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B607" w14:textId="3FCF7E92" w:rsidR="0018384D" w:rsidRPr="00EF7A5A" w:rsidRDefault="00FD051F" w:rsidP="0018384D">
      <w:pPr>
        <w:spacing w:line="259" w:lineRule="auto"/>
      </w:pPr>
      <w:r w:rsidRPr="00EF7A5A">
        <w:rPr>
          <w:noProof/>
          <w:lang w:val="fr-FR" w:eastAsia="fr-FR"/>
        </w:rPr>
        <mc:AlternateContent>
          <mc:Choice Requires="wpg">
            <w:drawing>
              <wp:anchor distT="0" distB="0" distL="114300" distR="114300" simplePos="0" relativeHeight="26" behindDoc="0" locked="0" layoutInCell="1" allowOverlap="1" wp14:anchorId="3EF69153" wp14:editId="06B7449A">
                <wp:simplePos x="0" y="0"/>
                <wp:positionH relativeFrom="margin">
                  <wp:posOffset>-372745</wp:posOffset>
                </wp:positionH>
                <wp:positionV relativeFrom="paragraph">
                  <wp:posOffset>-485775</wp:posOffset>
                </wp:positionV>
                <wp:extent cx="6530340" cy="9392285"/>
                <wp:effectExtent l="0" t="0" r="0" b="0"/>
                <wp:wrapNone/>
                <wp:docPr id="1468" name="Groe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9392285"/>
                          <a:chOff x="98" y="0"/>
                          <a:chExt cx="65304" cy="93921"/>
                        </a:xfrm>
                      </wpg:grpSpPr>
                      <wps:wsp>
                        <wps:cNvPr id="1469" name="Tekstvak 2"/>
                        <wps:cNvSpPr txBox="1">
                          <a:spLocks noChangeArrowheads="1"/>
                        </wps:cNvSpPr>
                        <wps:spPr bwMode="auto">
                          <a:xfrm>
                            <a:off x="9346" y="0"/>
                            <a:ext cx="7054" cy="7429"/>
                          </a:xfrm>
                          <a:prstGeom prst="rect">
                            <a:avLst/>
                          </a:prstGeom>
                          <a:solidFill>
                            <a:srgbClr val="F1EACA"/>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DC0288" w14:textId="57AE3BFD" w:rsidR="00F226D9" w:rsidRPr="00B94B05" w:rsidRDefault="00F226D9" w:rsidP="0018384D">
                              <w:pPr>
                                <w:rPr>
                                  <w:rFonts w:cs="Arial"/>
                                  <w:b/>
                                </w:rPr>
                              </w:pPr>
                              <w:r>
                                <w:rPr>
                                  <w:rFonts w:cs="Arial"/>
                                  <w:b/>
                                </w:rPr>
                                <w:t>S-65</w:t>
                              </w:r>
                            </w:p>
                          </w:txbxContent>
                        </wps:txbx>
                        <wps:bodyPr rot="0" vert="horz" wrap="square" lIns="180000" tIns="288000" rIns="180000" bIns="288000" anchor="ctr" anchorCtr="0" upright="1">
                          <a:noAutofit/>
                        </wps:bodyPr>
                      </wps:wsp>
                      <pic:pic xmlns:pic="http://schemas.openxmlformats.org/drawingml/2006/picture">
                        <pic:nvPicPr>
                          <pic:cNvPr id="1470" name="Afbeelding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8" y="58730"/>
                            <a:ext cx="9347" cy="9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1" name="Afbeelding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05" y="68001"/>
                            <a:ext cx="9340" cy="9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2" name="Afbeelding 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459" y="68001"/>
                            <a:ext cx="9271" cy="9271"/>
                          </a:xfrm>
                          <a:prstGeom prst="rect">
                            <a:avLst/>
                          </a:prstGeom>
                          <a:noFill/>
                          <a:extLst>
                            <a:ext uri="{909E8E84-426E-40DD-AFC4-6F175D3DCCD1}">
                              <a14:hiddenFill xmlns:a14="http://schemas.microsoft.com/office/drawing/2010/main">
                                <a:solidFill>
                                  <a:srgbClr val="FFFFFF"/>
                                </a:solidFill>
                              </a14:hiddenFill>
                            </a:ext>
                          </a:extLst>
                        </pic:spPr>
                      </pic:pic>
                      <wps:wsp>
                        <wps:cNvPr id="1473" name="Tekstvak 10"/>
                        <wps:cNvSpPr txBox="1">
                          <a:spLocks noChangeArrowheads="1"/>
                        </wps:cNvSpPr>
                        <wps:spPr bwMode="auto">
                          <a:xfrm>
                            <a:off x="36891" y="68001"/>
                            <a:ext cx="28512" cy="25920"/>
                          </a:xfrm>
                          <a:prstGeom prst="rect">
                            <a:avLst/>
                          </a:prstGeom>
                          <a:solidFill>
                            <a:srgbClr val="00AC9E"/>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9E7101" w14:textId="77777777" w:rsidR="00F226D9" w:rsidRDefault="00F226D9" w:rsidP="0018384D">
                              <w:pPr>
                                <w:jc w:val="right"/>
                                <w:rPr>
                                  <w:rFonts w:cs="Arial"/>
                                  <w:color w:val="FFFFFF"/>
                                  <w:sz w:val="16"/>
                                  <w:szCs w:val="16"/>
                                </w:rPr>
                              </w:pPr>
                            </w:p>
                            <w:p w14:paraId="662FC30D" w14:textId="77777777" w:rsidR="00F226D9" w:rsidRDefault="00F226D9" w:rsidP="0018384D">
                              <w:pPr>
                                <w:jc w:val="right"/>
                                <w:rPr>
                                  <w:rFonts w:cs="Arial"/>
                                  <w:color w:val="FFFFFF"/>
                                  <w:sz w:val="16"/>
                                  <w:szCs w:val="16"/>
                                </w:rPr>
                              </w:pPr>
                            </w:p>
                            <w:p w14:paraId="21EFE873" w14:textId="77777777" w:rsidR="00F226D9" w:rsidRDefault="00F226D9" w:rsidP="0018384D">
                              <w:pPr>
                                <w:jc w:val="right"/>
                                <w:rPr>
                                  <w:rFonts w:cs="Arial"/>
                                  <w:color w:val="FFFFFF"/>
                                  <w:sz w:val="16"/>
                                  <w:szCs w:val="16"/>
                                </w:rPr>
                              </w:pPr>
                            </w:p>
                            <w:p w14:paraId="776FF21C" w14:textId="77777777" w:rsidR="00F226D9" w:rsidRDefault="00F226D9" w:rsidP="0018384D">
                              <w:pPr>
                                <w:jc w:val="right"/>
                                <w:rPr>
                                  <w:rFonts w:cs="Arial"/>
                                  <w:color w:val="FFFFFF"/>
                                  <w:sz w:val="16"/>
                                  <w:szCs w:val="16"/>
                                </w:rPr>
                              </w:pPr>
                            </w:p>
                            <w:p w14:paraId="524CE5FF" w14:textId="77777777" w:rsidR="00F226D9" w:rsidRDefault="00F226D9" w:rsidP="0018384D">
                              <w:pPr>
                                <w:jc w:val="right"/>
                                <w:rPr>
                                  <w:rFonts w:cs="Arial"/>
                                  <w:color w:val="FFFFFF"/>
                                  <w:sz w:val="16"/>
                                  <w:szCs w:val="16"/>
                                </w:rPr>
                              </w:pPr>
                            </w:p>
                            <w:p w14:paraId="60AA7411" w14:textId="77777777" w:rsidR="00F226D9" w:rsidRDefault="00F226D9" w:rsidP="0018384D">
                              <w:pPr>
                                <w:jc w:val="right"/>
                                <w:rPr>
                                  <w:rFonts w:cs="Arial"/>
                                  <w:color w:val="FFFFFF"/>
                                  <w:sz w:val="16"/>
                                  <w:szCs w:val="16"/>
                                </w:rPr>
                              </w:pPr>
                            </w:p>
                            <w:p w14:paraId="6E43022C" w14:textId="77777777" w:rsidR="00F226D9" w:rsidRDefault="00F226D9" w:rsidP="0018384D">
                              <w:pPr>
                                <w:jc w:val="right"/>
                                <w:rPr>
                                  <w:rFonts w:cs="Arial"/>
                                  <w:color w:val="FFFFFF"/>
                                  <w:sz w:val="16"/>
                                  <w:szCs w:val="16"/>
                                </w:rPr>
                              </w:pPr>
                            </w:p>
                            <w:p w14:paraId="3E93DC91" w14:textId="77777777" w:rsidR="00F226D9" w:rsidRDefault="00F226D9" w:rsidP="0018384D">
                              <w:pPr>
                                <w:jc w:val="right"/>
                                <w:rPr>
                                  <w:rFonts w:cs="Arial"/>
                                  <w:color w:val="FFFFFF"/>
                                  <w:sz w:val="16"/>
                                  <w:szCs w:val="16"/>
                                </w:rPr>
                              </w:pPr>
                            </w:p>
                            <w:p w14:paraId="6AD63097" w14:textId="77777777" w:rsidR="00F226D9" w:rsidRDefault="00F226D9" w:rsidP="0018384D">
                              <w:pPr>
                                <w:jc w:val="right"/>
                                <w:rPr>
                                  <w:rFonts w:cs="Arial"/>
                                  <w:color w:val="FFFFFF"/>
                                  <w:sz w:val="16"/>
                                  <w:szCs w:val="16"/>
                                </w:rPr>
                              </w:pPr>
                            </w:p>
                            <w:p w14:paraId="553CA220" w14:textId="77777777" w:rsidR="00F226D9" w:rsidRDefault="00F226D9" w:rsidP="0018384D">
                              <w:pPr>
                                <w:jc w:val="right"/>
                                <w:rPr>
                                  <w:rFonts w:cs="Arial"/>
                                  <w:color w:val="FFFFFF"/>
                                  <w:sz w:val="16"/>
                                  <w:szCs w:val="16"/>
                                </w:rPr>
                              </w:pPr>
                            </w:p>
                            <w:p w14:paraId="7D1BC274" w14:textId="77777777" w:rsidR="00F226D9" w:rsidRDefault="00F226D9" w:rsidP="0018384D">
                              <w:pPr>
                                <w:jc w:val="right"/>
                                <w:rPr>
                                  <w:rFonts w:cs="Arial"/>
                                  <w:color w:val="FFFFFF"/>
                                  <w:sz w:val="16"/>
                                  <w:szCs w:val="16"/>
                                </w:rPr>
                              </w:pPr>
                            </w:p>
                            <w:p w14:paraId="2A59D733" w14:textId="77777777" w:rsidR="00F226D9" w:rsidRPr="0018384D" w:rsidRDefault="00F226D9" w:rsidP="0018384D">
                              <w:pPr>
                                <w:jc w:val="right"/>
                                <w:rPr>
                                  <w:rFonts w:cs="Arial"/>
                                  <w:color w:val="FFFFFF"/>
                                  <w:sz w:val="16"/>
                                  <w:szCs w:val="16"/>
                                </w:rPr>
                              </w:pPr>
                              <w:r w:rsidRPr="0018384D">
                                <w:rPr>
                                  <w:rFonts w:cs="Arial"/>
                                  <w:color w:val="FFFFFF"/>
                                  <w:sz w:val="16"/>
                                  <w:szCs w:val="16"/>
                                </w:rPr>
                                <w:t>Published by the</w:t>
                              </w:r>
                            </w:p>
                            <w:p w14:paraId="53A1976B" w14:textId="77777777" w:rsidR="00F226D9" w:rsidRPr="0018384D" w:rsidRDefault="00F226D9" w:rsidP="0018384D">
                              <w:pPr>
                                <w:jc w:val="right"/>
                                <w:rPr>
                                  <w:rFonts w:cs="Arial"/>
                                  <w:color w:val="FFFFFF"/>
                                  <w:sz w:val="16"/>
                                  <w:szCs w:val="16"/>
                                </w:rPr>
                              </w:pPr>
                              <w:r w:rsidRPr="0018384D">
                                <w:rPr>
                                  <w:rFonts w:cs="Arial"/>
                                  <w:color w:val="FFFFFF"/>
                                  <w:sz w:val="16"/>
                                  <w:szCs w:val="16"/>
                                </w:rPr>
                                <w:t>International Hydrographic Organization</w:t>
                              </w:r>
                            </w:p>
                            <w:p w14:paraId="793AC02E" w14:textId="77777777" w:rsidR="00F226D9" w:rsidRPr="0018384D" w:rsidRDefault="00F226D9" w:rsidP="0018384D">
                              <w:pPr>
                                <w:jc w:val="right"/>
                                <w:rPr>
                                  <w:rFonts w:cs="Arial"/>
                                  <w:color w:val="FFFFFF"/>
                                  <w:sz w:val="16"/>
                                  <w:szCs w:val="16"/>
                                  <w:lang w:val="fr-FR"/>
                                </w:rPr>
                              </w:pPr>
                              <w:r w:rsidRPr="0018384D">
                                <w:rPr>
                                  <w:rFonts w:cs="Arial"/>
                                  <w:color w:val="FFFFFF"/>
                                  <w:sz w:val="16"/>
                                  <w:szCs w:val="16"/>
                                  <w:lang w:val="fr-FR"/>
                                </w:rPr>
                                <w:t>4b quai Antoine 1</w:t>
                              </w:r>
                              <w:r w:rsidRPr="0018384D">
                                <w:rPr>
                                  <w:rFonts w:cs="Arial"/>
                                  <w:color w:val="FFFFFF"/>
                                  <w:sz w:val="16"/>
                                  <w:szCs w:val="16"/>
                                  <w:vertAlign w:val="superscript"/>
                                  <w:lang w:val="fr-FR"/>
                                </w:rPr>
                                <w:t>er</w:t>
                              </w:r>
                            </w:p>
                            <w:p w14:paraId="5DEB9C85" w14:textId="77777777" w:rsidR="00F226D9" w:rsidRPr="0018384D" w:rsidRDefault="00F226D9" w:rsidP="0018384D">
                              <w:pPr>
                                <w:jc w:val="right"/>
                                <w:rPr>
                                  <w:rFonts w:cs="Arial"/>
                                  <w:color w:val="FFFFFF"/>
                                  <w:sz w:val="16"/>
                                  <w:szCs w:val="16"/>
                                  <w:lang w:val="fr-FR"/>
                                </w:rPr>
                              </w:pPr>
                              <w:r w:rsidRPr="0018384D">
                                <w:rPr>
                                  <w:rFonts w:cs="Arial"/>
                                  <w:color w:val="FFFFFF"/>
                                  <w:sz w:val="16"/>
                                  <w:szCs w:val="16"/>
                                  <w:lang w:val="fr-FR"/>
                                </w:rPr>
                                <w:t>Principauté de Monaco</w:t>
                              </w:r>
                            </w:p>
                            <w:p w14:paraId="32E0853D" w14:textId="77777777" w:rsidR="00F226D9" w:rsidRPr="0018384D" w:rsidRDefault="00F226D9" w:rsidP="0018384D">
                              <w:pPr>
                                <w:jc w:val="right"/>
                                <w:rPr>
                                  <w:rFonts w:cs="Arial"/>
                                  <w:color w:val="FFFFFF"/>
                                  <w:sz w:val="16"/>
                                  <w:szCs w:val="16"/>
                                </w:rPr>
                              </w:pPr>
                              <w:r w:rsidRPr="0018384D">
                                <w:rPr>
                                  <w:rFonts w:cs="Arial"/>
                                  <w:color w:val="FFFFFF"/>
                                  <w:sz w:val="16"/>
                                  <w:szCs w:val="16"/>
                                </w:rPr>
                                <w:t>Tel: (377) 93.10.81.00</w:t>
                              </w:r>
                            </w:p>
                            <w:p w14:paraId="6A6456B7" w14:textId="77777777" w:rsidR="00F226D9" w:rsidRPr="0018384D" w:rsidRDefault="00F226D9" w:rsidP="0018384D">
                              <w:pPr>
                                <w:jc w:val="right"/>
                                <w:rPr>
                                  <w:rFonts w:cs="Arial"/>
                                  <w:color w:val="FFFFFF"/>
                                  <w:sz w:val="16"/>
                                  <w:szCs w:val="16"/>
                                </w:rPr>
                              </w:pPr>
                              <w:r w:rsidRPr="0018384D">
                                <w:rPr>
                                  <w:rFonts w:cs="Arial"/>
                                  <w:color w:val="FFFFFF"/>
                                  <w:sz w:val="16"/>
                                  <w:szCs w:val="16"/>
                                </w:rPr>
                                <w:t>Fax: (377) 93.10.81.40</w:t>
                              </w:r>
                            </w:p>
                            <w:p w14:paraId="265F975A" w14:textId="77777777" w:rsidR="00F226D9" w:rsidRPr="0018384D" w:rsidRDefault="00F226D9" w:rsidP="0018384D">
                              <w:pPr>
                                <w:jc w:val="right"/>
                                <w:rPr>
                                  <w:rFonts w:cs="Arial"/>
                                  <w:color w:val="FFFFFF"/>
                                  <w:sz w:val="16"/>
                                  <w:szCs w:val="16"/>
                                </w:rPr>
                              </w:pPr>
                              <w:r w:rsidRPr="0018384D">
                                <w:rPr>
                                  <w:rFonts w:cs="Arial"/>
                                  <w:color w:val="FFFFFF"/>
                                  <w:sz w:val="16"/>
                                  <w:szCs w:val="16"/>
                                </w:rPr>
                                <w:t>info@iho.int</w:t>
                              </w:r>
                            </w:p>
                            <w:p w14:paraId="3C3E2E9D" w14:textId="381F8A25" w:rsidR="00F226D9" w:rsidRPr="0018384D" w:rsidRDefault="00F226D9" w:rsidP="0018384D">
                              <w:pPr>
                                <w:jc w:val="right"/>
                                <w:rPr>
                                  <w:rFonts w:cs="Arial"/>
                                  <w:color w:val="FFFFFF"/>
                                  <w:sz w:val="16"/>
                                  <w:szCs w:val="16"/>
                                </w:rPr>
                              </w:pPr>
                              <w:r w:rsidRPr="0018384D">
                                <w:rPr>
                                  <w:rFonts w:cs="Arial"/>
                                  <w:color w:val="FFFFFF"/>
                                  <w:sz w:val="16"/>
                                  <w:szCs w:val="16"/>
                                </w:rPr>
                                <w:t>www.iho.</w:t>
                              </w:r>
                              <w:r>
                                <w:rPr>
                                  <w:rFonts w:cs="Arial"/>
                                  <w:color w:val="FFFFFF"/>
                                  <w:sz w:val="16"/>
                                  <w:szCs w:val="16"/>
                                </w:rPr>
                                <w:t>int</w:t>
                              </w:r>
                            </w:p>
                          </w:txbxContent>
                        </wps:txbx>
                        <wps:bodyPr rot="0" vert="horz" wrap="square" lIns="180000" tIns="180000" rIns="180000" bIns="180000" anchor="b" anchorCtr="0" upright="1">
                          <a:noAutofit/>
                        </wps:bodyPr>
                      </wps:wsp>
                      <wps:wsp>
                        <wps:cNvPr id="1474" name="Tekstvak 1"/>
                        <wps:cNvSpPr txBox="1">
                          <a:spLocks noChangeArrowheads="1"/>
                        </wps:cNvSpPr>
                        <wps:spPr bwMode="auto">
                          <a:xfrm>
                            <a:off x="9459" y="7567"/>
                            <a:ext cx="55836" cy="60408"/>
                          </a:xfrm>
                          <a:prstGeom prst="rect">
                            <a:avLst/>
                          </a:prstGeom>
                          <a:solidFill>
                            <a:srgbClr val="FFFFFF"/>
                          </a:solidFill>
                          <a:ln w="6350">
                            <a:solidFill>
                              <a:srgbClr val="001532"/>
                            </a:solidFill>
                            <a:miter lim="800000"/>
                            <a:headEnd/>
                            <a:tailEnd/>
                          </a:ln>
                        </wps:spPr>
                        <wps:txbx>
                          <w:txbxContent>
                            <w:p w14:paraId="44FF9F10" w14:textId="1BF9DA14" w:rsidR="00F226D9" w:rsidRPr="006C5FEF" w:rsidRDefault="00F226D9" w:rsidP="007040DE">
                              <w:pPr>
                                <w:pStyle w:val="Basisalinea"/>
                                <w:spacing w:line="240" w:lineRule="auto"/>
                                <w:rPr>
                                  <w:rFonts w:ascii="Arial" w:hAnsi="Arial" w:cs="HelveticaNeueLT Std Med"/>
                                  <w:b/>
                                  <w:color w:val="00004C"/>
                                  <w:sz w:val="56"/>
                                  <w:szCs w:val="56"/>
                                  <w:lang w:val="en-US"/>
                                  <w:rPrChange w:id="0" w:author="Jeff Wootton" w:date="2024-03-07T08:22:00Z">
                                    <w:rPr>
                                      <w:rFonts w:ascii="Arial" w:hAnsi="Arial" w:cs="HelveticaNeueLT Std Med"/>
                                      <w:b/>
                                      <w:color w:val="00004C"/>
                                      <w:sz w:val="56"/>
                                      <w:szCs w:val="56"/>
                                    </w:rPr>
                                  </w:rPrChange>
                                </w:rPr>
                              </w:pPr>
                              <w:r w:rsidRPr="006C5FEF">
                                <w:rPr>
                                  <w:rFonts w:ascii="Arial" w:hAnsi="Arial" w:cs="HelveticaNeueLT Std Med"/>
                                  <w:b/>
                                  <w:color w:val="00004C"/>
                                  <w:sz w:val="28"/>
                                  <w:szCs w:val="28"/>
                                  <w:lang w:val="en-US"/>
                                  <w:rPrChange w:id="1" w:author="Jeff Wootton" w:date="2024-03-07T08:22:00Z">
                                    <w:rPr>
                                      <w:rFonts w:ascii="Arial" w:hAnsi="Arial" w:cs="HelveticaNeueLT Std Med"/>
                                      <w:b/>
                                      <w:color w:val="00004C"/>
                                      <w:sz w:val="28"/>
                                      <w:szCs w:val="28"/>
                                    </w:rPr>
                                  </w:rPrChange>
                                </w:rPr>
                                <w:t>Annex B</w:t>
                              </w:r>
                            </w:p>
                            <w:p w14:paraId="3FE3C04F" w14:textId="77777777" w:rsidR="00F226D9" w:rsidRPr="006C5FEF" w:rsidRDefault="00F226D9" w:rsidP="007040DE">
                              <w:pPr>
                                <w:pStyle w:val="Basisalinea"/>
                                <w:spacing w:line="240" w:lineRule="auto"/>
                                <w:rPr>
                                  <w:rFonts w:ascii="Arial" w:hAnsi="Arial" w:cs="HelveticaNeueLT Std Med"/>
                                  <w:b/>
                                  <w:color w:val="00004C"/>
                                  <w:sz w:val="56"/>
                                  <w:szCs w:val="56"/>
                                  <w:lang w:val="en-US"/>
                                  <w:rPrChange w:id="2" w:author="Jeff Wootton" w:date="2024-03-07T08:22:00Z">
                                    <w:rPr>
                                      <w:rFonts w:ascii="Arial" w:hAnsi="Arial" w:cs="HelveticaNeueLT Std Med"/>
                                      <w:b/>
                                      <w:color w:val="00004C"/>
                                      <w:sz w:val="56"/>
                                      <w:szCs w:val="56"/>
                                    </w:rPr>
                                  </w:rPrChange>
                                </w:rPr>
                              </w:pPr>
                            </w:p>
                            <w:p w14:paraId="388F0B7C" w14:textId="582FFC73" w:rsidR="00F226D9" w:rsidRPr="006C5FEF" w:rsidRDefault="00F226D9" w:rsidP="007040DE">
                              <w:pPr>
                                <w:pStyle w:val="Basisalinea"/>
                                <w:spacing w:line="240" w:lineRule="auto"/>
                                <w:rPr>
                                  <w:rFonts w:ascii="Arial" w:hAnsi="Arial" w:cs="HelveticaNeueLT Std Med"/>
                                  <w:b/>
                                  <w:color w:val="00004C"/>
                                  <w:sz w:val="56"/>
                                  <w:szCs w:val="56"/>
                                  <w:lang w:val="en-US"/>
                                  <w:rPrChange w:id="3" w:author="Jeff Wootton" w:date="2024-03-07T08:22:00Z">
                                    <w:rPr>
                                      <w:rFonts w:ascii="Arial" w:hAnsi="Arial" w:cs="HelveticaNeueLT Std Med"/>
                                      <w:b/>
                                      <w:color w:val="00004C"/>
                                      <w:sz w:val="56"/>
                                      <w:szCs w:val="56"/>
                                    </w:rPr>
                                  </w:rPrChange>
                                </w:rPr>
                              </w:pPr>
                              <w:r w:rsidRPr="006C5FEF">
                                <w:rPr>
                                  <w:rFonts w:ascii="Arial" w:hAnsi="Arial" w:cs="HelveticaNeueLT Std Med"/>
                                  <w:b/>
                                  <w:color w:val="00004C"/>
                                  <w:sz w:val="56"/>
                                  <w:szCs w:val="56"/>
                                  <w:lang w:val="en-US"/>
                                  <w:rPrChange w:id="4" w:author="Jeff Wootton" w:date="2024-03-07T08:22:00Z">
                                    <w:rPr>
                                      <w:rFonts w:ascii="Arial" w:hAnsi="Arial" w:cs="HelveticaNeueLT Std Med"/>
                                      <w:b/>
                                      <w:color w:val="00004C"/>
                                      <w:sz w:val="56"/>
                                      <w:szCs w:val="56"/>
                                    </w:rPr>
                                  </w:rPrChange>
                                </w:rPr>
                                <w:t>S-57 ENC to S-101 Conversion Guidance</w:t>
                              </w:r>
                            </w:p>
                            <w:p w14:paraId="62B874B4" w14:textId="77777777" w:rsidR="00F226D9" w:rsidRPr="006C5FEF" w:rsidRDefault="00F226D9" w:rsidP="007040DE">
                              <w:pPr>
                                <w:pStyle w:val="Basisalinea"/>
                                <w:spacing w:line="240" w:lineRule="auto"/>
                                <w:rPr>
                                  <w:rFonts w:ascii="Arial" w:hAnsi="Arial" w:cs="HelveticaNeueLT Std Med"/>
                                  <w:b/>
                                  <w:color w:val="00004C"/>
                                  <w:sz w:val="56"/>
                                  <w:szCs w:val="56"/>
                                  <w:lang w:val="en-US"/>
                                  <w:rPrChange w:id="5" w:author="Jeff Wootton" w:date="2024-03-07T08:22:00Z">
                                    <w:rPr>
                                      <w:rFonts w:ascii="Arial" w:hAnsi="Arial" w:cs="HelveticaNeueLT Std Med"/>
                                      <w:b/>
                                      <w:color w:val="00004C"/>
                                      <w:sz w:val="56"/>
                                      <w:szCs w:val="56"/>
                                    </w:rPr>
                                  </w:rPrChange>
                                </w:rPr>
                              </w:pPr>
                            </w:p>
                            <w:p w14:paraId="20280F28" w14:textId="77777777" w:rsidR="00F226D9" w:rsidRPr="006C5FEF" w:rsidRDefault="00F226D9" w:rsidP="007040DE">
                              <w:pPr>
                                <w:pStyle w:val="Basisalinea"/>
                                <w:spacing w:line="240" w:lineRule="auto"/>
                                <w:rPr>
                                  <w:rFonts w:ascii="Arial" w:hAnsi="Arial" w:cs="HelveticaNeueLT Std Med"/>
                                  <w:b/>
                                  <w:color w:val="00004C"/>
                                  <w:sz w:val="56"/>
                                  <w:szCs w:val="56"/>
                                  <w:lang w:val="en-US"/>
                                  <w:rPrChange w:id="6" w:author="Jeff Wootton" w:date="2024-03-07T08:22:00Z">
                                    <w:rPr>
                                      <w:rFonts w:ascii="Arial" w:hAnsi="Arial" w:cs="HelveticaNeueLT Std Med"/>
                                      <w:b/>
                                      <w:color w:val="00004C"/>
                                      <w:sz w:val="56"/>
                                      <w:szCs w:val="56"/>
                                    </w:rPr>
                                  </w:rPrChange>
                                </w:rPr>
                              </w:pPr>
                            </w:p>
                            <w:p w14:paraId="3BDA3B7C" w14:textId="7D0EB77C" w:rsidR="00F226D9" w:rsidRPr="00FD27EE" w:rsidRDefault="00F226D9" w:rsidP="007040DE">
                              <w:pPr>
                                <w:pStyle w:val="Basisalinea"/>
                                <w:spacing w:line="240" w:lineRule="auto"/>
                                <w:rPr>
                                  <w:rFonts w:ascii="Arial" w:hAnsi="Arial" w:cs="HelveticaNeueLT Std Med"/>
                                  <w:b/>
                                  <w:color w:val="00004C"/>
                                  <w:sz w:val="28"/>
                                  <w:szCs w:val="28"/>
                                </w:rPr>
                              </w:pPr>
                              <w:r>
                                <w:rPr>
                                  <w:rFonts w:ascii="Arial" w:hAnsi="Arial" w:cs="HelveticaNeueLT Std Med"/>
                                  <w:b/>
                                  <w:color w:val="00004C"/>
                                  <w:sz w:val="28"/>
                                  <w:szCs w:val="28"/>
                                </w:rPr>
                                <w:t xml:space="preserve">Edition 1.2.0 – </w:t>
                              </w:r>
                              <w:r w:rsidR="00770A29">
                                <w:rPr>
                                  <w:rFonts w:ascii="Arial" w:hAnsi="Arial" w:cs="HelveticaNeueLT Std Med"/>
                                  <w:b/>
                                  <w:color w:val="00004C"/>
                                  <w:sz w:val="28"/>
                                  <w:szCs w:val="28"/>
                                </w:rPr>
                                <w:t>April</w:t>
                              </w:r>
                              <w:r>
                                <w:rPr>
                                  <w:rFonts w:ascii="Arial" w:hAnsi="Arial" w:cs="HelveticaNeueLT Std Med"/>
                                  <w:b/>
                                  <w:color w:val="00004C"/>
                                  <w:sz w:val="28"/>
                                  <w:szCs w:val="28"/>
                                </w:rPr>
                                <w:t xml:space="preserve"> 2024</w:t>
                              </w:r>
                            </w:p>
                            <w:p w14:paraId="3E28E89A" w14:textId="77777777" w:rsidR="00F226D9" w:rsidRDefault="00F226D9" w:rsidP="007040DE">
                              <w:pPr>
                                <w:pStyle w:val="Basisalinea"/>
                                <w:spacing w:line="240" w:lineRule="auto"/>
                                <w:rPr>
                                  <w:rFonts w:ascii="Arial" w:hAnsi="Arial" w:cs="HelveticaNeueLT Std Med"/>
                                  <w:b/>
                                  <w:color w:val="00004C"/>
                                  <w:sz w:val="56"/>
                                  <w:szCs w:val="56"/>
                                </w:rPr>
                              </w:pPr>
                            </w:p>
                            <w:p w14:paraId="42702CA5" w14:textId="77777777" w:rsidR="00F226D9" w:rsidRDefault="00F226D9" w:rsidP="007040DE">
                              <w:pPr>
                                <w:pStyle w:val="Basisalinea"/>
                                <w:spacing w:line="240" w:lineRule="auto"/>
                                <w:rPr>
                                  <w:rFonts w:ascii="Arial" w:hAnsi="Arial" w:cs="HelveticaNeueLT Std Med"/>
                                  <w:b/>
                                  <w:color w:val="00004C"/>
                                  <w:sz w:val="56"/>
                                  <w:szCs w:val="56"/>
                                </w:rPr>
                              </w:pPr>
                            </w:p>
                            <w:p w14:paraId="646D8178" w14:textId="77777777" w:rsidR="00F226D9" w:rsidRPr="00FD27EE" w:rsidRDefault="00F226D9" w:rsidP="007040DE">
                              <w:pPr>
                                <w:pStyle w:val="Basisalinea"/>
                                <w:spacing w:line="240" w:lineRule="auto"/>
                                <w:rPr>
                                  <w:rFonts w:ascii="Arial" w:hAnsi="Arial" w:cs="HelveticaNeueLT Std Med"/>
                                  <w:b/>
                                  <w:color w:val="00004C"/>
                                  <w:sz w:val="56"/>
                                  <w:szCs w:val="56"/>
                                </w:rPr>
                              </w:pPr>
                            </w:p>
                          </w:txbxContent>
                        </wps:txbx>
                        <wps:bodyPr rot="0" vert="horz" wrap="square" lIns="360000" tIns="360000" rIns="360000" bIns="36000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EF69153" id="Groep 11" o:spid="_x0000_s1026" style="position:absolute;margin-left:-29.35pt;margin-top:-38.25pt;width:514.2pt;height:739.55pt;z-index:26;mso-position-horizontal-relative:margin;mso-width-relative:margin" coordorigin="98" coordsize="65304,93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">
                <v:shapetype id="_x0000_t202" coordsize="21600,21600" o:spt="202" path="m,l,21600r21600,l21600,xe">
                  <v:stroke joinstyle="miter"/>
                  <v:path gradientshapeok="t" o:connecttype="rect"/>
                </v:shapetype>
                <v:shape id="Tekstvak 2" o:spid="_x0000_s1027" type="#_x0000_t202" style="position:absolute;left:9346;width:7054;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" fillcolor="#f1eaca" stroked="f" strokeweight=".5pt">
                  <v:textbox inset="5mm,8mm,5mm,8mm">
                    <w:txbxContent>
                      <w:p w14:paraId="03DC0288" w14:textId="57AE3BFD" w:rsidR="00F226D9" w:rsidRPr="00B94B05" w:rsidRDefault="00F226D9" w:rsidP="0018384D">
                        <w:pPr>
                          <w:rPr>
                            <w:rFonts w:cs="Arial"/>
                            <w:b/>
                          </w:rPr>
                        </w:pPr>
                        <w:r>
                          <w:rPr>
                            <w:rFonts w:cs="Arial"/>
                            <w:b/>
                          </w:rPr>
                          <w:t>S-65</w:t>
                        </w:r>
                      </w:p>
                    </w:txbxContent>
                  </v:textbox>
                </v:shape>
                <v:shape id="Afbeelding 3" o:spid="_x0000_s1028" type="#_x0000_t75" style="position:absolute;left:98;top:58730;width:9347;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">
                  <v:imagedata r:id="rId11" o:title=""/>
                </v:shape>
                <v:shape id="Afbeelding 6" o:spid="_x0000_s1029" type="#_x0000_t75" style="position:absolute;left:105;top:68001;width:9340;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">
                  <v:imagedata r:id="rId12" o:title=""/>
                </v:shape>
                <v:shape id="Afbeelding 7" o:spid="_x0000_s1030" type="#_x0000_t75" style="position:absolute;left:9459;top:68001;width:9271;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">
                  <v:imagedata r:id="rId13" o:title=""/>
                </v:shape>
                <v:shape id="Tekstvak 10" o:spid="_x0000_s1031" type="#_x0000_t202" style="position:absolute;left:36891;top:68001;width:28512;height:259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" fillcolor="#00ac9e" stroked="f" strokeweight=".5pt">
                  <v:textbox inset="5mm,5mm,5mm,5mm">
                    <w:txbxContent>
                      <w:p w14:paraId="589E7101" w14:textId="77777777" w:rsidR="00F226D9" w:rsidRDefault="00F226D9" w:rsidP="0018384D">
                        <w:pPr>
                          <w:jc w:val="right"/>
                          <w:rPr>
                            <w:rFonts w:cs="Arial"/>
                            <w:color w:val="FFFFFF"/>
                            <w:sz w:val="16"/>
                            <w:szCs w:val="16"/>
                          </w:rPr>
                        </w:pPr>
                      </w:p>
                      <w:p w14:paraId="662FC30D" w14:textId="77777777" w:rsidR="00F226D9" w:rsidRDefault="00F226D9" w:rsidP="0018384D">
                        <w:pPr>
                          <w:jc w:val="right"/>
                          <w:rPr>
                            <w:rFonts w:cs="Arial"/>
                            <w:color w:val="FFFFFF"/>
                            <w:sz w:val="16"/>
                            <w:szCs w:val="16"/>
                          </w:rPr>
                        </w:pPr>
                      </w:p>
                      <w:p w14:paraId="21EFE873" w14:textId="77777777" w:rsidR="00F226D9" w:rsidRDefault="00F226D9" w:rsidP="0018384D">
                        <w:pPr>
                          <w:jc w:val="right"/>
                          <w:rPr>
                            <w:rFonts w:cs="Arial"/>
                            <w:color w:val="FFFFFF"/>
                            <w:sz w:val="16"/>
                            <w:szCs w:val="16"/>
                          </w:rPr>
                        </w:pPr>
                      </w:p>
                      <w:p w14:paraId="776FF21C" w14:textId="77777777" w:rsidR="00F226D9" w:rsidRDefault="00F226D9" w:rsidP="0018384D">
                        <w:pPr>
                          <w:jc w:val="right"/>
                          <w:rPr>
                            <w:rFonts w:cs="Arial"/>
                            <w:color w:val="FFFFFF"/>
                            <w:sz w:val="16"/>
                            <w:szCs w:val="16"/>
                          </w:rPr>
                        </w:pPr>
                      </w:p>
                      <w:p w14:paraId="524CE5FF" w14:textId="77777777" w:rsidR="00F226D9" w:rsidRDefault="00F226D9" w:rsidP="0018384D">
                        <w:pPr>
                          <w:jc w:val="right"/>
                          <w:rPr>
                            <w:rFonts w:cs="Arial"/>
                            <w:color w:val="FFFFFF"/>
                            <w:sz w:val="16"/>
                            <w:szCs w:val="16"/>
                          </w:rPr>
                        </w:pPr>
                      </w:p>
                      <w:p w14:paraId="60AA7411" w14:textId="77777777" w:rsidR="00F226D9" w:rsidRDefault="00F226D9" w:rsidP="0018384D">
                        <w:pPr>
                          <w:jc w:val="right"/>
                          <w:rPr>
                            <w:rFonts w:cs="Arial"/>
                            <w:color w:val="FFFFFF"/>
                            <w:sz w:val="16"/>
                            <w:szCs w:val="16"/>
                          </w:rPr>
                        </w:pPr>
                      </w:p>
                      <w:p w14:paraId="6E43022C" w14:textId="77777777" w:rsidR="00F226D9" w:rsidRDefault="00F226D9" w:rsidP="0018384D">
                        <w:pPr>
                          <w:jc w:val="right"/>
                          <w:rPr>
                            <w:rFonts w:cs="Arial"/>
                            <w:color w:val="FFFFFF"/>
                            <w:sz w:val="16"/>
                            <w:szCs w:val="16"/>
                          </w:rPr>
                        </w:pPr>
                      </w:p>
                      <w:p w14:paraId="3E93DC91" w14:textId="77777777" w:rsidR="00F226D9" w:rsidRDefault="00F226D9" w:rsidP="0018384D">
                        <w:pPr>
                          <w:jc w:val="right"/>
                          <w:rPr>
                            <w:rFonts w:cs="Arial"/>
                            <w:color w:val="FFFFFF"/>
                            <w:sz w:val="16"/>
                            <w:szCs w:val="16"/>
                          </w:rPr>
                        </w:pPr>
                      </w:p>
                      <w:p w14:paraId="6AD63097" w14:textId="77777777" w:rsidR="00F226D9" w:rsidRDefault="00F226D9" w:rsidP="0018384D">
                        <w:pPr>
                          <w:jc w:val="right"/>
                          <w:rPr>
                            <w:rFonts w:cs="Arial"/>
                            <w:color w:val="FFFFFF"/>
                            <w:sz w:val="16"/>
                            <w:szCs w:val="16"/>
                          </w:rPr>
                        </w:pPr>
                      </w:p>
                      <w:p w14:paraId="553CA220" w14:textId="77777777" w:rsidR="00F226D9" w:rsidRDefault="00F226D9" w:rsidP="0018384D">
                        <w:pPr>
                          <w:jc w:val="right"/>
                          <w:rPr>
                            <w:rFonts w:cs="Arial"/>
                            <w:color w:val="FFFFFF"/>
                            <w:sz w:val="16"/>
                            <w:szCs w:val="16"/>
                          </w:rPr>
                        </w:pPr>
                      </w:p>
                      <w:p w14:paraId="7D1BC274" w14:textId="77777777" w:rsidR="00F226D9" w:rsidRDefault="00F226D9" w:rsidP="0018384D">
                        <w:pPr>
                          <w:jc w:val="right"/>
                          <w:rPr>
                            <w:rFonts w:cs="Arial"/>
                            <w:color w:val="FFFFFF"/>
                            <w:sz w:val="16"/>
                            <w:szCs w:val="16"/>
                          </w:rPr>
                        </w:pPr>
                      </w:p>
                      <w:p w14:paraId="2A59D733" w14:textId="77777777" w:rsidR="00F226D9" w:rsidRPr="0018384D" w:rsidRDefault="00F226D9" w:rsidP="0018384D">
                        <w:pPr>
                          <w:jc w:val="right"/>
                          <w:rPr>
                            <w:rFonts w:cs="Arial"/>
                            <w:color w:val="FFFFFF"/>
                            <w:sz w:val="16"/>
                            <w:szCs w:val="16"/>
                          </w:rPr>
                        </w:pPr>
                        <w:r w:rsidRPr="0018384D">
                          <w:rPr>
                            <w:rFonts w:cs="Arial"/>
                            <w:color w:val="FFFFFF"/>
                            <w:sz w:val="16"/>
                            <w:szCs w:val="16"/>
                          </w:rPr>
                          <w:t>Published by the</w:t>
                        </w:r>
                      </w:p>
                      <w:p w14:paraId="53A1976B" w14:textId="77777777" w:rsidR="00F226D9" w:rsidRPr="0018384D" w:rsidRDefault="00F226D9" w:rsidP="0018384D">
                        <w:pPr>
                          <w:jc w:val="right"/>
                          <w:rPr>
                            <w:rFonts w:cs="Arial"/>
                            <w:color w:val="FFFFFF"/>
                            <w:sz w:val="16"/>
                            <w:szCs w:val="16"/>
                          </w:rPr>
                        </w:pPr>
                        <w:r w:rsidRPr="0018384D">
                          <w:rPr>
                            <w:rFonts w:cs="Arial"/>
                            <w:color w:val="FFFFFF"/>
                            <w:sz w:val="16"/>
                            <w:szCs w:val="16"/>
                          </w:rPr>
                          <w:t>International Hydrographic Organization</w:t>
                        </w:r>
                      </w:p>
                      <w:p w14:paraId="793AC02E" w14:textId="77777777" w:rsidR="00F226D9" w:rsidRPr="0018384D" w:rsidRDefault="00F226D9" w:rsidP="0018384D">
                        <w:pPr>
                          <w:jc w:val="right"/>
                          <w:rPr>
                            <w:rFonts w:cs="Arial"/>
                            <w:color w:val="FFFFFF"/>
                            <w:sz w:val="16"/>
                            <w:szCs w:val="16"/>
                            <w:lang w:val="fr-FR"/>
                          </w:rPr>
                        </w:pPr>
                        <w:r w:rsidRPr="0018384D">
                          <w:rPr>
                            <w:rFonts w:cs="Arial"/>
                            <w:color w:val="FFFFFF"/>
                            <w:sz w:val="16"/>
                            <w:szCs w:val="16"/>
                            <w:lang w:val="fr-FR"/>
                          </w:rPr>
                          <w:t>4b quai Antoine 1</w:t>
                        </w:r>
                        <w:r w:rsidRPr="0018384D">
                          <w:rPr>
                            <w:rFonts w:cs="Arial"/>
                            <w:color w:val="FFFFFF"/>
                            <w:sz w:val="16"/>
                            <w:szCs w:val="16"/>
                            <w:vertAlign w:val="superscript"/>
                            <w:lang w:val="fr-FR"/>
                          </w:rPr>
                          <w:t>er</w:t>
                        </w:r>
                      </w:p>
                      <w:p w14:paraId="5DEB9C85" w14:textId="77777777" w:rsidR="00F226D9" w:rsidRPr="0018384D" w:rsidRDefault="00F226D9" w:rsidP="0018384D">
                        <w:pPr>
                          <w:jc w:val="right"/>
                          <w:rPr>
                            <w:rFonts w:cs="Arial"/>
                            <w:color w:val="FFFFFF"/>
                            <w:sz w:val="16"/>
                            <w:szCs w:val="16"/>
                            <w:lang w:val="fr-FR"/>
                          </w:rPr>
                        </w:pPr>
                        <w:r w:rsidRPr="0018384D">
                          <w:rPr>
                            <w:rFonts w:cs="Arial"/>
                            <w:color w:val="FFFFFF"/>
                            <w:sz w:val="16"/>
                            <w:szCs w:val="16"/>
                            <w:lang w:val="fr-FR"/>
                          </w:rPr>
                          <w:t>Principauté de Monaco</w:t>
                        </w:r>
                      </w:p>
                      <w:p w14:paraId="32E0853D" w14:textId="77777777" w:rsidR="00F226D9" w:rsidRPr="0018384D" w:rsidRDefault="00F226D9" w:rsidP="0018384D">
                        <w:pPr>
                          <w:jc w:val="right"/>
                          <w:rPr>
                            <w:rFonts w:cs="Arial"/>
                            <w:color w:val="FFFFFF"/>
                            <w:sz w:val="16"/>
                            <w:szCs w:val="16"/>
                          </w:rPr>
                        </w:pPr>
                        <w:r w:rsidRPr="0018384D">
                          <w:rPr>
                            <w:rFonts w:cs="Arial"/>
                            <w:color w:val="FFFFFF"/>
                            <w:sz w:val="16"/>
                            <w:szCs w:val="16"/>
                          </w:rPr>
                          <w:t>Tel: (377) 93.10.81.00</w:t>
                        </w:r>
                      </w:p>
                      <w:p w14:paraId="6A6456B7" w14:textId="77777777" w:rsidR="00F226D9" w:rsidRPr="0018384D" w:rsidRDefault="00F226D9" w:rsidP="0018384D">
                        <w:pPr>
                          <w:jc w:val="right"/>
                          <w:rPr>
                            <w:rFonts w:cs="Arial"/>
                            <w:color w:val="FFFFFF"/>
                            <w:sz w:val="16"/>
                            <w:szCs w:val="16"/>
                          </w:rPr>
                        </w:pPr>
                        <w:r w:rsidRPr="0018384D">
                          <w:rPr>
                            <w:rFonts w:cs="Arial"/>
                            <w:color w:val="FFFFFF"/>
                            <w:sz w:val="16"/>
                            <w:szCs w:val="16"/>
                          </w:rPr>
                          <w:t>Fax: (377) 93.10.81.40</w:t>
                        </w:r>
                      </w:p>
                      <w:p w14:paraId="265F975A" w14:textId="77777777" w:rsidR="00F226D9" w:rsidRPr="0018384D" w:rsidRDefault="00F226D9" w:rsidP="0018384D">
                        <w:pPr>
                          <w:jc w:val="right"/>
                          <w:rPr>
                            <w:rFonts w:cs="Arial"/>
                            <w:color w:val="FFFFFF"/>
                            <w:sz w:val="16"/>
                            <w:szCs w:val="16"/>
                          </w:rPr>
                        </w:pPr>
                        <w:r w:rsidRPr="0018384D">
                          <w:rPr>
                            <w:rFonts w:cs="Arial"/>
                            <w:color w:val="FFFFFF"/>
                            <w:sz w:val="16"/>
                            <w:szCs w:val="16"/>
                          </w:rPr>
                          <w:t>info@iho.int</w:t>
                        </w:r>
                      </w:p>
                      <w:p w14:paraId="3C3E2E9D" w14:textId="381F8A25" w:rsidR="00F226D9" w:rsidRPr="0018384D" w:rsidRDefault="00F226D9" w:rsidP="0018384D">
                        <w:pPr>
                          <w:jc w:val="right"/>
                          <w:rPr>
                            <w:rFonts w:cs="Arial"/>
                            <w:color w:val="FFFFFF"/>
                            <w:sz w:val="16"/>
                            <w:szCs w:val="16"/>
                          </w:rPr>
                        </w:pPr>
                        <w:r w:rsidRPr="0018384D">
                          <w:rPr>
                            <w:rFonts w:cs="Arial"/>
                            <w:color w:val="FFFFFF"/>
                            <w:sz w:val="16"/>
                            <w:szCs w:val="16"/>
                          </w:rPr>
                          <w:t>www.iho.</w:t>
                        </w:r>
                        <w:r>
                          <w:rPr>
                            <w:rFonts w:cs="Arial"/>
                            <w:color w:val="FFFFFF"/>
                            <w:sz w:val="16"/>
                            <w:szCs w:val="16"/>
                          </w:rPr>
                          <w:t>int</w:t>
                        </w:r>
                      </w:p>
                    </w:txbxContent>
                  </v:textbox>
                </v:shape>
                <v:shape id="Tekstvak 1" o:spid="_x0000_s1032" type="#_x0000_t202" style="position:absolute;left:9459;top:7567;width:55836;height:60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" strokecolor="#001532" strokeweight=".5pt">
                  <v:textbox inset="10mm,10mm,10mm,10mm">
                    <w:txbxContent>
                      <w:p w14:paraId="44FF9F10" w14:textId="1BF9DA14" w:rsidR="00F226D9" w:rsidRPr="006C5FEF" w:rsidRDefault="00F226D9" w:rsidP="007040DE">
                        <w:pPr>
                          <w:pStyle w:val="Basisalinea"/>
                          <w:spacing w:line="240" w:lineRule="auto"/>
                          <w:rPr>
                            <w:rFonts w:ascii="Arial" w:hAnsi="Arial" w:cs="HelveticaNeueLT Std Med"/>
                            <w:b/>
                            <w:color w:val="00004C"/>
                            <w:sz w:val="56"/>
                            <w:szCs w:val="56"/>
                            <w:lang w:val="en-US"/>
                            <w:rPrChange w:id="7" w:author="Jeff Wootton" w:date="2024-03-07T08:22:00Z">
                              <w:rPr>
                                <w:rFonts w:ascii="Arial" w:hAnsi="Arial" w:cs="HelveticaNeueLT Std Med"/>
                                <w:b/>
                                <w:color w:val="00004C"/>
                                <w:sz w:val="56"/>
                                <w:szCs w:val="56"/>
                              </w:rPr>
                            </w:rPrChange>
                          </w:rPr>
                        </w:pPr>
                        <w:r w:rsidRPr="006C5FEF">
                          <w:rPr>
                            <w:rFonts w:ascii="Arial" w:hAnsi="Arial" w:cs="HelveticaNeueLT Std Med"/>
                            <w:b/>
                            <w:color w:val="00004C"/>
                            <w:sz w:val="28"/>
                            <w:szCs w:val="28"/>
                            <w:lang w:val="en-US"/>
                            <w:rPrChange w:id="8" w:author="Jeff Wootton" w:date="2024-03-07T08:22:00Z">
                              <w:rPr>
                                <w:rFonts w:ascii="Arial" w:hAnsi="Arial" w:cs="HelveticaNeueLT Std Med"/>
                                <w:b/>
                                <w:color w:val="00004C"/>
                                <w:sz w:val="28"/>
                                <w:szCs w:val="28"/>
                              </w:rPr>
                            </w:rPrChange>
                          </w:rPr>
                          <w:t>Annex B</w:t>
                        </w:r>
                      </w:p>
                      <w:p w14:paraId="3FE3C04F" w14:textId="77777777" w:rsidR="00F226D9" w:rsidRPr="006C5FEF" w:rsidRDefault="00F226D9" w:rsidP="007040DE">
                        <w:pPr>
                          <w:pStyle w:val="Basisalinea"/>
                          <w:spacing w:line="240" w:lineRule="auto"/>
                          <w:rPr>
                            <w:rFonts w:ascii="Arial" w:hAnsi="Arial" w:cs="HelveticaNeueLT Std Med"/>
                            <w:b/>
                            <w:color w:val="00004C"/>
                            <w:sz w:val="56"/>
                            <w:szCs w:val="56"/>
                            <w:lang w:val="en-US"/>
                            <w:rPrChange w:id="9" w:author="Jeff Wootton" w:date="2024-03-07T08:22:00Z">
                              <w:rPr>
                                <w:rFonts w:ascii="Arial" w:hAnsi="Arial" w:cs="HelveticaNeueLT Std Med"/>
                                <w:b/>
                                <w:color w:val="00004C"/>
                                <w:sz w:val="56"/>
                                <w:szCs w:val="56"/>
                              </w:rPr>
                            </w:rPrChange>
                          </w:rPr>
                        </w:pPr>
                      </w:p>
                      <w:p w14:paraId="388F0B7C" w14:textId="582FFC73" w:rsidR="00F226D9" w:rsidRPr="006C5FEF" w:rsidRDefault="00F226D9" w:rsidP="007040DE">
                        <w:pPr>
                          <w:pStyle w:val="Basisalinea"/>
                          <w:spacing w:line="240" w:lineRule="auto"/>
                          <w:rPr>
                            <w:rFonts w:ascii="Arial" w:hAnsi="Arial" w:cs="HelveticaNeueLT Std Med"/>
                            <w:b/>
                            <w:color w:val="00004C"/>
                            <w:sz w:val="56"/>
                            <w:szCs w:val="56"/>
                            <w:lang w:val="en-US"/>
                            <w:rPrChange w:id="10" w:author="Jeff Wootton" w:date="2024-03-07T08:22:00Z">
                              <w:rPr>
                                <w:rFonts w:ascii="Arial" w:hAnsi="Arial" w:cs="HelveticaNeueLT Std Med"/>
                                <w:b/>
                                <w:color w:val="00004C"/>
                                <w:sz w:val="56"/>
                                <w:szCs w:val="56"/>
                              </w:rPr>
                            </w:rPrChange>
                          </w:rPr>
                        </w:pPr>
                        <w:r w:rsidRPr="006C5FEF">
                          <w:rPr>
                            <w:rFonts w:ascii="Arial" w:hAnsi="Arial" w:cs="HelveticaNeueLT Std Med"/>
                            <w:b/>
                            <w:color w:val="00004C"/>
                            <w:sz w:val="56"/>
                            <w:szCs w:val="56"/>
                            <w:lang w:val="en-US"/>
                            <w:rPrChange w:id="11" w:author="Jeff Wootton" w:date="2024-03-07T08:22:00Z">
                              <w:rPr>
                                <w:rFonts w:ascii="Arial" w:hAnsi="Arial" w:cs="HelveticaNeueLT Std Med"/>
                                <w:b/>
                                <w:color w:val="00004C"/>
                                <w:sz w:val="56"/>
                                <w:szCs w:val="56"/>
                              </w:rPr>
                            </w:rPrChange>
                          </w:rPr>
                          <w:t>S-57 ENC to S-101 Conversion Guidance</w:t>
                        </w:r>
                      </w:p>
                      <w:p w14:paraId="62B874B4" w14:textId="77777777" w:rsidR="00F226D9" w:rsidRPr="006C5FEF" w:rsidRDefault="00F226D9" w:rsidP="007040DE">
                        <w:pPr>
                          <w:pStyle w:val="Basisalinea"/>
                          <w:spacing w:line="240" w:lineRule="auto"/>
                          <w:rPr>
                            <w:rFonts w:ascii="Arial" w:hAnsi="Arial" w:cs="HelveticaNeueLT Std Med"/>
                            <w:b/>
                            <w:color w:val="00004C"/>
                            <w:sz w:val="56"/>
                            <w:szCs w:val="56"/>
                            <w:lang w:val="en-US"/>
                            <w:rPrChange w:id="12" w:author="Jeff Wootton" w:date="2024-03-07T08:22:00Z">
                              <w:rPr>
                                <w:rFonts w:ascii="Arial" w:hAnsi="Arial" w:cs="HelveticaNeueLT Std Med"/>
                                <w:b/>
                                <w:color w:val="00004C"/>
                                <w:sz w:val="56"/>
                                <w:szCs w:val="56"/>
                              </w:rPr>
                            </w:rPrChange>
                          </w:rPr>
                        </w:pPr>
                      </w:p>
                      <w:p w14:paraId="20280F28" w14:textId="77777777" w:rsidR="00F226D9" w:rsidRPr="006C5FEF" w:rsidRDefault="00F226D9" w:rsidP="007040DE">
                        <w:pPr>
                          <w:pStyle w:val="Basisalinea"/>
                          <w:spacing w:line="240" w:lineRule="auto"/>
                          <w:rPr>
                            <w:rFonts w:ascii="Arial" w:hAnsi="Arial" w:cs="HelveticaNeueLT Std Med"/>
                            <w:b/>
                            <w:color w:val="00004C"/>
                            <w:sz w:val="56"/>
                            <w:szCs w:val="56"/>
                            <w:lang w:val="en-US"/>
                            <w:rPrChange w:id="13" w:author="Jeff Wootton" w:date="2024-03-07T08:22:00Z">
                              <w:rPr>
                                <w:rFonts w:ascii="Arial" w:hAnsi="Arial" w:cs="HelveticaNeueLT Std Med"/>
                                <w:b/>
                                <w:color w:val="00004C"/>
                                <w:sz w:val="56"/>
                                <w:szCs w:val="56"/>
                              </w:rPr>
                            </w:rPrChange>
                          </w:rPr>
                        </w:pPr>
                      </w:p>
                      <w:p w14:paraId="3BDA3B7C" w14:textId="7D0EB77C" w:rsidR="00F226D9" w:rsidRPr="00FD27EE" w:rsidRDefault="00F226D9" w:rsidP="007040DE">
                        <w:pPr>
                          <w:pStyle w:val="Basisalinea"/>
                          <w:spacing w:line="240" w:lineRule="auto"/>
                          <w:rPr>
                            <w:rFonts w:ascii="Arial" w:hAnsi="Arial" w:cs="HelveticaNeueLT Std Med"/>
                            <w:b/>
                            <w:color w:val="00004C"/>
                            <w:sz w:val="28"/>
                            <w:szCs w:val="28"/>
                          </w:rPr>
                        </w:pPr>
                        <w:r>
                          <w:rPr>
                            <w:rFonts w:ascii="Arial" w:hAnsi="Arial" w:cs="HelveticaNeueLT Std Med"/>
                            <w:b/>
                            <w:color w:val="00004C"/>
                            <w:sz w:val="28"/>
                            <w:szCs w:val="28"/>
                          </w:rPr>
                          <w:t xml:space="preserve">Edition 1.2.0 – </w:t>
                        </w:r>
                        <w:r w:rsidR="00770A29">
                          <w:rPr>
                            <w:rFonts w:ascii="Arial" w:hAnsi="Arial" w:cs="HelveticaNeueLT Std Med"/>
                            <w:b/>
                            <w:color w:val="00004C"/>
                            <w:sz w:val="28"/>
                            <w:szCs w:val="28"/>
                          </w:rPr>
                          <w:t>April</w:t>
                        </w:r>
                        <w:r>
                          <w:rPr>
                            <w:rFonts w:ascii="Arial" w:hAnsi="Arial" w:cs="HelveticaNeueLT Std Med"/>
                            <w:b/>
                            <w:color w:val="00004C"/>
                            <w:sz w:val="28"/>
                            <w:szCs w:val="28"/>
                          </w:rPr>
                          <w:t xml:space="preserve"> 2024</w:t>
                        </w:r>
                      </w:p>
                      <w:p w14:paraId="3E28E89A" w14:textId="77777777" w:rsidR="00F226D9" w:rsidRDefault="00F226D9" w:rsidP="007040DE">
                        <w:pPr>
                          <w:pStyle w:val="Basisalinea"/>
                          <w:spacing w:line="240" w:lineRule="auto"/>
                          <w:rPr>
                            <w:rFonts w:ascii="Arial" w:hAnsi="Arial" w:cs="HelveticaNeueLT Std Med"/>
                            <w:b/>
                            <w:color w:val="00004C"/>
                            <w:sz w:val="56"/>
                            <w:szCs w:val="56"/>
                          </w:rPr>
                        </w:pPr>
                      </w:p>
                      <w:p w14:paraId="42702CA5" w14:textId="77777777" w:rsidR="00F226D9" w:rsidRDefault="00F226D9" w:rsidP="007040DE">
                        <w:pPr>
                          <w:pStyle w:val="Basisalinea"/>
                          <w:spacing w:line="240" w:lineRule="auto"/>
                          <w:rPr>
                            <w:rFonts w:ascii="Arial" w:hAnsi="Arial" w:cs="HelveticaNeueLT Std Med"/>
                            <w:b/>
                            <w:color w:val="00004C"/>
                            <w:sz w:val="56"/>
                            <w:szCs w:val="56"/>
                          </w:rPr>
                        </w:pPr>
                      </w:p>
                      <w:p w14:paraId="646D8178" w14:textId="77777777" w:rsidR="00F226D9" w:rsidRPr="00FD27EE" w:rsidRDefault="00F226D9" w:rsidP="007040DE">
                        <w:pPr>
                          <w:pStyle w:val="Basisalinea"/>
                          <w:spacing w:line="240" w:lineRule="auto"/>
                          <w:rPr>
                            <w:rFonts w:ascii="Arial" w:hAnsi="Arial" w:cs="HelveticaNeueLT Std Med"/>
                            <w:b/>
                            <w:color w:val="00004C"/>
                            <w:sz w:val="56"/>
                            <w:szCs w:val="56"/>
                          </w:rPr>
                        </w:pPr>
                      </w:p>
                    </w:txbxContent>
                  </v:textbox>
                </v:shape>
                <w10:wrap anchorx="margin"/>
              </v:group>
            </w:pict>
          </mc:Fallback>
        </mc:AlternateContent>
      </w:r>
      <w:r w:rsidR="0018384D" w:rsidRPr="00EF7A5A">
        <w:tab/>
        <w:t xml:space="preserve"> </w:t>
      </w:r>
    </w:p>
    <w:p w14:paraId="0964D1FA" w14:textId="34BB0BC9" w:rsidR="006B2826" w:rsidRPr="00EF7A5A" w:rsidRDefault="00B955A9">
      <w:r w:rsidRPr="00EF7A5A">
        <w:rPr>
          <w:rFonts w:cs="Arial"/>
        </w:rPr>
        <w:br w:type="page"/>
      </w:r>
    </w:p>
    <w:p w14:paraId="7BD826E1" w14:textId="77777777" w:rsidR="006B2826" w:rsidRPr="00EF7A5A" w:rsidRDefault="006B2826"/>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ook w:val="00A0" w:firstRow="1" w:lastRow="0" w:firstColumn="1" w:lastColumn="0" w:noHBand="0" w:noVBand="0"/>
      </w:tblPr>
      <w:tblGrid>
        <w:gridCol w:w="8636"/>
      </w:tblGrid>
      <w:tr w:rsidR="006B2826" w:rsidRPr="00EF7A5A" w14:paraId="129BFCF5" w14:textId="77777777" w:rsidTr="00AF6753">
        <w:tc>
          <w:tcPr>
            <w:tcW w:w="8862" w:type="dxa"/>
            <w:tcBorders>
              <w:top w:val="single" w:sz="4" w:space="0" w:color="000000"/>
            </w:tcBorders>
          </w:tcPr>
          <w:p w14:paraId="2E587562" w14:textId="0E1217EA" w:rsidR="006B2826" w:rsidRPr="00EF7A5A" w:rsidRDefault="006B2826" w:rsidP="00FB4AC6">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Helvetica" w:hAnsi="Helvetica"/>
                <w:sz w:val="22"/>
                <w:szCs w:val="22"/>
              </w:rPr>
            </w:pPr>
            <w:r w:rsidRPr="00EF7A5A">
              <w:rPr>
                <w:rFonts w:ascii="Helvetica" w:hAnsi="Helvetica" w:cs="Helvetica"/>
                <w:sz w:val="22"/>
                <w:szCs w:val="22"/>
              </w:rPr>
              <w:t xml:space="preserve">© </w:t>
            </w:r>
            <w:r w:rsidRPr="00EF7A5A">
              <w:rPr>
                <w:rFonts w:ascii="Helvetica" w:hAnsi="Helvetica"/>
                <w:sz w:val="22"/>
                <w:szCs w:val="22"/>
              </w:rPr>
              <w:t xml:space="preserve">Copyright International Hydrographic Organization </w:t>
            </w:r>
            <w:r w:rsidR="00FB4AC6" w:rsidRPr="00EF7A5A">
              <w:rPr>
                <w:rFonts w:ascii="Helvetica" w:hAnsi="Helvetica"/>
                <w:sz w:val="22"/>
                <w:szCs w:val="22"/>
              </w:rPr>
              <w:t>202</w:t>
            </w:r>
            <w:r w:rsidR="00FB4AC6">
              <w:rPr>
                <w:rFonts w:ascii="Helvetica" w:hAnsi="Helvetica"/>
                <w:sz w:val="22"/>
                <w:szCs w:val="22"/>
              </w:rPr>
              <w:t>4</w:t>
            </w:r>
          </w:p>
        </w:tc>
      </w:tr>
      <w:tr w:rsidR="006B2826" w:rsidRPr="00EF7A5A" w14:paraId="1BDAB848" w14:textId="77777777" w:rsidTr="00AF6753">
        <w:tc>
          <w:tcPr>
            <w:tcW w:w="8862" w:type="dxa"/>
          </w:tcPr>
          <w:p w14:paraId="0543FA01" w14:textId="6B4DCCFC" w:rsidR="006B2826" w:rsidRPr="00EF7A5A" w:rsidRDefault="006B2826" w:rsidP="000B3EDD">
            <w:pPr>
              <w:pStyle w:val="Default"/>
              <w:spacing w:before="120" w:after="120"/>
              <w:ind w:left="317" w:right="390"/>
              <w:jc w:val="both"/>
              <w:rPr>
                <w:rFonts w:ascii="Arial" w:hAnsi="Arial" w:cs="Arial"/>
                <w:color w:val="auto"/>
                <w:sz w:val="20"/>
                <w:szCs w:val="20"/>
              </w:rPr>
            </w:pPr>
            <w:r w:rsidRPr="00EF7A5A">
              <w:rPr>
                <w:rFonts w:ascii="Arial" w:hAnsi="Arial" w:cs="Arial"/>
                <w:color w:val="auto"/>
                <w:sz w:val="20"/>
                <w:szCs w:val="20"/>
              </w:rPr>
              <w:t xml:space="preserve">This work is copyright. Apart from any use permitted in accordance with the </w:t>
            </w:r>
            <w:hyperlink r:id="rId14" w:history="1">
              <w:r w:rsidRPr="00EF7A5A">
                <w:rPr>
                  <w:rFonts w:ascii="Arial" w:hAnsi="Arial" w:cs="Arial"/>
                  <w:color w:val="auto"/>
                  <w:sz w:val="20"/>
                  <w:szCs w:val="20"/>
                </w:rPr>
                <w:t>Berne Convention for the Protection of Literary and Artistic Works</w:t>
              </w:r>
            </w:hyperlink>
            <w:r w:rsidRPr="00EF7A5A">
              <w:rPr>
                <w:rFonts w:ascii="Arial" w:hAnsi="Arial" w:cs="Arial"/>
                <w:color w:val="auto"/>
                <w:sz w:val="20"/>
                <w:szCs w:val="20"/>
              </w:rPr>
              <w:t xml:space="preserve"> (1886), and except in the circumstances described below, no part may be translated, reproduced by any process, adapted, communicated or commercially exploited without prior written permission from the International Hydrographic </w:t>
            </w:r>
            <w:r w:rsidR="00342D60" w:rsidRPr="00EF7A5A">
              <w:rPr>
                <w:rFonts w:ascii="Arial" w:hAnsi="Arial" w:cs="Arial"/>
                <w:color w:val="auto"/>
                <w:sz w:val="20"/>
                <w:szCs w:val="20"/>
              </w:rPr>
              <w:t>Organization</w:t>
            </w:r>
            <w:r w:rsidRPr="00EF7A5A">
              <w:rPr>
                <w:rFonts w:ascii="Arial" w:hAnsi="Arial" w:cs="Arial"/>
                <w:color w:val="auto"/>
                <w:sz w:val="20"/>
                <w:szCs w:val="20"/>
              </w:rPr>
              <w:t xml:space="preserve"> (IH</w:t>
            </w:r>
            <w:r w:rsidR="00342D60" w:rsidRPr="00EF7A5A">
              <w:rPr>
                <w:rFonts w:ascii="Arial" w:hAnsi="Arial" w:cs="Arial"/>
                <w:color w:val="auto"/>
                <w:sz w:val="20"/>
                <w:szCs w:val="20"/>
              </w:rPr>
              <w:t>O</w:t>
            </w:r>
            <w:r w:rsidRPr="00EF7A5A">
              <w:rPr>
                <w:rFonts w:ascii="Arial" w:hAnsi="Arial" w:cs="Arial"/>
                <w:color w:val="auto"/>
                <w:sz w:val="20"/>
                <w:szCs w:val="20"/>
              </w:rPr>
              <w:t>). Copyright in some of the material in this publication may be owned by another party and permission for the translation and/or reproduction of that material must be obtained from the owner.</w:t>
            </w:r>
          </w:p>
        </w:tc>
      </w:tr>
      <w:tr w:rsidR="006B2826" w:rsidRPr="00EF7A5A" w14:paraId="0F74DD89" w14:textId="77777777" w:rsidTr="00AF6753">
        <w:tc>
          <w:tcPr>
            <w:tcW w:w="8862" w:type="dxa"/>
          </w:tcPr>
          <w:p w14:paraId="30DC534F" w14:textId="22BDDCD4" w:rsidR="006B2826" w:rsidRPr="00EF7A5A" w:rsidRDefault="006B2826" w:rsidP="000B3EDD">
            <w:pPr>
              <w:pStyle w:val="Default"/>
              <w:spacing w:before="120" w:after="120"/>
              <w:ind w:left="317" w:right="390"/>
              <w:jc w:val="both"/>
              <w:rPr>
                <w:rFonts w:ascii="Arial" w:hAnsi="Arial" w:cs="Arial"/>
                <w:color w:val="auto"/>
                <w:sz w:val="20"/>
                <w:szCs w:val="20"/>
              </w:rPr>
            </w:pPr>
            <w:r w:rsidRPr="00EF7A5A">
              <w:rPr>
                <w:rFonts w:ascii="Arial" w:hAnsi="Arial" w:cs="Arial"/>
                <w:color w:val="auto"/>
                <w:sz w:val="20"/>
                <w:szCs w:val="20"/>
              </w:rPr>
              <w:t xml:space="preserve">This document or partial material from this document may be translated, reproduced or distributed for general information, on no more than a cost recovery basis. Copies may not be sold or distributed for profit or gain without prior written agreement of the </w:t>
            </w:r>
            <w:r w:rsidR="00342D60" w:rsidRPr="00EF7A5A">
              <w:rPr>
                <w:rFonts w:ascii="Arial" w:hAnsi="Arial" w:cs="Arial"/>
                <w:color w:val="auto"/>
                <w:sz w:val="20"/>
                <w:szCs w:val="20"/>
              </w:rPr>
              <w:t>IHO Secretariat</w:t>
            </w:r>
            <w:r w:rsidRPr="00EF7A5A">
              <w:rPr>
                <w:rFonts w:ascii="Arial" w:hAnsi="Arial" w:cs="Arial"/>
                <w:color w:val="auto"/>
                <w:sz w:val="20"/>
                <w:szCs w:val="20"/>
              </w:rPr>
              <w:t xml:space="preserve"> and any other copyright holders.</w:t>
            </w:r>
          </w:p>
        </w:tc>
      </w:tr>
      <w:tr w:rsidR="006B2826" w:rsidRPr="00EF7A5A" w14:paraId="33A9C17B" w14:textId="77777777" w:rsidTr="00AF6753">
        <w:tc>
          <w:tcPr>
            <w:tcW w:w="8862" w:type="dxa"/>
          </w:tcPr>
          <w:p w14:paraId="11639076" w14:textId="77777777" w:rsidR="006B2826" w:rsidRPr="00EF7A5A" w:rsidRDefault="006B2826" w:rsidP="000B3EDD">
            <w:pPr>
              <w:autoSpaceDE w:val="0"/>
              <w:autoSpaceDN w:val="0"/>
              <w:adjustRightInd w:val="0"/>
              <w:spacing w:before="120" w:after="120"/>
              <w:ind w:left="317" w:right="390"/>
              <w:jc w:val="both"/>
              <w:rPr>
                <w:rFonts w:cs="Arial"/>
              </w:rPr>
            </w:pPr>
            <w:r w:rsidRPr="00EF7A5A">
              <w:rPr>
                <w:rFonts w:cs="Arial"/>
              </w:rPr>
              <w:t>In the event that this document or partial material from this document is reproduced, translated or distributed under the terms described above, the following statements are to be included:</w:t>
            </w:r>
          </w:p>
        </w:tc>
      </w:tr>
      <w:tr w:rsidR="006B2826" w:rsidRPr="00EF7A5A" w14:paraId="79F419E1" w14:textId="77777777" w:rsidTr="00AF6753">
        <w:tc>
          <w:tcPr>
            <w:tcW w:w="8862" w:type="dxa"/>
          </w:tcPr>
          <w:p w14:paraId="12705185" w14:textId="2EDFF109" w:rsidR="006B2826" w:rsidRPr="00EF7A5A" w:rsidRDefault="006B2826" w:rsidP="000B3EDD">
            <w:pPr>
              <w:autoSpaceDE w:val="0"/>
              <w:autoSpaceDN w:val="0"/>
              <w:adjustRightInd w:val="0"/>
              <w:spacing w:before="120" w:after="120"/>
              <w:ind w:left="600" w:right="924"/>
              <w:jc w:val="both"/>
              <w:rPr>
                <w:rFonts w:ascii="Calibri" w:hAnsi="Calibri" w:cs="Arial"/>
                <w:i/>
              </w:rPr>
            </w:pPr>
            <w:r w:rsidRPr="00EF7A5A">
              <w:rPr>
                <w:rFonts w:ascii="Calibri" w:hAnsi="Calibri" w:cs="Arial"/>
                <w:i/>
              </w:rPr>
              <w:t xml:space="preserve">“Material from IHO publication [reference to extract: Title, Edition] is reproduced with the permission of the </w:t>
            </w:r>
            <w:r w:rsidR="00342D60" w:rsidRPr="00EF7A5A">
              <w:rPr>
                <w:rFonts w:ascii="Calibri" w:hAnsi="Calibri" w:cs="Arial"/>
                <w:i/>
              </w:rPr>
              <w:t>IHO Secretariat</w:t>
            </w:r>
            <w:r w:rsidRPr="00EF7A5A">
              <w:rPr>
                <w:rFonts w:ascii="Calibri" w:hAnsi="Calibri" w:cs="Arial"/>
                <w:i/>
              </w:rPr>
              <w:t xml:space="preserve"> (Permission No ……./…) acting for the International Hydrographic Organization (IHO), which does not accept responsibility for the correctness of the material as reproduced: in case of doubt, the IHO’s a</w:t>
            </w:r>
            <w:r w:rsidR="0077193A" w:rsidRPr="00EF7A5A">
              <w:rPr>
                <w:rFonts w:ascii="Calibri" w:hAnsi="Calibri" w:cs="Arial"/>
                <w:i/>
              </w:rPr>
              <w:t xml:space="preserve">uthentic text shall prevail. </w:t>
            </w:r>
            <w:r w:rsidRPr="00EF7A5A">
              <w:rPr>
                <w:rFonts w:ascii="Calibri" w:hAnsi="Calibri" w:cs="Arial"/>
                <w:i/>
              </w:rPr>
              <w:t xml:space="preserve">The incorporation of material sourced from IHO shall not be construed as constituting an endorsement by IHO of this product.” </w:t>
            </w:r>
          </w:p>
        </w:tc>
      </w:tr>
      <w:tr w:rsidR="006B2826" w:rsidRPr="00EF7A5A" w14:paraId="5AF165D2" w14:textId="77777777" w:rsidTr="00AF6753">
        <w:trPr>
          <w:trHeight w:val="2312"/>
        </w:trPr>
        <w:tc>
          <w:tcPr>
            <w:tcW w:w="8862" w:type="dxa"/>
            <w:tcBorders>
              <w:bottom w:val="single" w:sz="4" w:space="0" w:color="000000"/>
            </w:tcBorders>
          </w:tcPr>
          <w:p w14:paraId="2491C048" w14:textId="77777777" w:rsidR="006B2826" w:rsidRPr="00EF7A5A" w:rsidRDefault="006B2826" w:rsidP="00EB372B">
            <w:pPr>
              <w:autoSpaceDE w:val="0"/>
              <w:autoSpaceDN w:val="0"/>
              <w:adjustRightInd w:val="0"/>
              <w:spacing w:before="120" w:after="120"/>
              <w:ind w:left="600" w:right="924"/>
              <w:jc w:val="both"/>
              <w:rPr>
                <w:rFonts w:ascii="Calibri" w:hAnsi="Calibri" w:cs="Arial"/>
                <w:i/>
              </w:rPr>
            </w:pPr>
            <w:r w:rsidRPr="00EF7A5A">
              <w:rPr>
                <w:rFonts w:ascii="Calibri" w:hAnsi="Calibri" w:cs="Arial"/>
                <w:i/>
              </w:rPr>
              <w:t>“This [document/publication] is a translation of IHO [document/publication] [name]. The IHO has not checked this translation and therefore takes no responsibility for its accuracy. In case of doubt the source version of [name] in [language] should be consulted.”</w:t>
            </w:r>
          </w:p>
          <w:p w14:paraId="068A413B" w14:textId="2E9FD8E4" w:rsidR="006B2826" w:rsidRPr="00EF7A5A" w:rsidRDefault="006B2826" w:rsidP="000B3EDD">
            <w:pPr>
              <w:autoSpaceDE w:val="0"/>
              <w:autoSpaceDN w:val="0"/>
              <w:adjustRightInd w:val="0"/>
              <w:spacing w:before="120" w:after="120"/>
              <w:ind w:left="366" w:right="924"/>
              <w:jc w:val="both"/>
              <w:rPr>
                <w:rFonts w:cs="Arial"/>
              </w:rPr>
            </w:pPr>
            <w:r w:rsidRPr="00EF7A5A">
              <w:rPr>
                <w:rFonts w:cs="Arial"/>
              </w:rPr>
              <w:t xml:space="preserve">The IHO Logo or other identifiers shall not be used in any derived product without prior written permission from the </w:t>
            </w:r>
            <w:r w:rsidR="00342D60" w:rsidRPr="00EF7A5A">
              <w:rPr>
                <w:rFonts w:cs="Arial"/>
              </w:rPr>
              <w:t>IHO Secretariat</w:t>
            </w:r>
            <w:r w:rsidRPr="00EF7A5A">
              <w:rPr>
                <w:rFonts w:cs="Arial"/>
              </w:rPr>
              <w:t>.</w:t>
            </w:r>
          </w:p>
          <w:p w14:paraId="00F53B52" w14:textId="77777777" w:rsidR="006B2826" w:rsidRPr="00EF7A5A" w:rsidRDefault="006B2826" w:rsidP="000B3EDD">
            <w:pPr>
              <w:autoSpaceDE w:val="0"/>
              <w:autoSpaceDN w:val="0"/>
              <w:adjustRightInd w:val="0"/>
              <w:spacing w:before="120" w:after="120"/>
              <w:ind w:left="600" w:right="924"/>
              <w:jc w:val="both"/>
              <w:rPr>
                <w:rFonts w:cs="Arial"/>
              </w:rPr>
            </w:pPr>
          </w:p>
        </w:tc>
      </w:tr>
    </w:tbl>
    <w:p w14:paraId="79DC097F" w14:textId="77777777" w:rsidR="006B2826" w:rsidRPr="00EF7A5A" w:rsidRDefault="006B2826"/>
    <w:p w14:paraId="09653B23" w14:textId="77777777" w:rsidR="006B2826" w:rsidRPr="00EF7A5A" w:rsidRDefault="006B2826"/>
    <w:p w14:paraId="0B9A53B5" w14:textId="77777777" w:rsidR="006B2826" w:rsidRPr="00EF7A5A" w:rsidRDefault="006B2826"/>
    <w:p w14:paraId="3A89FDC0" w14:textId="77777777" w:rsidR="006B2826" w:rsidRPr="00EF7A5A" w:rsidRDefault="006B2826"/>
    <w:p w14:paraId="5AD89507" w14:textId="77777777" w:rsidR="006B2826" w:rsidRPr="00EF7A5A" w:rsidRDefault="006B2826"/>
    <w:p w14:paraId="41DA050F" w14:textId="77777777" w:rsidR="006B2826" w:rsidRPr="00EF7A5A" w:rsidRDefault="006B2826">
      <w:pPr>
        <w:sectPr w:rsidR="006B2826" w:rsidRPr="00EF7A5A" w:rsidSect="00DF1D27">
          <w:headerReference w:type="even" r:id="rId15"/>
          <w:footerReference w:type="even" r:id="rId16"/>
          <w:pgSz w:w="11905" w:h="16837"/>
          <w:pgMar w:top="1440" w:right="1285" w:bottom="1440" w:left="1440" w:header="709" w:footer="709" w:gutter="0"/>
          <w:pgNumType w:fmt="lowerRoman"/>
          <w:cols w:space="720"/>
          <w:noEndnote/>
          <w:titlePg/>
          <w:docGrid w:linePitch="272"/>
        </w:sectPr>
      </w:pPr>
    </w:p>
    <w:p w14:paraId="6400F048" w14:textId="77777777" w:rsidR="006B2826" w:rsidRPr="00EF7A5A" w:rsidRDefault="006B2826">
      <w:pPr>
        <w:tabs>
          <w:tab w:val="center"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s>
        <w:jc w:val="center"/>
        <w:outlineLvl w:val="0"/>
      </w:pPr>
      <w:r w:rsidRPr="00EF7A5A">
        <w:rPr>
          <w:b/>
          <w:sz w:val="28"/>
        </w:rPr>
        <w:lastRenderedPageBreak/>
        <w:t>CONTENTS</w:t>
      </w:r>
    </w:p>
    <w:p w14:paraId="130EE036" w14:textId="77777777" w:rsidR="006B2826" w:rsidRPr="00EF7A5A" w:rsidRDefault="006B2826">
      <w:pPr>
        <w:pStyle w:val="TOC9"/>
        <w:tabs>
          <w:tab w:val="right" w:leader="dot" w:pos="9182"/>
        </w:tabs>
        <w:rPr>
          <w:rFonts w:ascii="Arial" w:hAnsi="Arial"/>
          <w:sz w:val="20"/>
        </w:rPr>
      </w:pPr>
    </w:p>
    <w:bookmarkStart w:id="14" w:name="_Toc465753686"/>
    <w:bookmarkStart w:id="15" w:name="_Toc466699646"/>
    <w:bookmarkStart w:id="16" w:name="_Toc466703679"/>
    <w:bookmarkStart w:id="17" w:name="_Toc8629827"/>
    <w:bookmarkStart w:id="18" w:name="_Toc8629959"/>
    <w:p w14:paraId="699EADA9" w14:textId="2DAFE1FC" w:rsidR="00CD477F" w:rsidRDefault="007906DA">
      <w:pPr>
        <w:pStyle w:val="TOC2"/>
        <w:rPr>
          <w:rFonts w:asciiTheme="minorHAnsi" w:eastAsiaTheme="minorEastAsia" w:hAnsiTheme="minorHAnsi" w:cstheme="minorBidi"/>
          <w:kern w:val="2"/>
          <w:sz w:val="24"/>
          <w:szCs w:val="24"/>
          <w:lang w:val="en-US" w:eastAsia="en-US"/>
          <w14:ligatures w14:val="standardContextual"/>
        </w:rPr>
      </w:pPr>
      <w:r w:rsidRPr="00EF7A5A">
        <w:fldChar w:fldCharType="begin"/>
      </w:r>
      <w:r w:rsidRPr="00EF7A5A">
        <w:instrText xml:space="preserve"> TOC \o "2-9" \t "Heading 1;1" </w:instrText>
      </w:r>
      <w:r w:rsidRPr="00EF7A5A">
        <w:fldChar w:fldCharType="separate"/>
      </w:r>
      <w:r w:rsidR="00CD477F">
        <w:t>1.1</w:t>
      </w:r>
      <w:r w:rsidR="00CD477F">
        <w:rPr>
          <w:rFonts w:asciiTheme="minorHAnsi" w:eastAsiaTheme="minorEastAsia" w:hAnsiTheme="minorHAnsi" w:cstheme="minorBidi"/>
          <w:kern w:val="2"/>
          <w:sz w:val="24"/>
          <w:szCs w:val="24"/>
          <w:lang w:val="en-US" w:eastAsia="en-US"/>
          <w14:ligatures w14:val="standardContextual"/>
        </w:rPr>
        <w:tab/>
      </w:r>
      <w:r w:rsidR="00CD477F">
        <w:t>General</w:t>
      </w:r>
      <w:r w:rsidR="00CD477F">
        <w:tab/>
      </w:r>
      <w:r w:rsidR="00CD477F">
        <w:fldChar w:fldCharType="begin"/>
      </w:r>
      <w:r w:rsidR="00CD477F">
        <w:instrText xml:space="preserve"> PAGEREF _Toc160653840 \h </w:instrText>
      </w:r>
      <w:r w:rsidR="00CD477F">
        <w:fldChar w:fldCharType="separate"/>
      </w:r>
      <w:r w:rsidR="00CD477F">
        <w:t>1</w:t>
      </w:r>
      <w:r w:rsidR="00CD477F">
        <w:fldChar w:fldCharType="end"/>
      </w:r>
    </w:p>
    <w:p w14:paraId="07790E8E" w14:textId="2DE49DF2"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1.2</w:t>
      </w:r>
      <w:r>
        <w:rPr>
          <w:rFonts w:asciiTheme="minorHAnsi" w:eastAsiaTheme="minorEastAsia" w:hAnsiTheme="minorHAnsi" w:cstheme="minorBidi"/>
          <w:kern w:val="2"/>
          <w:sz w:val="24"/>
          <w:szCs w:val="24"/>
          <w:lang w:val="en-US" w:eastAsia="en-US"/>
          <w14:ligatures w14:val="standardContextual"/>
        </w:rPr>
        <w:tab/>
      </w:r>
      <w:r>
        <w:t>Presentation of the document</w:t>
      </w:r>
      <w:r>
        <w:tab/>
      </w:r>
      <w:r>
        <w:fldChar w:fldCharType="begin"/>
      </w:r>
      <w:r>
        <w:instrText xml:space="preserve"> PAGEREF _Toc160653841 \h </w:instrText>
      </w:r>
      <w:r>
        <w:fldChar w:fldCharType="separate"/>
      </w:r>
      <w:r>
        <w:t>2</w:t>
      </w:r>
      <w:r>
        <w:fldChar w:fldCharType="end"/>
      </w:r>
    </w:p>
    <w:p w14:paraId="4A300F1D" w14:textId="2DE82E16"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1.3</w:t>
      </w:r>
      <w:r>
        <w:rPr>
          <w:rFonts w:asciiTheme="minorHAnsi" w:eastAsiaTheme="minorEastAsia" w:hAnsiTheme="minorHAnsi" w:cstheme="minorBidi"/>
          <w:kern w:val="2"/>
          <w:sz w:val="24"/>
          <w:szCs w:val="24"/>
          <w:lang w:val="en-US" w:eastAsia="en-US"/>
          <w14:ligatures w14:val="standardContextual"/>
        </w:rPr>
        <w:tab/>
      </w:r>
      <w:r>
        <w:t>Use of language</w:t>
      </w:r>
      <w:r>
        <w:tab/>
      </w:r>
      <w:r>
        <w:fldChar w:fldCharType="begin"/>
      </w:r>
      <w:r>
        <w:instrText xml:space="preserve"> PAGEREF _Toc160653842 \h </w:instrText>
      </w:r>
      <w:r>
        <w:fldChar w:fldCharType="separate"/>
      </w:r>
      <w:r>
        <w:t>2</w:t>
      </w:r>
      <w:r>
        <w:fldChar w:fldCharType="end"/>
      </w:r>
    </w:p>
    <w:p w14:paraId="30C0A7D9" w14:textId="1483146A"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1.4</w:t>
      </w:r>
      <w:r>
        <w:rPr>
          <w:rFonts w:asciiTheme="minorHAnsi" w:eastAsiaTheme="minorEastAsia" w:hAnsiTheme="minorHAnsi" w:cstheme="minorBidi"/>
          <w:kern w:val="2"/>
          <w:sz w:val="24"/>
          <w:szCs w:val="24"/>
          <w:lang w:val="en-US" w:eastAsia="en-US"/>
          <w14:ligatures w14:val="standardContextual"/>
        </w:rPr>
        <w:tab/>
      </w:r>
      <w:r>
        <w:t>Maintenance</w:t>
      </w:r>
      <w:r>
        <w:tab/>
      </w:r>
      <w:r>
        <w:fldChar w:fldCharType="begin"/>
      </w:r>
      <w:r>
        <w:instrText xml:space="preserve"> PAGEREF _Toc160653843 \h </w:instrText>
      </w:r>
      <w:r>
        <w:fldChar w:fldCharType="separate"/>
      </w:r>
      <w:r>
        <w:t>3</w:t>
      </w:r>
      <w:r>
        <w:fldChar w:fldCharType="end"/>
      </w:r>
    </w:p>
    <w:p w14:paraId="69F40147" w14:textId="354B2042"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1.4.1</w:t>
      </w:r>
      <w:r>
        <w:rPr>
          <w:rFonts w:asciiTheme="minorHAnsi" w:eastAsiaTheme="minorEastAsia" w:hAnsiTheme="minorHAnsi" w:cstheme="minorBidi"/>
          <w:kern w:val="2"/>
          <w:sz w:val="24"/>
          <w:szCs w:val="24"/>
          <w:lang w:val="en-US" w:eastAsia="en-US"/>
          <w14:ligatures w14:val="standardContextual"/>
        </w:rPr>
        <w:tab/>
      </w:r>
      <w:r w:rsidRPr="005D00F0">
        <w:rPr>
          <w:bCs/>
        </w:rPr>
        <w:t>Clarification</w:t>
      </w:r>
      <w:r>
        <w:tab/>
      </w:r>
      <w:r>
        <w:fldChar w:fldCharType="begin"/>
      </w:r>
      <w:r>
        <w:instrText xml:space="preserve"> PAGEREF _Toc160653844 \h </w:instrText>
      </w:r>
      <w:r>
        <w:fldChar w:fldCharType="separate"/>
      </w:r>
      <w:r>
        <w:t>3</w:t>
      </w:r>
      <w:r>
        <w:fldChar w:fldCharType="end"/>
      </w:r>
    </w:p>
    <w:p w14:paraId="50E1EBA4" w14:textId="2FD230CD"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1.4.2</w:t>
      </w:r>
      <w:r>
        <w:rPr>
          <w:rFonts w:asciiTheme="minorHAnsi" w:eastAsiaTheme="minorEastAsia" w:hAnsiTheme="minorHAnsi" w:cstheme="minorBidi"/>
          <w:kern w:val="2"/>
          <w:sz w:val="24"/>
          <w:szCs w:val="24"/>
          <w:lang w:val="en-US" w:eastAsia="en-US"/>
          <w14:ligatures w14:val="standardContextual"/>
        </w:rPr>
        <w:tab/>
      </w:r>
      <w:r w:rsidRPr="005D00F0">
        <w:rPr>
          <w:bCs/>
        </w:rPr>
        <w:t>Revision</w:t>
      </w:r>
      <w:r>
        <w:tab/>
      </w:r>
      <w:r>
        <w:fldChar w:fldCharType="begin"/>
      </w:r>
      <w:r>
        <w:instrText xml:space="preserve"> PAGEREF _Toc160653845 \h </w:instrText>
      </w:r>
      <w:r>
        <w:fldChar w:fldCharType="separate"/>
      </w:r>
      <w:r>
        <w:t>3</w:t>
      </w:r>
      <w:r>
        <w:fldChar w:fldCharType="end"/>
      </w:r>
    </w:p>
    <w:p w14:paraId="0619CD2C" w14:textId="1737253C"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1.4.3</w:t>
      </w:r>
      <w:r>
        <w:rPr>
          <w:rFonts w:asciiTheme="minorHAnsi" w:eastAsiaTheme="minorEastAsia" w:hAnsiTheme="minorHAnsi" w:cstheme="minorBidi"/>
          <w:kern w:val="2"/>
          <w:sz w:val="24"/>
          <w:szCs w:val="24"/>
          <w:lang w:val="en-US" w:eastAsia="en-US"/>
          <w14:ligatures w14:val="standardContextual"/>
        </w:rPr>
        <w:tab/>
      </w:r>
      <w:r w:rsidRPr="005D00F0">
        <w:rPr>
          <w:bCs/>
        </w:rPr>
        <w:t>New Edition</w:t>
      </w:r>
      <w:r>
        <w:tab/>
      </w:r>
      <w:r>
        <w:fldChar w:fldCharType="begin"/>
      </w:r>
      <w:r>
        <w:instrText xml:space="preserve"> PAGEREF _Toc160653846 \h </w:instrText>
      </w:r>
      <w:r>
        <w:fldChar w:fldCharType="separate"/>
      </w:r>
      <w:r>
        <w:t>3</w:t>
      </w:r>
      <w:r>
        <w:fldChar w:fldCharType="end"/>
      </w:r>
    </w:p>
    <w:p w14:paraId="26E0B540" w14:textId="426AAD11"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1.4.4</w:t>
      </w:r>
      <w:r>
        <w:rPr>
          <w:rFonts w:asciiTheme="minorHAnsi" w:eastAsiaTheme="minorEastAsia" w:hAnsiTheme="minorHAnsi" w:cstheme="minorBidi"/>
          <w:kern w:val="2"/>
          <w:sz w:val="24"/>
          <w:szCs w:val="24"/>
          <w:lang w:val="en-US" w:eastAsia="en-US"/>
          <w14:ligatures w14:val="standardContextual"/>
        </w:rPr>
        <w:tab/>
      </w:r>
      <w:r w:rsidRPr="005D00F0">
        <w:rPr>
          <w:rFonts w:cs="Arial"/>
          <w:bCs/>
        </w:rPr>
        <w:t>Version control</w:t>
      </w:r>
      <w:r>
        <w:tab/>
      </w:r>
      <w:r>
        <w:fldChar w:fldCharType="begin"/>
      </w:r>
      <w:r>
        <w:instrText xml:space="preserve"> PAGEREF _Toc160653847 \h </w:instrText>
      </w:r>
      <w:r>
        <w:fldChar w:fldCharType="separate"/>
      </w:r>
      <w:r>
        <w:t>3</w:t>
      </w:r>
      <w:r>
        <w:fldChar w:fldCharType="end"/>
      </w:r>
    </w:p>
    <w:p w14:paraId="15962ECC" w14:textId="5CAE340E"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1.4.4.1</w:t>
      </w:r>
      <w:r>
        <w:rPr>
          <w:rFonts w:asciiTheme="minorHAnsi" w:eastAsiaTheme="minorEastAsia" w:hAnsiTheme="minorHAnsi" w:cstheme="minorBidi"/>
          <w:kern w:val="2"/>
          <w:sz w:val="24"/>
          <w:szCs w:val="24"/>
          <w:lang w:val="en-US" w:eastAsia="en-US"/>
          <w14:ligatures w14:val="standardContextual"/>
        </w:rPr>
        <w:tab/>
      </w:r>
      <w:r w:rsidRPr="005D00F0">
        <w:rPr>
          <w:bCs/>
        </w:rPr>
        <w:t>Clarification version control</w:t>
      </w:r>
      <w:r>
        <w:tab/>
      </w:r>
      <w:r>
        <w:fldChar w:fldCharType="begin"/>
      </w:r>
      <w:r>
        <w:instrText xml:space="preserve"> PAGEREF _Toc160653848 \h </w:instrText>
      </w:r>
      <w:r>
        <w:fldChar w:fldCharType="separate"/>
      </w:r>
      <w:r>
        <w:t>3</w:t>
      </w:r>
      <w:r>
        <w:fldChar w:fldCharType="end"/>
      </w:r>
    </w:p>
    <w:p w14:paraId="3D8DF3B8" w14:textId="0DE2D629"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1.4.4.2</w:t>
      </w:r>
      <w:r>
        <w:rPr>
          <w:rFonts w:asciiTheme="minorHAnsi" w:eastAsiaTheme="minorEastAsia" w:hAnsiTheme="minorHAnsi" w:cstheme="minorBidi"/>
          <w:kern w:val="2"/>
          <w:sz w:val="24"/>
          <w:szCs w:val="24"/>
          <w:lang w:val="en-US" w:eastAsia="en-US"/>
          <w14:ligatures w14:val="standardContextual"/>
        </w:rPr>
        <w:tab/>
      </w:r>
      <w:r w:rsidRPr="005D00F0">
        <w:rPr>
          <w:bCs/>
        </w:rPr>
        <w:t>Revision version control</w:t>
      </w:r>
      <w:r>
        <w:tab/>
      </w:r>
      <w:r>
        <w:fldChar w:fldCharType="begin"/>
      </w:r>
      <w:r>
        <w:instrText xml:space="preserve"> PAGEREF _Toc160653849 \h </w:instrText>
      </w:r>
      <w:r>
        <w:fldChar w:fldCharType="separate"/>
      </w:r>
      <w:r>
        <w:t>3</w:t>
      </w:r>
      <w:r>
        <w:fldChar w:fldCharType="end"/>
      </w:r>
    </w:p>
    <w:p w14:paraId="09CBA8BF" w14:textId="3B591C5C"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1.4.4.3</w:t>
      </w:r>
      <w:r>
        <w:rPr>
          <w:rFonts w:asciiTheme="minorHAnsi" w:eastAsiaTheme="minorEastAsia" w:hAnsiTheme="minorHAnsi" w:cstheme="minorBidi"/>
          <w:kern w:val="2"/>
          <w:sz w:val="24"/>
          <w:szCs w:val="24"/>
          <w:lang w:val="en-US" w:eastAsia="en-US"/>
          <w14:ligatures w14:val="standardContextual"/>
        </w:rPr>
        <w:tab/>
      </w:r>
      <w:r w:rsidRPr="005D00F0">
        <w:rPr>
          <w:bCs/>
        </w:rPr>
        <w:t>New Edition version control</w:t>
      </w:r>
      <w:r>
        <w:tab/>
      </w:r>
      <w:r>
        <w:fldChar w:fldCharType="begin"/>
      </w:r>
      <w:r>
        <w:instrText xml:space="preserve"> PAGEREF _Toc160653850 \h </w:instrText>
      </w:r>
      <w:r>
        <w:fldChar w:fldCharType="separate"/>
      </w:r>
      <w:r>
        <w:t>3</w:t>
      </w:r>
      <w:r>
        <w:fldChar w:fldCharType="end"/>
      </w:r>
    </w:p>
    <w:p w14:paraId="65156520" w14:textId="46D4A5E2"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2.1</w:t>
      </w:r>
      <w:r>
        <w:rPr>
          <w:rFonts w:asciiTheme="minorHAnsi" w:eastAsiaTheme="minorEastAsia" w:hAnsiTheme="minorHAnsi" w:cstheme="minorBidi"/>
          <w:kern w:val="2"/>
          <w:sz w:val="24"/>
          <w:szCs w:val="24"/>
          <w:lang w:val="en-US" w:eastAsia="en-US"/>
          <w14:ligatures w14:val="standardContextual"/>
        </w:rPr>
        <w:tab/>
      </w:r>
      <w:r>
        <w:t>Cartographic framework</w:t>
      </w:r>
      <w:r>
        <w:tab/>
      </w:r>
      <w:r>
        <w:fldChar w:fldCharType="begin"/>
      </w:r>
      <w:r>
        <w:instrText xml:space="preserve"> PAGEREF _Toc160653851 \h </w:instrText>
      </w:r>
      <w:r>
        <w:fldChar w:fldCharType="separate"/>
      </w:r>
      <w:r>
        <w:t>4</w:t>
      </w:r>
      <w:r>
        <w:fldChar w:fldCharType="end"/>
      </w:r>
    </w:p>
    <w:p w14:paraId="00D5703E" w14:textId="051E4A18"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2.1.1</w:t>
      </w:r>
      <w:r>
        <w:rPr>
          <w:rFonts w:asciiTheme="minorHAnsi" w:eastAsiaTheme="minorEastAsia" w:hAnsiTheme="minorHAnsi" w:cstheme="minorBidi"/>
          <w:kern w:val="2"/>
          <w:sz w:val="24"/>
          <w:szCs w:val="24"/>
          <w:lang w:val="en-US" w:eastAsia="en-US"/>
          <w14:ligatures w14:val="standardContextual"/>
        </w:rPr>
        <w:tab/>
      </w:r>
      <w:r>
        <w:t>Horizontal datum</w:t>
      </w:r>
      <w:r>
        <w:tab/>
      </w:r>
      <w:r>
        <w:fldChar w:fldCharType="begin"/>
      </w:r>
      <w:r>
        <w:instrText xml:space="preserve"> PAGEREF _Toc160653852 \h </w:instrText>
      </w:r>
      <w:r>
        <w:fldChar w:fldCharType="separate"/>
      </w:r>
      <w:r>
        <w:t>4</w:t>
      </w:r>
      <w:r>
        <w:fldChar w:fldCharType="end"/>
      </w:r>
    </w:p>
    <w:p w14:paraId="173FB86B" w14:textId="51FDE628"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2.1.2</w:t>
      </w:r>
      <w:r>
        <w:rPr>
          <w:rFonts w:asciiTheme="minorHAnsi" w:eastAsiaTheme="minorEastAsia" w:hAnsiTheme="minorHAnsi" w:cstheme="minorBidi"/>
          <w:kern w:val="2"/>
          <w:sz w:val="24"/>
          <w:szCs w:val="24"/>
          <w:lang w:val="en-US" w:eastAsia="en-US"/>
          <w14:ligatures w14:val="standardContextual"/>
        </w:rPr>
        <w:tab/>
      </w:r>
      <w:r>
        <w:t>Vertical datum</w:t>
      </w:r>
      <w:r>
        <w:tab/>
      </w:r>
      <w:r>
        <w:fldChar w:fldCharType="begin"/>
      </w:r>
      <w:r>
        <w:instrText xml:space="preserve"> PAGEREF _Toc160653853 \h </w:instrText>
      </w:r>
      <w:r>
        <w:fldChar w:fldCharType="separate"/>
      </w:r>
      <w:r>
        <w:t>4</w:t>
      </w:r>
      <w:r>
        <w:fldChar w:fldCharType="end"/>
      </w:r>
    </w:p>
    <w:p w14:paraId="029295B3" w14:textId="38B61E5A"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2.1.3</w:t>
      </w:r>
      <w:r>
        <w:rPr>
          <w:rFonts w:asciiTheme="minorHAnsi" w:eastAsiaTheme="minorEastAsia" w:hAnsiTheme="minorHAnsi" w:cstheme="minorBidi"/>
          <w:kern w:val="2"/>
          <w:sz w:val="24"/>
          <w:szCs w:val="24"/>
          <w:lang w:val="en-US" w:eastAsia="en-US"/>
          <w14:ligatures w14:val="standardContextual"/>
        </w:rPr>
        <w:tab/>
      </w:r>
      <w:r>
        <w:t>Sounding datum</w:t>
      </w:r>
      <w:r>
        <w:tab/>
      </w:r>
      <w:r>
        <w:fldChar w:fldCharType="begin"/>
      </w:r>
      <w:r>
        <w:instrText xml:space="preserve"> PAGEREF _Toc160653854 \h </w:instrText>
      </w:r>
      <w:r>
        <w:fldChar w:fldCharType="separate"/>
      </w:r>
      <w:r>
        <w:t>5</w:t>
      </w:r>
      <w:r>
        <w:fldChar w:fldCharType="end"/>
      </w:r>
    </w:p>
    <w:p w14:paraId="4C85B52D" w14:textId="7B9309C3"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2.1.4</w:t>
      </w:r>
      <w:r>
        <w:rPr>
          <w:rFonts w:asciiTheme="minorHAnsi" w:eastAsiaTheme="minorEastAsia" w:hAnsiTheme="minorHAnsi" w:cstheme="minorBidi"/>
          <w:kern w:val="2"/>
          <w:sz w:val="24"/>
          <w:szCs w:val="24"/>
          <w:lang w:val="en-US" w:eastAsia="en-US"/>
          <w14:ligatures w14:val="standardContextual"/>
        </w:rPr>
        <w:tab/>
      </w:r>
      <w:r>
        <w:t>Units</w:t>
      </w:r>
      <w:r>
        <w:tab/>
      </w:r>
      <w:r>
        <w:fldChar w:fldCharType="begin"/>
      </w:r>
      <w:r>
        <w:instrText xml:space="preserve"> PAGEREF _Toc160653855 \h </w:instrText>
      </w:r>
      <w:r>
        <w:fldChar w:fldCharType="separate"/>
      </w:r>
      <w:r>
        <w:t>6</w:t>
      </w:r>
      <w:r>
        <w:fldChar w:fldCharType="end"/>
      </w:r>
    </w:p>
    <w:p w14:paraId="408469F0" w14:textId="72403EF6"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2.1.5</w:t>
      </w:r>
      <w:r>
        <w:rPr>
          <w:rFonts w:asciiTheme="minorHAnsi" w:eastAsiaTheme="minorEastAsia" w:hAnsiTheme="minorHAnsi" w:cstheme="minorBidi"/>
          <w:kern w:val="2"/>
          <w:sz w:val="24"/>
          <w:szCs w:val="24"/>
          <w:lang w:val="en-US" w:eastAsia="en-US"/>
          <w14:ligatures w14:val="standardContextual"/>
        </w:rPr>
        <w:tab/>
      </w:r>
      <w:r>
        <w:t>Dates</w:t>
      </w:r>
      <w:r>
        <w:tab/>
      </w:r>
      <w:r>
        <w:fldChar w:fldCharType="begin"/>
      </w:r>
      <w:r>
        <w:instrText xml:space="preserve"> PAGEREF _Toc160653856 \h </w:instrText>
      </w:r>
      <w:r>
        <w:fldChar w:fldCharType="separate"/>
      </w:r>
      <w:r>
        <w:t>6</w:t>
      </w:r>
      <w:r>
        <w:fldChar w:fldCharType="end"/>
      </w:r>
    </w:p>
    <w:p w14:paraId="32E0E22C" w14:textId="0B168E50"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2.1.5.1</w:t>
      </w:r>
      <w:r>
        <w:rPr>
          <w:rFonts w:asciiTheme="minorHAnsi" w:eastAsiaTheme="minorEastAsia" w:hAnsiTheme="minorHAnsi" w:cstheme="minorBidi"/>
          <w:kern w:val="2"/>
          <w:sz w:val="24"/>
          <w:szCs w:val="24"/>
          <w:lang w:val="en-US" w:eastAsia="en-US"/>
          <w14:ligatures w14:val="standardContextual"/>
        </w:rPr>
        <w:tab/>
      </w:r>
      <w:r>
        <w:t>Seasonal Objects</w:t>
      </w:r>
      <w:r>
        <w:tab/>
      </w:r>
      <w:r>
        <w:fldChar w:fldCharType="begin"/>
      </w:r>
      <w:r>
        <w:instrText xml:space="preserve"> PAGEREF _Toc160653857 \h </w:instrText>
      </w:r>
      <w:r>
        <w:fldChar w:fldCharType="separate"/>
      </w:r>
      <w:r>
        <w:t>6</w:t>
      </w:r>
      <w:r>
        <w:fldChar w:fldCharType="end"/>
      </w:r>
    </w:p>
    <w:p w14:paraId="78517E7C" w14:textId="0A3D55E3"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2.1.6</w:t>
      </w:r>
      <w:r>
        <w:rPr>
          <w:rFonts w:asciiTheme="minorHAnsi" w:eastAsiaTheme="minorEastAsia" w:hAnsiTheme="minorHAnsi" w:cstheme="minorBidi"/>
          <w:kern w:val="2"/>
          <w:sz w:val="24"/>
          <w:szCs w:val="24"/>
          <w:lang w:val="en-US" w:eastAsia="en-US"/>
          <w14:ligatures w14:val="standardContextual"/>
        </w:rPr>
        <w:tab/>
      </w:r>
      <w:r>
        <w:t>Times</w:t>
      </w:r>
      <w:r>
        <w:tab/>
      </w:r>
      <w:r>
        <w:fldChar w:fldCharType="begin"/>
      </w:r>
      <w:r>
        <w:instrText xml:space="preserve"> PAGEREF _Toc160653858 \h </w:instrText>
      </w:r>
      <w:r>
        <w:fldChar w:fldCharType="separate"/>
      </w:r>
      <w:r>
        <w:t>6</w:t>
      </w:r>
      <w:r>
        <w:fldChar w:fldCharType="end"/>
      </w:r>
    </w:p>
    <w:p w14:paraId="696E4658" w14:textId="18D70967"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2.1.7</w:t>
      </w:r>
      <w:r>
        <w:rPr>
          <w:rFonts w:asciiTheme="minorHAnsi" w:eastAsiaTheme="minorEastAsia" w:hAnsiTheme="minorHAnsi" w:cstheme="minorBidi"/>
          <w:kern w:val="2"/>
          <w:sz w:val="24"/>
          <w:szCs w:val="24"/>
          <w:lang w:val="en-US" w:eastAsia="en-US"/>
          <w14:ligatures w14:val="standardContextual"/>
        </w:rPr>
        <w:tab/>
      </w:r>
      <w:r>
        <w:t>Cells</w:t>
      </w:r>
      <w:r>
        <w:tab/>
      </w:r>
      <w:r>
        <w:fldChar w:fldCharType="begin"/>
      </w:r>
      <w:r>
        <w:instrText xml:space="preserve"> PAGEREF _Toc160653859 \h </w:instrText>
      </w:r>
      <w:r>
        <w:fldChar w:fldCharType="separate"/>
      </w:r>
      <w:r>
        <w:t>7</w:t>
      </w:r>
      <w:r>
        <w:fldChar w:fldCharType="end"/>
      </w:r>
    </w:p>
    <w:p w14:paraId="468D7C01" w14:textId="3CF27EA1"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2.1.8</w:t>
      </w:r>
      <w:r>
        <w:rPr>
          <w:rFonts w:asciiTheme="minorHAnsi" w:eastAsiaTheme="minorEastAsia" w:hAnsiTheme="minorHAnsi" w:cstheme="minorBidi"/>
          <w:kern w:val="2"/>
          <w:sz w:val="24"/>
          <w:szCs w:val="24"/>
          <w:lang w:val="en-US" w:eastAsia="en-US"/>
          <w14:ligatures w14:val="standardContextual"/>
        </w:rPr>
        <w:tab/>
      </w:r>
      <w:r w:rsidRPr="005D00F0">
        <w:rPr>
          <w:bCs/>
        </w:rPr>
        <w:t>Seamless ENC coverage</w:t>
      </w:r>
      <w:r>
        <w:tab/>
      </w:r>
      <w:r>
        <w:fldChar w:fldCharType="begin"/>
      </w:r>
      <w:r>
        <w:instrText xml:space="preserve"> PAGEREF _Toc160653860 \h </w:instrText>
      </w:r>
      <w:r>
        <w:fldChar w:fldCharType="separate"/>
      </w:r>
      <w:r>
        <w:t>7</w:t>
      </w:r>
      <w:r>
        <w:fldChar w:fldCharType="end"/>
      </w:r>
    </w:p>
    <w:p w14:paraId="3CDB0AA1" w14:textId="44C5FB8C"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2.1.8.1</w:t>
      </w:r>
      <w:r>
        <w:rPr>
          <w:rFonts w:asciiTheme="minorHAnsi" w:eastAsiaTheme="minorEastAsia" w:hAnsiTheme="minorHAnsi" w:cstheme="minorBidi"/>
          <w:kern w:val="2"/>
          <w:sz w:val="24"/>
          <w:szCs w:val="24"/>
          <w:lang w:val="en-US" w:eastAsia="en-US"/>
          <w14:ligatures w14:val="standardContextual"/>
        </w:rPr>
        <w:tab/>
      </w:r>
      <w:r w:rsidRPr="005D00F0">
        <w:rPr>
          <w:bCs/>
        </w:rPr>
        <w:t>Feature Object Identifiers</w:t>
      </w:r>
      <w:r>
        <w:tab/>
      </w:r>
      <w:r>
        <w:fldChar w:fldCharType="begin"/>
      </w:r>
      <w:r>
        <w:instrText xml:space="preserve"> PAGEREF _Toc160653861 \h </w:instrText>
      </w:r>
      <w:r>
        <w:fldChar w:fldCharType="separate"/>
      </w:r>
      <w:r>
        <w:t>7</w:t>
      </w:r>
      <w:r>
        <w:fldChar w:fldCharType="end"/>
      </w:r>
    </w:p>
    <w:p w14:paraId="3A339B47" w14:textId="0B8F8A0B"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2.1.8.2</w:t>
      </w:r>
      <w:r>
        <w:rPr>
          <w:rFonts w:asciiTheme="minorHAnsi" w:eastAsiaTheme="minorEastAsia" w:hAnsiTheme="minorHAnsi" w:cstheme="minorBidi"/>
          <w:kern w:val="2"/>
          <w:sz w:val="24"/>
          <w:szCs w:val="24"/>
          <w:lang w:val="en-US" w:eastAsia="en-US"/>
          <w14:ligatures w14:val="standardContextual"/>
        </w:rPr>
        <w:tab/>
      </w:r>
      <w:r>
        <w:t>180</w:t>
      </w:r>
      <w:r w:rsidRPr="005D00F0">
        <w:rPr>
          <w:rFonts w:cs="Arial"/>
        </w:rPr>
        <w:t>°</w:t>
      </w:r>
      <w:r>
        <w:t xml:space="preserve"> Meridian of Longitude</w:t>
      </w:r>
      <w:r>
        <w:tab/>
      </w:r>
      <w:r>
        <w:fldChar w:fldCharType="begin"/>
      </w:r>
      <w:r>
        <w:instrText xml:space="preserve"> PAGEREF _Toc160653862 \h </w:instrText>
      </w:r>
      <w:r>
        <w:fldChar w:fldCharType="separate"/>
      </w:r>
      <w:r>
        <w:t>7</w:t>
      </w:r>
      <w:r>
        <w:fldChar w:fldCharType="end"/>
      </w:r>
    </w:p>
    <w:p w14:paraId="68D8D5FF" w14:textId="6C1DD763"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2.2</w:t>
      </w:r>
      <w:r>
        <w:rPr>
          <w:rFonts w:asciiTheme="minorHAnsi" w:eastAsiaTheme="minorEastAsia" w:hAnsiTheme="minorHAnsi" w:cstheme="minorBidi"/>
          <w:kern w:val="2"/>
          <w:sz w:val="24"/>
          <w:szCs w:val="24"/>
          <w:lang w:val="en-US" w:eastAsia="en-US"/>
          <w14:ligatures w14:val="standardContextual"/>
        </w:rPr>
        <w:tab/>
      </w:r>
      <w:r>
        <w:t>Data quality description</w:t>
      </w:r>
      <w:r>
        <w:tab/>
      </w:r>
      <w:r>
        <w:fldChar w:fldCharType="begin"/>
      </w:r>
      <w:r>
        <w:instrText xml:space="preserve"> PAGEREF _Toc160653863 \h </w:instrText>
      </w:r>
      <w:r>
        <w:fldChar w:fldCharType="separate"/>
      </w:r>
      <w:r>
        <w:t>7</w:t>
      </w:r>
      <w:r>
        <w:fldChar w:fldCharType="end"/>
      </w:r>
    </w:p>
    <w:p w14:paraId="6196845B" w14:textId="54FE4309"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2.2.1</w:t>
      </w:r>
      <w:r>
        <w:rPr>
          <w:rFonts w:asciiTheme="minorHAnsi" w:eastAsiaTheme="minorEastAsia" w:hAnsiTheme="minorHAnsi" w:cstheme="minorBidi"/>
          <w:kern w:val="2"/>
          <w:sz w:val="24"/>
          <w:szCs w:val="24"/>
          <w:lang w:val="en-US" w:eastAsia="en-US"/>
          <w14:ligatures w14:val="standardContextual"/>
        </w:rPr>
        <w:tab/>
      </w:r>
      <w:r>
        <w:t>Production information</w:t>
      </w:r>
      <w:r>
        <w:tab/>
      </w:r>
      <w:r>
        <w:fldChar w:fldCharType="begin"/>
      </w:r>
      <w:r>
        <w:instrText xml:space="preserve"> PAGEREF _Toc160653864 \h </w:instrText>
      </w:r>
      <w:r>
        <w:fldChar w:fldCharType="separate"/>
      </w:r>
      <w:r>
        <w:t>7</w:t>
      </w:r>
      <w:r>
        <w:fldChar w:fldCharType="end"/>
      </w:r>
    </w:p>
    <w:p w14:paraId="66608666" w14:textId="5BB5427A"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2.2.2</w:t>
      </w:r>
      <w:r>
        <w:rPr>
          <w:rFonts w:asciiTheme="minorHAnsi" w:eastAsiaTheme="minorEastAsia" w:hAnsiTheme="minorHAnsi" w:cstheme="minorBidi"/>
          <w:kern w:val="2"/>
          <w:sz w:val="24"/>
          <w:szCs w:val="24"/>
          <w:lang w:val="en-US" w:eastAsia="en-US"/>
          <w14:ligatures w14:val="standardContextual"/>
        </w:rPr>
        <w:tab/>
      </w:r>
      <w:r>
        <w:t>Up-to-datedness information</w:t>
      </w:r>
      <w:r>
        <w:tab/>
      </w:r>
      <w:r>
        <w:fldChar w:fldCharType="begin"/>
      </w:r>
      <w:r>
        <w:instrText xml:space="preserve"> PAGEREF _Toc160653865 \h </w:instrText>
      </w:r>
      <w:r>
        <w:fldChar w:fldCharType="separate"/>
      </w:r>
      <w:r>
        <w:t>7</w:t>
      </w:r>
      <w:r>
        <w:fldChar w:fldCharType="end"/>
      </w:r>
    </w:p>
    <w:p w14:paraId="2010F41D" w14:textId="6D75CB0C"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2.2.3</w:t>
      </w:r>
      <w:r>
        <w:rPr>
          <w:rFonts w:asciiTheme="minorHAnsi" w:eastAsiaTheme="minorEastAsia" w:hAnsiTheme="minorHAnsi" w:cstheme="minorBidi"/>
          <w:kern w:val="2"/>
          <w:sz w:val="24"/>
          <w:szCs w:val="24"/>
          <w:lang w:val="en-US" w:eastAsia="en-US"/>
          <w14:ligatures w14:val="standardContextual"/>
        </w:rPr>
        <w:tab/>
      </w:r>
      <w:r>
        <w:t>Quality, reliability and accuracy of bathymetric data</w:t>
      </w:r>
      <w:r>
        <w:tab/>
      </w:r>
      <w:r>
        <w:fldChar w:fldCharType="begin"/>
      </w:r>
      <w:r>
        <w:instrText xml:space="preserve"> PAGEREF _Toc160653866 \h </w:instrText>
      </w:r>
      <w:r>
        <w:fldChar w:fldCharType="separate"/>
      </w:r>
      <w:r>
        <w:t>7</w:t>
      </w:r>
      <w:r>
        <w:fldChar w:fldCharType="end"/>
      </w:r>
    </w:p>
    <w:p w14:paraId="4571B615" w14:textId="1740447A"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2.2.3.1</w:t>
      </w:r>
      <w:r>
        <w:rPr>
          <w:rFonts w:asciiTheme="minorHAnsi" w:eastAsiaTheme="minorEastAsia" w:hAnsiTheme="minorHAnsi" w:cstheme="minorBidi"/>
          <w:kern w:val="2"/>
          <w:sz w:val="24"/>
          <w:szCs w:val="24"/>
          <w:lang w:val="en-US" w:eastAsia="en-US"/>
          <w14:ligatures w14:val="standardContextual"/>
        </w:rPr>
        <w:tab/>
      </w:r>
      <w:r>
        <w:t>Quality of bathymetric data</w:t>
      </w:r>
      <w:r>
        <w:tab/>
      </w:r>
      <w:r>
        <w:fldChar w:fldCharType="begin"/>
      </w:r>
      <w:r>
        <w:instrText xml:space="preserve"> PAGEREF _Toc160653867 \h </w:instrText>
      </w:r>
      <w:r>
        <w:fldChar w:fldCharType="separate"/>
      </w:r>
      <w:r>
        <w:t>8</w:t>
      </w:r>
      <w:r>
        <w:fldChar w:fldCharType="end"/>
      </w:r>
    </w:p>
    <w:p w14:paraId="36630A4A" w14:textId="2B3C91CC"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2.2.3.2</w:t>
      </w:r>
      <w:r>
        <w:rPr>
          <w:rFonts w:asciiTheme="minorHAnsi" w:eastAsiaTheme="minorEastAsia" w:hAnsiTheme="minorHAnsi" w:cstheme="minorBidi"/>
          <w:kern w:val="2"/>
          <w:sz w:val="24"/>
          <w:szCs w:val="24"/>
          <w:lang w:val="en-US" w:eastAsia="en-US"/>
          <w14:ligatures w14:val="standardContextual"/>
        </w:rPr>
        <w:tab/>
      </w:r>
      <w:r>
        <w:t>Survey reliability</w:t>
      </w:r>
      <w:r>
        <w:tab/>
      </w:r>
      <w:r>
        <w:fldChar w:fldCharType="begin"/>
      </w:r>
      <w:r>
        <w:instrText xml:space="preserve"> PAGEREF _Toc160653868 \h </w:instrText>
      </w:r>
      <w:r>
        <w:fldChar w:fldCharType="separate"/>
      </w:r>
      <w:r>
        <w:t>9</w:t>
      </w:r>
      <w:r>
        <w:fldChar w:fldCharType="end"/>
      </w:r>
    </w:p>
    <w:p w14:paraId="108E7760" w14:textId="6305C040"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2.2.3.3</w:t>
      </w:r>
      <w:r>
        <w:rPr>
          <w:rFonts w:asciiTheme="minorHAnsi" w:eastAsiaTheme="minorEastAsia" w:hAnsiTheme="minorHAnsi" w:cstheme="minorBidi"/>
          <w:kern w:val="2"/>
          <w:sz w:val="24"/>
          <w:szCs w:val="24"/>
          <w:lang w:val="en-US" w:eastAsia="en-US"/>
          <w14:ligatures w14:val="standardContextual"/>
        </w:rPr>
        <w:tab/>
      </w:r>
      <w:r>
        <w:t>Quality of sounding</w:t>
      </w:r>
      <w:r>
        <w:tab/>
      </w:r>
      <w:r>
        <w:fldChar w:fldCharType="begin"/>
      </w:r>
      <w:r>
        <w:instrText xml:space="preserve"> PAGEREF _Toc160653869 \h </w:instrText>
      </w:r>
      <w:r>
        <w:fldChar w:fldCharType="separate"/>
      </w:r>
      <w:r>
        <w:t>9</w:t>
      </w:r>
      <w:r>
        <w:fldChar w:fldCharType="end"/>
      </w:r>
    </w:p>
    <w:p w14:paraId="44866415" w14:textId="104059F1"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2.2.3.4</w:t>
      </w:r>
      <w:r>
        <w:rPr>
          <w:rFonts w:asciiTheme="minorHAnsi" w:eastAsiaTheme="minorEastAsia" w:hAnsiTheme="minorHAnsi" w:cstheme="minorBidi"/>
          <w:kern w:val="2"/>
          <w:sz w:val="24"/>
          <w:szCs w:val="24"/>
          <w:lang w:val="en-US" w:eastAsia="en-US"/>
          <w14:ligatures w14:val="standardContextual"/>
        </w:rPr>
        <w:tab/>
      </w:r>
      <w:r>
        <w:t>Sounding accuracy</w:t>
      </w:r>
      <w:r>
        <w:tab/>
      </w:r>
      <w:r>
        <w:fldChar w:fldCharType="begin"/>
      </w:r>
      <w:r>
        <w:instrText xml:space="preserve"> PAGEREF _Toc160653870 \h </w:instrText>
      </w:r>
      <w:r>
        <w:fldChar w:fldCharType="separate"/>
      </w:r>
      <w:r>
        <w:t>10</w:t>
      </w:r>
      <w:r>
        <w:fldChar w:fldCharType="end"/>
      </w:r>
    </w:p>
    <w:p w14:paraId="72BA5B08" w14:textId="67F6C0C2"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2.2.3.5</w:t>
      </w:r>
      <w:r>
        <w:rPr>
          <w:rFonts w:asciiTheme="minorHAnsi" w:eastAsiaTheme="minorEastAsia" w:hAnsiTheme="minorHAnsi" w:cstheme="minorBidi"/>
          <w:kern w:val="2"/>
          <w:sz w:val="24"/>
          <w:szCs w:val="24"/>
          <w:lang w:val="en-US" w:eastAsia="en-US"/>
          <w14:ligatures w14:val="standardContextual"/>
        </w:rPr>
        <w:tab/>
      </w:r>
      <w:r>
        <w:t>Technique of sounding measurement</w:t>
      </w:r>
      <w:r>
        <w:tab/>
      </w:r>
      <w:r>
        <w:fldChar w:fldCharType="begin"/>
      </w:r>
      <w:r>
        <w:instrText xml:space="preserve"> PAGEREF _Toc160653871 \h </w:instrText>
      </w:r>
      <w:r>
        <w:fldChar w:fldCharType="separate"/>
      </w:r>
      <w:r>
        <w:t>10</w:t>
      </w:r>
      <w:r>
        <w:fldChar w:fldCharType="end"/>
      </w:r>
    </w:p>
    <w:p w14:paraId="72434733" w14:textId="14073364"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2.2.4</w:t>
      </w:r>
      <w:r>
        <w:rPr>
          <w:rFonts w:asciiTheme="minorHAnsi" w:eastAsiaTheme="minorEastAsia" w:hAnsiTheme="minorHAnsi" w:cstheme="minorBidi"/>
          <w:kern w:val="2"/>
          <w:sz w:val="24"/>
          <w:szCs w:val="24"/>
          <w:lang w:val="en-US" w:eastAsia="en-US"/>
          <w14:ligatures w14:val="standardContextual"/>
        </w:rPr>
        <w:tab/>
      </w:r>
      <w:r>
        <w:t>Accuracy of non-bathymetric data</w:t>
      </w:r>
      <w:r>
        <w:tab/>
      </w:r>
      <w:r>
        <w:fldChar w:fldCharType="begin"/>
      </w:r>
      <w:r>
        <w:instrText xml:space="preserve"> PAGEREF _Toc160653872 \h </w:instrText>
      </w:r>
      <w:r>
        <w:fldChar w:fldCharType="separate"/>
      </w:r>
      <w:r>
        <w:t>10</w:t>
      </w:r>
      <w:r>
        <w:fldChar w:fldCharType="end"/>
      </w:r>
    </w:p>
    <w:p w14:paraId="1A0F7521" w14:textId="355E2E2D"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2.2.4.1</w:t>
      </w:r>
      <w:r>
        <w:rPr>
          <w:rFonts w:asciiTheme="minorHAnsi" w:eastAsiaTheme="minorEastAsia" w:hAnsiTheme="minorHAnsi" w:cstheme="minorBidi"/>
          <w:kern w:val="2"/>
          <w:sz w:val="24"/>
          <w:szCs w:val="24"/>
          <w:lang w:val="en-US" w:eastAsia="en-US"/>
          <w14:ligatures w14:val="standardContextual"/>
        </w:rPr>
        <w:tab/>
      </w:r>
      <w:r>
        <w:t>Quality of positions</w:t>
      </w:r>
      <w:r>
        <w:tab/>
      </w:r>
      <w:r>
        <w:fldChar w:fldCharType="begin"/>
      </w:r>
      <w:r>
        <w:instrText xml:space="preserve"> PAGEREF _Toc160653873 \h </w:instrText>
      </w:r>
      <w:r>
        <w:fldChar w:fldCharType="separate"/>
      </w:r>
      <w:r>
        <w:t>10</w:t>
      </w:r>
      <w:r>
        <w:fldChar w:fldCharType="end"/>
      </w:r>
    </w:p>
    <w:p w14:paraId="5E0D215E" w14:textId="68BD4CD7"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2.2.4.2</w:t>
      </w:r>
      <w:r>
        <w:rPr>
          <w:rFonts w:asciiTheme="minorHAnsi" w:eastAsiaTheme="minorEastAsia" w:hAnsiTheme="minorHAnsi" w:cstheme="minorBidi"/>
          <w:kern w:val="2"/>
          <w:sz w:val="24"/>
          <w:szCs w:val="24"/>
          <w:lang w:val="en-US" w:eastAsia="en-US"/>
          <w14:ligatures w14:val="standardContextual"/>
        </w:rPr>
        <w:tab/>
      </w:r>
      <w:r>
        <w:t>Horizontal accuracy</w:t>
      </w:r>
      <w:r>
        <w:tab/>
      </w:r>
      <w:r>
        <w:fldChar w:fldCharType="begin"/>
      </w:r>
      <w:r>
        <w:instrText xml:space="preserve"> PAGEREF _Toc160653874 \h </w:instrText>
      </w:r>
      <w:r>
        <w:fldChar w:fldCharType="separate"/>
      </w:r>
      <w:r>
        <w:t>10</w:t>
      </w:r>
      <w:r>
        <w:fldChar w:fldCharType="end"/>
      </w:r>
    </w:p>
    <w:p w14:paraId="38C5FDB2" w14:textId="14EDC1B0"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2.2.4.3</w:t>
      </w:r>
      <w:r>
        <w:rPr>
          <w:rFonts w:asciiTheme="minorHAnsi" w:eastAsiaTheme="minorEastAsia" w:hAnsiTheme="minorHAnsi" w:cstheme="minorBidi"/>
          <w:kern w:val="2"/>
          <w:sz w:val="24"/>
          <w:szCs w:val="24"/>
          <w:lang w:val="en-US" w:eastAsia="en-US"/>
          <w14:ligatures w14:val="standardContextual"/>
        </w:rPr>
        <w:tab/>
      </w:r>
      <w:r>
        <w:t>Vertical accuracy</w:t>
      </w:r>
      <w:r>
        <w:tab/>
      </w:r>
      <w:r>
        <w:fldChar w:fldCharType="begin"/>
      </w:r>
      <w:r>
        <w:instrText xml:space="preserve"> PAGEREF _Toc160653875 \h </w:instrText>
      </w:r>
      <w:r>
        <w:fldChar w:fldCharType="separate"/>
      </w:r>
      <w:r>
        <w:t>11</w:t>
      </w:r>
      <w:r>
        <w:fldChar w:fldCharType="end"/>
      </w:r>
    </w:p>
    <w:p w14:paraId="1EA27ABF" w14:textId="3112C40E"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2.2.5</w:t>
      </w:r>
      <w:r>
        <w:rPr>
          <w:rFonts w:asciiTheme="minorHAnsi" w:eastAsiaTheme="minorEastAsia" w:hAnsiTheme="minorHAnsi" w:cstheme="minorBidi"/>
          <w:kern w:val="2"/>
          <w:sz w:val="24"/>
          <w:szCs w:val="24"/>
          <w:lang w:val="en-US" w:eastAsia="en-US"/>
          <w14:ligatures w14:val="standardContextual"/>
        </w:rPr>
        <w:tab/>
      </w:r>
      <w:r>
        <w:t>Source of data</w:t>
      </w:r>
      <w:r>
        <w:tab/>
      </w:r>
      <w:r>
        <w:fldChar w:fldCharType="begin"/>
      </w:r>
      <w:r>
        <w:instrText xml:space="preserve"> PAGEREF _Toc160653876 \h </w:instrText>
      </w:r>
      <w:r>
        <w:fldChar w:fldCharType="separate"/>
      </w:r>
      <w:r>
        <w:t>11</w:t>
      </w:r>
      <w:r>
        <w:fldChar w:fldCharType="end"/>
      </w:r>
    </w:p>
    <w:p w14:paraId="5A4BA623" w14:textId="6BB0FD95"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2.2.5.1</w:t>
      </w:r>
      <w:r>
        <w:rPr>
          <w:rFonts w:asciiTheme="minorHAnsi" w:eastAsiaTheme="minorEastAsia" w:hAnsiTheme="minorHAnsi" w:cstheme="minorBidi"/>
          <w:kern w:val="2"/>
          <w:sz w:val="24"/>
          <w:szCs w:val="24"/>
          <w:lang w:val="en-US" w:eastAsia="en-US"/>
          <w14:ligatures w14:val="standardContextual"/>
        </w:rPr>
        <w:tab/>
      </w:r>
      <w:r>
        <w:t>Source of bathymetric data</w:t>
      </w:r>
      <w:r>
        <w:tab/>
      </w:r>
      <w:r>
        <w:fldChar w:fldCharType="begin"/>
      </w:r>
      <w:r>
        <w:instrText xml:space="preserve"> PAGEREF _Toc160653877 \h </w:instrText>
      </w:r>
      <w:r>
        <w:fldChar w:fldCharType="separate"/>
      </w:r>
      <w:r>
        <w:t>11</w:t>
      </w:r>
      <w:r>
        <w:fldChar w:fldCharType="end"/>
      </w:r>
    </w:p>
    <w:p w14:paraId="233161C3" w14:textId="688616B6"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2.2.5.2</w:t>
      </w:r>
      <w:r>
        <w:rPr>
          <w:rFonts w:asciiTheme="minorHAnsi" w:eastAsiaTheme="minorEastAsia" w:hAnsiTheme="minorHAnsi" w:cstheme="minorBidi"/>
          <w:kern w:val="2"/>
          <w:sz w:val="24"/>
          <w:szCs w:val="24"/>
          <w:lang w:val="en-US" w:eastAsia="en-US"/>
          <w14:ligatures w14:val="standardContextual"/>
        </w:rPr>
        <w:tab/>
      </w:r>
      <w:r>
        <w:t>Source of other data</w:t>
      </w:r>
      <w:r>
        <w:tab/>
      </w:r>
      <w:r>
        <w:fldChar w:fldCharType="begin"/>
      </w:r>
      <w:r>
        <w:instrText xml:space="preserve"> PAGEREF _Toc160653878 \h </w:instrText>
      </w:r>
      <w:r>
        <w:fldChar w:fldCharType="separate"/>
      </w:r>
      <w:r>
        <w:t>11</w:t>
      </w:r>
      <w:r>
        <w:fldChar w:fldCharType="end"/>
      </w:r>
    </w:p>
    <w:p w14:paraId="38802F89" w14:textId="7CEE1BE8"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2.2.6</w:t>
      </w:r>
      <w:r>
        <w:rPr>
          <w:rFonts w:asciiTheme="minorHAnsi" w:eastAsiaTheme="minorEastAsia" w:hAnsiTheme="minorHAnsi" w:cstheme="minorBidi"/>
          <w:kern w:val="2"/>
          <w:sz w:val="24"/>
          <w:szCs w:val="24"/>
          <w:lang w:val="en-US" w:eastAsia="en-US"/>
          <w14:ligatures w14:val="standardContextual"/>
        </w:rPr>
        <w:tab/>
      </w:r>
      <w:r>
        <w:t>Compilation scale</w:t>
      </w:r>
      <w:r>
        <w:tab/>
      </w:r>
      <w:r>
        <w:fldChar w:fldCharType="begin"/>
      </w:r>
      <w:r>
        <w:instrText xml:space="preserve"> PAGEREF _Toc160653879 \h </w:instrText>
      </w:r>
      <w:r>
        <w:fldChar w:fldCharType="separate"/>
      </w:r>
      <w:r>
        <w:t>11</w:t>
      </w:r>
      <w:r>
        <w:fldChar w:fldCharType="end"/>
      </w:r>
    </w:p>
    <w:p w14:paraId="28AC6F5E" w14:textId="66C46CAA"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2.2.7</w:t>
      </w:r>
      <w:r>
        <w:rPr>
          <w:rFonts w:asciiTheme="minorHAnsi" w:eastAsiaTheme="minorEastAsia" w:hAnsiTheme="minorHAnsi" w:cstheme="minorBidi"/>
          <w:kern w:val="2"/>
          <w:sz w:val="24"/>
          <w:szCs w:val="24"/>
          <w:lang w:val="en-US" w:eastAsia="en-US"/>
          <w14:ligatures w14:val="standardContextual"/>
        </w:rPr>
        <w:tab/>
      </w:r>
      <w:r>
        <w:t>Use of the attribute SCAMIN</w:t>
      </w:r>
      <w:r>
        <w:tab/>
      </w:r>
      <w:r>
        <w:fldChar w:fldCharType="begin"/>
      </w:r>
      <w:r>
        <w:instrText xml:space="preserve"> PAGEREF _Toc160653880 \h </w:instrText>
      </w:r>
      <w:r>
        <w:fldChar w:fldCharType="separate"/>
      </w:r>
      <w:r>
        <w:t>13</w:t>
      </w:r>
      <w:r>
        <w:fldChar w:fldCharType="end"/>
      </w:r>
    </w:p>
    <w:p w14:paraId="7A391F65" w14:textId="7D9271CB"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2.2.7.1</w:t>
      </w:r>
      <w:r>
        <w:rPr>
          <w:rFonts w:asciiTheme="minorHAnsi" w:eastAsiaTheme="minorEastAsia" w:hAnsiTheme="minorHAnsi" w:cstheme="minorBidi"/>
          <w:kern w:val="2"/>
          <w:sz w:val="24"/>
          <w:szCs w:val="24"/>
          <w:lang w:val="en-US" w:eastAsia="en-US"/>
          <w14:ligatures w14:val="standardContextual"/>
        </w:rPr>
        <w:tab/>
      </w:r>
      <w:r>
        <w:t>Sample SCAMIN policy</w:t>
      </w:r>
      <w:r>
        <w:tab/>
      </w:r>
      <w:r>
        <w:fldChar w:fldCharType="begin"/>
      </w:r>
      <w:r>
        <w:instrText xml:space="preserve"> PAGEREF _Toc160653881 \h </w:instrText>
      </w:r>
      <w:r>
        <w:fldChar w:fldCharType="separate"/>
      </w:r>
      <w:r>
        <w:t>14</w:t>
      </w:r>
      <w:r>
        <w:fldChar w:fldCharType="end"/>
      </w:r>
    </w:p>
    <w:p w14:paraId="7C765302" w14:textId="0C11B35D"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2.3</w:t>
      </w:r>
      <w:r>
        <w:rPr>
          <w:rFonts w:asciiTheme="minorHAnsi" w:eastAsiaTheme="minorEastAsia" w:hAnsiTheme="minorHAnsi" w:cstheme="minorBidi"/>
          <w:kern w:val="2"/>
          <w:sz w:val="24"/>
          <w:szCs w:val="24"/>
          <w:lang w:val="en-US" w:eastAsia="en-US"/>
          <w14:ligatures w14:val="standardContextual"/>
        </w:rPr>
        <w:tab/>
      </w:r>
      <w:r>
        <w:t>Textual information</w:t>
      </w:r>
      <w:r>
        <w:tab/>
      </w:r>
      <w:r>
        <w:fldChar w:fldCharType="begin"/>
      </w:r>
      <w:r>
        <w:instrText xml:space="preserve"> PAGEREF _Toc160653882 \h </w:instrText>
      </w:r>
      <w:r>
        <w:fldChar w:fldCharType="separate"/>
      </w:r>
      <w:r>
        <w:t>14</w:t>
      </w:r>
      <w:r>
        <w:fldChar w:fldCharType="end"/>
      </w:r>
    </w:p>
    <w:p w14:paraId="625B7487" w14:textId="465B0AEB"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2.4</w:t>
      </w:r>
      <w:r>
        <w:rPr>
          <w:rFonts w:asciiTheme="minorHAnsi" w:eastAsiaTheme="minorEastAsia" w:hAnsiTheme="minorHAnsi" w:cstheme="minorBidi"/>
          <w:kern w:val="2"/>
          <w:sz w:val="24"/>
          <w:szCs w:val="24"/>
          <w:lang w:val="en-US" w:eastAsia="en-US"/>
          <w14:ligatures w14:val="standardContextual"/>
        </w:rPr>
        <w:tab/>
      </w:r>
      <w:r>
        <w:t>Colours and colour patterns</w:t>
      </w:r>
      <w:r>
        <w:tab/>
      </w:r>
      <w:r>
        <w:fldChar w:fldCharType="begin"/>
      </w:r>
      <w:r>
        <w:instrText xml:space="preserve"> PAGEREF _Toc160653883 \h </w:instrText>
      </w:r>
      <w:r>
        <w:fldChar w:fldCharType="separate"/>
      </w:r>
      <w:r>
        <w:t>15</w:t>
      </w:r>
      <w:r>
        <w:fldChar w:fldCharType="end"/>
      </w:r>
    </w:p>
    <w:p w14:paraId="6992422C" w14:textId="5A4C274C"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2.5</w:t>
      </w:r>
      <w:r>
        <w:rPr>
          <w:rFonts w:asciiTheme="minorHAnsi" w:eastAsiaTheme="minorEastAsia" w:hAnsiTheme="minorHAnsi" w:cstheme="minorBidi"/>
          <w:kern w:val="2"/>
          <w:sz w:val="24"/>
          <w:szCs w:val="24"/>
          <w:lang w:val="en-US" w:eastAsia="en-US"/>
          <w14:ligatures w14:val="standardContextual"/>
        </w:rPr>
        <w:tab/>
      </w:r>
      <w:r>
        <w:t>Reference to other publications</w:t>
      </w:r>
      <w:r>
        <w:tab/>
      </w:r>
      <w:r>
        <w:fldChar w:fldCharType="begin"/>
      </w:r>
      <w:r>
        <w:instrText xml:space="preserve"> PAGEREF _Toc160653884 \h </w:instrText>
      </w:r>
      <w:r>
        <w:fldChar w:fldCharType="separate"/>
      </w:r>
      <w:r>
        <w:t>15</w:t>
      </w:r>
      <w:r>
        <w:fldChar w:fldCharType="end"/>
      </w:r>
    </w:p>
    <w:p w14:paraId="2B0177BD" w14:textId="11B60C47"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2.6</w:t>
      </w:r>
      <w:r>
        <w:rPr>
          <w:rFonts w:asciiTheme="minorHAnsi" w:eastAsiaTheme="minorEastAsia" w:hAnsiTheme="minorHAnsi" w:cstheme="minorBidi"/>
          <w:kern w:val="2"/>
          <w:sz w:val="24"/>
          <w:szCs w:val="24"/>
          <w:lang w:val="en-US" w:eastAsia="en-US"/>
          <w14:ligatures w14:val="standardContextual"/>
        </w:rPr>
        <w:tab/>
      </w:r>
      <w:r>
        <w:t>Updating</w:t>
      </w:r>
      <w:r>
        <w:tab/>
      </w:r>
      <w:r>
        <w:fldChar w:fldCharType="begin"/>
      </w:r>
      <w:r>
        <w:instrText xml:space="preserve"> PAGEREF _Toc160653885 \h </w:instrText>
      </w:r>
      <w:r>
        <w:fldChar w:fldCharType="separate"/>
      </w:r>
      <w:r>
        <w:t>15</w:t>
      </w:r>
      <w:r>
        <w:fldChar w:fldCharType="end"/>
      </w:r>
    </w:p>
    <w:p w14:paraId="725B5AC2" w14:textId="62D0D890"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2.6.1</w:t>
      </w:r>
      <w:r>
        <w:rPr>
          <w:rFonts w:asciiTheme="minorHAnsi" w:eastAsiaTheme="minorEastAsia" w:hAnsiTheme="minorHAnsi" w:cstheme="minorBidi"/>
          <w:kern w:val="2"/>
          <w:sz w:val="24"/>
          <w:szCs w:val="24"/>
          <w:lang w:val="en-US" w:eastAsia="en-US"/>
          <w14:ligatures w14:val="standardContextual"/>
        </w:rPr>
        <w:tab/>
      </w:r>
      <w:r>
        <w:t>Issuing Updates in advance</w:t>
      </w:r>
      <w:r>
        <w:tab/>
      </w:r>
      <w:r>
        <w:fldChar w:fldCharType="begin"/>
      </w:r>
      <w:r>
        <w:instrText xml:space="preserve"> PAGEREF _Toc160653886 \h </w:instrText>
      </w:r>
      <w:r>
        <w:fldChar w:fldCharType="separate"/>
      </w:r>
      <w:r>
        <w:t>15</w:t>
      </w:r>
      <w:r>
        <w:fldChar w:fldCharType="end"/>
      </w:r>
    </w:p>
    <w:p w14:paraId="35B5C128" w14:textId="591796F3"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2.6.1.1</w:t>
      </w:r>
      <w:r>
        <w:rPr>
          <w:rFonts w:asciiTheme="minorHAnsi" w:eastAsiaTheme="minorEastAsia" w:hAnsiTheme="minorHAnsi" w:cstheme="minorBidi"/>
          <w:kern w:val="2"/>
          <w:sz w:val="24"/>
          <w:szCs w:val="24"/>
          <w:lang w:val="en-US" w:eastAsia="en-US"/>
          <w14:ligatures w14:val="standardContextual"/>
        </w:rPr>
        <w:tab/>
      </w:r>
      <w:r w:rsidRPr="005D00F0">
        <w:rPr>
          <w:bCs/>
        </w:rPr>
        <w:t>Advance notification of changes to traffic separation schemes</w:t>
      </w:r>
      <w:r>
        <w:tab/>
      </w:r>
      <w:r>
        <w:fldChar w:fldCharType="begin"/>
      </w:r>
      <w:r>
        <w:instrText xml:space="preserve"> PAGEREF _Toc160653887 \h </w:instrText>
      </w:r>
      <w:r>
        <w:fldChar w:fldCharType="separate"/>
      </w:r>
      <w:r>
        <w:t>15</w:t>
      </w:r>
      <w:r>
        <w:fldChar w:fldCharType="end"/>
      </w:r>
    </w:p>
    <w:p w14:paraId="18BFFEF7" w14:textId="37DF2996"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2.6.2</w:t>
      </w:r>
      <w:r>
        <w:rPr>
          <w:rFonts w:asciiTheme="minorHAnsi" w:eastAsiaTheme="minorEastAsia" w:hAnsiTheme="minorHAnsi" w:cstheme="minorBidi"/>
          <w:kern w:val="2"/>
          <w:sz w:val="24"/>
          <w:szCs w:val="24"/>
          <w:lang w:val="en-US" w:eastAsia="en-US"/>
          <w14:ligatures w14:val="standardContextual"/>
        </w:rPr>
        <w:tab/>
      </w:r>
      <w:r>
        <w:t>Guidelines for encoding Temporary and Preliminary ENC Updates</w:t>
      </w:r>
      <w:r>
        <w:tab/>
      </w:r>
      <w:r>
        <w:fldChar w:fldCharType="begin"/>
      </w:r>
      <w:r>
        <w:instrText xml:space="preserve"> PAGEREF _Toc160653888 \h </w:instrText>
      </w:r>
      <w:r>
        <w:fldChar w:fldCharType="separate"/>
      </w:r>
      <w:r>
        <w:t>16</w:t>
      </w:r>
      <w:r>
        <w:fldChar w:fldCharType="end"/>
      </w:r>
    </w:p>
    <w:p w14:paraId="18A4FEA2" w14:textId="2680EEBF"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2.7</w:t>
      </w:r>
      <w:r>
        <w:rPr>
          <w:rFonts w:asciiTheme="minorHAnsi" w:eastAsiaTheme="minorEastAsia" w:hAnsiTheme="minorHAnsi" w:cstheme="minorBidi"/>
          <w:kern w:val="2"/>
          <w:sz w:val="24"/>
          <w:szCs w:val="24"/>
          <w:lang w:val="en-US" w:eastAsia="en-US"/>
          <w14:ligatures w14:val="standardContextual"/>
        </w:rPr>
        <w:tab/>
      </w:r>
      <w:r>
        <w:t>Multiple objects and objects shown out of position on paper charts</w:t>
      </w:r>
      <w:r>
        <w:tab/>
      </w:r>
      <w:r>
        <w:fldChar w:fldCharType="begin"/>
      </w:r>
      <w:r>
        <w:instrText xml:space="preserve"> PAGEREF _Toc160653889 \h </w:instrText>
      </w:r>
      <w:r>
        <w:fldChar w:fldCharType="separate"/>
      </w:r>
      <w:r>
        <w:t>16</w:t>
      </w:r>
      <w:r>
        <w:fldChar w:fldCharType="end"/>
      </w:r>
    </w:p>
    <w:p w14:paraId="0CC94979" w14:textId="6AF8B811"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2.8</w:t>
      </w:r>
      <w:r>
        <w:rPr>
          <w:rFonts w:asciiTheme="minorHAnsi" w:eastAsiaTheme="minorEastAsia" w:hAnsiTheme="minorHAnsi" w:cstheme="minorBidi"/>
          <w:kern w:val="2"/>
          <w:sz w:val="24"/>
          <w:szCs w:val="24"/>
          <w:lang w:val="en-US" w:eastAsia="en-US"/>
          <w14:ligatures w14:val="standardContextual"/>
        </w:rPr>
        <w:tab/>
      </w:r>
      <w:r w:rsidRPr="005D00F0">
        <w:rPr>
          <w:bCs/>
        </w:rPr>
        <w:t>Minimal depiction areas</w:t>
      </w:r>
      <w:r>
        <w:tab/>
      </w:r>
      <w:r>
        <w:fldChar w:fldCharType="begin"/>
      </w:r>
      <w:r>
        <w:instrText xml:space="preserve"> PAGEREF _Toc160653890 \h </w:instrText>
      </w:r>
      <w:r>
        <w:fldChar w:fldCharType="separate"/>
      </w:r>
      <w:r>
        <w:t>16</w:t>
      </w:r>
      <w:r>
        <w:fldChar w:fldCharType="end"/>
      </w:r>
    </w:p>
    <w:p w14:paraId="21145869" w14:textId="0ECB3402"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2.8.1</w:t>
      </w:r>
      <w:r>
        <w:rPr>
          <w:rFonts w:asciiTheme="minorHAnsi" w:eastAsiaTheme="minorEastAsia" w:hAnsiTheme="minorHAnsi" w:cstheme="minorBidi"/>
          <w:kern w:val="2"/>
          <w:sz w:val="24"/>
          <w:szCs w:val="24"/>
          <w:lang w:val="en-US" w:eastAsia="en-US"/>
          <w14:ligatures w14:val="standardContextual"/>
        </w:rPr>
        <w:tab/>
      </w:r>
      <w:r w:rsidRPr="005D00F0">
        <w:rPr>
          <w:bCs/>
        </w:rPr>
        <w:t>Wide blank areas</w:t>
      </w:r>
      <w:r>
        <w:tab/>
      </w:r>
      <w:r>
        <w:fldChar w:fldCharType="begin"/>
      </w:r>
      <w:r>
        <w:instrText xml:space="preserve"> PAGEREF _Toc160653891 \h </w:instrText>
      </w:r>
      <w:r>
        <w:fldChar w:fldCharType="separate"/>
      </w:r>
      <w:r>
        <w:t>16</w:t>
      </w:r>
      <w:r>
        <w:fldChar w:fldCharType="end"/>
      </w:r>
    </w:p>
    <w:p w14:paraId="2490897D" w14:textId="3BEB73DA"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2.8.2</w:t>
      </w:r>
      <w:r>
        <w:rPr>
          <w:rFonts w:asciiTheme="minorHAnsi" w:eastAsiaTheme="minorEastAsia" w:hAnsiTheme="minorHAnsi" w:cstheme="minorBidi"/>
          <w:kern w:val="2"/>
          <w:sz w:val="24"/>
          <w:szCs w:val="24"/>
          <w:lang w:val="en-US" w:eastAsia="en-US"/>
          <w14:ligatures w14:val="standardContextual"/>
        </w:rPr>
        <w:tab/>
      </w:r>
      <w:r w:rsidRPr="005D00F0">
        <w:rPr>
          <w:bCs/>
        </w:rPr>
        <w:t>Simplified or minimal depiction areas</w:t>
      </w:r>
      <w:r>
        <w:tab/>
      </w:r>
      <w:r>
        <w:fldChar w:fldCharType="begin"/>
      </w:r>
      <w:r>
        <w:instrText xml:space="preserve"> PAGEREF _Toc160653892 \h </w:instrText>
      </w:r>
      <w:r>
        <w:fldChar w:fldCharType="separate"/>
      </w:r>
      <w:r>
        <w:t>16</w:t>
      </w:r>
      <w:r>
        <w:fldChar w:fldCharType="end"/>
      </w:r>
    </w:p>
    <w:p w14:paraId="57F755FA" w14:textId="69AC06AD"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3.1</w:t>
      </w:r>
      <w:r>
        <w:rPr>
          <w:rFonts w:asciiTheme="minorHAnsi" w:eastAsiaTheme="minorEastAsia" w:hAnsiTheme="minorHAnsi" w:cstheme="minorBidi"/>
          <w:kern w:val="2"/>
          <w:sz w:val="24"/>
          <w:szCs w:val="24"/>
          <w:lang w:val="en-US" w:eastAsia="en-US"/>
          <w14:ligatures w14:val="standardContextual"/>
        </w:rPr>
        <w:tab/>
      </w:r>
      <w:r>
        <w:t>Magnetic data</w:t>
      </w:r>
      <w:r>
        <w:tab/>
      </w:r>
      <w:r>
        <w:fldChar w:fldCharType="begin"/>
      </w:r>
      <w:r>
        <w:instrText xml:space="preserve"> PAGEREF _Toc160653893 \h </w:instrText>
      </w:r>
      <w:r>
        <w:fldChar w:fldCharType="separate"/>
      </w:r>
      <w:r>
        <w:t>17</w:t>
      </w:r>
      <w:r>
        <w:fldChar w:fldCharType="end"/>
      </w:r>
    </w:p>
    <w:p w14:paraId="46AA424B" w14:textId="175326B1"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3.1.1</w:t>
      </w:r>
      <w:r>
        <w:rPr>
          <w:rFonts w:asciiTheme="minorHAnsi" w:eastAsiaTheme="minorEastAsia" w:hAnsiTheme="minorHAnsi" w:cstheme="minorBidi"/>
          <w:kern w:val="2"/>
          <w:sz w:val="24"/>
          <w:szCs w:val="24"/>
          <w:lang w:val="en-US" w:eastAsia="en-US"/>
          <w14:ligatures w14:val="standardContextual"/>
        </w:rPr>
        <w:tab/>
      </w:r>
      <w:r>
        <w:t>Magnetic variation</w:t>
      </w:r>
      <w:r>
        <w:tab/>
      </w:r>
      <w:r>
        <w:fldChar w:fldCharType="begin"/>
      </w:r>
      <w:r>
        <w:instrText xml:space="preserve"> PAGEREF _Toc160653894 \h </w:instrText>
      </w:r>
      <w:r>
        <w:fldChar w:fldCharType="separate"/>
      </w:r>
      <w:r>
        <w:t>17</w:t>
      </w:r>
      <w:r>
        <w:fldChar w:fldCharType="end"/>
      </w:r>
    </w:p>
    <w:p w14:paraId="0CBE155C" w14:textId="3A723046"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3.1.2</w:t>
      </w:r>
      <w:r>
        <w:rPr>
          <w:rFonts w:asciiTheme="minorHAnsi" w:eastAsiaTheme="minorEastAsia" w:hAnsiTheme="minorHAnsi" w:cstheme="minorBidi"/>
          <w:kern w:val="2"/>
          <w:sz w:val="24"/>
          <w:szCs w:val="24"/>
          <w:lang w:val="en-US" w:eastAsia="en-US"/>
          <w14:ligatures w14:val="standardContextual"/>
        </w:rPr>
        <w:tab/>
      </w:r>
      <w:r>
        <w:t>Abnormal magnetic variation</w:t>
      </w:r>
      <w:r>
        <w:tab/>
      </w:r>
      <w:r>
        <w:fldChar w:fldCharType="begin"/>
      </w:r>
      <w:r>
        <w:instrText xml:space="preserve"> PAGEREF _Toc160653895 \h </w:instrText>
      </w:r>
      <w:r>
        <w:fldChar w:fldCharType="separate"/>
      </w:r>
      <w:r>
        <w:t>17</w:t>
      </w:r>
      <w:r>
        <w:fldChar w:fldCharType="end"/>
      </w:r>
    </w:p>
    <w:p w14:paraId="7346234A" w14:textId="6CA15F3A"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3.2</w:t>
      </w:r>
      <w:r>
        <w:rPr>
          <w:rFonts w:asciiTheme="minorHAnsi" w:eastAsiaTheme="minorEastAsia" w:hAnsiTheme="minorHAnsi" w:cstheme="minorBidi"/>
          <w:kern w:val="2"/>
          <w:sz w:val="24"/>
          <w:szCs w:val="24"/>
          <w:lang w:val="en-US" w:eastAsia="en-US"/>
          <w14:ligatures w14:val="standardContextual"/>
        </w:rPr>
        <w:tab/>
      </w:r>
      <w:r>
        <w:t>Tidal data</w:t>
      </w:r>
      <w:r>
        <w:tab/>
      </w:r>
      <w:r>
        <w:fldChar w:fldCharType="begin"/>
      </w:r>
      <w:r>
        <w:instrText xml:space="preserve"> PAGEREF _Toc160653896 \h </w:instrText>
      </w:r>
      <w:r>
        <w:fldChar w:fldCharType="separate"/>
      </w:r>
      <w:r>
        <w:t>17</w:t>
      </w:r>
      <w:r>
        <w:fldChar w:fldCharType="end"/>
      </w:r>
    </w:p>
    <w:p w14:paraId="64C4C8EA" w14:textId="713A9580"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3.3</w:t>
      </w:r>
      <w:r>
        <w:rPr>
          <w:rFonts w:asciiTheme="minorHAnsi" w:eastAsiaTheme="minorEastAsia" w:hAnsiTheme="minorHAnsi" w:cstheme="minorBidi"/>
          <w:kern w:val="2"/>
          <w:sz w:val="24"/>
          <w:szCs w:val="24"/>
          <w:lang w:val="en-US" w:eastAsia="en-US"/>
          <w14:ligatures w14:val="standardContextual"/>
        </w:rPr>
        <w:tab/>
      </w:r>
      <w:r w:rsidRPr="005D00F0">
        <w:rPr>
          <w:bCs/>
        </w:rPr>
        <w:t>Tidal stream data</w:t>
      </w:r>
      <w:r>
        <w:tab/>
      </w:r>
      <w:r>
        <w:fldChar w:fldCharType="begin"/>
      </w:r>
      <w:r>
        <w:instrText xml:space="preserve"> PAGEREF _Toc160653897 \h </w:instrText>
      </w:r>
      <w:r>
        <w:fldChar w:fldCharType="separate"/>
      </w:r>
      <w:r>
        <w:t>17</w:t>
      </w:r>
      <w:r>
        <w:fldChar w:fldCharType="end"/>
      </w:r>
    </w:p>
    <w:p w14:paraId="6C5C9CBC" w14:textId="27F02AF6"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lastRenderedPageBreak/>
        <w:t>3.3.1</w:t>
      </w:r>
      <w:r>
        <w:rPr>
          <w:rFonts w:asciiTheme="minorHAnsi" w:eastAsiaTheme="minorEastAsia" w:hAnsiTheme="minorHAnsi" w:cstheme="minorBidi"/>
          <w:kern w:val="2"/>
          <w:sz w:val="24"/>
          <w:szCs w:val="24"/>
          <w:lang w:val="en-US" w:eastAsia="en-US"/>
          <w14:ligatures w14:val="standardContextual"/>
        </w:rPr>
        <w:tab/>
      </w:r>
      <w:r>
        <w:t>Tidal stream (flood/ebb)</w:t>
      </w:r>
      <w:r>
        <w:tab/>
      </w:r>
      <w:r>
        <w:fldChar w:fldCharType="begin"/>
      </w:r>
      <w:r>
        <w:instrText xml:space="preserve"> PAGEREF _Toc160653898 \h </w:instrText>
      </w:r>
      <w:r>
        <w:fldChar w:fldCharType="separate"/>
      </w:r>
      <w:r>
        <w:t>17</w:t>
      </w:r>
      <w:r>
        <w:fldChar w:fldCharType="end"/>
      </w:r>
    </w:p>
    <w:p w14:paraId="37F5CF6F" w14:textId="517E5058"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3.3.2</w:t>
      </w:r>
      <w:r>
        <w:rPr>
          <w:rFonts w:asciiTheme="minorHAnsi" w:eastAsiaTheme="minorEastAsia" w:hAnsiTheme="minorHAnsi" w:cstheme="minorBidi"/>
          <w:kern w:val="2"/>
          <w:sz w:val="24"/>
          <w:szCs w:val="24"/>
          <w:lang w:val="en-US" w:eastAsia="en-US"/>
          <w14:ligatures w14:val="standardContextual"/>
        </w:rPr>
        <w:tab/>
      </w:r>
      <w:r>
        <w:t>Tidal stream time series</w:t>
      </w:r>
      <w:r>
        <w:tab/>
      </w:r>
      <w:r>
        <w:fldChar w:fldCharType="begin"/>
      </w:r>
      <w:r>
        <w:instrText xml:space="preserve"> PAGEREF _Toc160653899 \h </w:instrText>
      </w:r>
      <w:r>
        <w:fldChar w:fldCharType="separate"/>
      </w:r>
      <w:r>
        <w:t>18</w:t>
      </w:r>
      <w:r>
        <w:fldChar w:fldCharType="end"/>
      </w:r>
    </w:p>
    <w:p w14:paraId="6C23A7F8" w14:textId="13BD25D0"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3.3.3</w:t>
      </w:r>
      <w:r>
        <w:rPr>
          <w:rFonts w:asciiTheme="minorHAnsi" w:eastAsiaTheme="minorEastAsia" w:hAnsiTheme="minorHAnsi" w:cstheme="minorBidi"/>
          <w:kern w:val="2"/>
          <w:sz w:val="24"/>
          <w:szCs w:val="24"/>
          <w:lang w:val="en-US" w:eastAsia="en-US"/>
          <w14:ligatures w14:val="standardContextual"/>
        </w:rPr>
        <w:tab/>
      </w:r>
      <w:r>
        <w:t>Prediction by harmonic methods</w:t>
      </w:r>
      <w:r>
        <w:tab/>
      </w:r>
      <w:r>
        <w:fldChar w:fldCharType="begin"/>
      </w:r>
      <w:r>
        <w:instrText xml:space="preserve"> PAGEREF _Toc160653900 \h </w:instrText>
      </w:r>
      <w:r>
        <w:fldChar w:fldCharType="separate"/>
      </w:r>
      <w:r>
        <w:t>18</w:t>
      </w:r>
      <w:r>
        <w:fldChar w:fldCharType="end"/>
      </w:r>
    </w:p>
    <w:p w14:paraId="2EEFBC59" w14:textId="66F29499"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3.3.4</w:t>
      </w:r>
      <w:r>
        <w:rPr>
          <w:rFonts w:asciiTheme="minorHAnsi" w:eastAsiaTheme="minorEastAsia" w:hAnsiTheme="minorHAnsi" w:cstheme="minorBidi"/>
          <w:kern w:val="2"/>
          <w:sz w:val="24"/>
          <w:szCs w:val="24"/>
          <w:lang w:val="en-US" w:eastAsia="en-US"/>
          <w14:ligatures w14:val="standardContextual"/>
        </w:rPr>
        <w:tab/>
      </w:r>
      <w:r>
        <w:t>Prediction by non-harmonic methods</w:t>
      </w:r>
      <w:r>
        <w:tab/>
      </w:r>
      <w:r>
        <w:fldChar w:fldCharType="begin"/>
      </w:r>
      <w:r>
        <w:instrText xml:space="preserve"> PAGEREF _Toc160653901 \h </w:instrText>
      </w:r>
      <w:r>
        <w:fldChar w:fldCharType="separate"/>
      </w:r>
      <w:r>
        <w:t>18</w:t>
      </w:r>
      <w:r>
        <w:fldChar w:fldCharType="end"/>
      </w:r>
    </w:p>
    <w:p w14:paraId="3E19617F" w14:textId="7EB350ED"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3.3.5</w:t>
      </w:r>
      <w:r>
        <w:rPr>
          <w:rFonts w:asciiTheme="minorHAnsi" w:eastAsiaTheme="minorEastAsia" w:hAnsiTheme="minorHAnsi" w:cstheme="minorBidi"/>
          <w:kern w:val="2"/>
          <w:sz w:val="24"/>
          <w:szCs w:val="24"/>
          <w:lang w:val="en-US" w:eastAsia="en-US"/>
          <w14:ligatures w14:val="standardContextual"/>
        </w:rPr>
        <w:tab/>
      </w:r>
      <w:r>
        <w:t>Tidal stream panels</w:t>
      </w:r>
      <w:r>
        <w:tab/>
      </w:r>
      <w:r>
        <w:fldChar w:fldCharType="begin"/>
      </w:r>
      <w:r>
        <w:instrText xml:space="preserve"> PAGEREF _Toc160653902 \h </w:instrText>
      </w:r>
      <w:r>
        <w:fldChar w:fldCharType="separate"/>
      </w:r>
      <w:r>
        <w:t>18</w:t>
      </w:r>
      <w:r>
        <w:fldChar w:fldCharType="end"/>
      </w:r>
    </w:p>
    <w:p w14:paraId="6EBE23B2" w14:textId="3D40D6D2"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3.4</w:t>
      </w:r>
      <w:r>
        <w:rPr>
          <w:rFonts w:asciiTheme="minorHAnsi" w:eastAsiaTheme="minorEastAsia" w:hAnsiTheme="minorHAnsi" w:cstheme="minorBidi"/>
          <w:kern w:val="2"/>
          <w:sz w:val="24"/>
          <w:szCs w:val="24"/>
          <w:lang w:val="en-US" w:eastAsia="en-US"/>
          <w14:ligatures w14:val="standardContextual"/>
        </w:rPr>
        <w:tab/>
      </w:r>
      <w:r>
        <w:t>Current data</w:t>
      </w:r>
      <w:r>
        <w:tab/>
      </w:r>
      <w:r>
        <w:fldChar w:fldCharType="begin"/>
      </w:r>
      <w:r>
        <w:instrText xml:space="preserve"> PAGEREF _Toc160653903 \h </w:instrText>
      </w:r>
      <w:r>
        <w:fldChar w:fldCharType="separate"/>
      </w:r>
      <w:r>
        <w:t>18</w:t>
      </w:r>
      <w:r>
        <w:fldChar w:fldCharType="end"/>
      </w:r>
    </w:p>
    <w:p w14:paraId="0F6C4659" w14:textId="4E30E9E1"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4.1</w:t>
      </w:r>
      <w:r>
        <w:rPr>
          <w:rFonts w:asciiTheme="minorHAnsi" w:eastAsiaTheme="minorEastAsia" w:hAnsiTheme="minorHAnsi" w:cstheme="minorBidi"/>
          <w:kern w:val="2"/>
          <w:sz w:val="24"/>
          <w:szCs w:val="24"/>
          <w:lang w:val="en-US" w:eastAsia="en-US"/>
          <w14:ligatures w14:val="standardContextual"/>
        </w:rPr>
        <w:tab/>
      </w:r>
      <w:r>
        <w:t>Land area</w:t>
      </w:r>
      <w:r>
        <w:tab/>
      </w:r>
      <w:r>
        <w:fldChar w:fldCharType="begin"/>
      </w:r>
      <w:r>
        <w:instrText xml:space="preserve"> PAGEREF _Toc160653904 \h </w:instrText>
      </w:r>
      <w:r>
        <w:fldChar w:fldCharType="separate"/>
      </w:r>
      <w:r>
        <w:t>19</w:t>
      </w:r>
      <w:r>
        <w:fldChar w:fldCharType="end"/>
      </w:r>
    </w:p>
    <w:p w14:paraId="47D38059" w14:textId="61E93C80"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4.2</w:t>
      </w:r>
      <w:r>
        <w:rPr>
          <w:rFonts w:asciiTheme="minorHAnsi" w:eastAsiaTheme="minorEastAsia" w:hAnsiTheme="minorHAnsi" w:cstheme="minorBidi"/>
          <w:kern w:val="2"/>
          <w:sz w:val="24"/>
          <w:szCs w:val="24"/>
          <w:lang w:val="en-US" w:eastAsia="en-US"/>
          <w14:ligatures w14:val="standardContextual"/>
        </w:rPr>
        <w:tab/>
      </w:r>
      <w:r>
        <w:t>Vertical measurements</w:t>
      </w:r>
      <w:r>
        <w:tab/>
      </w:r>
      <w:r>
        <w:fldChar w:fldCharType="begin"/>
      </w:r>
      <w:r>
        <w:instrText xml:space="preserve"> PAGEREF _Toc160653905 \h </w:instrText>
      </w:r>
      <w:r>
        <w:fldChar w:fldCharType="separate"/>
      </w:r>
      <w:r>
        <w:t>19</w:t>
      </w:r>
      <w:r>
        <w:fldChar w:fldCharType="end"/>
      </w:r>
    </w:p>
    <w:p w14:paraId="17EFC321" w14:textId="34003A43"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4.2.1</w:t>
      </w:r>
      <w:r>
        <w:rPr>
          <w:rFonts w:asciiTheme="minorHAnsi" w:eastAsiaTheme="minorEastAsia" w:hAnsiTheme="minorHAnsi" w:cstheme="minorBidi"/>
          <w:kern w:val="2"/>
          <w:sz w:val="24"/>
          <w:szCs w:val="24"/>
          <w:lang w:val="en-US" w:eastAsia="en-US"/>
          <w14:ligatures w14:val="standardContextual"/>
        </w:rPr>
        <w:tab/>
      </w:r>
      <w:r>
        <w:t>Vertical datum</w:t>
      </w:r>
      <w:r>
        <w:tab/>
      </w:r>
      <w:r>
        <w:fldChar w:fldCharType="begin"/>
      </w:r>
      <w:r>
        <w:instrText xml:space="preserve"> PAGEREF _Toc160653906 \h </w:instrText>
      </w:r>
      <w:r>
        <w:fldChar w:fldCharType="separate"/>
      </w:r>
      <w:r>
        <w:t>19</w:t>
      </w:r>
      <w:r>
        <w:fldChar w:fldCharType="end"/>
      </w:r>
    </w:p>
    <w:p w14:paraId="641D98EF" w14:textId="46923241"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4.2.2</w:t>
      </w:r>
      <w:r>
        <w:rPr>
          <w:rFonts w:asciiTheme="minorHAnsi" w:eastAsiaTheme="minorEastAsia" w:hAnsiTheme="minorHAnsi" w:cstheme="minorBidi"/>
          <w:kern w:val="2"/>
          <w:sz w:val="24"/>
          <w:szCs w:val="24"/>
          <w:lang w:val="en-US" w:eastAsia="en-US"/>
          <w14:ligatures w14:val="standardContextual"/>
        </w:rPr>
        <w:tab/>
      </w:r>
      <w:r>
        <w:t>Heights and elevations</w:t>
      </w:r>
      <w:r>
        <w:tab/>
      </w:r>
      <w:r>
        <w:fldChar w:fldCharType="begin"/>
      </w:r>
      <w:r>
        <w:instrText xml:space="preserve"> PAGEREF _Toc160653907 \h </w:instrText>
      </w:r>
      <w:r>
        <w:fldChar w:fldCharType="separate"/>
      </w:r>
      <w:r>
        <w:t>19</w:t>
      </w:r>
      <w:r>
        <w:fldChar w:fldCharType="end"/>
      </w:r>
    </w:p>
    <w:p w14:paraId="5E8101C2" w14:textId="4A63BA3A"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4.3</w:t>
      </w:r>
      <w:r>
        <w:rPr>
          <w:rFonts w:asciiTheme="minorHAnsi" w:eastAsiaTheme="minorEastAsia" w:hAnsiTheme="minorHAnsi" w:cstheme="minorBidi"/>
          <w:kern w:val="2"/>
          <w:sz w:val="24"/>
          <w:szCs w:val="24"/>
          <w:lang w:val="en-US" w:eastAsia="en-US"/>
          <w14:ligatures w14:val="standardContextual"/>
        </w:rPr>
        <w:tab/>
      </w:r>
      <w:r>
        <w:t>Control points</w:t>
      </w:r>
      <w:r>
        <w:tab/>
      </w:r>
      <w:r>
        <w:fldChar w:fldCharType="begin"/>
      </w:r>
      <w:r>
        <w:instrText xml:space="preserve"> PAGEREF _Toc160653908 \h </w:instrText>
      </w:r>
      <w:r>
        <w:fldChar w:fldCharType="separate"/>
      </w:r>
      <w:r>
        <w:t>19</w:t>
      </w:r>
      <w:r>
        <w:fldChar w:fldCharType="end"/>
      </w:r>
    </w:p>
    <w:p w14:paraId="162D4FC3" w14:textId="53675C38"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4.4</w:t>
      </w:r>
      <w:r>
        <w:rPr>
          <w:rFonts w:asciiTheme="minorHAnsi" w:eastAsiaTheme="minorEastAsia" w:hAnsiTheme="minorHAnsi" w:cstheme="minorBidi"/>
          <w:kern w:val="2"/>
          <w:sz w:val="24"/>
          <w:szCs w:val="24"/>
          <w:lang w:val="en-US" w:eastAsia="en-US"/>
          <w14:ligatures w14:val="standardContextual"/>
        </w:rPr>
        <w:tab/>
      </w:r>
      <w:r>
        <w:t>Distance marks</w:t>
      </w:r>
      <w:r>
        <w:tab/>
      </w:r>
      <w:r>
        <w:fldChar w:fldCharType="begin"/>
      </w:r>
      <w:r>
        <w:instrText xml:space="preserve"> PAGEREF _Toc160653909 \h </w:instrText>
      </w:r>
      <w:r>
        <w:fldChar w:fldCharType="separate"/>
      </w:r>
      <w:r>
        <w:t>19</w:t>
      </w:r>
      <w:r>
        <w:fldChar w:fldCharType="end"/>
      </w:r>
    </w:p>
    <w:p w14:paraId="6359AEF9" w14:textId="575FC786"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4.5</w:t>
      </w:r>
      <w:r>
        <w:rPr>
          <w:rFonts w:asciiTheme="minorHAnsi" w:eastAsiaTheme="minorEastAsia" w:hAnsiTheme="minorHAnsi" w:cstheme="minorBidi"/>
          <w:kern w:val="2"/>
          <w:sz w:val="24"/>
          <w:szCs w:val="24"/>
          <w:lang w:val="en-US" w:eastAsia="en-US"/>
          <w14:ligatures w14:val="standardContextual"/>
        </w:rPr>
        <w:tab/>
      </w:r>
      <w:r>
        <w:t>Coastline</w:t>
      </w:r>
      <w:r>
        <w:tab/>
      </w:r>
      <w:r>
        <w:fldChar w:fldCharType="begin"/>
      </w:r>
      <w:r>
        <w:instrText xml:space="preserve"> PAGEREF _Toc160653910 \h </w:instrText>
      </w:r>
      <w:r>
        <w:fldChar w:fldCharType="separate"/>
      </w:r>
      <w:r>
        <w:t>20</w:t>
      </w:r>
      <w:r>
        <w:fldChar w:fldCharType="end"/>
      </w:r>
    </w:p>
    <w:p w14:paraId="029A7D13" w14:textId="08861E01"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4.5.1</w:t>
      </w:r>
      <w:r>
        <w:rPr>
          <w:rFonts w:asciiTheme="minorHAnsi" w:eastAsiaTheme="minorEastAsia" w:hAnsiTheme="minorHAnsi" w:cstheme="minorBidi"/>
          <w:kern w:val="2"/>
          <w:sz w:val="24"/>
          <w:szCs w:val="24"/>
          <w:lang w:val="en-US" w:eastAsia="en-US"/>
          <w14:ligatures w14:val="standardContextual"/>
        </w:rPr>
        <w:tab/>
      </w:r>
      <w:r>
        <w:t>Natural coastline</w:t>
      </w:r>
      <w:r>
        <w:tab/>
      </w:r>
      <w:r>
        <w:fldChar w:fldCharType="begin"/>
      </w:r>
      <w:r>
        <w:instrText xml:space="preserve"> PAGEREF _Toc160653911 \h </w:instrText>
      </w:r>
      <w:r>
        <w:fldChar w:fldCharType="separate"/>
      </w:r>
      <w:r>
        <w:t>20</w:t>
      </w:r>
      <w:r>
        <w:fldChar w:fldCharType="end"/>
      </w:r>
    </w:p>
    <w:p w14:paraId="7BBCE39E" w14:textId="2145A429"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4.5.2</w:t>
      </w:r>
      <w:r>
        <w:rPr>
          <w:rFonts w:asciiTheme="minorHAnsi" w:eastAsiaTheme="minorEastAsia" w:hAnsiTheme="minorHAnsi" w:cstheme="minorBidi"/>
          <w:kern w:val="2"/>
          <w:sz w:val="24"/>
          <w:szCs w:val="24"/>
          <w:lang w:val="en-US" w:eastAsia="en-US"/>
          <w14:ligatures w14:val="standardContextual"/>
        </w:rPr>
        <w:tab/>
      </w:r>
      <w:r>
        <w:t>Artificial coastline</w:t>
      </w:r>
      <w:r>
        <w:tab/>
      </w:r>
      <w:r>
        <w:fldChar w:fldCharType="begin"/>
      </w:r>
      <w:r>
        <w:instrText xml:space="preserve"> PAGEREF _Toc160653912 \h </w:instrText>
      </w:r>
      <w:r>
        <w:fldChar w:fldCharType="separate"/>
      </w:r>
      <w:r>
        <w:t>20</w:t>
      </w:r>
      <w:r>
        <w:fldChar w:fldCharType="end"/>
      </w:r>
    </w:p>
    <w:p w14:paraId="18751A91" w14:textId="79D5F9A6"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4.6</w:t>
      </w:r>
      <w:r>
        <w:rPr>
          <w:rFonts w:asciiTheme="minorHAnsi" w:eastAsiaTheme="minorEastAsia" w:hAnsiTheme="minorHAnsi" w:cstheme="minorBidi"/>
          <w:kern w:val="2"/>
          <w:sz w:val="24"/>
          <w:szCs w:val="24"/>
          <w:lang w:val="en-US" w:eastAsia="en-US"/>
          <w14:ligatures w14:val="standardContextual"/>
        </w:rPr>
        <w:tab/>
      </w:r>
      <w:r>
        <w:t>Harbour installations</w:t>
      </w:r>
      <w:r>
        <w:tab/>
      </w:r>
      <w:r>
        <w:fldChar w:fldCharType="begin"/>
      </w:r>
      <w:r>
        <w:instrText xml:space="preserve"> PAGEREF _Toc160653913 \h </w:instrText>
      </w:r>
      <w:r>
        <w:fldChar w:fldCharType="separate"/>
      </w:r>
      <w:r>
        <w:t>21</w:t>
      </w:r>
      <w:r>
        <w:fldChar w:fldCharType="end"/>
      </w:r>
    </w:p>
    <w:p w14:paraId="5F88E1F3" w14:textId="6EE68CD6"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4.6.1</w:t>
      </w:r>
      <w:r>
        <w:rPr>
          <w:rFonts w:asciiTheme="minorHAnsi" w:eastAsiaTheme="minorEastAsia" w:hAnsiTheme="minorHAnsi" w:cstheme="minorBidi"/>
          <w:kern w:val="2"/>
          <w:sz w:val="24"/>
          <w:szCs w:val="24"/>
          <w:lang w:val="en-US" w:eastAsia="en-US"/>
          <w14:ligatures w14:val="standardContextual"/>
        </w:rPr>
        <w:tab/>
      </w:r>
      <w:r>
        <w:t>Harbour facilities</w:t>
      </w:r>
      <w:r>
        <w:tab/>
      </w:r>
      <w:r>
        <w:fldChar w:fldCharType="begin"/>
      </w:r>
      <w:r>
        <w:instrText xml:space="preserve"> PAGEREF _Toc160653914 \h </w:instrText>
      </w:r>
      <w:r>
        <w:fldChar w:fldCharType="separate"/>
      </w:r>
      <w:r>
        <w:t>21</w:t>
      </w:r>
      <w:r>
        <w:fldChar w:fldCharType="end"/>
      </w:r>
    </w:p>
    <w:p w14:paraId="215106BD" w14:textId="6B921F3A"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4.6.2</w:t>
      </w:r>
      <w:r>
        <w:rPr>
          <w:rFonts w:asciiTheme="minorHAnsi" w:eastAsiaTheme="minorEastAsia" w:hAnsiTheme="minorHAnsi" w:cstheme="minorBidi"/>
          <w:kern w:val="2"/>
          <w:sz w:val="24"/>
          <w:szCs w:val="24"/>
          <w:lang w:val="en-US" w:eastAsia="en-US"/>
          <w14:ligatures w14:val="standardContextual"/>
        </w:rPr>
        <w:tab/>
      </w:r>
      <w:r>
        <w:t>Berths</w:t>
      </w:r>
      <w:r>
        <w:tab/>
      </w:r>
      <w:r>
        <w:fldChar w:fldCharType="begin"/>
      </w:r>
      <w:r>
        <w:instrText xml:space="preserve"> PAGEREF _Toc160653915 \h </w:instrText>
      </w:r>
      <w:r>
        <w:fldChar w:fldCharType="separate"/>
      </w:r>
      <w:r>
        <w:t>21</w:t>
      </w:r>
      <w:r>
        <w:fldChar w:fldCharType="end"/>
      </w:r>
    </w:p>
    <w:p w14:paraId="3C7C43DF" w14:textId="70CADA1A"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4.6.3</w:t>
      </w:r>
      <w:r>
        <w:rPr>
          <w:rFonts w:asciiTheme="minorHAnsi" w:eastAsiaTheme="minorEastAsia" w:hAnsiTheme="minorHAnsi" w:cstheme="minorBidi"/>
          <w:kern w:val="2"/>
          <w:sz w:val="24"/>
          <w:szCs w:val="24"/>
          <w:lang w:val="en-US" w:eastAsia="en-US"/>
          <w14:ligatures w14:val="standardContextual"/>
        </w:rPr>
        <w:tab/>
      </w:r>
      <w:r>
        <w:t>Harbour offices</w:t>
      </w:r>
      <w:r>
        <w:tab/>
      </w:r>
      <w:r>
        <w:fldChar w:fldCharType="begin"/>
      </w:r>
      <w:r>
        <w:instrText xml:space="preserve"> PAGEREF _Toc160653916 \h </w:instrText>
      </w:r>
      <w:r>
        <w:fldChar w:fldCharType="separate"/>
      </w:r>
      <w:r>
        <w:t>21</w:t>
      </w:r>
      <w:r>
        <w:fldChar w:fldCharType="end"/>
      </w:r>
    </w:p>
    <w:p w14:paraId="0644993B" w14:textId="12620516"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4.6.4</w:t>
      </w:r>
      <w:r>
        <w:rPr>
          <w:rFonts w:asciiTheme="minorHAnsi" w:eastAsiaTheme="minorEastAsia" w:hAnsiTheme="minorHAnsi" w:cstheme="minorBidi"/>
          <w:kern w:val="2"/>
          <w:sz w:val="24"/>
          <w:szCs w:val="24"/>
          <w:lang w:val="en-US" w:eastAsia="en-US"/>
          <w14:ligatures w14:val="standardContextual"/>
        </w:rPr>
        <w:tab/>
      </w:r>
      <w:r>
        <w:t>Checkpoints</w:t>
      </w:r>
      <w:r>
        <w:tab/>
      </w:r>
      <w:r>
        <w:fldChar w:fldCharType="begin"/>
      </w:r>
      <w:r>
        <w:instrText xml:space="preserve"> PAGEREF _Toc160653917 \h </w:instrText>
      </w:r>
      <w:r>
        <w:fldChar w:fldCharType="separate"/>
      </w:r>
      <w:r>
        <w:t>22</w:t>
      </w:r>
      <w:r>
        <w:fldChar w:fldCharType="end"/>
      </w:r>
    </w:p>
    <w:p w14:paraId="10B73066" w14:textId="252826D9"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4.6.5</w:t>
      </w:r>
      <w:r>
        <w:rPr>
          <w:rFonts w:asciiTheme="minorHAnsi" w:eastAsiaTheme="minorEastAsia" w:hAnsiTheme="minorHAnsi" w:cstheme="minorBidi"/>
          <w:kern w:val="2"/>
          <w:sz w:val="24"/>
          <w:szCs w:val="24"/>
          <w:lang w:val="en-US" w:eastAsia="en-US"/>
          <w14:ligatures w14:val="standardContextual"/>
        </w:rPr>
        <w:tab/>
      </w:r>
      <w:r>
        <w:t>Small craft facilities</w:t>
      </w:r>
      <w:r>
        <w:tab/>
      </w:r>
      <w:r>
        <w:fldChar w:fldCharType="begin"/>
      </w:r>
      <w:r>
        <w:instrText xml:space="preserve"> PAGEREF _Toc160653918 \h </w:instrText>
      </w:r>
      <w:r>
        <w:fldChar w:fldCharType="separate"/>
      </w:r>
      <w:r>
        <w:t>22</w:t>
      </w:r>
      <w:r>
        <w:fldChar w:fldCharType="end"/>
      </w:r>
    </w:p>
    <w:p w14:paraId="5EC862DD" w14:textId="7BB7599E"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4.6.6</w:t>
      </w:r>
      <w:r>
        <w:rPr>
          <w:rFonts w:asciiTheme="minorHAnsi" w:eastAsiaTheme="minorEastAsia" w:hAnsiTheme="minorHAnsi" w:cstheme="minorBidi"/>
          <w:kern w:val="2"/>
          <w:sz w:val="24"/>
          <w:szCs w:val="24"/>
          <w:lang w:val="en-US" w:eastAsia="en-US"/>
          <w14:ligatures w14:val="standardContextual"/>
        </w:rPr>
        <w:tab/>
      </w:r>
      <w:r>
        <w:t>Docks</w:t>
      </w:r>
      <w:r>
        <w:tab/>
      </w:r>
      <w:r>
        <w:fldChar w:fldCharType="begin"/>
      </w:r>
      <w:r>
        <w:instrText xml:space="preserve"> PAGEREF _Toc160653919 \h </w:instrText>
      </w:r>
      <w:r>
        <w:fldChar w:fldCharType="separate"/>
      </w:r>
      <w:r>
        <w:t>22</w:t>
      </w:r>
      <w:r>
        <w:fldChar w:fldCharType="end"/>
      </w:r>
    </w:p>
    <w:p w14:paraId="48859FC3" w14:textId="17DB8920"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4.6.6.1</w:t>
      </w:r>
      <w:r>
        <w:rPr>
          <w:rFonts w:asciiTheme="minorHAnsi" w:eastAsiaTheme="minorEastAsia" w:hAnsiTheme="minorHAnsi" w:cstheme="minorBidi"/>
          <w:kern w:val="2"/>
          <w:sz w:val="24"/>
          <w:szCs w:val="24"/>
          <w:lang w:val="en-US" w:eastAsia="en-US"/>
          <w14:ligatures w14:val="standardContextual"/>
        </w:rPr>
        <w:tab/>
      </w:r>
      <w:r>
        <w:t>Dry docks</w:t>
      </w:r>
      <w:r>
        <w:tab/>
      </w:r>
      <w:r>
        <w:fldChar w:fldCharType="begin"/>
      </w:r>
      <w:r>
        <w:instrText xml:space="preserve"> PAGEREF _Toc160653920 \h </w:instrText>
      </w:r>
      <w:r>
        <w:fldChar w:fldCharType="separate"/>
      </w:r>
      <w:r>
        <w:t>22</w:t>
      </w:r>
      <w:r>
        <w:fldChar w:fldCharType="end"/>
      </w:r>
    </w:p>
    <w:p w14:paraId="494ECFC2" w14:textId="0037C79A"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4.6.6.2</w:t>
      </w:r>
      <w:r>
        <w:rPr>
          <w:rFonts w:asciiTheme="minorHAnsi" w:eastAsiaTheme="minorEastAsia" w:hAnsiTheme="minorHAnsi" w:cstheme="minorBidi"/>
          <w:kern w:val="2"/>
          <w:sz w:val="24"/>
          <w:szCs w:val="24"/>
          <w:lang w:val="en-US" w:eastAsia="en-US"/>
          <w14:ligatures w14:val="standardContextual"/>
        </w:rPr>
        <w:tab/>
      </w:r>
      <w:r>
        <w:t>Floating docks</w:t>
      </w:r>
      <w:r>
        <w:tab/>
      </w:r>
      <w:r>
        <w:fldChar w:fldCharType="begin"/>
      </w:r>
      <w:r>
        <w:instrText xml:space="preserve"> PAGEREF _Toc160653921 \h </w:instrText>
      </w:r>
      <w:r>
        <w:fldChar w:fldCharType="separate"/>
      </w:r>
      <w:r>
        <w:t>22</w:t>
      </w:r>
      <w:r>
        <w:fldChar w:fldCharType="end"/>
      </w:r>
    </w:p>
    <w:p w14:paraId="6F853019" w14:textId="25F64AA6"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4.6.6.3</w:t>
      </w:r>
      <w:r>
        <w:rPr>
          <w:rFonts w:asciiTheme="minorHAnsi" w:eastAsiaTheme="minorEastAsia" w:hAnsiTheme="minorHAnsi" w:cstheme="minorBidi"/>
          <w:kern w:val="2"/>
          <w:sz w:val="24"/>
          <w:szCs w:val="24"/>
          <w:lang w:val="en-US" w:eastAsia="en-US"/>
          <w14:ligatures w14:val="standardContextual"/>
        </w:rPr>
        <w:tab/>
      </w:r>
      <w:r>
        <w:t>Tidal and non-tidal basins</w:t>
      </w:r>
      <w:r>
        <w:tab/>
      </w:r>
      <w:r>
        <w:fldChar w:fldCharType="begin"/>
      </w:r>
      <w:r>
        <w:instrText xml:space="preserve"> PAGEREF _Toc160653922 \h </w:instrText>
      </w:r>
      <w:r>
        <w:fldChar w:fldCharType="separate"/>
      </w:r>
      <w:r>
        <w:t>23</w:t>
      </w:r>
      <w:r>
        <w:fldChar w:fldCharType="end"/>
      </w:r>
    </w:p>
    <w:p w14:paraId="63931B20" w14:textId="70D1C759"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4.6.6.4</w:t>
      </w:r>
      <w:r>
        <w:rPr>
          <w:rFonts w:asciiTheme="minorHAnsi" w:eastAsiaTheme="minorEastAsia" w:hAnsiTheme="minorHAnsi" w:cstheme="minorBidi"/>
          <w:kern w:val="2"/>
          <w:sz w:val="24"/>
          <w:szCs w:val="24"/>
          <w:lang w:val="en-US" w:eastAsia="en-US"/>
          <w14:ligatures w14:val="standardContextual"/>
        </w:rPr>
        <w:tab/>
      </w:r>
      <w:r w:rsidRPr="005D00F0">
        <w:rPr>
          <w:bCs/>
        </w:rPr>
        <w:t>Gates</w:t>
      </w:r>
      <w:r>
        <w:tab/>
      </w:r>
      <w:r>
        <w:fldChar w:fldCharType="begin"/>
      </w:r>
      <w:r>
        <w:instrText xml:space="preserve"> PAGEREF _Toc160653923 \h </w:instrText>
      </w:r>
      <w:r>
        <w:fldChar w:fldCharType="separate"/>
      </w:r>
      <w:r>
        <w:t>23</w:t>
      </w:r>
      <w:r>
        <w:fldChar w:fldCharType="end"/>
      </w:r>
    </w:p>
    <w:p w14:paraId="1D849822" w14:textId="3C570302"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4.6.6.5</w:t>
      </w:r>
      <w:r>
        <w:rPr>
          <w:rFonts w:asciiTheme="minorHAnsi" w:eastAsiaTheme="minorEastAsia" w:hAnsiTheme="minorHAnsi" w:cstheme="minorBidi"/>
          <w:kern w:val="2"/>
          <w:sz w:val="24"/>
          <w:szCs w:val="24"/>
          <w:lang w:val="en-US" w:eastAsia="en-US"/>
          <w14:ligatures w14:val="standardContextual"/>
        </w:rPr>
        <w:tab/>
      </w:r>
      <w:r w:rsidRPr="005D00F0">
        <w:rPr>
          <w:bCs/>
        </w:rPr>
        <w:t>Locks</w:t>
      </w:r>
      <w:r>
        <w:tab/>
      </w:r>
      <w:r>
        <w:fldChar w:fldCharType="begin"/>
      </w:r>
      <w:r>
        <w:instrText xml:space="preserve"> PAGEREF _Toc160653924 \h </w:instrText>
      </w:r>
      <w:r>
        <w:fldChar w:fldCharType="separate"/>
      </w:r>
      <w:r>
        <w:t>24</w:t>
      </w:r>
      <w:r>
        <w:fldChar w:fldCharType="end"/>
      </w:r>
    </w:p>
    <w:p w14:paraId="02CD0D59" w14:textId="06839A93"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4.6.6.6</w:t>
      </w:r>
      <w:r>
        <w:rPr>
          <w:rFonts w:asciiTheme="minorHAnsi" w:eastAsiaTheme="minorEastAsia" w:hAnsiTheme="minorHAnsi" w:cstheme="minorBidi"/>
          <w:kern w:val="2"/>
          <w:sz w:val="24"/>
          <w:szCs w:val="24"/>
          <w:lang w:val="en-US" w:eastAsia="en-US"/>
          <w14:ligatures w14:val="standardContextual"/>
        </w:rPr>
        <w:tab/>
      </w:r>
      <w:r>
        <w:t>Gridirons</w:t>
      </w:r>
      <w:r>
        <w:tab/>
      </w:r>
      <w:r>
        <w:fldChar w:fldCharType="begin"/>
      </w:r>
      <w:r>
        <w:instrText xml:space="preserve"> PAGEREF _Toc160653925 \h </w:instrText>
      </w:r>
      <w:r>
        <w:fldChar w:fldCharType="separate"/>
      </w:r>
      <w:r>
        <w:t>24</w:t>
      </w:r>
      <w:r>
        <w:fldChar w:fldCharType="end"/>
      </w:r>
    </w:p>
    <w:p w14:paraId="0F85BD44" w14:textId="30A7D2B7"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4.6.7</w:t>
      </w:r>
      <w:r>
        <w:rPr>
          <w:rFonts w:asciiTheme="minorHAnsi" w:eastAsiaTheme="minorEastAsia" w:hAnsiTheme="minorHAnsi" w:cstheme="minorBidi"/>
          <w:kern w:val="2"/>
          <w:sz w:val="24"/>
          <w:szCs w:val="24"/>
          <w:lang w:val="en-US" w:eastAsia="en-US"/>
          <w14:ligatures w14:val="standardContextual"/>
        </w:rPr>
        <w:tab/>
      </w:r>
      <w:r>
        <w:t>Mooring / warping facilities and pontoons</w:t>
      </w:r>
      <w:r>
        <w:tab/>
      </w:r>
      <w:r>
        <w:fldChar w:fldCharType="begin"/>
      </w:r>
      <w:r>
        <w:instrText xml:space="preserve"> PAGEREF _Toc160653926 \h </w:instrText>
      </w:r>
      <w:r>
        <w:fldChar w:fldCharType="separate"/>
      </w:r>
      <w:r>
        <w:t>24</w:t>
      </w:r>
      <w:r>
        <w:fldChar w:fldCharType="end"/>
      </w:r>
    </w:p>
    <w:p w14:paraId="18BA9A72" w14:textId="0D35D37E"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4.6.7.1</w:t>
      </w:r>
      <w:r>
        <w:rPr>
          <w:rFonts w:asciiTheme="minorHAnsi" w:eastAsiaTheme="minorEastAsia" w:hAnsiTheme="minorHAnsi" w:cstheme="minorBidi"/>
          <w:kern w:val="2"/>
          <w:sz w:val="24"/>
          <w:szCs w:val="24"/>
          <w:lang w:val="en-US" w:eastAsia="en-US"/>
          <w14:ligatures w14:val="standardContextual"/>
        </w:rPr>
        <w:tab/>
      </w:r>
      <w:r>
        <w:t>Mooring / warping facilities</w:t>
      </w:r>
      <w:r>
        <w:tab/>
      </w:r>
      <w:r>
        <w:fldChar w:fldCharType="begin"/>
      </w:r>
      <w:r>
        <w:instrText xml:space="preserve"> PAGEREF _Toc160653927 \h </w:instrText>
      </w:r>
      <w:r>
        <w:fldChar w:fldCharType="separate"/>
      </w:r>
      <w:r>
        <w:t>24</w:t>
      </w:r>
      <w:r>
        <w:fldChar w:fldCharType="end"/>
      </w:r>
    </w:p>
    <w:p w14:paraId="49C3CF7F" w14:textId="4943E340"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4.6.7.2</w:t>
      </w:r>
      <w:r>
        <w:rPr>
          <w:rFonts w:asciiTheme="minorHAnsi" w:eastAsiaTheme="minorEastAsia" w:hAnsiTheme="minorHAnsi" w:cstheme="minorBidi"/>
          <w:kern w:val="2"/>
          <w:sz w:val="24"/>
          <w:szCs w:val="24"/>
          <w:lang w:val="en-US" w:eastAsia="en-US"/>
          <w14:ligatures w14:val="standardContextual"/>
        </w:rPr>
        <w:tab/>
      </w:r>
      <w:r>
        <w:t>Piles</w:t>
      </w:r>
      <w:r>
        <w:tab/>
      </w:r>
      <w:r>
        <w:fldChar w:fldCharType="begin"/>
      </w:r>
      <w:r>
        <w:instrText xml:space="preserve"> PAGEREF _Toc160653928 \h </w:instrText>
      </w:r>
      <w:r>
        <w:fldChar w:fldCharType="separate"/>
      </w:r>
      <w:r>
        <w:t>25</w:t>
      </w:r>
      <w:r>
        <w:fldChar w:fldCharType="end"/>
      </w:r>
    </w:p>
    <w:p w14:paraId="77FC0AEF" w14:textId="5E288D84"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4.6.7.3</w:t>
      </w:r>
      <w:r>
        <w:rPr>
          <w:rFonts w:asciiTheme="minorHAnsi" w:eastAsiaTheme="minorEastAsia" w:hAnsiTheme="minorHAnsi" w:cstheme="minorBidi"/>
          <w:kern w:val="2"/>
          <w:sz w:val="24"/>
          <w:szCs w:val="24"/>
          <w:lang w:val="en-US" w:eastAsia="en-US"/>
          <w14:ligatures w14:val="standardContextual"/>
        </w:rPr>
        <w:tab/>
      </w:r>
      <w:r>
        <w:t>Pontoons</w:t>
      </w:r>
      <w:r>
        <w:tab/>
      </w:r>
      <w:r>
        <w:fldChar w:fldCharType="begin"/>
      </w:r>
      <w:r>
        <w:instrText xml:space="preserve"> PAGEREF _Toc160653929 \h </w:instrText>
      </w:r>
      <w:r>
        <w:fldChar w:fldCharType="separate"/>
      </w:r>
      <w:r>
        <w:t>25</w:t>
      </w:r>
      <w:r>
        <w:fldChar w:fldCharType="end"/>
      </w:r>
    </w:p>
    <w:p w14:paraId="1B3C5DD3" w14:textId="59C64A1E"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4.6.8</w:t>
      </w:r>
      <w:r>
        <w:rPr>
          <w:rFonts w:asciiTheme="minorHAnsi" w:eastAsiaTheme="minorEastAsia" w:hAnsiTheme="minorHAnsi" w:cstheme="minorBidi"/>
          <w:kern w:val="2"/>
          <w:sz w:val="24"/>
          <w:szCs w:val="24"/>
          <w:lang w:val="en-US" w:eastAsia="en-US"/>
          <w14:ligatures w14:val="standardContextual"/>
        </w:rPr>
        <w:tab/>
      </w:r>
      <w:r>
        <w:t>Hulks</w:t>
      </w:r>
      <w:r>
        <w:tab/>
      </w:r>
      <w:r>
        <w:fldChar w:fldCharType="begin"/>
      </w:r>
      <w:r>
        <w:instrText xml:space="preserve"> PAGEREF _Toc160653930 \h </w:instrText>
      </w:r>
      <w:r>
        <w:fldChar w:fldCharType="separate"/>
      </w:r>
      <w:r>
        <w:t>26</w:t>
      </w:r>
      <w:r>
        <w:fldChar w:fldCharType="end"/>
      </w:r>
    </w:p>
    <w:p w14:paraId="75E829D0" w14:textId="18E42772"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4.6.9</w:t>
      </w:r>
      <w:r>
        <w:rPr>
          <w:rFonts w:asciiTheme="minorHAnsi" w:eastAsiaTheme="minorEastAsia" w:hAnsiTheme="minorHAnsi" w:cstheme="minorBidi"/>
          <w:kern w:val="2"/>
          <w:sz w:val="24"/>
          <w:szCs w:val="24"/>
          <w:lang w:val="en-US" w:eastAsia="en-US"/>
          <w14:ligatures w14:val="standardContextual"/>
        </w:rPr>
        <w:tab/>
      </w:r>
      <w:r>
        <w:t>Dockside buildings and structures</w:t>
      </w:r>
      <w:r>
        <w:tab/>
      </w:r>
      <w:r>
        <w:fldChar w:fldCharType="begin"/>
      </w:r>
      <w:r>
        <w:instrText xml:space="preserve"> PAGEREF _Toc160653931 \h </w:instrText>
      </w:r>
      <w:r>
        <w:fldChar w:fldCharType="separate"/>
      </w:r>
      <w:r>
        <w:t>26</w:t>
      </w:r>
      <w:r>
        <w:fldChar w:fldCharType="end"/>
      </w:r>
    </w:p>
    <w:p w14:paraId="6698F94F" w14:textId="491501B7"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4.6.9.1</w:t>
      </w:r>
      <w:r>
        <w:rPr>
          <w:rFonts w:asciiTheme="minorHAnsi" w:eastAsiaTheme="minorEastAsia" w:hAnsiTheme="minorHAnsi" w:cstheme="minorBidi"/>
          <w:kern w:val="2"/>
          <w:sz w:val="24"/>
          <w:szCs w:val="24"/>
          <w:lang w:val="en-US" w:eastAsia="en-US"/>
          <w14:ligatures w14:val="standardContextual"/>
        </w:rPr>
        <w:tab/>
      </w:r>
      <w:r>
        <w:t>Transit sheds and warehouses</w:t>
      </w:r>
      <w:r>
        <w:tab/>
      </w:r>
      <w:r>
        <w:fldChar w:fldCharType="begin"/>
      </w:r>
      <w:r>
        <w:instrText xml:space="preserve"> PAGEREF _Toc160653932 \h </w:instrText>
      </w:r>
      <w:r>
        <w:fldChar w:fldCharType="separate"/>
      </w:r>
      <w:r>
        <w:t>26</w:t>
      </w:r>
      <w:r>
        <w:fldChar w:fldCharType="end"/>
      </w:r>
    </w:p>
    <w:p w14:paraId="15A14982" w14:textId="6D7D7529"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4.6.9.2</w:t>
      </w:r>
      <w:r>
        <w:rPr>
          <w:rFonts w:asciiTheme="minorHAnsi" w:eastAsiaTheme="minorEastAsia" w:hAnsiTheme="minorHAnsi" w:cstheme="minorBidi"/>
          <w:kern w:val="2"/>
          <w:sz w:val="24"/>
          <w:szCs w:val="24"/>
          <w:lang w:val="en-US" w:eastAsia="en-US"/>
          <w14:ligatures w14:val="standardContextual"/>
        </w:rPr>
        <w:tab/>
      </w:r>
      <w:r>
        <w:t>Timber yards</w:t>
      </w:r>
      <w:r>
        <w:tab/>
      </w:r>
      <w:r>
        <w:fldChar w:fldCharType="begin"/>
      </w:r>
      <w:r>
        <w:instrText xml:space="preserve"> PAGEREF _Toc160653933 \h </w:instrText>
      </w:r>
      <w:r>
        <w:fldChar w:fldCharType="separate"/>
      </w:r>
      <w:r>
        <w:t>26</w:t>
      </w:r>
      <w:r>
        <w:fldChar w:fldCharType="end"/>
      </w:r>
    </w:p>
    <w:p w14:paraId="678DB2BA" w14:textId="3FE6BCBA"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4.6.9.3</w:t>
      </w:r>
      <w:r>
        <w:rPr>
          <w:rFonts w:asciiTheme="minorHAnsi" w:eastAsiaTheme="minorEastAsia" w:hAnsiTheme="minorHAnsi" w:cstheme="minorBidi"/>
          <w:kern w:val="2"/>
          <w:sz w:val="24"/>
          <w:szCs w:val="24"/>
          <w:lang w:val="en-US" w:eastAsia="en-US"/>
          <w14:ligatures w14:val="standardContextual"/>
        </w:rPr>
        <w:tab/>
      </w:r>
      <w:r>
        <w:t>Cranes</w:t>
      </w:r>
      <w:r>
        <w:tab/>
      </w:r>
      <w:r>
        <w:fldChar w:fldCharType="begin"/>
      </w:r>
      <w:r>
        <w:instrText xml:space="preserve"> PAGEREF _Toc160653934 \h </w:instrText>
      </w:r>
      <w:r>
        <w:fldChar w:fldCharType="separate"/>
      </w:r>
      <w:r>
        <w:t>26</w:t>
      </w:r>
      <w:r>
        <w:fldChar w:fldCharType="end"/>
      </w:r>
    </w:p>
    <w:p w14:paraId="420E73BE" w14:textId="712C41DC"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4.6.10</w:t>
      </w:r>
      <w:r>
        <w:rPr>
          <w:rFonts w:asciiTheme="minorHAnsi" w:eastAsiaTheme="minorEastAsia" w:hAnsiTheme="minorHAnsi" w:cstheme="minorBidi"/>
          <w:kern w:val="2"/>
          <w:sz w:val="24"/>
          <w:szCs w:val="24"/>
          <w:lang w:val="en-US" w:eastAsia="en-US"/>
          <w14:ligatures w14:val="standardContextual"/>
        </w:rPr>
        <w:tab/>
      </w:r>
      <w:r>
        <w:t>Works in progress and projected</w:t>
      </w:r>
      <w:r>
        <w:tab/>
      </w:r>
      <w:r>
        <w:fldChar w:fldCharType="begin"/>
      </w:r>
      <w:r>
        <w:instrText xml:space="preserve"> PAGEREF _Toc160653935 \h </w:instrText>
      </w:r>
      <w:r>
        <w:fldChar w:fldCharType="separate"/>
      </w:r>
      <w:r>
        <w:t>26</w:t>
      </w:r>
      <w:r>
        <w:fldChar w:fldCharType="end"/>
      </w:r>
    </w:p>
    <w:p w14:paraId="3F7B28A0" w14:textId="4879B4C9"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4.7</w:t>
      </w:r>
      <w:r>
        <w:rPr>
          <w:rFonts w:asciiTheme="minorHAnsi" w:eastAsiaTheme="minorEastAsia" w:hAnsiTheme="minorHAnsi" w:cstheme="minorBidi"/>
          <w:kern w:val="2"/>
          <w:sz w:val="24"/>
          <w:szCs w:val="24"/>
          <w:lang w:val="en-US" w:eastAsia="en-US"/>
          <w14:ligatures w14:val="standardContextual"/>
        </w:rPr>
        <w:tab/>
      </w:r>
      <w:r>
        <w:t>Natural features</w:t>
      </w:r>
      <w:r>
        <w:tab/>
      </w:r>
      <w:r>
        <w:fldChar w:fldCharType="begin"/>
      </w:r>
      <w:r>
        <w:instrText xml:space="preserve"> PAGEREF _Toc160653936 \h </w:instrText>
      </w:r>
      <w:r>
        <w:fldChar w:fldCharType="separate"/>
      </w:r>
      <w:r>
        <w:t>26</w:t>
      </w:r>
      <w:r>
        <w:fldChar w:fldCharType="end"/>
      </w:r>
    </w:p>
    <w:p w14:paraId="72D24B7A" w14:textId="6C7E86D4"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4.7.1</w:t>
      </w:r>
      <w:r>
        <w:rPr>
          <w:rFonts w:asciiTheme="minorHAnsi" w:eastAsiaTheme="minorEastAsia" w:hAnsiTheme="minorHAnsi" w:cstheme="minorBidi"/>
          <w:kern w:val="2"/>
          <w:sz w:val="24"/>
          <w:szCs w:val="24"/>
          <w:lang w:val="en-US" w:eastAsia="en-US"/>
          <w14:ligatures w14:val="standardContextual"/>
        </w:rPr>
        <w:tab/>
      </w:r>
      <w:r>
        <w:t>Natural sceneries</w:t>
      </w:r>
      <w:r>
        <w:tab/>
      </w:r>
      <w:r>
        <w:fldChar w:fldCharType="begin"/>
      </w:r>
      <w:r>
        <w:instrText xml:space="preserve"> PAGEREF _Toc160653937 \h </w:instrText>
      </w:r>
      <w:r>
        <w:fldChar w:fldCharType="separate"/>
      </w:r>
      <w:r>
        <w:t>26</w:t>
      </w:r>
      <w:r>
        <w:fldChar w:fldCharType="end"/>
      </w:r>
    </w:p>
    <w:p w14:paraId="08A680DC" w14:textId="7D63F8F9"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4.7.2</w:t>
      </w:r>
      <w:r>
        <w:rPr>
          <w:rFonts w:asciiTheme="minorHAnsi" w:eastAsiaTheme="minorEastAsia" w:hAnsiTheme="minorHAnsi" w:cstheme="minorBidi"/>
          <w:kern w:val="2"/>
          <w:sz w:val="24"/>
          <w:szCs w:val="24"/>
          <w:lang w:val="en-US" w:eastAsia="en-US"/>
          <w14:ligatures w14:val="standardContextual"/>
        </w:rPr>
        <w:tab/>
      </w:r>
      <w:r>
        <w:t>Height contours, spot heights</w:t>
      </w:r>
      <w:r>
        <w:tab/>
      </w:r>
      <w:r>
        <w:fldChar w:fldCharType="begin"/>
      </w:r>
      <w:r>
        <w:instrText xml:space="preserve"> PAGEREF _Toc160653938 \h </w:instrText>
      </w:r>
      <w:r>
        <w:fldChar w:fldCharType="separate"/>
      </w:r>
      <w:r>
        <w:t>27</w:t>
      </w:r>
      <w:r>
        <w:fldChar w:fldCharType="end"/>
      </w:r>
    </w:p>
    <w:p w14:paraId="76AA1D02" w14:textId="3009E32B"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4.7.3</w:t>
      </w:r>
      <w:r>
        <w:rPr>
          <w:rFonts w:asciiTheme="minorHAnsi" w:eastAsiaTheme="minorEastAsia" w:hAnsiTheme="minorHAnsi" w:cstheme="minorBidi"/>
          <w:kern w:val="2"/>
          <w:sz w:val="24"/>
          <w:szCs w:val="24"/>
          <w:lang w:val="en-US" w:eastAsia="en-US"/>
          <w14:ligatures w14:val="standardContextual"/>
        </w:rPr>
        <w:tab/>
      </w:r>
      <w:r>
        <w:t>Marsh</w:t>
      </w:r>
      <w:r>
        <w:tab/>
      </w:r>
      <w:r>
        <w:fldChar w:fldCharType="begin"/>
      </w:r>
      <w:r>
        <w:instrText xml:space="preserve"> PAGEREF _Toc160653939 \h </w:instrText>
      </w:r>
      <w:r>
        <w:fldChar w:fldCharType="separate"/>
      </w:r>
      <w:r>
        <w:t>27</w:t>
      </w:r>
      <w:r>
        <w:fldChar w:fldCharType="end"/>
      </w:r>
    </w:p>
    <w:p w14:paraId="7727D28E" w14:textId="61D58B98"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4.7.4</w:t>
      </w:r>
      <w:r>
        <w:rPr>
          <w:rFonts w:asciiTheme="minorHAnsi" w:eastAsiaTheme="minorEastAsia" w:hAnsiTheme="minorHAnsi" w:cstheme="minorBidi"/>
          <w:kern w:val="2"/>
          <w:sz w:val="24"/>
          <w:szCs w:val="24"/>
          <w:lang w:val="en-US" w:eastAsia="en-US"/>
          <w14:ligatures w14:val="standardContextual"/>
        </w:rPr>
        <w:tab/>
      </w:r>
      <w:r>
        <w:t>Dunes, sand hills</w:t>
      </w:r>
      <w:r>
        <w:tab/>
      </w:r>
      <w:r>
        <w:fldChar w:fldCharType="begin"/>
      </w:r>
      <w:r>
        <w:instrText xml:space="preserve"> PAGEREF _Toc160653940 \h </w:instrText>
      </w:r>
      <w:r>
        <w:fldChar w:fldCharType="separate"/>
      </w:r>
      <w:r>
        <w:t>27</w:t>
      </w:r>
      <w:r>
        <w:fldChar w:fldCharType="end"/>
      </w:r>
    </w:p>
    <w:p w14:paraId="4DC5831A" w14:textId="6F8638FF"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4.7.5</w:t>
      </w:r>
      <w:r>
        <w:rPr>
          <w:rFonts w:asciiTheme="minorHAnsi" w:eastAsiaTheme="minorEastAsia" w:hAnsiTheme="minorHAnsi" w:cstheme="minorBidi"/>
          <w:kern w:val="2"/>
          <w:sz w:val="24"/>
          <w:szCs w:val="24"/>
          <w:lang w:val="en-US" w:eastAsia="en-US"/>
          <w14:ligatures w14:val="standardContextual"/>
        </w:rPr>
        <w:tab/>
      </w:r>
      <w:r>
        <w:t>Cliffs</w:t>
      </w:r>
      <w:r>
        <w:tab/>
      </w:r>
      <w:r>
        <w:fldChar w:fldCharType="begin"/>
      </w:r>
      <w:r>
        <w:instrText xml:space="preserve"> PAGEREF _Toc160653941 \h </w:instrText>
      </w:r>
      <w:r>
        <w:fldChar w:fldCharType="separate"/>
      </w:r>
      <w:r>
        <w:t>27</w:t>
      </w:r>
      <w:r>
        <w:fldChar w:fldCharType="end"/>
      </w:r>
    </w:p>
    <w:p w14:paraId="2D435D7B" w14:textId="086BF61F"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4.7.6</w:t>
      </w:r>
      <w:r>
        <w:rPr>
          <w:rFonts w:asciiTheme="minorHAnsi" w:eastAsiaTheme="minorEastAsia" w:hAnsiTheme="minorHAnsi" w:cstheme="minorBidi"/>
          <w:kern w:val="2"/>
          <w:sz w:val="24"/>
          <w:szCs w:val="24"/>
          <w:lang w:val="en-US" w:eastAsia="en-US"/>
          <w14:ligatures w14:val="standardContextual"/>
        </w:rPr>
        <w:tab/>
      </w:r>
      <w:r>
        <w:t>Rivers</w:t>
      </w:r>
      <w:r>
        <w:tab/>
      </w:r>
      <w:r>
        <w:fldChar w:fldCharType="begin"/>
      </w:r>
      <w:r>
        <w:instrText xml:space="preserve"> PAGEREF _Toc160653942 \h </w:instrText>
      </w:r>
      <w:r>
        <w:fldChar w:fldCharType="separate"/>
      </w:r>
      <w:r>
        <w:t>28</w:t>
      </w:r>
      <w:r>
        <w:fldChar w:fldCharType="end"/>
      </w:r>
    </w:p>
    <w:p w14:paraId="0C65F3C8" w14:textId="3702F90B"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4.7.7</w:t>
      </w:r>
      <w:r>
        <w:rPr>
          <w:rFonts w:asciiTheme="minorHAnsi" w:eastAsiaTheme="minorEastAsia" w:hAnsiTheme="minorHAnsi" w:cstheme="minorBidi"/>
          <w:kern w:val="2"/>
          <w:sz w:val="24"/>
          <w:szCs w:val="24"/>
          <w:lang w:val="en-US" w:eastAsia="en-US"/>
          <w14:ligatures w14:val="standardContextual"/>
        </w:rPr>
        <w:tab/>
      </w:r>
      <w:r>
        <w:t>Rapids, waterfalls</w:t>
      </w:r>
      <w:r>
        <w:tab/>
      </w:r>
      <w:r>
        <w:fldChar w:fldCharType="begin"/>
      </w:r>
      <w:r>
        <w:instrText xml:space="preserve"> PAGEREF _Toc160653943 \h </w:instrText>
      </w:r>
      <w:r>
        <w:fldChar w:fldCharType="separate"/>
      </w:r>
      <w:r>
        <w:t>28</w:t>
      </w:r>
      <w:r>
        <w:fldChar w:fldCharType="end"/>
      </w:r>
    </w:p>
    <w:p w14:paraId="3E45E6B2" w14:textId="139145C2"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4.7.7.1</w:t>
      </w:r>
      <w:r>
        <w:rPr>
          <w:rFonts w:asciiTheme="minorHAnsi" w:eastAsiaTheme="minorEastAsia" w:hAnsiTheme="minorHAnsi" w:cstheme="minorBidi"/>
          <w:kern w:val="2"/>
          <w:sz w:val="24"/>
          <w:szCs w:val="24"/>
          <w:lang w:val="en-US" w:eastAsia="en-US"/>
          <w14:ligatures w14:val="standardContextual"/>
        </w:rPr>
        <w:tab/>
      </w:r>
      <w:r>
        <w:t>Rapids</w:t>
      </w:r>
      <w:r>
        <w:tab/>
      </w:r>
      <w:r>
        <w:fldChar w:fldCharType="begin"/>
      </w:r>
      <w:r>
        <w:instrText xml:space="preserve"> PAGEREF _Toc160653944 \h </w:instrText>
      </w:r>
      <w:r>
        <w:fldChar w:fldCharType="separate"/>
      </w:r>
      <w:r>
        <w:t>28</w:t>
      </w:r>
      <w:r>
        <w:fldChar w:fldCharType="end"/>
      </w:r>
    </w:p>
    <w:p w14:paraId="1AB0067E" w14:textId="075C9BB4"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t>4.7.7.2</w:t>
      </w:r>
      <w:r>
        <w:rPr>
          <w:rFonts w:asciiTheme="minorHAnsi" w:eastAsiaTheme="minorEastAsia" w:hAnsiTheme="minorHAnsi" w:cstheme="minorBidi"/>
          <w:kern w:val="2"/>
          <w:sz w:val="24"/>
          <w:szCs w:val="24"/>
          <w:lang w:val="en-US" w:eastAsia="en-US"/>
          <w14:ligatures w14:val="standardContextual"/>
        </w:rPr>
        <w:tab/>
      </w:r>
      <w:r>
        <w:t>Waterfalls</w:t>
      </w:r>
      <w:r>
        <w:tab/>
      </w:r>
      <w:r>
        <w:fldChar w:fldCharType="begin"/>
      </w:r>
      <w:r>
        <w:instrText xml:space="preserve"> PAGEREF _Toc160653945 \h </w:instrText>
      </w:r>
      <w:r>
        <w:fldChar w:fldCharType="separate"/>
      </w:r>
      <w:r>
        <w:t>28</w:t>
      </w:r>
      <w:r>
        <w:fldChar w:fldCharType="end"/>
      </w:r>
    </w:p>
    <w:p w14:paraId="6DF5E2B7" w14:textId="67529962" w:rsidR="00CD477F" w:rsidRPr="005F2825" w:rsidRDefault="00CD477F">
      <w:pPr>
        <w:pStyle w:val="TOC3"/>
        <w:rPr>
          <w:rFonts w:asciiTheme="minorHAnsi" w:eastAsiaTheme="minorEastAsia" w:hAnsiTheme="minorHAnsi" w:cstheme="minorBidi"/>
          <w:kern w:val="2"/>
          <w:sz w:val="24"/>
          <w:szCs w:val="24"/>
          <w:lang w:val="fr-FR" w:eastAsia="en-US"/>
          <w14:ligatures w14:val="standardContextual"/>
        </w:rPr>
      </w:pPr>
      <w:r w:rsidRPr="005F2825">
        <w:rPr>
          <w:lang w:val="fr-FR"/>
        </w:rPr>
        <w:t>4.7.8</w:t>
      </w:r>
      <w:r w:rsidRPr="005F2825">
        <w:rPr>
          <w:rFonts w:asciiTheme="minorHAnsi" w:eastAsiaTheme="minorEastAsia" w:hAnsiTheme="minorHAnsi" w:cstheme="minorBidi"/>
          <w:kern w:val="2"/>
          <w:sz w:val="24"/>
          <w:szCs w:val="24"/>
          <w:lang w:val="fr-FR" w:eastAsia="en-US"/>
          <w14:ligatures w14:val="standardContextual"/>
        </w:rPr>
        <w:tab/>
      </w:r>
      <w:r w:rsidRPr="005F2825">
        <w:rPr>
          <w:lang w:val="fr-FR"/>
        </w:rPr>
        <w:t>Lakes</w:t>
      </w:r>
      <w:r w:rsidRPr="005F2825">
        <w:rPr>
          <w:lang w:val="fr-FR"/>
        </w:rPr>
        <w:tab/>
      </w:r>
      <w:r>
        <w:fldChar w:fldCharType="begin"/>
      </w:r>
      <w:r w:rsidRPr="005F2825">
        <w:rPr>
          <w:lang w:val="fr-FR"/>
        </w:rPr>
        <w:instrText xml:space="preserve"> PAGEREF _Toc160653946 \h </w:instrText>
      </w:r>
      <w:r>
        <w:fldChar w:fldCharType="separate"/>
      </w:r>
      <w:r w:rsidRPr="005F2825">
        <w:rPr>
          <w:lang w:val="fr-FR"/>
        </w:rPr>
        <w:t>29</w:t>
      </w:r>
      <w:r>
        <w:fldChar w:fldCharType="end"/>
      </w:r>
    </w:p>
    <w:p w14:paraId="0D07899C" w14:textId="14A5BD96" w:rsidR="00CD477F" w:rsidRPr="005F2825" w:rsidRDefault="00CD477F">
      <w:pPr>
        <w:pStyle w:val="TOC3"/>
        <w:rPr>
          <w:rFonts w:asciiTheme="minorHAnsi" w:eastAsiaTheme="minorEastAsia" w:hAnsiTheme="minorHAnsi" w:cstheme="minorBidi"/>
          <w:kern w:val="2"/>
          <w:sz w:val="24"/>
          <w:szCs w:val="24"/>
          <w:lang w:val="fr-FR" w:eastAsia="en-US"/>
          <w14:ligatures w14:val="standardContextual"/>
        </w:rPr>
      </w:pPr>
      <w:r w:rsidRPr="005F2825">
        <w:rPr>
          <w:lang w:val="fr-FR"/>
        </w:rPr>
        <w:t>4.7.9</w:t>
      </w:r>
      <w:r w:rsidRPr="005F2825">
        <w:rPr>
          <w:rFonts w:asciiTheme="minorHAnsi" w:eastAsiaTheme="minorEastAsia" w:hAnsiTheme="minorHAnsi" w:cstheme="minorBidi"/>
          <w:kern w:val="2"/>
          <w:sz w:val="24"/>
          <w:szCs w:val="24"/>
          <w:lang w:val="fr-FR" w:eastAsia="en-US"/>
          <w14:ligatures w14:val="standardContextual"/>
        </w:rPr>
        <w:tab/>
      </w:r>
      <w:r w:rsidRPr="005F2825">
        <w:rPr>
          <w:lang w:val="fr-FR"/>
        </w:rPr>
        <w:t>Salt pans</w:t>
      </w:r>
      <w:r w:rsidRPr="005F2825">
        <w:rPr>
          <w:lang w:val="fr-FR"/>
        </w:rPr>
        <w:tab/>
      </w:r>
      <w:r>
        <w:fldChar w:fldCharType="begin"/>
      </w:r>
      <w:r w:rsidRPr="005F2825">
        <w:rPr>
          <w:lang w:val="fr-FR"/>
        </w:rPr>
        <w:instrText xml:space="preserve"> PAGEREF _Toc160653947 \h </w:instrText>
      </w:r>
      <w:r>
        <w:fldChar w:fldCharType="separate"/>
      </w:r>
      <w:r w:rsidRPr="005F2825">
        <w:rPr>
          <w:lang w:val="fr-FR"/>
        </w:rPr>
        <w:t>29</w:t>
      </w:r>
      <w:r>
        <w:fldChar w:fldCharType="end"/>
      </w:r>
    </w:p>
    <w:p w14:paraId="7536D459" w14:textId="16BC8164" w:rsidR="00CD477F" w:rsidRPr="005F2825" w:rsidRDefault="00CD477F">
      <w:pPr>
        <w:pStyle w:val="TOC3"/>
        <w:rPr>
          <w:rFonts w:asciiTheme="minorHAnsi" w:eastAsiaTheme="minorEastAsia" w:hAnsiTheme="minorHAnsi" w:cstheme="minorBidi"/>
          <w:kern w:val="2"/>
          <w:sz w:val="24"/>
          <w:szCs w:val="24"/>
          <w:lang w:val="fr-FR" w:eastAsia="en-US"/>
          <w14:ligatures w14:val="standardContextual"/>
        </w:rPr>
      </w:pPr>
      <w:r w:rsidRPr="005F2825">
        <w:rPr>
          <w:lang w:val="fr-FR"/>
        </w:rPr>
        <w:t>4.7.10</w:t>
      </w:r>
      <w:r w:rsidRPr="005F2825">
        <w:rPr>
          <w:rFonts w:asciiTheme="minorHAnsi" w:eastAsiaTheme="minorEastAsia" w:hAnsiTheme="minorHAnsi" w:cstheme="minorBidi"/>
          <w:kern w:val="2"/>
          <w:sz w:val="24"/>
          <w:szCs w:val="24"/>
          <w:lang w:val="fr-FR" w:eastAsia="en-US"/>
          <w14:ligatures w14:val="standardContextual"/>
        </w:rPr>
        <w:tab/>
      </w:r>
      <w:r w:rsidRPr="005F2825">
        <w:rPr>
          <w:lang w:val="fr-FR"/>
        </w:rPr>
        <w:t>Glaciers</w:t>
      </w:r>
      <w:r w:rsidRPr="005F2825">
        <w:rPr>
          <w:lang w:val="fr-FR"/>
        </w:rPr>
        <w:tab/>
      </w:r>
      <w:r>
        <w:fldChar w:fldCharType="begin"/>
      </w:r>
      <w:r w:rsidRPr="005F2825">
        <w:rPr>
          <w:lang w:val="fr-FR"/>
        </w:rPr>
        <w:instrText xml:space="preserve"> PAGEREF _Toc160653948 \h </w:instrText>
      </w:r>
      <w:r>
        <w:fldChar w:fldCharType="separate"/>
      </w:r>
      <w:r w:rsidRPr="005F2825">
        <w:rPr>
          <w:lang w:val="fr-FR"/>
        </w:rPr>
        <w:t>29</w:t>
      </w:r>
      <w:r>
        <w:fldChar w:fldCharType="end"/>
      </w:r>
    </w:p>
    <w:p w14:paraId="537D60C1" w14:textId="6AD33E8E" w:rsidR="00CD477F" w:rsidRPr="005F2825" w:rsidRDefault="00CD477F">
      <w:pPr>
        <w:pStyle w:val="TOC3"/>
        <w:rPr>
          <w:rFonts w:asciiTheme="minorHAnsi" w:eastAsiaTheme="minorEastAsia" w:hAnsiTheme="minorHAnsi" w:cstheme="minorBidi"/>
          <w:kern w:val="2"/>
          <w:sz w:val="24"/>
          <w:szCs w:val="24"/>
          <w:lang w:val="fr-FR" w:eastAsia="en-US"/>
          <w14:ligatures w14:val="standardContextual"/>
        </w:rPr>
      </w:pPr>
      <w:r w:rsidRPr="005F2825">
        <w:rPr>
          <w:lang w:val="fr-FR"/>
        </w:rPr>
        <w:t>4.7.11</w:t>
      </w:r>
      <w:r w:rsidRPr="005F2825">
        <w:rPr>
          <w:rFonts w:asciiTheme="minorHAnsi" w:eastAsiaTheme="minorEastAsia" w:hAnsiTheme="minorHAnsi" w:cstheme="minorBidi"/>
          <w:kern w:val="2"/>
          <w:sz w:val="24"/>
          <w:szCs w:val="24"/>
          <w:lang w:val="fr-FR" w:eastAsia="en-US"/>
          <w14:ligatures w14:val="standardContextual"/>
        </w:rPr>
        <w:tab/>
      </w:r>
      <w:r w:rsidRPr="005F2825">
        <w:rPr>
          <w:lang w:val="fr-FR"/>
        </w:rPr>
        <w:t>Vegetation</w:t>
      </w:r>
      <w:r w:rsidRPr="005F2825">
        <w:rPr>
          <w:lang w:val="fr-FR"/>
        </w:rPr>
        <w:tab/>
      </w:r>
      <w:r>
        <w:fldChar w:fldCharType="begin"/>
      </w:r>
      <w:r w:rsidRPr="005F2825">
        <w:rPr>
          <w:lang w:val="fr-FR"/>
        </w:rPr>
        <w:instrText xml:space="preserve"> PAGEREF _Toc160653949 \h </w:instrText>
      </w:r>
      <w:r>
        <w:fldChar w:fldCharType="separate"/>
      </w:r>
      <w:r w:rsidRPr="005F2825">
        <w:rPr>
          <w:lang w:val="fr-FR"/>
        </w:rPr>
        <w:t>29</w:t>
      </w:r>
      <w:r>
        <w:fldChar w:fldCharType="end"/>
      </w:r>
    </w:p>
    <w:p w14:paraId="0BF5A0DC" w14:textId="0215A31D"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4.7.12</w:t>
      </w:r>
      <w:r>
        <w:rPr>
          <w:rFonts w:asciiTheme="minorHAnsi" w:eastAsiaTheme="minorEastAsia" w:hAnsiTheme="minorHAnsi" w:cstheme="minorBidi"/>
          <w:kern w:val="2"/>
          <w:sz w:val="24"/>
          <w:szCs w:val="24"/>
          <w:lang w:val="en-US" w:eastAsia="en-US"/>
          <w14:ligatures w14:val="standardContextual"/>
        </w:rPr>
        <w:tab/>
      </w:r>
      <w:r>
        <w:t>Lava flow</w:t>
      </w:r>
      <w:r>
        <w:tab/>
      </w:r>
      <w:r>
        <w:fldChar w:fldCharType="begin"/>
      </w:r>
      <w:r>
        <w:instrText xml:space="preserve"> PAGEREF _Toc160653950 \h </w:instrText>
      </w:r>
      <w:r>
        <w:fldChar w:fldCharType="separate"/>
      </w:r>
      <w:r>
        <w:t>30</w:t>
      </w:r>
      <w:r>
        <w:fldChar w:fldCharType="end"/>
      </w:r>
    </w:p>
    <w:p w14:paraId="6928DC1B" w14:textId="7A6DCE61"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4.8</w:t>
      </w:r>
      <w:r>
        <w:rPr>
          <w:rFonts w:asciiTheme="minorHAnsi" w:eastAsiaTheme="minorEastAsia" w:hAnsiTheme="minorHAnsi" w:cstheme="minorBidi"/>
          <w:kern w:val="2"/>
          <w:sz w:val="24"/>
          <w:szCs w:val="24"/>
          <w:lang w:val="en-US" w:eastAsia="en-US"/>
          <w14:ligatures w14:val="standardContextual"/>
        </w:rPr>
        <w:tab/>
      </w:r>
      <w:r>
        <w:t>Artificial features</w:t>
      </w:r>
      <w:r>
        <w:tab/>
      </w:r>
      <w:r>
        <w:fldChar w:fldCharType="begin"/>
      </w:r>
      <w:r>
        <w:instrText xml:space="preserve"> PAGEREF _Toc160653951 \h </w:instrText>
      </w:r>
      <w:r>
        <w:fldChar w:fldCharType="separate"/>
      </w:r>
      <w:r>
        <w:t>30</w:t>
      </w:r>
      <w:r>
        <w:fldChar w:fldCharType="end"/>
      </w:r>
    </w:p>
    <w:p w14:paraId="5F90DCE3" w14:textId="57C4DE6F"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4.8.1</w:t>
      </w:r>
      <w:r>
        <w:rPr>
          <w:rFonts w:asciiTheme="minorHAnsi" w:eastAsiaTheme="minorEastAsia" w:hAnsiTheme="minorHAnsi" w:cstheme="minorBidi"/>
          <w:kern w:val="2"/>
          <w:sz w:val="24"/>
          <w:szCs w:val="24"/>
          <w:lang w:val="en-US" w:eastAsia="en-US"/>
          <w14:ligatures w14:val="standardContextual"/>
        </w:rPr>
        <w:tab/>
      </w:r>
      <w:r>
        <w:t>Canals</w:t>
      </w:r>
      <w:r>
        <w:tab/>
      </w:r>
      <w:r>
        <w:fldChar w:fldCharType="begin"/>
      </w:r>
      <w:r>
        <w:instrText xml:space="preserve"> PAGEREF _Toc160653952 \h </w:instrText>
      </w:r>
      <w:r>
        <w:fldChar w:fldCharType="separate"/>
      </w:r>
      <w:r>
        <w:t>30</w:t>
      </w:r>
      <w:r>
        <w:fldChar w:fldCharType="end"/>
      </w:r>
    </w:p>
    <w:p w14:paraId="5376CB94" w14:textId="528FB5A8"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4.8.2</w:t>
      </w:r>
      <w:r>
        <w:rPr>
          <w:rFonts w:asciiTheme="minorHAnsi" w:eastAsiaTheme="minorEastAsia" w:hAnsiTheme="minorHAnsi" w:cstheme="minorBidi"/>
          <w:kern w:val="2"/>
          <w:sz w:val="24"/>
          <w:szCs w:val="24"/>
          <w:lang w:val="en-US" w:eastAsia="en-US"/>
          <w14:ligatures w14:val="standardContextual"/>
        </w:rPr>
        <w:tab/>
      </w:r>
      <w:r>
        <w:t>Railways</w:t>
      </w:r>
      <w:r>
        <w:tab/>
      </w:r>
      <w:r>
        <w:fldChar w:fldCharType="begin"/>
      </w:r>
      <w:r>
        <w:instrText xml:space="preserve"> PAGEREF _Toc160653953 \h </w:instrText>
      </w:r>
      <w:r>
        <w:fldChar w:fldCharType="separate"/>
      </w:r>
      <w:r>
        <w:t>30</w:t>
      </w:r>
      <w:r>
        <w:fldChar w:fldCharType="end"/>
      </w:r>
    </w:p>
    <w:p w14:paraId="0F6CC1D0" w14:textId="7ED83410"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4.8.3</w:t>
      </w:r>
      <w:r>
        <w:rPr>
          <w:rFonts w:asciiTheme="minorHAnsi" w:eastAsiaTheme="minorEastAsia" w:hAnsiTheme="minorHAnsi" w:cstheme="minorBidi"/>
          <w:kern w:val="2"/>
          <w:sz w:val="24"/>
          <w:szCs w:val="24"/>
          <w:lang w:val="en-US" w:eastAsia="en-US"/>
          <w14:ligatures w14:val="standardContextual"/>
        </w:rPr>
        <w:tab/>
      </w:r>
      <w:r>
        <w:t>Tunnels</w:t>
      </w:r>
      <w:r>
        <w:tab/>
      </w:r>
      <w:r>
        <w:fldChar w:fldCharType="begin"/>
      </w:r>
      <w:r>
        <w:instrText xml:space="preserve"> PAGEREF _Toc160653954 \h </w:instrText>
      </w:r>
      <w:r>
        <w:fldChar w:fldCharType="separate"/>
      </w:r>
      <w:r>
        <w:t>30</w:t>
      </w:r>
      <w:r>
        <w:fldChar w:fldCharType="end"/>
      </w:r>
    </w:p>
    <w:p w14:paraId="5A540242" w14:textId="2204CE9E"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4.8.4</w:t>
      </w:r>
      <w:r>
        <w:rPr>
          <w:rFonts w:asciiTheme="minorHAnsi" w:eastAsiaTheme="minorEastAsia" w:hAnsiTheme="minorHAnsi" w:cstheme="minorBidi"/>
          <w:kern w:val="2"/>
          <w:sz w:val="24"/>
          <w:szCs w:val="24"/>
          <w:lang w:val="en-US" w:eastAsia="en-US"/>
          <w14:ligatures w14:val="standardContextual"/>
        </w:rPr>
        <w:tab/>
      </w:r>
      <w:r>
        <w:t>Cuttings and embankments</w:t>
      </w:r>
      <w:r>
        <w:tab/>
      </w:r>
      <w:r>
        <w:fldChar w:fldCharType="begin"/>
      </w:r>
      <w:r>
        <w:instrText xml:space="preserve"> PAGEREF _Toc160653955 \h </w:instrText>
      </w:r>
      <w:r>
        <w:fldChar w:fldCharType="separate"/>
      </w:r>
      <w:r>
        <w:t>31</w:t>
      </w:r>
      <w:r>
        <w:fldChar w:fldCharType="end"/>
      </w:r>
    </w:p>
    <w:p w14:paraId="63E77292" w14:textId="7DA5620C"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4.8.5</w:t>
      </w:r>
      <w:r>
        <w:rPr>
          <w:rFonts w:asciiTheme="minorHAnsi" w:eastAsiaTheme="minorEastAsia" w:hAnsiTheme="minorHAnsi" w:cstheme="minorBidi"/>
          <w:kern w:val="2"/>
          <w:sz w:val="24"/>
          <w:szCs w:val="24"/>
          <w:lang w:val="en-US" w:eastAsia="en-US"/>
          <w14:ligatures w14:val="standardContextual"/>
        </w:rPr>
        <w:tab/>
      </w:r>
      <w:r>
        <w:t>Dams</w:t>
      </w:r>
      <w:r>
        <w:tab/>
      </w:r>
      <w:r>
        <w:fldChar w:fldCharType="begin"/>
      </w:r>
      <w:r>
        <w:instrText xml:space="preserve"> PAGEREF _Toc160653956 \h </w:instrText>
      </w:r>
      <w:r>
        <w:fldChar w:fldCharType="separate"/>
      </w:r>
      <w:r>
        <w:t>31</w:t>
      </w:r>
      <w:r>
        <w:fldChar w:fldCharType="end"/>
      </w:r>
    </w:p>
    <w:p w14:paraId="412327A7" w14:textId="7DD5FB06"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4.8.6</w:t>
      </w:r>
      <w:r>
        <w:rPr>
          <w:rFonts w:asciiTheme="minorHAnsi" w:eastAsiaTheme="minorEastAsia" w:hAnsiTheme="minorHAnsi" w:cstheme="minorBidi"/>
          <w:kern w:val="2"/>
          <w:sz w:val="24"/>
          <w:szCs w:val="24"/>
          <w:lang w:val="en-US" w:eastAsia="en-US"/>
          <w14:ligatures w14:val="standardContextual"/>
        </w:rPr>
        <w:tab/>
      </w:r>
      <w:r>
        <w:t>Flood barrages</w:t>
      </w:r>
      <w:r>
        <w:tab/>
      </w:r>
      <w:r>
        <w:fldChar w:fldCharType="begin"/>
      </w:r>
      <w:r>
        <w:instrText xml:space="preserve"> PAGEREF _Toc160653957 \h </w:instrText>
      </w:r>
      <w:r>
        <w:fldChar w:fldCharType="separate"/>
      </w:r>
      <w:r>
        <w:t>31</w:t>
      </w:r>
      <w:r>
        <w:fldChar w:fldCharType="end"/>
      </w:r>
    </w:p>
    <w:p w14:paraId="7CB4F89F" w14:textId="18EB543F"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lastRenderedPageBreak/>
        <w:t>4.8.7</w:t>
      </w:r>
      <w:r>
        <w:rPr>
          <w:rFonts w:asciiTheme="minorHAnsi" w:eastAsiaTheme="minorEastAsia" w:hAnsiTheme="minorHAnsi" w:cstheme="minorBidi"/>
          <w:kern w:val="2"/>
          <w:sz w:val="24"/>
          <w:szCs w:val="24"/>
          <w:lang w:val="en-US" w:eastAsia="en-US"/>
          <w14:ligatures w14:val="standardContextual"/>
        </w:rPr>
        <w:tab/>
      </w:r>
      <w:r>
        <w:t>Dykes</w:t>
      </w:r>
      <w:r>
        <w:tab/>
      </w:r>
      <w:r>
        <w:fldChar w:fldCharType="begin"/>
      </w:r>
      <w:r>
        <w:instrText xml:space="preserve"> PAGEREF _Toc160653958 \h </w:instrText>
      </w:r>
      <w:r>
        <w:fldChar w:fldCharType="separate"/>
      </w:r>
      <w:r>
        <w:t>31</w:t>
      </w:r>
      <w:r>
        <w:fldChar w:fldCharType="end"/>
      </w:r>
    </w:p>
    <w:p w14:paraId="45B2EC7D" w14:textId="65D2B3AD"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4.8.8</w:t>
      </w:r>
      <w:r>
        <w:rPr>
          <w:rFonts w:asciiTheme="minorHAnsi" w:eastAsiaTheme="minorEastAsia" w:hAnsiTheme="minorHAnsi" w:cstheme="minorBidi"/>
          <w:kern w:val="2"/>
          <w:sz w:val="24"/>
          <w:szCs w:val="24"/>
          <w:lang w:val="en-US" w:eastAsia="en-US"/>
          <w14:ligatures w14:val="standardContextual"/>
        </w:rPr>
        <w:tab/>
      </w:r>
      <w:r>
        <w:t>Roads and tracks</w:t>
      </w:r>
      <w:r>
        <w:tab/>
      </w:r>
      <w:r>
        <w:fldChar w:fldCharType="begin"/>
      </w:r>
      <w:r>
        <w:instrText xml:space="preserve"> PAGEREF _Toc160653959 \h </w:instrText>
      </w:r>
      <w:r>
        <w:fldChar w:fldCharType="separate"/>
      </w:r>
      <w:r>
        <w:t>31</w:t>
      </w:r>
      <w:r>
        <w:fldChar w:fldCharType="end"/>
      </w:r>
    </w:p>
    <w:p w14:paraId="7C2753A5" w14:textId="795E5EED"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4.8.9</w:t>
      </w:r>
      <w:r>
        <w:rPr>
          <w:rFonts w:asciiTheme="minorHAnsi" w:eastAsiaTheme="minorEastAsia" w:hAnsiTheme="minorHAnsi" w:cstheme="minorBidi"/>
          <w:kern w:val="2"/>
          <w:sz w:val="24"/>
          <w:szCs w:val="24"/>
          <w:lang w:val="en-US" w:eastAsia="en-US"/>
          <w14:ligatures w14:val="standardContextual"/>
        </w:rPr>
        <w:tab/>
      </w:r>
      <w:r>
        <w:t>Causeways</w:t>
      </w:r>
      <w:r>
        <w:tab/>
      </w:r>
      <w:r>
        <w:fldChar w:fldCharType="begin"/>
      </w:r>
      <w:r>
        <w:instrText xml:space="preserve"> PAGEREF _Toc160653960 \h </w:instrText>
      </w:r>
      <w:r>
        <w:fldChar w:fldCharType="separate"/>
      </w:r>
      <w:r>
        <w:t>32</w:t>
      </w:r>
      <w:r>
        <w:fldChar w:fldCharType="end"/>
      </w:r>
    </w:p>
    <w:p w14:paraId="0BC0D1C9" w14:textId="55B93D70"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4.8.10</w:t>
      </w:r>
      <w:r>
        <w:rPr>
          <w:rFonts w:asciiTheme="minorHAnsi" w:eastAsiaTheme="minorEastAsia" w:hAnsiTheme="minorHAnsi" w:cstheme="minorBidi"/>
          <w:kern w:val="2"/>
          <w:sz w:val="24"/>
          <w:szCs w:val="24"/>
          <w:lang w:val="en-US" w:eastAsia="en-US"/>
          <w14:ligatures w14:val="standardContextual"/>
        </w:rPr>
        <w:tab/>
      </w:r>
      <w:r>
        <w:t>Bridges</w:t>
      </w:r>
      <w:r>
        <w:tab/>
      </w:r>
      <w:r>
        <w:fldChar w:fldCharType="begin"/>
      </w:r>
      <w:r>
        <w:instrText xml:space="preserve"> PAGEREF _Toc160653961 \h </w:instrText>
      </w:r>
      <w:r>
        <w:fldChar w:fldCharType="separate"/>
      </w:r>
      <w:r>
        <w:t>32</w:t>
      </w:r>
      <w:r>
        <w:fldChar w:fldCharType="end"/>
      </w:r>
    </w:p>
    <w:p w14:paraId="7F3CD4C5" w14:textId="0D8D8E1B"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4.8.11</w:t>
      </w:r>
      <w:r>
        <w:rPr>
          <w:rFonts w:asciiTheme="minorHAnsi" w:eastAsiaTheme="minorEastAsia" w:hAnsiTheme="minorHAnsi" w:cstheme="minorBidi"/>
          <w:kern w:val="2"/>
          <w:sz w:val="24"/>
          <w:szCs w:val="24"/>
          <w:lang w:val="en-US" w:eastAsia="en-US"/>
          <w14:ligatures w14:val="standardContextual"/>
        </w:rPr>
        <w:tab/>
      </w:r>
      <w:r>
        <w:t>Conveyors</w:t>
      </w:r>
      <w:r>
        <w:tab/>
      </w:r>
      <w:r>
        <w:fldChar w:fldCharType="begin"/>
      </w:r>
      <w:r>
        <w:instrText xml:space="preserve"> PAGEREF _Toc160653962 \h </w:instrText>
      </w:r>
      <w:r>
        <w:fldChar w:fldCharType="separate"/>
      </w:r>
      <w:r>
        <w:t>34</w:t>
      </w:r>
      <w:r>
        <w:fldChar w:fldCharType="end"/>
      </w:r>
    </w:p>
    <w:p w14:paraId="5BBB9814" w14:textId="68DD0B1F"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4.8.12</w:t>
      </w:r>
      <w:r>
        <w:rPr>
          <w:rFonts w:asciiTheme="minorHAnsi" w:eastAsiaTheme="minorEastAsia" w:hAnsiTheme="minorHAnsi" w:cstheme="minorBidi"/>
          <w:kern w:val="2"/>
          <w:sz w:val="24"/>
          <w:szCs w:val="24"/>
          <w:lang w:val="en-US" w:eastAsia="en-US"/>
          <w14:ligatures w14:val="standardContextual"/>
        </w:rPr>
        <w:tab/>
      </w:r>
      <w:r>
        <w:t>Airfields</w:t>
      </w:r>
      <w:r>
        <w:tab/>
      </w:r>
      <w:r>
        <w:fldChar w:fldCharType="begin"/>
      </w:r>
      <w:r>
        <w:instrText xml:space="preserve"> PAGEREF _Toc160653963 \h </w:instrText>
      </w:r>
      <w:r>
        <w:fldChar w:fldCharType="separate"/>
      </w:r>
      <w:r>
        <w:t>34</w:t>
      </w:r>
      <w:r>
        <w:fldChar w:fldCharType="end"/>
      </w:r>
    </w:p>
    <w:p w14:paraId="46C623B0" w14:textId="193562F3"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4.8.13</w:t>
      </w:r>
      <w:r>
        <w:rPr>
          <w:rFonts w:asciiTheme="minorHAnsi" w:eastAsiaTheme="minorEastAsia" w:hAnsiTheme="minorHAnsi" w:cstheme="minorBidi"/>
          <w:kern w:val="2"/>
          <w:sz w:val="24"/>
          <w:szCs w:val="24"/>
          <w:lang w:val="en-US" w:eastAsia="en-US"/>
          <w14:ligatures w14:val="standardContextual"/>
        </w:rPr>
        <w:tab/>
      </w:r>
      <w:r>
        <w:t>Production and storage areas</w:t>
      </w:r>
      <w:r>
        <w:tab/>
      </w:r>
      <w:r>
        <w:fldChar w:fldCharType="begin"/>
      </w:r>
      <w:r>
        <w:instrText xml:space="preserve"> PAGEREF _Toc160653964 \h </w:instrText>
      </w:r>
      <w:r>
        <w:fldChar w:fldCharType="separate"/>
      </w:r>
      <w:r>
        <w:t>35</w:t>
      </w:r>
      <w:r>
        <w:fldChar w:fldCharType="end"/>
      </w:r>
    </w:p>
    <w:p w14:paraId="3A53EA69" w14:textId="6AEF37FC"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4.8.14</w:t>
      </w:r>
      <w:r>
        <w:rPr>
          <w:rFonts w:asciiTheme="minorHAnsi" w:eastAsiaTheme="minorEastAsia" w:hAnsiTheme="minorHAnsi" w:cstheme="minorBidi"/>
          <w:kern w:val="2"/>
          <w:sz w:val="24"/>
          <w:szCs w:val="24"/>
          <w:lang w:val="en-US" w:eastAsia="en-US"/>
          <w14:ligatures w14:val="standardContextual"/>
        </w:rPr>
        <w:tab/>
      </w:r>
      <w:r>
        <w:t>Built-up areas</w:t>
      </w:r>
      <w:r>
        <w:tab/>
      </w:r>
      <w:r>
        <w:fldChar w:fldCharType="begin"/>
      </w:r>
      <w:r>
        <w:instrText xml:space="preserve"> PAGEREF _Toc160653965 \h </w:instrText>
      </w:r>
      <w:r>
        <w:fldChar w:fldCharType="separate"/>
      </w:r>
      <w:r>
        <w:t>35</w:t>
      </w:r>
      <w:r>
        <w:fldChar w:fldCharType="end"/>
      </w:r>
    </w:p>
    <w:p w14:paraId="40547EF5" w14:textId="29565A66"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4.8.15</w:t>
      </w:r>
      <w:r>
        <w:rPr>
          <w:rFonts w:asciiTheme="minorHAnsi" w:eastAsiaTheme="minorEastAsia" w:hAnsiTheme="minorHAnsi" w:cstheme="minorBidi"/>
          <w:kern w:val="2"/>
          <w:sz w:val="24"/>
          <w:szCs w:val="24"/>
          <w:lang w:val="en-US" w:eastAsia="en-US"/>
          <w14:ligatures w14:val="standardContextual"/>
        </w:rPr>
        <w:tab/>
      </w:r>
      <w:r>
        <w:t>Buildings, landmarks, tanks, silos</w:t>
      </w:r>
      <w:r>
        <w:tab/>
      </w:r>
      <w:r>
        <w:fldChar w:fldCharType="begin"/>
      </w:r>
      <w:r>
        <w:instrText xml:space="preserve"> PAGEREF _Toc160653966 \h </w:instrText>
      </w:r>
      <w:r>
        <w:fldChar w:fldCharType="separate"/>
      </w:r>
      <w:r>
        <w:t>35</w:t>
      </w:r>
      <w:r>
        <w:fldChar w:fldCharType="end"/>
      </w:r>
    </w:p>
    <w:p w14:paraId="04975B6B" w14:textId="16CE8CC3"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4.8.16</w:t>
      </w:r>
      <w:r>
        <w:rPr>
          <w:rFonts w:asciiTheme="minorHAnsi" w:eastAsiaTheme="minorEastAsia" w:hAnsiTheme="minorHAnsi" w:cstheme="minorBidi"/>
          <w:kern w:val="2"/>
          <w:sz w:val="24"/>
          <w:szCs w:val="24"/>
          <w:lang w:val="en-US" w:eastAsia="en-US"/>
          <w14:ligatures w14:val="standardContextual"/>
        </w:rPr>
        <w:tab/>
      </w:r>
      <w:r>
        <w:t>Fences and walls</w:t>
      </w:r>
      <w:r>
        <w:tab/>
      </w:r>
      <w:r>
        <w:fldChar w:fldCharType="begin"/>
      </w:r>
      <w:r>
        <w:instrText xml:space="preserve"> PAGEREF _Toc160653967 \h </w:instrText>
      </w:r>
      <w:r>
        <w:fldChar w:fldCharType="separate"/>
      </w:r>
      <w:r>
        <w:t>37</w:t>
      </w:r>
      <w:r>
        <w:fldChar w:fldCharType="end"/>
      </w:r>
    </w:p>
    <w:p w14:paraId="3D9AC641" w14:textId="3B46D93C"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4.8.17</w:t>
      </w:r>
      <w:r>
        <w:rPr>
          <w:rFonts w:asciiTheme="minorHAnsi" w:eastAsiaTheme="minorEastAsia" w:hAnsiTheme="minorHAnsi" w:cstheme="minorBidi"/>
          <w:kern w:val="2"/>
          <w:sz w:val="24"/>
          <w:szCs w:val="24"/>
          <w:lang w:val="en-US" w:eastAsia="en-US"/>
          <w14:ligatures w14:val="standardContextual"/>
        </w:rPr>
        <w:tab/>
      </w:r>
      <w:r>
        <w:t>Fortified structures</w:t>
      </w:r>
      <w:r>
        <w:tab/>
      </w:r>
      <w:r>
        <w:fldChar w:fldCharType="begin"/>
      </w:r>
      <w:r>
        <w:instrText xml:space="preserve"> PAGEREF _Toc160653968 \h </w:instrText>
      </w:r>
      <w:r>
        <w:fldChar w:fldCharType="separate"/>
      </w:r>
      <w:r>
        <w:t>37</w:t>
      </w:r>
      <w:r>
        <w:fldChar w:fldCharType="end"/>
      </w:r>
    </w:p>
    <w:p w14:paraId="75B46FCC" w14:textId="57B11190"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4.8.18</w:t>
      </w:r>
      <w:r>
        <w:rPr>
          <w:rFonts w:asciiTheme="minorHAnsi" w:eastAsiaTheme="minorEastAsia" w:hAnsiTheme="minorHAnsi" w:cstheme="minorBidi"/>
          <w:kern w:val="2"/>
          <w:sz w:val="24"/>
          <w:szCs w:val="24"/>
          <w:lang w:val="en-US" w:eastAsia="en-US"/>
          <w14:ligatures w14:val="standardContextual"/>
        </w:rPr>
        <w:tab/>
      </w:r>
      <w:r>
        <w:t>Pylons and bridge supports</w:t>
      </w:r>
      <w:r>
        <w:tab/>
      </w:r>
      <w:r>
        <w:fldChar w:fldCharType="begin"/>
      </w:r>
      <w:r>
        <w:instrText xml:space="preserve"> PAGEREF _Toc160653969 \h </w:instrText>
      </w:r>
      <w:r>
        <w:fldChar w:fldCharType="separate"/>
      </w:r>
      <w:r>
        <w:t>37</w:t>
      </w:r>
      <w:r>
        <w:fldChar w:fldCharType="end"/>
      </w:r>
    </w:p>
    <w:p w14:paraId="2631CA31" w14:textId="060740C0"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4.8.19</w:t>
      </w:r>
      <w:r>
        <w:rPr>
          <w:rFonts w:asciiTheme="minorHAnsi" w:eastAsiaTheme="minorEastAsia" w:hAnsiTheme="minorHAnsi" w:cstheme="minorBidi"/>
          <w:kern w:val="2"/>
          <w:sz w:val="24"/>
          <w:szCs w:val="24"/>
          <w:lang w:val="en-US" w:eastAsia="en-US"/>
          <w14:ligatures w14:val="standardContextual"/>
        </w:rPr>
        <w:tab/>
      </w:r>
      <w:r>
        <w:t>Oil barriers</w:t>
      </w:r>
      <w:r>
        <w:tab/>
      </w:r>
      <w:r>
        <w:fldChar w:fldCharType="begin"/>
      </w:r>
      <w:r>
        <w:instrText xml:space="preserve"> PAGEREF _Toc160653970 \h </w:instrText>
      </w:r>
      <w:r>
        <w:fldChar w:fldCharType="separate"/>
      </w:r>
      <w:r>
        <w:t>38</w:t>
      </w:r>
      <w:r>
        <w:fldChar w:fldCharType="end"/>
      </w:r>
    </w:p>
    <w:p w14:paraId="5F266EA0" w14:textId="6DB2249F"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4.8.20</w:t>
      </w:r>
      <w:r>
        <w:rPr>
          <w:rFonts w:asciiTheme="minorHAnsi" w:eastAsiaTheme="minorEastAsia" w:hAnsiTheme="minorHAnsi" w:cstheme="minorBidi"/>
          <w:kern w:val="2"/>
          <w:sz w:val="24"/>
          <w:szCs w:val="24"/>
          <w:lang w:val="en-US" w:eastAsia="en-US"/>
          <w14:ligatures w14:val="standardContextual"/>
        </w:rPr>
        <w:tab/>
      </w:r>
      <w:r>
        <w:t>Views and sketches, viewpoints</w:t>
      </w:r>
      <w:r>
        <w:tab/>
      </w:r>
      <w:r>
        <w:fldChar w:fldCharType="begin"/>
      </w:r>
      <w:r>
        <w:instrText xml:space="preserve"> PAGEREF _Toc160653971 \h </w:instrText>
      </w:r>
      <w:r>
        <w:fldChar w:fldCharType="separate"/>
      </w:r>
      <w:r>
        <w:t>38</w:t>
      </w:r>
      <w:r>
        <w:fldChar w:fldCharType="end"/>
      </w:r>
    </w:p>
    <w:p w14:paraId="606ECC23" w14:textId="7856C36D"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t>4.8.21</w:t>
      </w:r>
      <w:r>
        <w:rPr>
          <w:rFonts w:asciiTheme="minorHAnsi" w:eastAsiaTheme="minorEastAsia" w:hAnsiTheme="minorHAnsi" w:cstheme="minorBidi"/>
          <w:kern w:val="2"/>
          <w:sz w:val="24"/>
          <w:szCs w:val="24"/>
          <w:lang w:val="en-US" w:eastAsia="en-US"/>
          <w14:ligatures w14:val="standardContextual"/>
        </w:rPr>
        <w:tab/>
      </w:r>
      <w:r>
        <w:t>Signs and Notice boards</w:t>
      </w:r>
      <w:r>
        <w:tab/>
      </w:r>
      <w:r>
        <w:fldChar w:fldCharType="begin"/>
      </w:r>
      <w:r>
        <w:instrText xml:space="preserve"> PAGEREF _Toc160653972 \h </w:instrText>
      </w:r>
      <w:r>
        <w:fldChar w:fldCharType="separate"/>
      </w:r>
      <w:r>
        <w:t>38</w:t>
      </w:r>
      <w:r>
        <w:fldChar w:fldCharType="end"/>
      </w:r>
    </w:p>
    <w:p w14:paraId="159A36A8" w14:textId="71022F33"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5.1</w:t>
      </w:r>
      <w:r>
        <w:rPr>
          <w:rFonts w:asciiTheme="minorHAnsi" w:eastAsiaTheme="minorEastAsia" w:hAnsiTheme="minorHAnsi" w:cstheme="minorBidi"/>
          <w:kern w:val="2"/>
          <w:sz w:val="24"/>
          <w:szCs w:val="24"/>
          <w:lang w:val="en-US" w:eastAsia="en-US"/>
          <w14:ligatures w14:val="standardContextual"/>
        </w:rPr>
        <w:tab/>
      </w:r>
      <w:r>
        <w:t>Sounding datum</w:t>
      </w:r>
      <w:r>
        <w:tab/>
      </w:r>
      <w:r>
        <w:fldChar w:fldCharType="begin"/>
      </w:r>
      <w:r>
        <w:instrText xml:space="preserve"> PAGEREF _Toc160653973 \h </w:instrText>
      </w:r>
      <w:r>
        <w:fldChar w:fldCharType="separate"/>
      </w:r>
      <w:r>
        <w:t>39</w:t>
      </w:r>
      <w:r>
        <w:fldChar w:fldCharType="end"/>
      </w:r>
    </w:p>
    <w:p w14:paraId="582F79A3" w14:textId="02320F1D"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5.2</w:t>
      </w:r>
      <w:r>
        <w:rPr>
          <w:rFonts w:asciiTheme="minorHAnsi" w:eastAsiaTheme="minorEastAsia" w:hAnsiTheme="minorHAnsi" w:cstheme="minorBidi"/>
          <w:kern w:val="2"/>
          <w:sz w:val="24"/>
          <w:szCs w:val="24"/>
          <w:lang w:val="en-US" w:eastAsia="en-US"/>
          <w14:ligatures w14:val="standardContextual"/>
        </w:rPr>
        <w:tab/>
      </w:r>
      <w:r>
        <w:t>Depth contours</w:t>
      </w:r>
      <w:r>
        <w:tab/>
      </w:r>
      <w:r>
        <w:fldChar w:fldCharType="begin"/>
      </w:r>
      <w:r>
        <w:instrText xml:space="preserve"> PAGEREF _Toc160653974 \h </w:instrText>
      </w:r>
      <w:r>
        <w:fldChar w:fldCharType="separate"/>
      </w:r>
      <w:r>
        <w:t>39</w:t>
      </w:r>
      <w:r>
        <w:fldChar w:fldCharType="end"/>
      </w:r>
    </w:p>
    <w:p w14:paraId="305A3B4E" w14:textId="2AE68E61"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5.3</w:t>
      </w:r>
      <w:r>
        <w:rPr>
          <w:rFonts w:asciiTheme="minorHAnsi" w:eastAsiaTheme="minorEastAsia" w:hAnsiTheme="minorHAnsi" w:cstheme="minorBidi"/>
          <w:kern w:val="2"/>
          <w:sz w:val="24"/>
          <w:szCs w:val="24"/>
          <w:lang w:val="en-US" w:eastAsia="en-US"/>
          <w14:ligatures w14:val="standardContextual"/>
        </w:rPr>
        <w:tab/>
      </w:r>
      <w:r w:rsidRPr="005D00F0">
        <w:rPr>
          <w:bCs/>
        </w:rPr>
        <w:t>Soundings</w:t>
      </w:r>
      <w:r>
        <w:tab/>
      </w:r>
      <w:r>
        <w:fldChar w:fldCharType="begin"/>
      </w:r>
      <w:r>
        <w:instrText xml:space="preserve"> PAGEREF _Toc160653975 \h </w:instrText>
      </w:r>
      <w:r>
        <w:fldChar w:fldCharType="separate"/>
      </w:r>
      <w:r>
        <w:t>39</w:t>
      </w:r>
      <w:r>
        <w:fldChar w:fldCharType="end"/>
      </w:r>
    </w:p>
    <w:p w14:paraId="10A1F80E" w14:textId="0283D278"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5.4</w:t>
      </w:r>
      <w:r>
        <w:rPr>
          <w:rFonts w:asciiTheme="minorHAnsi" w:eastAsiaTheme="minorEastAsia" w:hAnsiTheme="minorHAnsi" w:cstheme="minorBidi"/>
          <w:kern w:val="2"/>
          <w:sz w:val="24"/>
          <w:szCs w:val="24"/>
          <w:lang w:val="en-US" w:eastAsia="en-US"/>
          <w14:ligatures w14:val="standardContextual"/>
        </w:rPr>
        <w:tab/>
      </w:r>
      <w:r w:rsidRPr="005D00F0">
        <w:rPr>
          <w:bCs/>
        </w:rPr>
        <w:t>Depth areas</w:t>
      </w:r>
      <w:r>
        <w:tab/>
      </w:r>
      <w:r>
        <w:fldChar w:fldCharType="begin"/>
      </w:r>
      <w:r>
        <w:instrText xml:space="preserve"> PAGEREF _Toc160653976 \h </w:instrText>
      </w:r>
      <w:r>
        <w:fldChar w:fldCharType="separate"/>
      </w:r>
      <w:r>
        <w:t>40</w:t>
      </w:r>
      <w:r>
        <w:fldChar w:fldCharType="end"/>
      </w:r>
    </w:p>
    <w:p w14:paraId="30B5E6F6" w14:textId="76CADC6A"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5.4.1</w:t>
      </w:r>
      <w:r>
        <w:rPr>
          <w:rFonts w:asciiTheme="minorHAnsi" w:eastAsiaTheme="minorEastAsia" w:hAnsiTheme="minorHAnsi" w:cstheme="minorBidi"/>
          <w:kern w:val="2"/>
          <w:sz w:val="24"/>
          <w:szCs w:val="24"/>
          <w:lang w:val="en-US" w:eastAsia="en-US"/>
          <w14:ligatures w14:val="standardContextual"/>
        </w:rPr>
        <w:tab/>
      </w:r>
      <w:r w:rsidRPr="005D00F0">
        <w:rPr>
          <w:bCs/>
        </w:rPr>
        <w:t>Geo object depth areas</w:t>
      </w:r>
      <w:r>
        <w:tab/>
      </w:r>
      <w:r>
        <w:fldChar w:fldCharType="begin"/>
      </w:r>
      <w:r>
        <w:instrText xml:space="preserve"> PAGEREF _Toc160653977 \h </w:instrText>
      </w:r>
      <w:r>
        <w:fldChar w:fldCharType="separate"/>
      </w:r>
      <w:r>
        <w:t>40</w:t>
      </w:r>
      <w:r>
        <w:fldChar w:fldCharType="end"/>
      </w:r>
    </w:p>
    <w:p w14:paraId="4D6A35D8" w14:textId="36EB9EA4"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5.4.2</w:t>
      </w:r>
      <w:r>
        <w:rPr>
          <w:rFonts w:asciiTheme="minorHAnsi" w:eastAsiaTheme="minorEastAsia" w:hAnsiTheme="minorHAnsi" w:cstheme="minorBidi"/>
          <w:kern w:val="2"/>
          <w:sz w:val="24"/>
          <w:szCs w:val="24"/>
          <w:lang w:val="en-US" w:eastAsia="en-US"/>
          <w14:ligatures w14:val="standardContextual"/>
        </w:rPr>
        <w:tab/>
      </w:r>
      <w:r w:rsidRPr="005D00F0">
        <w:rPr>
          <w:bCs/>
        </w:rPr>
        <w:t>Geometry of depth areas</w:t>
      </w:r>
      <w:r>
        <w:tab/>
      </w:r>
      <w:r>
        <w:fldChar w:fldCharType="begin"/>
      </w:r>
      <w:r>
        <w:instrText xml:space="preserve"> PAGEREF _Toc160653978 \h </w:instrText>
      </w:r>
      <w:r>
        <w:fldChar w:fldCharType="separate"/>
      </w:r>
      <w:r>
        <w:t>40</w:t>
      </w:r>
      <w:r>
        <w:fldChar w:fldCharType="end"/>
      </w:r>
    </w:p>
    <w:p w14:paraId="7EA08E6F" w14:textId="7D77ECA2"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5.4.3</w:t>
      </w:r>
      <w:r>
        <w:rPr>
          <w:rFonts w:asciiTheme="minorHAnsi" w:eastAsiaTheme="minorEastAsia" w:hAnsiTheme="minorHAnsi" w:cstheme="minorBidi"/>
          <w:kern w:val="2"/>
          <w:sz w:val="24"/>
          <w:szCs w:val="24"/>
          <w:lang w:val="en-US" w:eastAsia="en-US"/>
          <w14:ligatures w14:val="standardContextual"/>
        </w:rPr>
        <w:tab/>
      </w:r>
      <w:r w:rsidRPr="005D00F0">
        <w:rPr>
          <w:bCs/>
        </w:rPr>
        <w:t>Use of attributes DRVAL1 and DRVAL2 for depth areas in general</w:t>
      </w:r>
      <w:r>
        <w:tab/>
      </w:r>
      <w:r>
        <w:fldChar w:fldCharType="begin"/>
      </w:r>
      <w:r>
        <w:instrText xml:space="preserve"> PAGEREF _Toc160653979 \h </w:instrText>
      </w:r>
      <w:r>
        <w:fldChar w:fldCharType="separate"/>
      </w:r>
      <w:r>
        <w:t>40</w:t>
      </w:r>
      <w:r>
        <w:fldChar w:fldCharType="end"/>
      </w:r>
    </w:p>
    <w:p w14:paraId="708538E6" w14:textId="505E5E65"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5.4.4</w:t>
      </w:r>
      <w:r>
        <w:rPr>
          <w:rFonts w:asciiTheme="minorHAnsi" w:eastAsiaTheme="minorEastAsia" w:hAnsiTheme="minorHAnsi" w:cstheme="minorBidi"/>
          <w:kern w:val="2"/>
          <w:sz w:val="24"/>
          <w:szCs w:val="24"/>
          <w:lang w:val="en-US" w:eastAsia="en-US"/>
          <w14:ligatures w14:val="standardContextual"/>
        </w:rPr>
        <w:tab/>
      </w:r>
      <w:r w:rsidRPr="005D00F0">
        <w:rPr>
          <w:bCs/>
        </w:rPr>
        <w:t>Not applicable.</w:t>
      </w:r>
      <w:r>
        <w:tab/>
      </w:r>
      <w:r>
        <w:fldChar w:fldCharType="begin"/>
      </w:r>
      <w:r>
        <w:instrText xml:space="preserve"> PAGEREF _Toc160653980 \h </w:instrText>
      </w:r>
      <w:r>
        <w:fldChar w:fldCharType="separate"/>
      </w:r>
      <w:r>
        <w:t>40</w:t>
      </w:r>
      <w:r>
        <w:fldChar w:fldCharType="end"/>
      </w:r>
    </w:p>
    <w:p w14:paraId="41E4C412" w14:textId="617B106E"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5.4.5</w:t>
      </w:r>
      <w:r>
        <w:rPr>
          <w:rFonts w:asciiTheme="minorHAnsi" w:eastAsiaTheme="minorEastAsia" w:hAnsiTheme="minorHAnsi" w:cstheme="minorBidi"/>
          <w:kern w:val="2"/>
          <w:sz w:val="24"/>
          <w:szCs w:val="24"/>
          <w:lang w:val="en-US" w:eastAsia="en-US"/>
          <w14:ligatures w14:val="standardContextual"/>
        </w:rPr>
        <w:tab/>
      </w:r>
      <w:r w:rsidRPr="005D00F0">
        <w:rPr>
          <w:bCs/>
        </w:rPr>
        <w:t>Not applicable.</w:t>
      </w:r>
      <w:r>
        <w:tab/>
      </w:r>
      <w:r>
        <w:fldChar w:fldCharType="begin"/>
      </w:r>
      <w:r>
        <w:instrText xml:space="preserve"> PAGEREF _Toc160653981 \h </w:instrText>
      </w:r>
      <w:r>
        <w:fldChar w:fldCharType="separate"/>
      </w:r>
      <w:r>
        <w:t>40</w:t>
      </w:r>
      <w:r>
        <w:fldChar w:fldCharType="end"/>
      </w:r>
    </w:p>
    <w:p w14:paraId="0042AB67" w14:textId="7736E09D"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5.4.6</w:t>
      </w:r>
      <w:r>
        <w:rPr>
          <w:rFonts w:asciiTheme="minorHAnsi" w:eastAsiaTheme="minorEastAsia" w:hAnsiTheme="minorHAnsi" w:cstheme="minorBidi"/>
          <w:kern w:val="2"/>
          <w:sz w:val="24"/>
          <w:szCs w:val="24"/>
          <w:lang w:val="en-US" w:eastAsia="en-US"/>
          <w14:ligatures w14:val="standardContextual"/>
        </w:rPr>
        <w:tab/>
      </w:r>
      <w:r w:rsidRPr="005D00F0">
        <w:rPr>
          <w:bCs/>
        </w:rPr>
        <w:t>Not applicable.</w:t>
      </w:r>
      <w:r>
        <w:tab/>
      </w:r>
      <w:r>
        <w:fldChar w:fldCharType="begin"/>
      </w:r>
      <w:r>
        <w:instrText xml:space="preserve"> PAGEREF _Toc160653982 \h </w:instrText>
      </w:r>
      <w:r>
        <w:fldChar w:fldCharType="separate"/>
      </w:r>
      <w:r>
        <w:t>40</w:t>
      </w:r>
      <w:r>
        <w:fldChar w:fldCharType="end"/>
      </w:r>
    </w:p>
    <w:p w14:paraId="18B63F20" w14:textId="5D447F5B"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5.4.7</w:t>
      </w:r>
      <w:r>
        <w:rPr>
          <w:rFonts w:asciiTheme="minorHAnsi" w:eastAsiaTheme="minorEastAsia" w:hAnsiTheme="minorHAnsi" w:cstheme="minorBidi"/>
          <w:kern w:val="2"/>
          <w:sz w:val="24"/>
          <w:szCs w:val="24"/>
          <w:lang w:val="en-US" w:eastAsia="en-US"/>
          <w14:ligatures w14:val="standardContextual"/>
        </w:rPr>
        <w:tab/>
      </w:r>
      <w:r w:rsidRPr="005D00F0">
        <w:rPr>
          <w:bCs/>
        </w:rPr>
        <w:t>Not applicable.</w:t>
      </w:r>
      <w:r>
        <w:tab/>
      </w:r>
      <w:r>
        <w:fldChar w:fldCharType="begin"/>
      </w:r>
      <w:r>
        <w:instrText xml:space="preserve"> PAGEREF _Toc160653983 \h </w:instrText>
      </w:r>
      <w:r>
        <w:fldChar w:fldCharType="separate"/>
      </w:r>
      <w:r>
        <w:t>40</w:t>
      </w:r>
      <w:r>
        <w:fldChar w:fldCharType="end"/>
      </w:r>
    </w:p>
    <w:p w14:paraId="22A064A7" w14:textId="12F36FBF"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5.4.8</w:t>
      </w:r>
      <w:r>
        <w:rPr>
          <w:rFonts w:asciiTheme="minorHAnsi" w:eastAsiaTheme="minorEastAsia" w:hAnsiTheme="minorHAnsi" w:cstheme="minorBidi"/>
          <w:kern w:val="2"/>
          <w:sz w:val="24"/>
          <w:szCs w:val="24"/>
          <w:lang w:val="en-US" w:eastAsia="en-US"/>
          <w14:ligatures w14:val="standardContextual"/>
        </w:rPr>
        <w:tab/>
      </w:r>
      <w:r w:rsidRPr="005D00F0">
        <w:rPr>
          <w:bCs/>
        </w:rPr>
        <w:t>Rivers, canals, lakes, basins, locks</w:t>
      </w:r>
      <w:r>
        <w:tab/>
      </w:r>
      <w:r>
        <w:fldChar w:fldCharType="begin"/>
      </w:r>
      <w:r>
        <w:instrText xml:space="preserve"> PAGEREF _Toc160653984 \h </w:instrText>
      </w:r>
      <w:r>
        <w:fldChar w:fldCharType="separate"/>
      </w:r>
      <w:r>
        <w:t>40</w:t>
      </w:r>
      <w:r>
        <w:fldChar w:fldCharType="end"/>
      </w:r>
    </w:p>
    <w:p w14:paraId="7E421B16" w14:textId="163AEBA9"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5.5</w:t>
      </w:r>
      <w:r>
        <w:rPr>
          <w:rFonts w:asciiTheme="minorHAnsi" w:eastAsiaTheme="minorEastAsia" w:hAnsiTheme="minorHAnsi" w:cstheme="minorBidi"/>
          <w:kern w:val="2"/>
          <w:sz w:val="24"/>
          <w:szCs w:val="24"/>
          <w:lang w:val="en-US" w:eastAsia="en-US"/>
          <w14:ligatures w14:val="standardContextual"/>
        </w:rPr>
        <w:tab/>
      </w:r>
      <w:r w:rsidRPr="005D00F0">
        <w:rPr>
          <w:bCs/>
        </w:rPr>
        <w:t>Dredged areas</w:t>
      </w:r>
      <w:r>
        <w:tab/>
      </w:r>
      <w:r>
        <w:fldChar w:fldCharType="begin"/>
      </w:r>
      <w:r>
        <w:instrText xml:space="preserve"> PAGEREF _Toc160653985 \h </w:instrText>
      </w:r>
      <w:r>
        <w:fldChar w:fldCharType="separate"/>
      </w:r>
      <w:r>
        <w:t>40</w:t>
      </w:r>
      <w:r>
        <w:fldChar w:fldCharType="end"/>
      </w:r>
    </w:p>
    <w:p w14:paraId="491604CA" w14:textId="1FDB9F3E"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5.6</w:t>
      </w:r>
      <w:r>
        <w:rPr>
          <w:rFonts w:asciiTheme="minorHAnsi" w:eastAsiaTheme="minorEastAsia" w:hAnsiTheme="minorHAnsi" w:cstheme="minorBidi"/>
          <w:kern w:val="2"/>
          <w:sz w:val="24"/>
          <w:szCs w:val="24"/>
          <w:lang w:val="en-US" w:eastAsia="en-US"/>
          <w14:ligatures w14:val="standardContextual"/>
        </w:rPr>
        <w:tab/>
      </w:r>
      <w:r w:rsidRPr="005D00F0">
        <w:rPr>
          <w:bCs/>
        </w:rPr>
        <w:t>Swept areas</w:t>
      </w:r>
      <w:r>
        <w:tab/>
      </w:r>
      <w:r>
        <w:fldChar w:fldCharType="begin"/>
      </w:r>
      <w:r>
        <w:instrText xml:space="preserve"> PAGEREF _Toc160653986 \h </w:instrText>
      </w:r>
      <w:r>
        <w:fldChar w:fldCharType="separate"/>
      </w:r>
      <w:r>
        <w:t>41</w:t>
      </w:r>
      <w:r>
        <w:fldChar w:fldCharType="end"/>
      </w:r>
    </w:p>
    <w:p w14:paraId="6CC2A580" w14:textId="3FC678B0"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5.7</w:t>
      </w:r>
      <w:r>
        <w:rPr>
          <w:rFonts w:asciiTheme="minorHAnsi" w:eastAsiaTheme="minorEastAsia" w:hAnsiTheme="minorHAnsi" w:cstheme="minorBidi"/>
          <w:kern w:val="2"/>
          <w:sz w:val="24"/>
          <w:szCs w:val="24"/>
          <w:lang w:val="en-US" w:eastAsia="en-US"/>
          <w14:ligatures w14:val="standardContextual"/>
        </w:rPr>
        <w:tab/>
      </w:r>
      <w:r w:rsidRPr="005D00F0">
        <w:rPr>
          <w:bCs/>
        </w:rPr>
        <w:t>Areas of continual change</w:t>
      </w:r>
      <w:r>
        <w:tab/>
      </w:r>
      <w:r>
        <w:fldChar w:fldCharType="begin"/>
      </w:r>
      <w:r>
        <w:instrText xml:space="preserve"> PAGEREF _Toc160653987 \h </w:instrText>
      </w:r>
      <w:r>
        <w:fldChar w:fldCharType="separate"/>
      </w:r>
      <w:r>
        <w:t>41</w:t>
      </w:r>
      <w:r>
        <w:fldChar w:fldCharType="end"/>
      </w:r>
    </w:p>
    <w:p w14:paraId="025423D4" w14:textId="1D1E5659"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5.8</w:t>
      </w:r>
      <w:r>
        <w:rPr>
          <w:rFonts w:asciiTheme="minorHAnsi" w:eastAsiaTheme="minorEastAsia" w:hAnsiTheme="minorHAnsi" w:cstheme="minorBidi"/>
          <w:kern w:val="2"/>
          <w:sz w:val="24"/>
          <w:szCs w:val="24"/>
          <w:lang w:val="en-US" w:eastAsia="en-US"/>
          <w14:ligatures w14:val="standardContextual"/>
        </w:rPr>
        <w:tab/>
      </w:r>
      <w:r w:rsidRPr="005D00F0">
        <w:rPr>
          <w:bCs/>
        </w:rPr>
        <w:t>Areas with inadequate depth information</w:t>
      </w:r>
      <w:r>
        <w:tab/>
      </w:r>
      <w:r>
        <w:fldChar w:fldCharType="begin"/>
      </w:r>
      <w:r>
        <w:instrText xml:space="preserve"> PAGEREF _Toc160653988 \h </w:instrText>
      </w:r>
      <w:r>
        <w:fldChar w:fldCharType="separate"/>
      </w:r>
      <w:r>
        <w:t>41</w:t>
      </w:r>
      <w:r>
        <w:fldChar w:fldCharType="end"/>
      </w:r>
    </w:p>
    <w:p w14:paraId="70EF2719" w14:textId="670CFDD9"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5.8.1</w:t>
      </w:r>
      <w:r>
        <w:rPr>
          <w:rFonts w:asciiTheme="minorHAnsi" w:eastAsiaTheme="minorEastAsia" w:hAnsiTheme="minorHAnsi" w:cstheme="minorBidi"/>
          <w:kern w:val="2"/>
          <w:sz w:val="24"/>
          <w:szCs w:val="24"/>
          <w:lang w:val="en-US" w:eastAsia="en-US"/>
          <w14:ligatures w14:val="standardContextual"/>
        </w:rPr>
        <w:tab/>
      </w:r>
      <w:r w:rsidRPr="005D00F0">
        <w:rPr>
          <w:bCs/>
        </w:rPr>
        <w:t>Unsurveyed areas</w:t>
      </w:r>
      <w:r>
        <w:tab/>
      </w:r>
      <w:r>
        <w:fldChar w:fldCharType="begin"/>
      </w:r>
      <w:r>
        <w:instrText xml:space="preserve"> PAGEREF _Toc160653989 \h </w:instrText>
      </w:r>
      <w:r>
        <w:fldChar w:fldCharType="separate"/>
      </w:r>
      <w:r>
        <w:t>41</w:t>
      </w:r>
      <w:r>
        <w:fldChar w:fldCharType="end"/>
      </w:r>
    </w:p>
    <w:p w14:paraId="21BBD4EF" w14:textId="3DDD5024"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5.8.1.1</w:t>
      </w:r>
      <w:r>
        <w:rPr>
          <w:rFonts w:asciiTheme="minorHAnsi" w:eastAsiaTheme="minorEastAsia" w:hAnsiTheme="minorHAnsi" w:cstheme="minorBidi"/>
          <w:kern w:val="2"/>
          <w:sz w:val="24"/>
          <w:szCs w:val="24"/>
          <w:lang w:val="en-US" w:eastAsia="en-US"/>
          <w14:ligatures w14:val="standardContextual"/>
        </w:rPr>
        <w:tab/>
      </w:r>
      <w:r w:rsidRPr="005D00F0">
        <w:rPr>
          <w:bCs/>
        </w:rPr>
        <w:t>Satellite imagery as source information</w:t>
      </w:r>
      <w:r>
        <w:tab/>
      </w:r>
      <w:r>
        <w:fldChar w:fldCharType="begin"/>
      </w:r>
      <w:r>
        <w:instrText xml:space="preserve"> PAGEREF _Toc160653990 \h </w:instrText>
      </w:r>
      <w:r>
        <w:fldChar w:fldCharType="separate"/>
      </w:r>
      <w:r>
        <w:t>42</w:t>
      </w:r>
      <w:r>
        <w:fldChar w:fldCharType="end"/>
      </w:r>
    </w:p>
    <w:p w14:paraId="3DE4A021" w14:textId="458D84E7"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5.8.2</w:t>
      </w:r>
      <w:r>
        <w:rPr>
          <w:rFonts w:asciiTheme="minorHAnsi" w:eastAsiaTheme="minorEastAsia" w:hAnsiTheme="minorHAnsi" w:cstheme="minorBidi"/>
          <w:kern w:val="2"/>
          <w:sz w:val="24"/>
          <w:szCs w:val="24"/>
          <w:lang w:val="en-US" w:eastAsia="en-US"/>
          <w14:ligatures w14:val="standardContextual"/>
        </w:rPr>
        <w:tab/>
      </w:r>
      <w:r w:rsidRPr="005D00F0">
        <w:rPr>
          <w:bCs/>
        </w:rPr>
        <w:t>Incompletely surveyed areas</w:t>
      </w:r>
      <w:r>
        <w:tab/>
      </w:r>
      <w:r>
        <w:fldChar w:fldCharType="begin"/>
      </w:r>
      <w:r>
        <w:instrText xml:space="preserve"> PAGEREF _Toc160653991 \h </w:instrText>
      </w:r>
      <w:r>
        <w:fldChar w:fldCharType="separate"/>
      </w:r>
      <w:r>
        <w:t>42</w:t>
      </w:r>
      <w:r>
        <w:fldChar w:fldCharType="end"/>
      </w:r>
    </w:p>
    <w:p w14:paraId="06DFDA86" w14:textId="314850B0"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5.8.3</w:t>
      </w:r>
      <w:r>
        <w:rPr>
          <w:rFonts w:asciiTheme="minorHAnsi" w:eastAsiaTheme="minorEastAsia" w:hAnsiTheme="minorHAnsi" w:cstheme="minorBidi"/>
          <w:kern w:val="2"/>
          <w:sz w:val="24"/>
          <w:szCs w:val="24"/>
          <w:lang w:val="en-US" w:eastAsia="en-US"/>
          <w14:ligatures w14:val="standardContextual"/>
        </w:rPr>
        <w:tab/>
      </w:r>
      <w:r w:rsidRPr="005D00F0">
        <w:rPr>
          <w:bCs/>
        </w:rPr>
        <w:t>Bathymetry in areas of minimal depiction of detail on paper charts</w:t>
      </w:r>
      <w:r>
        <w:tab/>
      </w:r>
      <w:r>
        <w:fldChar w:fldCharType="begin"/>
      </w:r>
      <w:r>
        <w:instrText xml:space="preserve"> PAGEREF _Toc160653992 \h </w:instrText>
      </w:r>
      <w:r>
        <w:fldChar w:fldCharType="separate"/>
      </w:r>
      <w:r>
        <w:t>42</w:t>
      </w:r>
      <w:r>
        <w:fldChar w:fldCharType="end"/>
      </w:r>
    </w:p>
    <w:p w14:paraId="54CEF390" w14:textId="3410607E"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5.8.3.1</w:t>
      </w:r>
      <w:r>
        <w:rPr>
          <w:rFonts w:asciiTheme="minorHAnsi" w:eastAsiaTheme="minorEastAsia" w:hAnsiTheme="minorHAnsi" w:cstheme="minorBidi"/>
          <w:kern w:val="2"/>
          <w:sz w:val="24"/>
          <w:szCs w:val="24"/>
          <w:lang w:val="en-US" w:eastAsia="en-US"/>
          <w14:ligatures w14:val="standardContextual"/>
        </w:rPr>
        <w:tab/>
      </w:r>
      <w:r w:rsidRPr="005D00F0">
        <w:rPr>
          <w:bCs/>
        </w:rPr>
        <w:t>Areas of omitted bathymetry</w:t>
      </w:r>
      <w:r>
        <w:tab/>
      </w:r>
      <w:r>
        <w:fldChar w:fldCharType="begin"/>
      </w:r>
      <w:r>
        <w:instrText xml:space="preserve"> PAGEREF _Toc160653993 \h </w:instrText>
      </w:r>
      <w:r>
        <w:fldChar w:fldCharType="separate"/>
      </w:r>
      <w:r>
        <w:t>42</w:t>
      </w:r>
      <w:r>
        <w:fldChar w:fldCharType="end"/>
      </w:r>
    </w:p>
    <w:p w14:paraId="2262AD96" w14:textId="52E1380A"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5.8.3.2</w:t>
      </w:r>
      <w:r>
        <w:rPr>
          <w:rFonts w:asciiTheme="minorHAnsi" w:eastAsiaTheme="minorEastAsia" w:hAnsiTheme="minorHAnsi" w:cstheme="minorBidi"/>
          <w:kern w:val="2"/>
          <w:sz w:val="24"/>
          <w:szCs w:val="24"/>
          <w:lang w:val="en-US" w:eastAsia="en-US"/>
          <w14:ligatures w14:val="standardContextual"/>
        </w:rPr>
        <w:tab/>
      </w:r>
      <w:r w:rsidRPr="005D00F0">
        <w:rPr>
          <w:bCs/>
        </w:rPr>
        <w:t>Areas of very simplified bathymetry</w:t>
      </w:r>
      <w:r>
        <w:tab/>
      </w:r>
      <w:r>
        <w:fldChar w:fldCharType="begin"/>
      </w:r>
      <w:r>
        <w:instrText xml:space="preserve"> PAGEREF _Toc160653994 \h </w:instrText>
      </w:r>
      <w:r>
        <w:fldChar w:fldCharType="separate"/>
      </w:r>
      <w:r>
        <w:t>42</w:t>
      </w:r>
      <w:r>
        <w:fldChar w:fldCharType="end"/>
      </w:r>
    </w:p>
    <w:p w14:paraId="3EAA17E7" w14:textId="570307CE"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5.8.4</w:t>
      </w:r>
      <w:r>
        <w:rPr>
          <w:rFonts w:asciiTheme="minorHAnsi" w:eastAsiaTheme="minorEastAsia" w:hAnsiTheme="minorHAnsi" w:cstheme="minorBidi"/>
          <w:kern w:val="2"/>
          <w:sz w:val="24"/>
          <w:szCs w:val="24"/>
          <w:lang w:val="en-US" w:eastAsia="en-US"/>
          <w14:ligatures w14:val="standardContextual"/>
        </w:rPr>
        <w:tab/>
      </w:r>
      <w:r w:rsidRPr="005D00F0">
        <w:rPr>
          <w:bCs/>
        </w:rPr>
        <w:t>Depth discontinuities between surveys</w:t>
      </w:r>
      <w:r>
        <w:tab/>
      </w:r>
      <w:r>
        <w:fldChar w:fldCharType="begin"/>
      </w:r>
      <w:r>
        <w:instrText xml:space="preserve"> PAGEREF _Toc160653995 \h </w:instrText>
      </w:r>
      <w:r>
        <w:fldChar w:fldCharType="separate"/>
      </w:r>
      <w:r>
        <w:t>42</w:t>
      </w:r>
      <w:r>
        <w:fldChar w:fldCharType="end"/>
      </w:r>
    </w:p>
    <w:p w14:paraId="1E63CC8A" w14:textId="3CCE8945"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6.1</w:t>
      </w:r>
      <w:r>
        <w:rPr>
          <w:rFonts w:asciiTheme="minorHAnsi" w:eastAsiaTheme="minorEastAsia" w:hAnsiTheme="minorHAnsi" w:cstheme="minorBidi"/>
          <w:kern w:val="2"/>
          <w:sz w:val="24"/>
          <w:szCs w:val="24"/>
          <w:lang w:val="en-US" w:eastAsia="en-US"/>
          <w14:ligatures w14:val="standardContextual"/>
        </w:rPr>
        <w:tab/>
      </w:r>
      <w:r w:rsidRPr="005D00F0">
        <w:rPr>
          <w:bCs/>
        </w:rPr>
        <w:t>Rocks and coral reefs</w:t>
      </w:r>
      <w:r>
        <w:tab/>
      </w:r>
      <w:r>
        <w:fldChar w:fldCharType="begin"/>
      </w:r>
      <w:r>
        <w:instrText xml:space="preserve"> PAGEREF _Toc160653996 \h </w:instrText>
      </w:r>
      <w:r>
        <w:fldChar w:fldCharType="separate"/>
      </w:r>
      <w:r>
        <w:t>43</w:t>
      </w:r>
      <w:r>
        <w:fldChar w:fldCharType="end"/>
      </w:r>
    </w:p>
    <w:p w14:paraId="75AA98E1" w14:textId="66306DCD"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6.1.1</w:t>
      </w:r>
      <w:r>
        <w:rPr>
          <w:rFonts w:asciiTheme="minorHAnsi" w:eastAsiaTheme="minorEastAsia" w:hAnsiTheme="minorHAnsi" w:cstheme="minorBidi"/>
          <w:kern w:val="2"/>
          <w:sz w:val="24"/>
          <w:szCs w:val="24"/>
          <w:lang w:val="en-US" w:eastAsia="en-US"/>
          <w14:ligatures w14:val="standardContextual"/>
        </w:rPr>
        <w:tab/>
      </w:r>
      <w:r w:rsidRPr="005D00F0">
        <w:rPr>
          <w:bCs/>
        </w:rPr>
        <w:t>Rocks which do not cover (islets)</w:t>
      </w:r>
      <w:r>
        <w:tab/>
      </w:r>
      <w:r>
        <w:fldChar w:fldCharType="begin"/>
      </w:r>
      <w:r>
        <w:instrText xml:space="preserve"> PAGEREF _Toc160653997 \h </w:instrText>
      </w:r>
      <w:r>
        <w:fldChar w:fldCharType="separate"/>
      </w:r>
      <w:r>
        <w:t>43</w:t>
      </w:r>
      <w:r>
        <w:fldChar w:fldCharType="end"/>
      </w:r>
    </w:p>
    <w:p w14:paraId="2CB7EC45" w14:textId="5DD0567A"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6.1.2</w:t>
      </w:r>
      <w:r>
        <w:rPr>
          <w:rFonts w:asciiTheme="minorHAnsi" w:eastAsiaTheme="minorEastAsia" w:hAnsiTheme="minorHAnsi" w:cstheme="minorBidi"/>
          <w:kern w:val="2"/>
          <w:sz w:val="24"/>
          <w:szCs w:val="24"/>
          <w:lang w:val="en-US" w:eastAsia="en-US"/>
          <w14:ligatures w14:val="standardContextual"/>
        </w:rPr>
        <w:tab/>
      </w:r>
      <w:r w:rsidRPr="005D00F0">
        <w:rPr>
          <w:bCs/>
        </w:rPr>
        <w:t>Rocks which may cover</w:t>
      </w:r>
      <w:r>
        <w:tab/>
      </w:r>
      <w:r>
        <w:fldChar w:fldCharType="begin"/>
      </w:r>
      <w:r>
        <w:instrText xml:space="preserve"> PAGEREF _Toc160653998 \h </w:instrText>
      </w:r>
      <w:r>
        <w:fldChar w:fldCharType="separate"/>
      </w:r>
      <w:r>
        <w:t>43</w:t>
      </w:r>
      <w:r>
        <w:fldChar w:fldCharType="end"/>
      </w:r>
    </w:p>
    <w:p w14:paraId="26EFE8B6" w14:textId="31DF3BEE"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6.2</w:t>
      </w:r>
      <w:r>
        <w:rPr>
          <w:rFonts w:asciiTheme="minorHAnsi" w:eastAsiaTheme="minorEastAsia" w:hAnsiTheme="minorHAnsi" w:cstheme="minorBidi"/>
          <w:kern w:val="2"/>
          <w:sz w:val="24"/>
          <w:szCs w:val="24"/>
          <w:lang w:val="en-US" w:eastAsia="en-US"/>
          <w14:ligatures w14:val="standardContextual"/>
        </w:rPr>
        <w:tab/>
      </w:r>
      <w:r w:rsidRPr="005D00F0">
        <w:rPr>
          <w:bCs/>
        </w:rPr>
        <w:t>Wrecks, foul ground and obstructions</w:t>
      </w:r>
      <w:r>
        <w:tab/>
      </w:r>
      <w:r>
        <w:fldChar w:fldCharType="begin"/>
      </w:r>
      <w:r>
        <w:instrText xml:space="preserve"> PAGEREF _Toc160653999 \h </w:instrText>
      </w:r>
      <w:r>
        <w:fldChar w:fldCharType="separate"/>
      </w:r>
      <w:r>
        <w:t>43</w:t>
      </w:r>
      <w:r>
        <w:fldChar w:fldCharType="end"/>
      </w:r>
    </w:p>
    <w:p w14:paraId="5CBF5932" w14:textId="78B21993"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6.2.1</w:t>
      </w:r>
      <w:r>
        <w:rPr>
          <w:rFonts w:asciiTheme="minorHAnsi" w:eastAsiaTheme="minorEastAsia" w:hAnsiTheme="minorHAnsi" w:cstheme="minorBidi"/>
          <w:kern w:val="2"/>
          <w:sz w:val="24"/>
          <w:szCs w:val="24"/>
          <w:lang w:val="en-US" w:eastAsia="en-US"/>
          <w14:ligatures w14:val="standardContextual"/>
        </w:rPr>
        <w:tab/>
      </w:r>
      <w:r w:rsidRPr="005D00F0">
        <w:rPr>
          <w:bCs/>
        </w:rPr>
        <w:t>Wrecks</w:t>
      </w:r>
      <w:r>
        <w:tab/>
      </w:r>
      <w:r>
        <w:fldChar w:fldCharType="begin"/>
      </w:r>
      <w:r>
        <w:instrText xml:space="preserve"> PAGEREF _Toc160654000 \h </w:instrText>
      </w:r>
      <w:r>
        <w:fldChar w:fldCharType="separate"/>
      </w:r>
      <w:r>
        <w:t>43</w:t>
      </w:r>
      <w:r>
        <w:fldChar w:fldCharType="end"/>
      </w:r>
    </w:p>
    <w:p w14:paraId="33CDAD27" w14:textId="5CC479C4"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6.2.2</w:t>
      </w:r>
      <w:r>
        <w:rPr>
          <w:rFonts w:asciiTheme="minorHAnsi" w:eastAsiaTheme="minorEastAsia" w:hAnsiTheme="minorHAnsi" w:cstheme="minorBidi"/>
          <w:kern w:val="2"/>
          <w:sz w:val="24"/>
          <w:szCs w:val="24"/>
          <w:lang w:val="en-US" w:eastAsia="en-US"/>
          <w14:ligatures w14:val="standardContextual"/>
        </w:rPr>
        <w:tab/>
      </w:r>
      <w:r w:rsidRPr="005D00F0">
        <w:rPr>
          <w:bCs/>
        </w:rPr>
        <w:t>Obstructions, foul areas and foul ground</w:t>
      </w:r>
      <w:r>
        <w:tab/>
      </w:r>
      <w:r>
        <w:fldChar w:fldCharType="begin"/>
      </w:r>
      <w:r>
        <w:instrText xml:space="preserve"> PAGEREF _Toc160654001 \h </w:instrText>
      </w:r>
      <w:r>
        <w:fldChar w:fldCharType="separate"/>
      </w:r>
      <w:r>
        <w:t>44</w:t>
      </w:r>
      <w:r>
        <w:fldChar w:fldCharType="end"/>
      </w:r>
    </w:p>
    <w:p w14:paraId="747890C6" w14:textId="4E57367E"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6.3</w:t>
      </w:r>
      <w:r>
        <w:rPr>
          <w:rFonts w:asciiTheme="minorHAnsi" w:eastAsiaTheme="minorEastAsia" w:hAnsiTheme="minorHAnsi" w:cstheme="minorBidi"/>
          <w:kern w:val="2"/>
          <w:sz w:val="24"/>
          <w:szCs w:val="24"/>
          <w:lang w:val="en-US" w:eastAsia="en-US"/>
          <w14:ligatures w14:val="standardContextual"/>
        </w:rPr>
        <w:tab/>
      </w:r>
      <w:r w:rsidRPr="005D00F0">
        <w:rPr>
          <w:bCs/>
        </w:rPr>
        <w:t>Danger lines</w:t>
      </w:r>
      <w:r>
        <w:tab/>
      </w:r>
      <w:r>
        <w:fldChar w:fldCharType="begin"/>
      </w:r>
      <w:r>
        <w:instrText xml:space="preserve"> PAGEREF _Toc160654002 \h </w:instrText>
      </w:r>
      <w:r>
        <w:fldChar w:fldCharType="separate"/>
      </w:r>
      <w:r>
        <w:t>45</w:t>
      </w:r>
      <w:r>
        <w:fldChar w:fldCharType="end"/>
      </w:r>
    </w:p>
    <w:p w14:paraId="5056F371" w14:textId="14CABAD7"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6.3.1</w:t>
      </w:r>
      <w:r>
        <w:rPr>
          <w:rFonts w:asciiTheme="minorHAnsi" w:eastAsiaTheme="minorEastAsia" w:hAnsiTheme="minorHAnsi" w:cstheme="minorBidi"/>
          <w:kern w:val="2"/>
          <w:sz w:val="24"/>
          <w:szCs w:val="24"/>
          <w:lang w:val="en-US" w:eastAsia="en-US"/>
          <w14:ligatures w14:val="standardContextual"/>
        </w:rPr>
        <w:tab/>
      </w:r>
      <w:r w:rsidRPr="005D00F0">
        <w:rPr>
          <w:bCs/>
        </w:rPr>
        <w:t>Danger line around a point danger or an isolated sounding</w:t>
      </w:r>
      <w:r>
        <w:tab/>
      </w:r>
      <w:r>
        <w:fldChar w:fldCharType="begin"/>
      </w:r>
      <w:r>
        <w:instrText xml:space="preserve"> PAGEREF _Toc160654003 \h </w:instrText>
      </w:r>
      <w:r>
        <w:fldChar w:fldCharType="separate"/>
      </w:r>
      <w:r>
        <w:t>45</w:t>
      </w:r>
      <w:r>
        <w:fldChar w:fldCharType="end"/>
      </w:r>
    </w:p>
    <w:p w14:paraId="32C6051A" w14:textId="0FFBCAB1"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6.3.2</w:t>
      </w:r>
      <w:r>
        <w:rPr>
          <w:rFonts w:asciiTheme="minorHAnsi" w:eastAsiaTheme="minorEastAsia" w:hAnsiTheme="minorHAnsi" w:cstheme="minorBidi"/>
          <w:kern w:val="2"/>
          <w:sz w:val="24"/>
          <w:szCs w:val="24"/>
          <w:lang w:val="en-US" w:eastAsia="en-US"/>
          <w14:ligatures w14:val="standardContextual"/>
        </w:rPr>
        <w:tab/>
      </w:r>
      <w:r w:rsidRPr="005D00F0">
        <w:rPr>
          <w:bCs/>
        </w:rPr>
        <w:t>Danger line limiting an area of wrecks or obstructions</w:t>
      </w:r>
      <w:r>
        <w:tab/>
      </w:r>
      <w:r>
        <w:fldChar w:fldCharType="begin"/>
      </w:r>
      <w:r>
        <w:instrText xml:space="preserve"> PAGEREF _Toc160654004 \h </w:instrText>
      </w:r>
      <w:r>
        <w:fldChar w:fldCharType="separate"/>
      </w:r>
      <w:r>
        <w:t>45</w:t>
      </w:r>
      <w:r>
        <w:fldChar w:fldCharType="end"/>
      </w:r>
    </w:p>
    <w:p w14:paraId="71BE821F" w14:textId="6E3CEA06"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6.3.3</w:t>
      </w:r>
      <w:r>
        <w:rPr>
          <w:rFonts w:asciiTheme="minorHAnsi" w:eastAsiaTheme="minorEastAsia" w:hAnsiTheme="minorHAnsi" w:cstheme="minorBidi"/>
          <w:kern w:val="2"/>
          <w:sz w:val="24"/>
          <w:szCs w:val="24"/>
          <w:lang w:val="en-US" w:eastAsia="en-US"/>
          <w14:ligatures w14:val="standardContextual"/>
        </w:rPr>
        <w:tab/>
      </w:r>
      <w:r w:rsidRPr="005D00F0">
        <w:rPr>
          <w:bCs/>
        </w:rPr>
        <w:t>Danger line bordering an area through which navigation is not safe</w:t>
      </w:r>
      <w:r>
        <w:tab/>
      </w:r>
      <w:r>
        <w:fldChar w:fldCharType="begin"/>
      </w:r>
      <w:r>
        <w:instrText xml:space="preserve"> PAGEREF _Toc160654005 \h </w:instrText>
      </w:r>
      <w:r>
        <w:fldChar w:fldCharType="separate"/>
      </w:r>
      <w:r>
        <w:t>45</w:t>
      </w:r>
      <w:r>
        <w:fldChar w:fldCharType="end"/>
      </w:r>
    </w:p>
    <w:p w14:paraId="3492CAA3" w14:textId="735B370F"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6.4</w:t>
      </w:r>
      <w:r>
        <w:rPr>
          <w:rFonts w:asciiTheme="minorHAnsi" w:eastAsiaTheme="minorEastAsia" w:hAnsiTheme="minorHAnsi" w:cstheme="minorBidi"/>
          <w:kern w:val="2"/>
          <w:sz w:val="24"/>
          <w:szCs w:val="24"/>
          <w:lang w:val="en-US" w:eastAsia="en-US"/>
          <w14:ligatures w14:val="standardContextual"/>
        </w:rPr>
        <w:tab/>
      </w:r>
      <w:r w:rsidRPr="005D00F0">
        <w:rPr>
          <w:bCs/>
        </w:rPr>
        <w:t>Overfalls, races, breakers, eddies</w:t>
      </w:r>
      <w:r>
        <w:tab/>
      </w:r>
      <w:r>
        <w:fldChar w:fldCharType="begin"/>
      </w:r>
      <w:r>
        <w:instrText xml:space="preserve"> PAGEREF _Toc160654006 \h </w:instrText>
      </w:r>
      <w:r>
        <w:fldChar w:fldCharType="separate"/>
      </w:r>
      <w:r>
        <w:t>45</w:t>
      </w:r>
      <w:r>
        <w:fldChar w:fldCharType="end"/>
      </w:r>
    </w:p>
    <w:p w14:paraId="7E748DED" w14:textId="083198B4"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6.5</w:t>
      </w:r>
      <w:r>
        <w:rPr>
          <w:rFonts w:asciiTheme="minorHAnsi" w:eastAsiaTheme="minorEastAsia" w:hAnsiTheme="minorHAnsi" w:cstheme="minorBidi"/>
          <w:kern w:val="2"/>
          <w:sz w:val="24"/>
          <w:szCs w:val="24"/>
          <w:lang w:val="en-US" w:eastAsia="en-US"/>
          <w14:ligatures w14:val="standardContextual"/>
        </w:rPr>
        <w:tab/>
      </w:r>
      <w:r w:rsidRPr="005D00F0">
        <w:rPr>
          <w:bCs/>
        </w:rPr>
        <w:t>Doubtful dangers</w:t>
      </w:r>
      <w:r>
        <w:tab/>
      </w:r>
      <w:r>
        <w:fldChar w:fldCharType="begin"/>
      </w:r>
      <w:r>
        <w:instrText xml:space="preserve"> PAGEREF _Toc160654007 \h </w:instrText>
      </w:r>
      <w:r>
        <w:fldChar w:fldCharType="separate"/>
      </w:r>
      <w:r>
        <w:t>45</w:t>
      </w:r>
      <w:r>
        <w:fldChar w:fldCharType="end"/>
      </w:r>
    </w:p>
    <w:p w14:paraId="5875BE93" w14:textId="1ADEC387"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6.6</w:t>
      </w:r>
      <w:r>
        <w:rPr>
          <w:rFonts w:asciiTheme="minorHAnsi" w:eastAsiaTheme="minorEastAsia" w:hAnsiTheme="minorHAnsi" w:cstheme="minorBidi"/>
          <w:kern w:val="2"/>
          <w:sz w:val="24"/>
          <w:szCs w:val="24"/>
          <w:lang w:val="en-US" w:eastAsia="en-US"/>
          <w14:ligatures w14:val="standardContextual"/>
        </w:rPr>
        <w:tab/>
      </w:r>
      <w:r w:rsidRPr="005D00F0">
        <w:rPr>
          <w:bCs/>
        </w:rPr>
        <w:t>Caution areas</w:t>
      </w:r>
      <w:r>
        <w:tab/>
      </w:r>
      <w:r>
        <w:fldChar w:fldCharType="begin"/>
      </w:r>
      <w:r>
        <w:instrText xml:space="preserve"> PAGEREF _Toc160654008 \h </w:instrText>
      </w:r>
      <w:r>
        <w:fldChar w:fldCharType="separate"/>
      </w:r>
      <w:r>
        <w:t>46</w:t>
      </w:r>
      <w:r>
        <w:fldChar w:fldCharType="end"/>
      </w:r>
    </w:p>
    <w:p w14:paraId="381CE272" w14:textId="56242CED"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7.1</w:t>
      </w:r>
      <w:r>
        <w:rPr>
          <w:rFonts w:asciiTheme="minorHAnsi" w:eastAsiaTheme="minorEastAsia" w:hAnsiTheme="minorHAnsi" w:cstheme="minorBidi"/>
          <w:kern w:val="2"/>
          <w:sz w:val="24"/>
          <w:szCs w:val="24"/>
          <w:lang w:val="en-US" w:eastAsia="en-US"/>
          <w14:ligatures w14:val="standardContextual"/>
        </w:rPr>
        <w:tab/>
      </w:r>
      <w:r w:rsidRPr="005D00F0">
        <w:rPr>
          <w:bCs/>
        </w:rPr>
        <w:t>Description of the bottom</w:t>
      </w:r>
      <w:r>
        <w:tab/>
      </w:r>
      <w:r>
        <w:fldChar w:fldCharType="begin"/>
      </w:r>
      <w:r>
        <w:instrText xml:space="preserve"> PAGEREF _Toc160654009 \h </w:instrText>
      </w:r>
      <w:r>
        <w:fldChar w:fldCharType="separate"/>
      </w:r>
      <w:r>
        <w:t>47</w:t>
      </w:r>
      <w:r>
        <w:fldChar w:fldCharType="end"/>
      </w:r>
    </w:p>
    <w:p w14:paraId="47280F79" w14:textId="6098ACD7"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7.2</w:t>
      </w:r>
      <w:r>
        <w:rPr>
          <w:rFonts w:asciiTheme="minorHAnsi" w:eastAsiaTheme="minorEastAsia" w:hAnsiTheme="minorHAnsi" w:cstheme="minorBidi"/>
          <w:kern w:val="2"/>
          <w:sz w:val="24"/>
          <w:szCs w:val="24"/>
          <w:lang w:val="en-US" w:eastAsia="en-US"/>
          <w14:ligatures w14:val="standardContextual"/>
        </w:rPr>
        <w:tab/>
      </w:r>
      <w:r w:rsidRPr="005D00F0">
        <w:rPr>
          <w:bCs/>
        </w:rPr>
        <w:t>Special bottom types</w:t>
      </w:r>
      <w:r>
        <w:tab/>
      </w:r>
      <w:r>
        <w:fldChar w:fldCharType="begin"/>
      </w:r>
      <w:r>
        <w:instrText xml:space="preserve"> PAGEREF _Toc160654010 \h </w:instrText>
      </w:r>
      <w:r>
        <w:fldChar w:fldCharType="separate"/>
      </w:r>
      <w:r>
        <w:t>47</w:t>
      </w:r>
      <w:r>
        <w:fldChar w:fldCharType="end"/>
      </w:r>
    </w:p>
    <w:p w14:paraId="66E6698D" w14:textId="18BBD16C"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7.2.1</w:t>
      </w:r>
      <w:r>
        <w:rPr>
          <w:rFonts w:asciiTheme="minorHAnsi" w:eastAsiaTheme="minorEastAsia" w:hAnsiTheme="minorHAnsi" w:cstheme="minorBidi"/>
          <w:kern w:val="2"/>
          <w:sz w:val="24"/>
          <w:szCs w:val="24"/>
          <w:lang w:val="en-US" w:eastAsia="en-US"/>
          <w14:ligatures w14:val="standardContextual"/>
        </w:rPr>
        <w:tab/>
      </w:r>
      <w:r w:rsidRPr="005D00F0">
        <w:rPr>
          <w:bCs/>
        </w:rPr>
        <w:t>Sandwaves</w:t>
      </w:r>
      <w:r>
        <w:tab/>
      </w:r>
      <w:r>
        <w:fldChar w:fldCharType="begin"/>
      </w:r>
      <w:r>
        <w:instrText xml:space="preserve"> PAGEREF _Toc160654011 \h </w:instrText>
      </w:r>
      <w:r>
        <w:fldChar w:fldCharType="separate"/>
      </w:r>
      <w:r>
        <w:t>47</w:t>
      </w:r>
      <w:r>
        <w:fldChar w:fldCharType="end"/>
      </w:r>
    </w:p>
    <w:p w14:paraId="306C22D6" w14:textId="57F1E174"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7.2.2</w:t>
      </w:r>
      <w:r>
        <w:rPr>
          <w:rFonts w:asciiTheme="minorHAnsi" w:eastAsiaTheme="minorEastAsia" w:hAnsiTheme="minorHAnsi" w:cstheme="minorBidi"/>
          <w:kern w:val="2"/>
          <w:sz w:val="24"/>
          <w:szCs w:val="24"/>
          <w:lang w:val="en-US" w:eastAsia="en-US"/>
          <w14:ligatures w14:val="standardContextual"/>
        </w:rPr>
        <w:tab/>
      </w:r>
      <w:r w:rsidRPr="005D00F0">
        <w:rPr>
          <w:bCs/>
        </w:rPr>
        <w:t>Weed - Kelp</w:t>
      </w:r>
      <w:r>
        <w:tab/>
      </w:r>
      <w:r>
        <w:fldChar w:fldCharType="begin"/>
      </w:r>
      <w:r>
        <w:instrText xml:space="preserve"> PAGEREF _Toc160654012 \h </w:instrText>
      </w:r>
      <w:r>
        <w:fldChar w:fldCharType="separate"/>
      </w:r>
      <w:r>
        <w:t>47</w:t>
      </w:r>
      <w:r>
        <w:fldChar w:fldCharType="end"/>
      </w:r>
    </w:p>
    <w:p w14:paraId="3F8132B3" w14:textId="28FFDEDA"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7.2.3</w:t>
      </w:r>
      <w:r>
        <w:rPr>
          <w:rFonts w:asciiTheme="minorHAnsi" w:eastAsiaTheme="minorEastAsia" w:hAnsiTheme="minorHAnsi" w:cstheme="minorBidi"/>
          <w:kern w:val="2"/>
          <w:sz w:val="24"/>
          <w:szCs w:val="24"/>
          <w:lang w:val="en-US" w:eastAsia="en-US"/>
          <w14:ligatures w14:val="standardContextual"/>
        </w:rPr>
        <w:tab/>
      </w:r>
      <w:r w:rsidRPr="005D00F0">
        <w:rPr>
          <w:bCs/>
        </w:rPr>
        <w:t>Springs in the seabed</w:t>
      </w:r>
      <w:r>
        <w:tab/>
      </w:r>
      <w:r>
        <w:fldChar w:fldCharType="begin"/>
      </w:r>
      <w:r>
        <w:instrText xml:space="preserve"> PAGEREF _Toc160654013 \h </w:instrText>
      </w:r>
      <w:r>
        <w:fldChar w:fldCharType="separate"/>
      </w:r>
      <w:r>
        <w:t>47</w:t>
      </w:r>
      <w:r>
        <w:fldChar w:fldCharType="end"/>
      </w:r>
    </w:p>
    <w:p w14:paraId="5A82D764" w14:textId="3A065DE5"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7.2.4</w:t>
      </w:r>
      <w:r>
        <w:rPr>
          <w:rFonts w:asciiTheme="minorHAnsi" w:eastAsiaTheme="minorEastAsia" w:hAnsiTheme="minorHAnsi" w:cstheme="minorBidi"/>
          <w:kern w:val="2"/>
          <w:sz w:val="24"/>
          <w:szCs w:val="24"/>
          <w:lang w:val="en-US" w:eastAsia="en-US"/>
          <w14:ligatures w14:val="standardContextual"/>
        </w:rPr>
        <w:tab/>
      </w:r>
      <w:r w:rsidRPr="005D00F0">
        <w:rPr>
          <w:bCs/>
        </w:rPr>
        <w:t>Tideways</w:t>
      </w:r>
      <w:r>
        <w:tab/>
      </w:r>
      <w:r>
        <w:fldChar w:fldCharType="begin"/>
      </w:r>
      <w:r>
        <w:instrText xml:space="preserve"> PAGEREF _Toc160654014 \h </w:instrText>
      </w:r>
      <w:r>
        <w:fldChar w:fldCharType="separate"/>
      </w:r>
      <w:r>
        <w:t>47</w:t>
      </w:r>
      <w:r>
        <w:fldChar w:fldCharType="end"/>
      </w:r>
    </w:p>
    <w:p w14:paraId="688DF36A" w14:textId="1B46C4B7"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9.1</w:t>
      </w:r>
      <w:r>
        <w:rPr>
          <w:rFonts w:asciiTheme="minorHAnsi" w:eastAsiaTheme="minorEastAsia" w:hAnsiTheme="minorHAnsi" w:cstheme="minorBidi"/>
          <w:kern w:val="2"/>
          <w:sz w:val="24"/>
          <w:szCs w:val="24"/>
          <w:lang w:val="en-US" w:eastAsia="en-US"/>
          <w14:ligatures w14:val="standardContextual"/>
        </w:rPr>
        <w:tab/>
      </w:r>
      <w:r w:rsidRPr="005D00F0">
        <w:rPr>
          <w:bCs/>
        </w:rPr>
        <w:t>Regulations within harbour limits</w:t>
      </w:r>
      <w:r>
        <w:tab/>
      </w:r>
      <w:r>
        <w:fldChar w:fldCharType="begin"/>
      </w:r>
      <w:r>
        <w:instrText xml:space="preserve"> PAGEREF _Toc160654015 \h </w:instrText>
      </w:r>
      <w:r>
        <w:fldChar w:fldCharType="separate"/>
      </w:r>
      <w:r>
        <w:t>49</w:t>
      </w:r>
      <w:r>
        <w:fldChar w:fldCharType="end"/>
      </w:r>
    </w:p>
    <w:p w14:paraId="28C00C6A" w14:textId="08B75804"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9.1.1</w:t>
      </w:r>
      <w:r>
        <w:rPr>
          <w:rFonts w:asciiTheme="minorHAnsi" w:eastAsiaTheme="minorEastAsia" w:hAnsiTheme="minorHAnsi" w:cstheme="minorBidi"/>
          <w:kern w:val="2"/>
          <w:sz w:val="24"/>
          <w:szCs w:val="24"/>
          <w:lang w:val="en-US" w:eastAsia="en-US"/>
          <w14:ligatures w14:val="standardContextual"/>
        </w:rPr>
        <w:tab/>
      </w:r>
      <w:r w:rsidRPr="005D00F0">
        <w:rPr>
          <w:bCs/>
        </w:rPr>
        <w:t>Administrative harbour areas</w:t>
      </w:r>
      <w:r>
        <w:tab/>
      </w:r>
      <w:r>
        <w:fldChar w:fldCharType="begin"/>
      </w:r>
      <w:r>
        <w:instrText xml:space="preserve"> PAGEREF _Toc160654016 \h </w:instrText>
      </w:r>
      <w:r>
        <w:fldChar w:fldCharType="separate"/>
      </w:r>
      <w:r>
        <w:t>49</w:t>
      </w:r>
      <w:r>
        <w:fldChar w:fldCharType="end"/>
      </w:r>
    </w:p>
    <w:p w14:paraId="6AA90F5A" w14:textId="4F1FAE86"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9.1.2</w:t>
      </w:r>
      <w:r>
        <w:rPr>
          <w:rFonts w:asciiTheme="minorHAnsi" w:eastAsiaTheme="minorEastAsia" w:hAnsiTheme="minorHAnsi" w:cstheme="minorBidi"/>
          <w:kern w:val="2"/>
          <w:sz w:val="24"/>
          <w:szCs w:val="24"/>
          <w:lang w:val="en-US" w:eastAsia="en-US"/>
          <w14:ligatures w14:val="standardContextual"/>
        </w:rPr>
        <w:tab/>
      </w:r>
      <w:r w:rsidRPr="005D00F0">
        <w:rPr>
          <w:bCs/>
        </w:rPr>
        <w:t>Speed limits</w:t>
      </w:r>
      <w:r>
        <w:tab/>
      </w:r>
      <w:r>
        <w:fldChar w:fldCharType="begin"/>
      </w:r>
      <w:r>
        <w:instrText xml:space="preserve"> PAGEREF _Toc160654017 \h </w:instrText>
      </w:r>
      <w:r>
        <w:fldChar w:fldCharType="separate"/>
      </w:r>
      <w:r>
        <w:t>49</w:t>
      </w:r>
      <w:r>
        <w:fldChar w:fldCharType="end"/>
      </w:r>
    </w:p>
    <w:p w14:paraId="72BEEF85" w14:textId="18B3CD2B"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lastRenderedPageBreak/>
        <w:t>9.2</w:t>
      </w:r>
      <w:r>
        <w:rPr>
          <w:rFonts w:asciiTheme="minorHAnsi" w:eastAsiaTheme="minorEastAsia" w:hAnsiTheme="minorHAnsi" w:cstheme="minorBidi"/>
          <w:kern w:val="2"/>
          <w:sz w:val="24"/>
          <w:szCs w:val="24"/>
          <w:lang w:val="en-US" w:eastAsia="en-US"/>
          <w14:ligatures w14:val="standardContextual"/>
        </w:rPr>
        <w:tab/>
      </w:r>
      <w:r w:rsidRPr="005D00F0">
        <w:rPr>
          <w:bCs/>
        </w:rPr>
        <w:t>Anchorages and prohibited/restricted anchorages; moorings</w:t>
      </w:r>
      <w:r>
        <w:tab/>
      </w:r>
      <w:r>
        <w:fldChar w:fldCharType="begin"/>
      </w:r>
      <w:r>
        <w:instrText xml:space="preserve"> PAGEREF _Toc160654018 \h </w:instrText>
      </w:r>
      <w:r>
        <w:fldChar w:fldCharType="separate"/>
      </w:r>
      <w:r>
        <w:t>49</w:t>
      </w:r>
      <w:r>
        <w:fldChar w:fldCharType="end"/>
      </w:r>
    </w:p>
    <w:p w14:paraId="21F7BCE0" w14:textId="68C82CC2"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9.2.1</w:t>
      </w:r>
      <w:r>
        <w:rPr>
          <w:rFonts w:asciiTheme="minorHAnsi" w:eastAsiaTheme="minorEastAsia" w:hAnsiTheme="minorHAnsi" w:cstheme="minorBidi"/>
          <w:kern w:val="2"/>
          <w:sz w:val="24"/>
          <w:szCs w:val="24"/>
          <w:lang w:val="en-US" w:eastAsia="en-US"/>
          <w14:ligatures w14:val="standardContextual"/>
        </w:rPr>
        <w:tab/>
      </w:r>
      <w:r w:rsidRPr="005D00F0">
        <w:rPr>
          <w:bCs/>
        </w:rPr>
        <w:t>Anchorages</w:t>
      </w:r>
      <w:r>
        <w:tab/>
      </w:r>
      <w:r>
        <w:fldChar w:fldCharType="begin"/>
      </w:r>
      <w:r>
        <w:instrText xml:space="preserve"> PAGEREF _Toc160654019 \h </w:instrText>
      </w:r>
      <w:r>
        <w:fldChar w:fldCharType="separate"/>
      </w:r>
      <w:r>
        <w:t>49</w:t>
      </w:r>
      <w:r>
        <w:fldChar w:fldCharType="end"/>
      </w:r>
    </w:p>
    <w:p w14:paraId="3815A515" w14:textId="61870AB0"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9.2.2</w:t>
      </w:r>
      <w:r>
        <w:rPr>
          <w:rFonts w:asciiTheme="minorHAnsi" w:eastAsiaTheme="minorEastAsia" w:hAnsiTheme="minorHAnsi" w:cstheme="minorBidi"/>
          <w:kern w:val="2"/>
          <w:sz w:val="24"/>
          <w:szCs w:val="24"/>
          <w:lang w:val="en-US" w:eastAsia="en-US"/>
          <w14:ligatures w14:val="standardContextual"/>
        </w:rPr>
        <w:tab/>
      </w:r>
      <w:r w:rsidRPr="005D00F0">
        <w:rPr>
          <w:bCs/>
        </w:rPr>
        <w:t>Anchor berths</w:t>
      </w:r>
      <w:r>
        <w:tab/>
      </w:r>
      <w:r>
        <w:fldChar w:fldCharType="begin"/>
      </w:r>
      <w:r>
        <w:instrText xml:space="preserve"> PAGEREF _Toc160654020 \h </w:instrText>
      </w:r>
      <w:r>
        <w:fldChar w:fldCharType="separate"/>
      </w:r>
      <w:r>
        <w:t>49</w:t>
      </w:r>
      <w:r>
        <w:fldChar w:fldCharType="end"/>
      </w:r>
    </w:p>
    <w:p w14:paraId="316AE9F3" w14:textId="35110019"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9.2.3</w:t>
      </w:r>
      <w:r>
        <w:rPr>
          <w:rFonts w:asciiTheme="minorHAnsi" w:eastAsiaTheme="minorEastAsia" w:hAnsiTheme="minorHAnsi" w:cstheme="minorBidi"/>
          <w:kern w:val="2"/>
          <w:sz w:val="24"/>
          <w:szCs w:val="24"/>
          <w:lang w:val="en-US" w:eastAsia="en-US"/>
          <w14:ligatures w14:val="standardContextual"/>
        </w:rPr>
        <w:tab/>
      </w:r>
      <w:r w:rsidRPr="005D00F0">
        <w:rPr>
          <w:bCs/>
        </w:rPr>
        <w:t>Anchoring restricted</w:t>
      </w:r>
      <w:r>
        <w:tab/>
      </w:r>
      <w:r>
        <w:fldChar w:fldCharType="begin"/>
      </w:r>
      <w:r>
        <w:instrText xml:space="preserve"> PAGEREF _Toc160654021 \h </w:instrText>
      </w:r>
      <w:r>
        <w:fldChar w:fldCharType="separate"/>
      </w:r>
      <w:r>
        <w:t>50</w:t>
      </w:r>
      <w:r>
        <w:fldChar w:fldCharType="end"/>
      </w:r>
    </w:p>
    <w:p w14:paraId="6D9DE884" w14:textId="412E09F5"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9.2.4</w:t>
      </w:r>
      <w:r>
        <w:rPr>
          <w:rFonts w:asciiTheme="minorHAnsi" w:eastAsiaTheme="minorEastAsia" w:hAnsiTheme="minorHAnsi" w:cstheme="minorBidi"/>
          <w:kern w:val="2"/>
          <w:sz w:val="24"/>
          <w:szCs w:val="24"/>
          <w:lang w:val="en-US" w:eastAsia="en-US"/>
          <w14:ligatures w14:val="standardContextual"/>
        </w:rPr>
        <w:tab/>
      </w:r>
      <w:r w:rsidRPr="005D00F0">
        <w:rPr>
          <w:bCs/>
        </w:rPr>
        <w:t>Mooring buoys</w:t>
      </w:r>
      <w:r>
        <w:tab/>
      </w:r>
      <w:r>
        <w:fldChar w:fldCharType="begin"/>
      </w:r>
      <w:r>
        <w:instrText xml:space="preserve"> PAGEREF _Toc160654022 \h </w:instrText>
      </w:r>
      <w:r>
        <w:fldChar w:fldCharType="separate"/>
      </w:r>
      <w:r>
        <w:t>50</w:t>
      </w:r>
      <w:r>
        <w:fldChar w:fldCharType="end"/>
      </w:r>
    </w:p>
    <w:p w14:paraId="5DEDF69A" w14:textId="13A91567"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9.2.5</w:t>
      </w:r>
      <w:r>
        <w:rPr>
          <w:rFonts w:asciiTheme="minorHAnsi" w:eastAsiaTheme="minorEastAsia" w:hAnsiTheme="minorHAnsi" w:cstheme="minorBidi"/>
          <w:kern w:val="2"/>
          <w:sz w:val="24"/>
          <w:szCs w:val="24"/>
          <w:lang w:val="en-US" w:eastAsia="en-US"/>
          <w14:ligatures w14:val="standardContextual"/>
        </w:rPr>
        <w:tab/>
      </w:r>
      <w:r w:rsidRPr="005D00F0">
        <w:rPr>
          <w:bCs/>
        </w:rPr>
        <w:t>Mooring trots</w:t>
      </w:r>
      <w:r>
        <w:tab/>
      </w:r>
      <w:r>
        <w:fldChar w:fldCharType="begin"/>
      </w:r>
      <w:r>
        <w:instrText xml:space="preserve"> PAGEREF _Toc160654023 \h </w:instrText>
      </w:r>
      <w:r>
        <w:fldChar w:fldCharType="separate"/>
      </w:r>
      <w:r>
        <w:t>50</w:t>
      </w:r>
      <w:r>
        <w:fldChar w:fldCharType="end"/>
      </w:r>
    </w:p>
    <w:p w14:paraId="0D1A6C75" w14:textId="4BB9B151"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9.2.6</w:t>
      </w:r>
      <w:r>
        <w:rPr>
          <w:rFonts w:asciiTheme="minorHAnsi" w:eastAsiaTheme="minorEastAsia" w:hAnsiTheme="minorHAnsi" w:cstheme="minorBidi"/>
          <w:kern w:val="2"/>
          <w:sz w:val="24"/>
          <w:szCs w:val="24"/>
          <w:lang w:val="en-US" w:eastAsia="en-US"/>
          <w14:ligatures w14:val="standardContextual"/>
        </w:rPr>
        <w:tab/>
      </w:r>
      <w:r w:rsidRPr="005D00F0">
        <w:rPr>
          <w:bCs/>
        </w:rPr>
        <w:t>Anchorage - relationships</w:t>
      </w:r>
      <w:r>
        <w:tab/>
      </w:r>
      <w:r>
        <w:fldChar w:fldCharType="begin"/>
      </w:r>
      <w:r>
        <w:instrText xml:space="preserve"> PAGEREF _Toc160654024 \h </w:instrText>
      </w:r>
      <w:r>
        <w:fldChar w:fldCharType="separate"/>
      </w:r>
      <w:r>
        <w:t>50</w:t>
      </w:r>
      <w:r>
        <w:fldChar w:fldCharType="end"/>
      </w:r>
    </w:p>
    <w:p w14:paraId="49BF774E" w14:textId="0DD44A6D"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10.1</w:t>
      </w:r>
      <w:r>
        <w:rPr>
          <w:rFonts w:asciiTheme="minorHAnsi" w:eastAsiaTheme="minorEastAsia" w:hAnsiTheme="minorHAnsi" w:cstheme="minorBidi"/>
          <w:kern w:val="2"/>
          <w:sz w:val="24"/>
          <w:szCs w:val="24"/>
          <w:lang w:val="en-US" w:eastAsia="en-US"/>
          <w14:ligatures w14:val="standardContextual"/>
        </w:rPr>
        <w:tab/>
      </w:r>
      <w:r w:rsidRPr="005D00F0">
        <w:rPr>
          <w:bCs/>
        </w:rPr>
        <w:t>Leading, clearing and transit lines and recommended tracks</w:t>
      </w:r>
      <w:r>
        <w:tab/>
      </w:r>
      <w:r>
        <w:fldChar w:fldCharType="begin"/>
      </w:r>
      <w:r>
        <w:instrText xml:space="preserve"> PAGEREF _Toc160654025 \h </w:instrText>
      </w:r>
      <w:r>
        <w:fldChar w:fldCharType="separate"/>
      </w:r>
      <w:r>
        <w:t>51</w:t>
      </w:r>
      <w:r>
        <w:fldChar w:fldCharType="end"/>
      </w:r>
    </w:p>
    <w:p w14:paraId="5150CB05" w14:textId="639A2B89"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10.1.1</w:t>
      </w:r>
      <w:r>
        <w:rPr>
          <w:rFonts w:asciiTheme="minorHAnsi" w:eastAsiaTheme="minorEastAsia" w:hAnsiTheme="minorHAnsi" w:cstheme="minorBidi"/>
          <w:kern w:val="2"/>
          <w:sz w:val="24"/>
          <w:szCs w:val="24"/>
          <w:lang w:val="en-US" w:eastAsia="en-US"/>
          <w14:ligatures w14:val="standardContextual"/>
        </w:rPr>
        <w:tab/>
      </w:r>
      <w:r w:rsidRPr="005D00F0">
        <w:rPr>
          <w:bCs/>
        </w:rPr>
        <w:t>Navigation lines and recommended tracks</w:t>
      </w:r>
      <w:r>
        <w:tab/>
      </w:r>
      <w:r>
        <w:fldChar w:fldCharType="begin"/>
      </w:r>
      <w:r>
        <w:instrText xml:space="preserve"> PAGEREF _Toc160654026 \h </w:instrText>
      </w:r>
      <w:r>
        <w:fldChar w:fldCharType="separate"/>
      </w:r>
      <w:r>
        <w:t>51</w:t>
      </w:r>
      <w:r>
        <w:fldChar w:fldCharType="end"/>
      </w:r>
    </w:p>
    <w:p w14:paraId="238956EF" w14:textId="7D83A2FE"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10.1.2</w:t>
      </w:r>
      <w:r>
        <w:rPr>
          <w:rFonts w:asciiTheme="minorHAnsi" w:eastAsiaTheme="minorEastAsia" w:hAnsiTheme="minorHAnsi" w:cstheme="minorBidi"/>
          <w:kern w:val="2"/>
          <w:sz w:val="24"/>
          <w:szCs w:val="24"/>
          <w:lang w:val="en-US" w:eastAsia="en-US"/>
          <w14:ligatures w14:val="standardContextual"/>
        </w:rPr>
        <w:tab/>
      </w:r>
      <w:r w:rsidRPr="005D00F0">
        <w:rPr>
          <w:bCs/>
        </w:rPr>
        <w:t>Range systems - relationship</w:t>
      </w:r>
      <w:r>
        <w:tab/>
      </w:r>
      <w:r>
        <w:fldChar w:fldCharType="begin"/>
      </w:r>
      <w:r>
        <w:instrText xml:space="preserve"> PAGEREF _Toc160654027 \h </w:instrText>
      </w:r>
      <w:r>
        <w:fldChar w:fldCharType="separate"/>
      </w:r>
      <w:r>
        <w:t>51</w:t>
      </w:r>
      <w:r>
        <w:fldChar w:fldCharType="end"/>
      </w:r>
    </w:p>
    <w:p w14:paraId="66D8D9AD" w14:textId="7D3571BB"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10.1.3</w:t>
      </w:r>
      <w:r>
        <w:rPr>
          <w:rFonts w:asciiTheme="minorHAnsi" w:eastAsiaTheme="minorEastAsia" w:hAnsiTheme="minorHAnsi" w:cstheme="minorBidi"/>
          <w:kern w:val="2"/>
          <w:sz w:val="24"/>
          <w:szCs w:val="24"/>
          <w:lang w:val="en-US" w:eastAsia="en-US"/>
          <w14:ligatures w14:val="standardContextual"/>
        </w:rPr>
        <w:tab/>
      </w:r>
      <w:r w:rsidRPr="005D00F0">
        <w:rPr>
          <w:bCs/>
        </w:rPr>
        <w:t>Measured distances</w:t>
      </w:r>
      <w:r>
        <w:tab/>
      </w:r>
      <w:r>
        <w:fldChar w:fldCharType="begin"/>
      </w:r>
      <w:r>
        <w:instrText xml:space="preserve"> PAGEREF _Toc160654028 \h </w:instrText>
      </w:r>
      <w:r>
        <w:fldChar w:fldCharType="separate"/>
      </w:r>
      <w:r>
        <w:t>52</w:t>
      </w:r>
      <w:r>
        <w:fldChar w:fldCharType="end"/>
      </w:r>
    </w:p>
    <w:p w14:paraId="2823AD4C" w14:textId="6BDC5A8F"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10.2</w:t>
      </w:r>
      <w:r>
        <w:rPr>
          <w:rFonts w:asciiTheme="minorHAnsi" w:eastAsiaTheme="minorEastAsia" w:hAnsiTheme="minorHAnsi" w:cstheme="minorBidi"/>
          <w:kern w:val="2"/>
          <w:sz w:val="24"/>
          <w:szCs w:val="24"/>
          <w:lang w:val="en-US" w:eastAsia="en-US"/>
          <w14:ligatures w14:val="standardContextual"/>
        </w:rPr>
        <w:tab/>
      </w:r>
      <w:r w:rsidRPr="005D00F0">
        <w:rPr>
          <w:bCs/>
        </w:rPr>
        <w:t>Routeing measures</w:t>
      </w:r>
      <w:r>
        <w:tab/>
      </w:r>
      <w:r>
        <w:fldChar w:fldCharType="begin"/>
      </w:r>
      <w:r>
        <w:instrText xml:space="preserve"> PAGEREF _Toc160654029 \h </w:instrText>
      </w:r>
      <w:r>
        <w:fldChar w:fldCharType="separate"/>
      </w:r>
      <w:r>
        <w:t>52</w:t>
      </w:r>
      <w:r>
        <w:fldChar w:fldCharType="end"/>
      </w:r>
    </w:p>
    <w:p w14:paraId="7BBC0237" w14:textId="79017B1F"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10.2.1</w:t>
      </w:r>
      <w:r>
        <w:rPr>
          <w:rFonts w:asciiTheme="minorHAnsi" w:eastAsiaTheme="minorEastAsia" w:hAnsiTheme="minorHAnsi" w:cstheme="minorBidi"/>
          <w:kern w:val="2"/>
          <w:sz w:val="24"/>
          <w:szCs w:val="24"/>
          <w:lang w:val="en-US" w:eastAsia="en-US"/>
          <w14:ligatures w14:val="standardContextual"/>
        </w:rPr>
        <w:tab/>
      </w:r>
      <w:r w:rsidRPr="005D00F0">
        <w:rPr>
          <w:bCs/>
        </w:rPr>
        <w:t>Traffic separation schemes</w:t>
      </w:r>
      <w:r>
        <w:tab/>
      </w:r>
      <w:r>
        <w:fldChar w:fldCharType="begin"/>
      </w:r>
      <w:r>
        <w:instrText xml:space="preserve"> PAGEREF _Toc160654030 \h </w:instrText>
      </w:r>
      <w:r>
        <w:fldChar w:fldCharType="separate"/>
      </w:r>
      <w:r>
        <w:t>52</w:t>
      </w:r>
      <w:r>
        <w:fldChar w:fldCharType="end"/>
      </w:r>
    </w:p>
    <w:p w14:paraId="76ADEE5D" w14:textId="19E3F347"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10.2.1.1</w:t>
      </w:r>
      <w:r>
        <w:rPr>
          <w:rFonts w:asciiTheme="minorHAnsi" w:eastAsiaTheme="minorEastAsia" w:hAnsiTheme="minorHAnsi" w:cstheme="minorBidi"/>
          <w:kern w:val="2"/>
          <w:sz w:val="24"/>
          <w:szCs w:val="24"/>
          <w:lang w:val="en-US" w:eastAsia="en-US"/>
          <w14:ligatures w14:val="standardContextual"/>
        </w:rPr>
        <w:tab/>
      </w:r>
      <w:r w:rsidRPr="005D00F0">
        <w:rPr>
          <w:bCs/>
        </w:rPr>
        <w:t>Traffic separation scheme lanes</w:t>
      </w:r>
      <w:r>
        <w:tab/>
      </w:r>
      <w:r>
        <w:fldChar w:fldCharType="begin"/>
      </w:r>
      <w:r>
        <w:instrText xml:space="preserve"> PAGEREF _Toc160654031 \h </w:instrText>
      </w:r>
      <w:r>
        <w:fldChar w:fldCharType="separate"/>
      </w:r>
      <w:r>
        <w:t>52</w:t>
      </w:r>
      <w:r>
        <w:fldChar w:fldCharType="end"/>
      </w:r>
    </w:p>
    <w:p w14:paraId="099E65B1" w14:textId="1414B401"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10.2.1.2</w:t>
      </w:r>
      <w:r>
        <w:rPr>
          <w:rFonts w:asciiTheme="minorHAnsi" w:eastAsiaTheme="minorEastAsia" w:hAnsiTheme="minorHAnsi" w:cstheme="minorBidi"/>
          <w:kern w:val="2"/>
          <w:sz w:val="24"/>
          <w:szCs w:val="24"/>
          <w:lang w:val="en-US" w:eastAsia="en-US"/>
          <w14:ligatures w14:val="standardContextual"/>
        </w:rPr>
        <w:tab/>
      </w:r>
      <w:r w:rsidRPr="005D00F0">
        <w:rPr>
          <w:bCs/>
        </w:rPr>
        <w:t>Traffic separation scheme boundaries</w:t>
      </w:r>
      <w:r>
        <w:tab/>
      </w:r>
      <w:r>
        <w:fldChar w:fldCharType="begin"/>
      </w:r>
      <w:r>
        <w:instrText xml:space="preserve"> PAGEREF _Toc160654032 \h </w:instrText>
      </w:r>
      <w:r>
        <w:fldChar w:fldCharType="separate"/>
      </w:r>
      <w:r>
        <w:t>52</w:t>
      </w:r>
      <w:r>
        <w:fldChar w:fldCharType="end"/>
      </w:r>
    </w:p>
    <w:p w14:paraId="1CAFED2D" w14:textId="52AA1A66"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10.2.1.3</w:t>
      </w:r>
      <w:r>
        <w:rPr>
          <w:rFonts w:asciiTheme="minorHAnsi" w:eastAsiaTheme="minorEastAsia" w:hAnsiTheme="minorHAnsi" w:cstheme="minorBidi"/>
          <w:kern w:val="2"/>
          <w:sz w:val="24"/>
          <w:szCs w:val="24"/>
          <w:lang w:val="en-US" w:eastAsia="en-US"/>
          <w14:ligatures w14:val="standardContextual"/>
        </w:rPr>
        <w:tab/>
      </w:r>
      <w:r w:rsidRPr="005D00F0">
        <w:rPr>
          <w:bCs/>
        </w:rPr>
        <w:t>Traffic separation lines</w:t>
      </w:r>
      <w:r>
        <w:tab/>
      </w:r>
      <w:r>
        <w:fldChar w:fldCharType="begin"/>
      </w:r>
      <w:r>
        <w:instrText xml:space="preserve"> PAGEREF _Toc160654033 \h </w:instrText>
      </w:r>
      <w:r>
        <w:fldChar w:fldCharType="separate"/>
      </w:r>
      <w:r>
        <w:t>52</w:t>
      </w:r>
      <w:r>
        <w:fldChar w:fldCharType="end"/>
      </w:r>
    </w:p>
    <w:p w14:paraId="242AA1D4" w14:textId="2A8237AB"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10.2.1.4</w:t>
      </w:r>
      <w:r>
        <w:rPr>
          <w:rFonts w:asciiTheme="minorHAnsi" w:eastAsiaTheme="minorEastAsia" w:hAnsiTheme="minorHAnsi" w:cstheme="minorBidi"/>
          <w:kern w:val="2"/>
          <w:sz w:val="24"/>
          <w:szCs w:val="24"/>
          <w:lang w:val="en-US" w:eastAsia="en-US"/>
          <w14:ligatures w14:val="standardContextual"/>
        </w:rPr>
        <w:tab/>
      </w:r>
      <w:r w:rsidRPr="005D00F0">
        <w:rPr>
          <w:bCs/>
        </w:rPr>
        <w:t>Traffic separation zones</w:t>
      </w:r>
      <w:r>
        <w:tab/>
      </w:r>
      <w:r>
        <w:fldChar w:fldCharType="begin"/>
      </w:r>
      <w:r>
        <w:instrText xml:space="preserve"> PAGEREF _Toc160654034 \h </w:instrText>
      </w:r>
      <w:r>
        <w:fldChar w:fldCharType="separate"/>
      </w:r>
      <w:r>
        <w:t>53</w:t>
      </w:r>
      <w:r>
        <w:fldChar w:fldCharType="end"/>
      </w:r>
    </w:p>
    <w:p w14:paraId="128F0AA0" w14:textId="0784CCE4"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10.2.1.5</w:t>
      </w:r>
      <w:r>
        <w:rPr>
          <w:rFonts w:asciiTheme="minorHAnsi" w:eastAsiaTheme="minorEastAsia" w:hAnsiTheme="minorHAnsi" w:cstheme="minorBidi"/>
          <w:kern w:val="2"/>
          <w:sz w:val="24"/>
          <w:szCs w:val="24"/>
          <w:lang w:val="en-US" w:eastAsia="en-US"/>
          <w14:ligatures w14:val="standardContextual"/>
        </w:rPr>
        <w:tab/>
      </w:r>
      <w:r w:rsidRPr="005D00F0">
        <w:rPr>
          <w:bCs/>
        </w:rPr>
        <w:t>Traffic separation scheme crossings</w:t>
      </w:r>
      <w:r>
        <w:tab/>
      </w:r>
      <w:r>
        <w:fldChar w:fldCharType="begin"/>
      </w:r>
      <w:r>
        <w:instrText xml:space="preserve"> PAGEREF _Toc160654035 \h </w:instrText>
      </w:r>
      <w:r>
        <w:fldChar w:fldCharType="separate"/>
      </w:r>
      <w:r>
        <w:t>53</w:t>
      </w:r>
      <w:r>
        <w:fldChar w:fldCharType="end"/>
      </w:r>
    </w:p>
    <w:p w14:paraId="14974FFA" w14:textId="79B1E571"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10.2.1.6</w:t>
      </w:r>
      <w:r>
        <w:rPr>
          <w:rFonts w:asciiTheme="minorHAnsi" w:eastAsiaTheme="minorEastAsia" w:hAnsiTheme="minorHAnsi" w:cstheme="minorBidi"/>
          <w:kern w:val="2"/>
          <w:sz w:val="24"/>
          <w:szCs w:val="24"/>
          <w:lang w:val="en-US" w:eastAsia="en-US"/>
          <w14:ligatures w14:val="standardContextual"/>
        </w:rPr>
        <w:tab/>
      </w:r>
      <w:r w:rsidRPr="005D00F0">
        <w:rPr>
          <w:bCs/>
        </w:rPr>
        <w:t>Traffic separation scheme roundabouts</w:t>
      </w:r>
      <w:r>
        <w:tab/>
      </w:r>
      <w:r>
        <w:fldChar w:fldCharType="begin"/>
      </w:r>
      <w:r>
        <w:instrText xml:space="preserve"> PAGEREF _Toc160654036 \h </w:instrText>
      </w:r>
      <w:r>
        <w:fldChar w:fldCharType="separate"/>
      </w:r>
      <w:r>
        <w:t>53</w:t>
      </w:r>
      <w:r>
        <w:fldChar w:fldCharType="end"/>
      </w:r>
    </w:p>
    <w:p w14:paraId="0BE3F7F9" w14:textId="381DC861"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10.2.1.7</w:t>
      </w:r>
      <w:r>
        <w:rPr>
          <w:rFonts w:asciiTheme="minorHAnsi" w:eastAsiaTheme="minorEastAsia" w:hAnsiTheme="minorHAnsi" w:cstheme="minorBidi"/>
          <w:kern w:val="2"/>
          <w:sz w:val="24"/>
          <w:szCs w:val="24"/>
          <w:lang w:val="en-US" w:eastAsia="en-US"/>
          <w14:ligatures w14:val="standardContextual"/>
        </w:rPr>
        <w:tab/>
      </w:r>
      <w:r w:rsidRPr="005D00F0">
        <w:rPr>
          <w:bCs/>
        </w:rPr>
        <w:t>Inshore traffic zones</w:t>
      </w:r>
      <w:r>
        <w:tab/>
      </w:r>
      <w:r>
        <w:fldChar w:fldCharType="begin"/>
      </w:r>
      <w:r>
        <w:instrText xml:space="preserve"> PAGEREF _Toc160654037 \h </w:instrText>
      </w:r>
      <w:r>
        <w:fldChar w:fldCharType="separate"/>
      </w:r>
      <w:r>
        <w:t>53</w:t>
      </w:r>
      <w:r>
        <w:fldChar w:fldCharType="end"/>
      </w:r>
    </w:p>
    <w:p w14:paraId="43ACD03E" w14:textId="6AEF9883"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10.2.1.8</w:t>
      </w:r>
      <w:r>
        <w:rPr>
          <w:rFonts w:asciiTheme="minorHAnsi" w:eastAsiaTheme="minorEastAsia" w:hAnsiTheme="minorHAnsi" w:cstheme="minorBidi"/>
          <w:kern w:val="2"/>
          <w:sz w:val="24"/>
          <w:szCs w:val="24"/>
          <w:lang w:val="en-US" w:eastAsia="en-US"/>
          <w14:ligatures w14:val="standardContextual"/>
        </w:rPr>
        <w:tab/>
      </w:r>
      <w:r w:rsidRPr="005D00F0">
        <w:rPr>
          <w:bCs/>
        </w:rPr>
        <w:t>Precautionary areas</w:t>
      </w:r>
      <w:r>
        <w:tab/>
      </w:r>
      <w:r>
        <w:fldChar w:fldCharType="begin"/>
      </w:r>
      <w:r>
        <w:instrText xml:space="preserve"> PAGEREF _Toc160654038 \h </w:instrText>
      </w:r>
      <w:r>
        <w:fldChar w:fldCharType="separate"/>
      </w:r>
      <w:r>
        <w:t>53</w:t>
      </w:r>
      <w:r>
        <w:fldChar w:fldCharType="end"/>
      </w:r>
    </w:p>
    <w:p w14:paraId="57BDAA9F" w14:textId="7EA937E6"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10.2.2</w:t>
      </w:r>
      <w:r>
        <w:rPr>
          <w:rFonts w:asciiTheme="minorHAnsi" w:eastAsiaTheme="minorEastAsia" w:hAnsiTheme="minorHAnsi" w:cstheme="minorBidi"/>
          <w:kern w:val="2"/>
          <w:sz w:val="24"/>
          <w:szCs w:val="24"/>
          <w:lang w:val="en-US" w:eastAsia="en-US"/>
          <w14:ligatures w14:val="standardContextual"/>
        </w:rPr>
        <w:tab/>
      </w:r>
      <w:r w:rsidRPr="005D00F0">
        <w:rPr>
          <w:bCs/>
        </w:rPr>
        <w:t>Deep water routes</w:t>
      </w:r>
      <w:r>
        <w:tab/>
      </w:r>
      <w:r>
        <w:fldChar w:fldCharType="begin"/>
      </w:r>
      <w:r>
        <w:instrText xml:space="preserve"> PAGEREF _Toc160654039 \h </w:instrText>
      </w:r>
      <w:r>
        <w:fldChar w:fldCharType="separate"/>
      </w:r>
      <w:r>
        <w:t>53</w:t>
      </w:r>
      <w:r>
        <w:fldChar w:fldCharType="end"/>
      </w:r>
    </w:p>
    <w:p w14:paraId="22477646" w14:textId="4B479E36"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10.2.2.1</w:t>
      </w:r>
      <w:r>
        <w:rPr>
          <w:rFonts w:asciiTheme="minorHAnsi" w:eastAsiaTheme="minorEastAsia" w:hAnsiTheme="minorHAnsi" w:cstheme="minorBidi"/>
          <w:kern w:val="2"/>
          <w:sz w:val="24"/>
          <w:szCs w:val="24"/>
          <w:lang w:val="en-US" w:eastAsia="en-US"/>
          <w14:ligatures w14:val="standardContextual"/>
        </w:rPr>
        <w:tab/>
      </w:r>
      <w:r w:rsidRPr="005D00F0">
        <w:rPr>
          <w:bCs/>
        </w:rPr>
        <w:t>Deep water route parts</w:t>
      </w:r>
      <w:r>
        <w:tab/>
      </w:r>
      <w:r>
        <w:fldChar w:fldCharType="begin"/>
      </w:r>
      <w:r>
        <w:instrText xml:space="preserve"> PAGEREF _Toc160654040 \h </w:instrText>
      </w:r>
      <w:r>
        <w:fldChar w:fldCharType="separate"/>
      </w:r>
      <w:r>
        <w:t>54</w:t>
      </w:r>
      <w:r>
        <w:fldChar w:fldCharType="end"/>
      </w:r>
    </w:p>
    <w:p w14:paraId="2A910D1C" w14:textId="7513657E"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10.2.2.2</w:t>
      </w:r>
      <w:r>
        <w:rPr>
          <w:rFonts w:asciiTheme="minorHAnsi" w:eastAsiaTheme="minorEastAsia" w:hAnsiTheme="minorHAnsi" w:cstheme="minorBidi"/>
          <w:kern w:val="2"/>
          <w:sz w:val="24"/>
          <w:szCs w:val="24"/>
          <w:lang w:val="en-US" w:eastAsia="en-US"/>
          <w14:ligatures w14:val="standardContextual"/>
        </w:rPr>
        <w:tab/>
      </w:r>
      <w:r w:rsidRPr="005D00F0">
        <w:rPr>
          <w:bCs/>
        </w:rPr>
        <w:t>Deep water route centrelines</w:t>
      </w:r>
      <w:r>
        <w:tab/>
      </w:r>
      <w:r>
        <w:fldChar w:fldCharType="begin"/>
      </w:r>
      <w:r>
        <w:instrText xml:space="preserve"> PAGEREF _Toc160654041 \h </w:instrText>
      </w:r>
      <w:r>
        <w:fldChar w:fldCharType="separate"/>
      </w:r>
      <w:r>
        <w:t>54</w:t>
      </w:r>
      <w:r>
        <w:fldChar w:fldCharType="end"/>
      </w:r>
    </w:p>
    <w:p w14:paraId="19B0AF0F" w14:textId="788D219D"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10.2.3</w:t>
      </w:r>
      <w:r>
        <w:rPr>
          <w:rFonts w:asciiTheme="minorHAnsi" w:eastAsiaTheme="minorEastAsia" w:hAnsiTheme="minorHAnsi" w:cstheme="minorBidi"/>
          <w:kern w:val="2"/>
          <w:sz w:val="24"/>
          <w:szCs w:val="24"/>
          <w:lang w:val="en-US" w:eastAsia="en-US"/>
          <w14:ligatures w14:val="standardContextual"/>
        </w:rPr>
        <w:tab/>
      </w:r>
      <w:r w:rsidRPr="005D00F0">
        <w:rPr>
          <w:bCs/>
        </w:rPr>
        <w:t>Traffic separation scheme systems</w:t>
      </w:r>
      <w:r>
        <w:tab/>
      </w:r>
      <w:r>
        <w:fldChar w:fldCharType="begin"/>
      </w:r>
      <w:r>
        <w:instrText xml:space="preserve"> PAGEREF _Toc160654042 \h </w:instrText>
      </w:r>
      <w:r>
        <w:fldChar w:fldCharType="separate"/>
      </w:r>
      <w:r>
        <w:t>54</w:t>
      </w:r>
      <w:r>
        <w:fldChar w:fldCharType="end"/>
      </w:r>
    </w:p>
    <w:p w14:paraId="2A389BA8" w14:textId="5F4E7392"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10.2.4</w:t>
      </w:r>
      <w:r>
        <w:rPr>
          <w:rFonts w:asciiTheme="minorHAnsi" w:eastAsiaTheme="minorEastAsia" w:hAnsiTheme="minorHAnsi" w:cstheme="minorBidi"/>
          <w:kern w:val="2"/>
          <w:sz w:val="24"/>
          <w:szCs w:val="24"/>
          <w:lang w:val="en-US" w:eastAsia="en-US"/>
          <w14:ligatures w14:val="standardContextual"/>
        </w:rPr>
        <w:tab/>
      </w:r>
      <w:r w:rsidRPr="005D00F0">
        <w:rPr>
          <w:bCs/>
        </w:rPr>
        <w:t>Recommended routes</w:t>
      </w:r>
      <w:r>
        <w:tab/>
      </w:r>
      <w:r>
        <w:fldChar w:fldCharType="begin"/>
      </w:r>
      <w:r>
        <w:instrText xml:space="preserve"> PAGEREF _Toc160654043 \h </w:instrText>
      </w:r>
      <w:r>
        <w:fldChar w:fldCharType="separate"/>
      </w:r>
      <w:r>
        <w:t>55</w:t>
      </w:r>
      <w:r>
        <w:fldChar w:fldCharType="end"/>
      </w:r>
    </w:p>
    <w:p w14:paraId="58B84144" w14:textId="74AA2830"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10.2.5</w:t>
      </w:r>
      <w:r>
        <w:rPr>
          <w:rFonts w:asciiTheme="minorHAnsi" w:eastAsiaTheme="minorEastAsia" w:hAnsiTheme="minorHAnsi" w:cstheme="minorBidi"/>
          <w:kern w:val="2"/>
          <w:sz w:val="24"/>
          <w:szCs w:val="24"/>
          <w:lang w:val="en-US" w:eastAsia="en-US"/>
          <w14:ligatures w14:val="standardContextual"/>
        </w:rPr>
        <w:tab/>
      </w:r>
      <w:r w:rsidRPr="005D00F0">
        <w:rPr>
          <w:bCs/>
        </w:rPr>
        <w:t>Recommended direction of traffic flow</w:t>
      </w:r>
      <w:r>
        <w:tab/>
      </w:r>
      <w:r>
        <w:fldChar w:fldCharType="begin"/>
      </w:r>
      <w:r>
        <w:instrText xml:space="preserve"> PAGEREF _Toc160654044 \h </w:instrText>
      </w:r>
      <w:r>
        <w:fldChar w:fldCharType="separate"/>
      </w:r>
      <w:r>
        <w:t>55</w:t>
      </w:r>
      <w:r>
        <w:fldChar w:fldCharType="end"/>
      </w:r>
    </w:p>
    <w:p w14:paraId="2FACA140" w14:textId="3C679C9C"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10.2.6</w:t>
      </w:r>
      <w:r>
        <w:rPr>
          <w:rFonts w:asciiTheme="minorHAnsi" w:eastAsiaTheme="minorEastAsia" w:hAnsiTheme="minorHAnsi" w:cstheme="minorBidi"/>
          <w:kern w:val="2"/>
          <w:sz w:val="24"/>
          <w:szCs w:val="24"/>
          <w:lang w:val="en-US" w:eastAsia="en-US"/>
          <w14:ligatures w14:val="standardContextual"/>
        </w:rPr>
        <w:tab/>
      </w:r>
      <w:r w:rsidRPr="005D00F0">
        <w:rPr>
          <w:bCs/>
        </w:rPr>
        <w:t>Two-way routes</w:t>
      </w:r>
      <w:r>
        <w:tab/>
      </w:r>
      <w:r>
        <w:fldChar w:fldCharType="begin"/>
      </w:r>
      <w:r>
        <w:instrText xml:space="preserve"> PAGEREF _Toc160654045 \h </w:instrText>
      </w:r>
      <w:r>
        <w:fldChar w:fldCharType="separate"/>
      </w:r>
      <w:r>
        <w:t>55</w:t>
      </w:r>
      <w:r>
        <w:fldChar w:fldCharType="end"/>
      </w:r>
    </w:p>
    <w:p w14:paraId="0CB2DC09" w14:textId="2A006AD0"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10.2.7</w:t>
      </w:r>
      <w:r>
        <w:rPr>
          <w:rFonts w:asciiTheme="minorHAnsi" w:eastAsiaTheme="minorEastAsia" w:hAnsiTheme="minorHAnsi" w:cstheme="minorBidi"/>
          <w:kern w:val="2"/>
          <w:sz w:val="24"/>
          <w:szCs w:val="24"/>
          <w:lang w:val="en-US" w:eastAsia="en-US"/>
          <w14:ligatures w14:val="standardContextual"/>
        </w:rPr>
        <w:tab/>
      </w:r>
      <w:r w:rsidRPr="005D00F0">
        <w:rPr>
          <w:bCs/>
        </w:rPr>
        <w:t>Areas to be avoided</w:t>
      </w:r>
      <w:r>
        <w:tab/>
      </w:r>
      <w:r>
        <w:fldChar w:fldCharType="begin"/>
      </w:r>
      <w:r>
        <w:instrText xml:space="preserve"> PAGEREF _Toc160654046 \h </w:instrText>
      </w:r>
      <w:r>
        <w:fldChar w:fldCharType="separate"/>
      </w:r>
      <w:r>
        <w:t>56</w:t>
      </w:r>
      <w:r>
        <w:fldChar w:fldCharType="end"/>
      </w:r>
    </w:p>
    <w:p w14:paraId="44AFF932" w14:textId="66DC541B"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10.3</w:t>
      </w:r>
      <w:r>
        <w:rPr>
          <w:rFonts w:asciiTheme="minorHAnsi" w:eastAsiaTheme="minorEastAsia" w:hAnsiTheme="minorHAnsi" w:cstheme="minorBidi"/>
          <w:kern w:val="2"/>
          <w:sz w:val="24"/>
          <w:szCs w:val="24"/>
          <w:lang w:val="en-US" w:eastAsia="en-US"/>
          <w14:ligatures w14:val="standardContextual"/>
        </w:rPr>
        <w:tab/>
      </w:r>
      <w:r w:rsidRPr="005D00F0">
        <w:rPr>
          <w:bCs/>
        </w:rPr>
        <w:t>Ferries</w:t>
      </w:r>
      <w:r>
        <w:tab/>
      </w:r>
      <w:r>
        <w:fldChar w:fldCharType="begin"/>
      </w:r>
      <w:r>
        <w:instrText xml:space="preserve"> PAGEREF _Toc160654047 \h </w:instrText>
      </w:r>
      <w:r>
        <w:fldChar w:fldCharType="separate"/>
      </w:r>
      <w:r>
        <w:t>56</w:t>
      </w:r>
      <w:r>
        <w:fldChar w:fldCharType="end"/>
      </w:r>
    </w:p>
    <w:p w14:paraId="2DF7C849" w14:textId="5AE6DE7A"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10.4</w:t>
      </w:r>
      <w:r>
        <w:rPr>
          <w:rFonts w:asciiTheme="minorHAnsi" w:eastAsiaTheme="minorEastAsia" w:hAnsiTheme="minorHAnsi" w:cstheme="minorBidi"/>
          <w:kern w:val="2"/>
          <w:sz w:val="24"/>
          <w:szCs w:val="24"/>
          <w:lang w:val="en-US" w:eastAsia="en-US"/>
          <w14:ligatures w14:val="standardContextual"/>
        </w:rPr>
        <w:tab/>
      </w:r>
      <w:r w:rsidRPr="005D00F0">
        <w:rPr>
          <w:bCs/>
        </w:rPr>
        <w:t>Fairways</w:t>
      </w:r>
      <w:r>
        <w:tab/>
      </w:r>
      <w:r>
        <w:fldChar w:fldCharType="begin"/>
      </w:r>
      <w:r>
        <w:instrText xml:space="preserve"> PAGEREF _Toc160654048 \h </w:instrText>
      </w:r>
      <w:r>
        <w:fldChar w:fldCharType="separate"/>
      </w:r>
      <w:r>
        <w:t>56</w:t>
      </w:r>
      <w:r>
        <w:fldChar w:fldCharType="end"/>
      </w:r>
    </w:p>
    <w:p w14:paraId="15CB5930" w14:textId="70CBEE5B"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10.5</w:t>
      </w:r>
      <w:r>
        <w:rPr>
          <w:rFonts w:asciiTheme="minorHAnsi" w:eastAsiaTheme="minorEastAsia" w:hAnsiTheme="minorHAnsi" w:cstheme="minorBidi"/>
          <w:kern w:val="2"/>
          <w:sz w:val="24"/>
          <w:szCs w:val="24"/>
          <w:lang w:val="en-US" w:eastAsia="en-US"/>
          <w14:ligatures w14:val="standardContextual"/>
        </w:rPr>
        <w:tab/>
      </w:r>
      <w:r w:rsidRPr="005D00F0">
        <w:rPr>
          <w:bCs/>
        </w:rPr>
        <w:t>Archipelagic Sea Lane</w:t>
      </w:r>
      <w:r>
        <w:tab/>
      </w:r>
      <w:r>
        <w:fldChar w:fldCharType="begin"/>
      </w:r>
      <w:r>
        <w:instrText xml:space="preserve"> PAGEREF _Toc160654049 \h </w:instrText>
      </w:r>
      <w:r>
        <w:fldChar w:fldCharType="separate"/>
      </w:r>
      <w:r>
        <w:t>57</w:t>
      </w:r>
      <w:r>
        <w:fldChar w:fldCharType="end"/>
      </w:r>
    </w:p>
    <w:p w14:paraId="3529308C" w14:textId="45EBE992"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10.5.1</w:t>
      </w:r>
      <w:r>
        <w:rPr>
          <w:rFonts w:asciiTheme="minorHAnsi" w:eastAsiaTheme="minorEastAsia" w:hAnsiTheme="minorHAnsi" w:cstheme="minorBidi"/>
          <w:kern w:val="2"/>
          <w:sz w:val="24"/>
          <w:szCs w:val="24"/>
          <w:lang w:val="en-US" w:eastAsia="en-US"/>
          <w14:ligatures w14:val="standardContextual"/>
        </w:rPr>
        <w:tab/>
      </w:r>
      <w:r w:rsidRPr="005D00F0">
        <w:rPr>
          <w:bCs/>
        </w:rPr>
        <w:t>Archipelagic Sea Lanes</w:t>
      </w:r>
      <w:r>
        <w:tab/>
      </w:r>
      <w:r>
        <w:fldChar w:fldCharType="begin"/>
      </w:r>
      <w:r>
        <w:instrText xml:space="preserve"> PAGEREF _Toc160654050 \h </w:instrText>
      </w:r>
      <w:r>
        <w:fldChar w:fldCharType="separate"/>
      </w:r>
      <w:r>
        <w:t>57</w:t>
      </w:r>
      <w:r>
        <w:fldChar w:fldCharType="end"/>
      </w:r>
    </w:p>
    <w:p w14:paraId="083847D9" w14:textId="3FBB3E51"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10.5.2</w:t>
      </w:r>
      <w:r>
        <w:rPr>
          <w:rFonts w:asciiTheme="minorHAnsi" w:eastAsiaTheme="minorEastAsia" w:hAnsiTheme="minorHAnsi" w:cstheme="minorBidi"/>
          <w:kern w:val="2"/>
          <w:sz w:val="24"/>
          <w:szCs w:val="24"/>
          <w:lang w:val="en-US" w:eastAsia="en-US"/>
          <w14:ligatures w14:val="standardContextual"/>
        </w:rPr>
        <w:tab/>
      </w:r>
      <w:r w:rsidRPr="005D00F0">
        <w:rPr>
          <w:bCs/>
        </w:rPr>
        <w:t>Archipelagic Sea Lane Axis</w:t>
      </w:r>
      <w:r>
        <w:tab/>
      </w:r>
      <w:r>
        <w:fldChar w:fldCharType="begin"/>
      </w:r>
      <w:r>
        <w:instrText xml:space="preserve"> PAGEREF _Toc160654051 \h </w:instrText>
      </w:r>
      <w:r>
        <w:fldChar w:fldCharType="separate"/>
      </w:r>
      <w:r>
        <w:t>57</w:t>
      </w:r>
      <w:r>
        <w:fldChar w:fldCharType="end"/>
      </w:r>
    </w:p>
    <w:p w14:paraId="72291344" w14:textId="5C653421"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10.5.3</w:t>
      </w:r>
      <w:r>
        <w:rPr>
          <w:rFonts w:asciiTheme="minorHAnsi" w:eastAsiaTheme="minorEastAsia" w:hAnsiTheme="minorHAnsi" w:cstheme="minorBidi"/>
          <w:kern w:val="2"/>
          <w:sz w:val="24"/>
          <w:szCs w:val="24"/>
          <w:lang w:val="en-US" w:eastAsia="en-US"/>
          <w14:ligatures w14:val="standardContextual"/>
        </w:rPr>
        <w:tab/>
      </w:r>
      <w:r w:rsidRPr="005D00F0">
        <w:rPr>
          <w:bCs/>
        </w:rPr>
        <w:t>Archipelagic Sea Lane systems</w:t>
      </w:r>
      <w:r>
        <w:tab/>
      </w:r>
      <w:r>
        <w:fldChar w:fldCharType="begin"/>
      </w:r>
      <w:r>
        <w:instrText xml:space="preserve"> PAGEREF _Toc160654052 \h </w:instrText>
      </w:r>
      <w:r>
        <w:fldChar w:fldCharType="separate"/>
      </w:r>
      <w:r>
        <w:t>57</w:t>
      </w:r>
      <w:r>
        <w:fldChar w:fldCharType="end"/>
      </w:r>
    </w:p>
    <w:p w14:paraId="2CD503D3" w14:textId="45452796"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11.1</w:t>
      </w:r>
      <w:r>
        <w:rPr>
          <w:rFonts w:asciiTheme="minorHAnsi" w:eastAsiaTheme="minorEastAsia" w:hAnsiTheme="minorHAnsi" w:cstheme="minorBidi"/>
          <w:kern w:val="2"/>
          <w:sz w:val="24"/>
          <w:szCs w:val="24"/>
          <w:lang w:val="en-US" w:eastAsia="en-US"/>
          <w14:ligatures w14:val="standardContextual"/>
        </w:rPr>
        <w:tab/>
      </w:r>
      <w:r w:rsidRPr="005D00F0">
        <w:rPr>
          <w:bCs/>
        </w:rPr>
        <w:t>Restricted areas in general</w:t>
      </w:r>
      <w:r>
        <w:tab/>
      </w:r>
      <w:r>
        <w:fldChar w:fldCharType="begin"/>
      </w:r>
      <w:r>
        <w:instrText xml:space="preserve"> PAGEREF _Toc160654053 \h </w:instrText>
      </w:r>
      <w:r>
        <w:fldChar w:fldCharType="separate"/>
      </w:r>
      <w:r>
        <w:t>58</w:t>
      </w:r>
      <w:r>
        <w:fldChar w:fldCharType="end"/>
      </w:r>
    </w:p>
    <w:p w14:paraId="030093B1" w14:textId="73D5C8CF"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11.2</w:t>
      </w:r>
      <w:r>
        <w:rPr>
          <w:rFonts w:asciiTheme="minorHAnsi" w:eastAsiaTheme="minorEastAsia" w:hAnsiTheme="minorHAnsi" w:cstheme="minorBidi"/>
          <w:kern w:val="2"/>
          <w:sz w:val="24"/>
          <w:szCs w:val="24"/>
          <w:lang w:val="en-US" w:eastAsia="en-US"/>
          <w14:ligatures w14:val="standardContextual"/>
        </w:rPr>
        <w:tab/>
      </w:r>
      <w:r w:rsidRPr="005D00F0">
        <w:rPr>
          <w:bCs/>
        </w:rPr>
        <w:t>Maritime jurisdiction areas</w:t>
      </w:r>
      <w:r>
        <w:tab/>
      </w:r>
      <w:r>
        <w:fldChar w:fldCharType="begin"/>
      </w:r>
      <w:r>
        <w:instrText xml:space="preserve"> PAGEREF _Toc160654054 \h </w:instrText>
      </w:r>
      <w:r>
        <w:fldChar w:fldCharType="separate"/>
      </w:r>
      <w:r>
        <w:t>58</w:t>
      </w:r>
      <w:r>
        <w:fldChar w:fldCharType="end"/>
      </w:r>
    </w:p>
    <w:p w14:paraId="482E9F34" w14:textId="3CB2CEA6"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11.2.1</w:t>
      </w:r>
      <w:r>
        <w:rPr>
          <w:rFonts w:asciiTheme="minorHAnsi" w:eastAsiaTheme="minorEastAsia" w:hAnsiTheme="minorHAnsi" w:cstheme="minorBidi"/>
          <w:kern w:val="2"/>
          <w:sz w:val="24"/>
          <w:szCs w:val="24"/>
          <w:lang w:val="en-US" w:eastAsia="en-US"/>
          <w14:ligatures w14:val="standardContextual"/>
        </w:rPr>
        <w:tab/>
      </w:r>
      <w:r w:rsidRPr="005D00F0">
        <w:rPr>
          <w:bCs/>
        </w:rPr>
        <w:t>National territories</w:t>
      </w:r>
      <w:r>
        <w:tab/>
      </w:r>
      <w:r>
        <w:fldChar w:fldCharType="begin"/>
      </w:r>
      <w:r>
        <w:instrText xml:space="preserve"> PAGEREF _Toc160654055 \h </w:instrText>
      </w:r>
      <w:r>
        <w:fldChar w:fldCharType="separate"/>
      </w:r>
      <w:r>
        <w:t>58</w:t>
      </w:r>
      <w:r>
        <w:fldChar w:fldCharType="end"/>
      </w:r>
    </w:p>
    <w:p w14:paraId="3F9E66AF" w14:textId="77A65C71"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11.2.2</w:t>
      </w:r>
      <w:r>
        <w:rPr>
          <w:rFonts w:asciiTheme="minorHAnsi" w:eastAsiaTheme="minorEastAsia" w:hAnsiTheme="minorHAnsi" w:cstheme="minorBidi"/>
          <w:kern w:val="2"/>
          <w:sz w:val="24"/>
          <w:szCs w:val="24"/>
          <w:lang w:val="en-US" w:eastAsia="en-US"/>
          <w14:ligatures w14:val="standardContextual"/>
        </w:rPr>
        <w:tab/>
      </w:r>
      <w:r w:rsidRPr="005D00F0">
        <w:rPr>
          <w:bCs/>
        </w:rPr>
        <w:t>Custom zones</w:t>
      </w:r>
      <w:r>
        <w:tab/>
      </w:r>
      <w:r>
        <w:fldChar w:fldCharType="begin"/>
      </w:r>
      <w:r>
        <w:instrText xml:space="preserve"> PAGEREF _Toc160654056 \h </w:instrText>
      </w:r>
      <w:r>
        <w:fldChar w:fldCharType="separate"/>
      </w:r>
      <w:r>
        <w:t>58</w:t>
      </w:r>
      <w:r>
        <w:fldChar w:fldCharType="end"/>
      </w:r>
    </w:p>
    <w:p w14:paraId="3AD61B6B" w14:textId="6B674C47"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11.2.3</w:t>
      </w:r>
      <w:r>
        <w:rPr>
          <w:rFonts w:asciiTheme="minorHAnsi" w:eastAsiaTheme="minorEastAsia" w:hAnsiTheme="minorHAnsi" w:cstheme="minorBidi"/>
          <w:kern w:val="2"/>
          <w:sz w:val="24"/>
          <w:szCs w:val="24"/>
          <w:lang w:val="en-US" w:eastAsia="en-US"/>
          <w14:ligatures w14:val="standardContextual"/>
        </w:rPr>
        <w:tab/>
      </w:r>
      <w:r w:rsidRPr="005D00F0">
        <w:rPr>
          <w:bCs/>
        </w:rPr>
        <w:t>Free port areas</w:t>
      </w:r>
      <w:r>
        <w:tab/>
      </w:r>
      <w:r>
        <w:fldChar w:fldCharType="begin"/>
      </w:r>
      <w:r>
        <w:instrText xml:space="preserve"> PAGEREF _Toc160654057 \h </w:instrText>
      </w:r>
      <w:r>
        <w:fldChar w:fldCharType="separate"/>
      </w:r>
      <w:r>
        <w:t>59</w:t>
      </w:r>
      <w:r>
        <w:fldChar w:fldCharType="end"/>
      </w:r>
    </w:p>
    <w:p w14:paraId="42E6BB87" w14:textId="4C5F4080"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11.2.4</w:t>
      </w:r>
      <w:r>
        <w:rPr>
          <w:rFonts w:asciiTheme="minorHAnsi" w:eastAsiaTheme="minorEastAsia" w:hAnsiTheme="minorHAnsi" w:cstheme="minorBidi"/>
          <w:kern w:val="2"/>
          <w:sz w:val="24"/>
          <w:szCs w:val="24"/>
          <w:lang w:val="en-US" w:eastAsia="en-US"/>
          <w14:ligatures w14:val="standardContextual"/>
        </w:rPr>
        <w:tab/>
      </w:r>
      <w:r w:rsidRPr="005D00F0">
        <w:rPr>
          <w:bCs/>
        </w:rPr>
        <w:t>Territorial Seas</w:t>
      </w:r>
      <w:r>
        <w:tab/>
      </w:r>
      <w:r>
        <w:fldChar w:fldCharType="begin"/>
      </w:r>
      <w:r>
        <w:instrText xml:space="preserve"> PAGEREF _Toc160654058 \h </w:instrText>
      </w:r>
      <w:r>
        <w:fldChar w:fldCharType="separate"/>
      </w:r>
      <w:r>
        <w:t>59</w:t>
      </w:r>
      <w:r>
        <w:fldChar w:fldCharType="end"/>
      </w:r>
    </w:p>
    <w:p w14:paraId="28B4F3D9" w14:textId="51CA8E67"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11.2.5</w:t>
      </w:r>
      <w:r>
        <w:rPr>
          <w:rFonts w:asciiTheme="minorHAnsi" w:eastAsiaTheme="minorEastAsia" w:hAnsiTheme="minorHAnsi" w:cstheme="minorBidi"/>
          <w:kern w:val="2"/>
          <w:sz w:val="24"/>
          <w:szCs w:val="24"/>
          <w:lang w:val="en-US" w:eastAsia="en-US"/>
          <w14:ligatures w14:val="standardContextual"/>
        </w:rPr>
        <w:tab/>
      </w:r>
      <w:r w:rsidRPr="005D00F0">
        <w:rPr>
          <w:bCs/>
        </w:rPr>
        <w:t>Contiguous Zones</w:t>
      </w:r>
      <w:r>
        <w:tab/>
      </w:r>
      <w:r>
        <w:fldChar w:fldCharType="begin"/>
      </w:r>
      <w:r>
        <w:instrText xml:space="preserve"> PAGEREF _Toc160654059 \h </w:instrText>
      </w:r>
      <w:r>
        <w:fldChar w:fldCharType="separate"/>
      </w:r>
      <w:r>
        <w:t>59</w:t>
      </w:r>
      <w:r>
        <w:fldChar w:fldCharType="end"/>
      </w:r>
    </w:p>
    <w:p w14:paraId="40FBA273" w14:textId="60CB072F"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11.2.6</w:t>
      </w:r>
      <w:r>
        <w:rPr>
          <w:rFonts w:asciiTheme="minorHAnsi" w:eastAsiaTheme="minorEastAsia" w:hAnsiTheme="minorHAnsi" w:cstheme="minorBidi"/>
          <w:kern w:val="2"/>
          <w:sz w:val="24"/>
          <w:szCs w:val="24"/>
          <w:lang w:val="en-US" w:eastAsia="en-US"/>
          <w14:ligatures w14:val="standardContextual"/>
        </w:rPr>
        <w:tab/>
      </w:r>
      <w:r w:rsidRPr="005D00F0">
        <w:rPr>
          <w:bCs/>
        </w:rPr>
        <w:t>Fishery zones</w:t>
      </w:r>
      <w:r>
        <w:tab/>
      </w:r>
      <w:r>
        <w:fldChar w:fldCharType="begin"/>
      </w:r>
      <w:r>
        <w:instrText xml:space="preserve"> PAGEREF _Toc160654060 \h </w:instrText>
      </w:r>
      <w:r>
        <w:fldChar w:fldCharType="separate"/>
      </w:r>
      <w:r>
        <w:t>60</w:t>
      </w:r>
      <w:r>
        <w:fldChar w:fldCharType="end"/>
      </w:r>
    </w:p>
    <w:p w14:paraId="1093EEB8" w14:textId="53AD93FA"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11.2.7</w:t>
      </w:r>
      <w:r>
        <w:rPr>
          <w:rFonts w:asciiTheme="minorHAnsi" w:eastAsiaTheme="minorEastAsia" w:hAnsiTheme="minorHAnsi" w:cstheme="minorBidi"/>
          <w:kern w:val="2"/>
          <w:sz w:val="24"/>
          <w:szCs w:val="24"/>
          <w:lang w:val="en-US" w:eastAsia="en-US"/>
          <w14:ligatures w14:val="standardContextual"/>
        </w:rPr>
        <w:tab/>
      </w:r>
      <w:r w:rsidRPr="005D00F0">
        <w:rPr>
          <w:bCs/>
        </w:rPr>
        <w:t>Continental Shelves</w:t>
      </w:r>
      <w:r>
        <w:tab/>
      </w:r>
      <w:r>
        <w:fldChar w:fldCharType="begin"/>
      </w:r>
      <w:r>
        <w:instrText xml:space="preserve"> PAGEREF _Toc160654061 \h </w:instrText>
      </w:r>
      <w:r>
        <w:fldChar w:fldCharType="separate"/>
      </w:r>
      <w:r>
        <w:t>60</w:t>
      </w:r>
      <w:r>
        <w:fldChar w:fldCharType="end"/>
      </w:r>
    </w:p>
    <w:p w14:paraId="1639D3A0" w14:textId="7F0BE0B3"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11.2.8</w:t>
      </w:r>
      <w:r>
        <w:rPr>
          <w:rFonts w:asciiTheme="minorHAnsi" w:eastAsiaTheme="minorEastAsia" w:hAnsiTheme="minorHAnsi" w:cstheme="minorBidi"/>
          <w:kern w:val="2"/>
          <w:sz w:val="24"/>
          <w:szCs w:val="24"/>
          <w:lang w:val="en-US" w:eastAsia="en-US"/>
          <w14:ligatures w14:val="standardContextual"/>
        </w:rPr>
        <w:tab/>
      </w:r>
      <w:r w:rsidRPr="005D00F0">
        <w:rPr>
          <w:bCs/>
        </w:rPr>
        <w:t>Exclusive Economic Zones</w:t>
      </w:r>
      <w:r>
        <w:tab/>
      </w:r>
      <w:r>
        <w:fldChar w:fldCharType="begin"/>
      </w:r>
      <w:r>
        <w:instrText xml:space="preserve"> PAGEREF _Toc160654062 \h </w:instrText>
      </w:r>
      <w:r>
        <w:fldChar w:fldCharType="separate"/>
      </w:r>
      <w:r>
        <w:t>60</w:t>
      </w:r>
      <w:r>
        <w:fldChar w:fldCharType="end"/>
      </w:r>
    </w:p>
    <w:p w14:paraId="43785F3E" w14:textId="477224D7"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11.3</w:t>
      </w:r>
      <w:r>
        <w:rPr>
          <w:rFonts w:asciiTheme="minorHAnsi" w:eastAsiaTheme="minorEastAsia" w:hAnsiTheme="minorHAnsi" w:cstheme="minorBidi"/>
          <w:kern w:val="2"/>
          <w:sz w:val="24"/>
          <w:szCs w:val="24"/>
          <w:lang w:val="en-US" w:eastAsia="en-US"/>
          <w14:ligatures w14:val="standardContextual"/>
        </w:rPr>
        <w:tab/>
      </w:r>
      <w:r w:rsidRPr="005D00F0">
        <w:rPr>
          <w:bCs/>
        </w:rPr>
        <w:t>Military practice areas; submarine transit lanes; minefields</w:t>
      </w:r>
      <w:r>
        <w:tab/>
      </w:r>
      <w:r>
        <w:fldChar w:fldCharType="begin"/>
      </w:r>
      <w:r>
        <w:instrText xml:space="preserve"> PAGEREF _Toc160654063 \h </w:instrText>
      </w:r>
      <w:r>
        <w:fldChar w:fldCharType="separate"/>
      </w:r>
      <w:r>
        <w:t>61</w:t>
      </w:r>
      <w:r>
        <w:fldChar w:fldCharType="end"/>
      </w:r>
    </w:p>
    <w:p w14:paraId="7BEA9740" w14:textId="6CC72BC2"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11.3.1</w:t>
      </w:r>
      <w:r>
        <w:rPr>
          <w:rFonts w:asciiTheme="minorHAnsi" w:eastAsiaTheme="minorEastAsia" w:hAnsiTheme="minorHAnsi" w:cstheme="minorBidi"/>
          <w:kern w:val="2"/>
          <w:sz w:val="24"/>
          <w:szCs w:val="24"/>
          <w:lang w:val="en-US" w:eastAsia="en-US"/>
          <w14:ligatures w14:val="standardContextual"/>
        </w:rPr>
        <w:tab/>
      </w:r>
      <w:r w:rsidRPr="005D00F0">
        <w:rPr>
          <w:bCs/>
        </w:rPr>
        <w:t>Military practice areas</w:t>
      </w:r>
      <w:r>
        <w:tab/>
      </w:r>
      <w:r>
        <w:fldChar w:fldCharType="begin"/>
      </w:r>
      <w:r>
        <w:instrText xml:space="preserve"> PAGEREF _Toc160654064 \h </w:instrText>
      </w:r>
      <w:r>
        <w:fldChar w:fldCharType="separate"/>
      </w:r>
      <w:r>
        <w:t>61</w:t>
      </w:r>
      <w:r>
        <w:fldChar w:fldCharType="end"/>
      </w:r>
    </w:p>
    <w:p w14:paraId="71B96842" w14:textId="6D9B99F2"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11.3.2</w:t>
      </w:r>
      <w:r>
        <w:rPr>
          <w:rFonts w:asciiTheme="minorHAnsi" w:eastAsiaTheme="minorEastAsia" w:hAnsiTheme="minorHAnsi" w:cstheme="minorBidi"/>
          <w:kern w:val="2"/>
          <w:sz w:val="24"/>
          <w:szCs w:val="24"/>
          <w:lang w:val="en-US" w:eastAsia="en-US"/>
          <w14:ligatures w14:val="standardContextual"/>
        </w:rPr>
        <w:tab/>
      </w:r>
      <w:r w:rsidRPr="005D00F0">
        <w:rPr>
          <w:bCs/>
        </w:rPr>
        <w:t>Submarine transit lanes</w:t>
      </w:r>
      <w:r>
        <w:tab/>
      </w:r>
      <w:r>
        <w:fldChar w:fldCharType="begin"/>
      </w:r>
      <w:r>
        <w:instrText xml:space="preserve"> PAGEREF _Toc160654065 \h </w:instrText>
      </w:r>
      <w:r>
        <w:fldChar w:fldCharType="separate"/>
      </w:r>
      <w:r>
        <w:t>61</w:t>
      </w:r>
      <w:r>
        <w:fldChar w:fldCharType="end"/>
      </w:r>
    </w:p>
    <w:p w14:paraId="70E1AF79" w14:textId="6BD8CA39"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11.3.3</w:t>
      </w:r>
      <w:r>
        <w:rPr>
          <w:rFonts w:asciiTheme="minorHAnsi" w:eastAsiaTheme="minorEastAsia" w:hAnsiTheme="minorHAnsi" w:cstheme="minorBidi"/>
          <w:kern w:val="2"/>
          <w:sz w:val="24"/>
          <w:szCs w:val="24"/>
          <w:lang w:val="en-US" w:eastAsia="en-US"/>
          <w14:ligatures w14:val="standardContextual"/>
        </w:rPr>
        <w:tab/>
      </w:r>
      <w:r w:rsidRPr="005D00F0">
        <w:rPr>
          <w:bCs/>
        </w:rPr>
        <w:t>Minefields</w:t>
      </w:r>
      <w:r>
        <w:tab/>
      </w:r>
      <w:r>
        <w:fldChar w:fldCharType="begin"/>
      </w:r>
      <w:r>
        <w:instrText xml:space="preserve"> PAGEREF _Toc160654066 \h </w:instrText>
      </w:r>
      <w:r>
        <w:fldChar w:fldCharType="separate"/>
      </w:r>
      <w:r>
        <w:t>61</w:t>
      </w:r>
      <w:r>
        <w:fldChar w:fldCharType="end"/>
      </w:r>
    </w:p>
    <w:p w14:paraId="1D15ACC5" w14:textId="1852AA67"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11.4</w:t>
      </w:r>
      <w:r>
        <w:rPr>
          <w:rFonts w:asciiTheme="minorHAnsi" w:eastAsiaTheme="minorEastAsia" w:hAnsiTheme="minorHAnsi" w:cstheme="minorBidi"/>
          <w:kern w:val="2"/>
          <w:sz w:val="24"/>
          <w:szCs w:val="24"/>
          <w:lang w:val="en-US" w:eastAsia="en-US"/>
          <w14:ligatures w14:val="standardContextual"/>
        </w:rPr>
        <w:tab/>
      </w:r>
      <w:r w:rsidRPr="005D00F0">
        <w:rPr>
          <w:bCs/>
        </w:rPr>
        <w:t>Dumping grounds</w:t>
      </w:r>
      <w:r>
        <w:tab/>
      </w:r>
      <w:r>
        <w:fldChar w:fldCharType="begin"/>
      </w:r>
      <w:r>
        <w:instrText xml:space="preserve"> PAGEREF _Toc160654067 \h </w:instrText>
      </w:r>
      <w:r>
        <w:fldChar w:fldCharType="separate"/>
      </w:r>
      <w:r>
        <w:t>61</w:t>
      </w:r>
      <w:r>
        <w:fldChar w:fldCharType="end"/>
      </w:r>
    </w:p>
    <w:p w14:paraId="6391C620" w14:textId="188CE4C3"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11.5</w:t>
      </w:r>
      <w:r>
        <w:rPr>
          <w:rFonts w:asciiTheme="minorHAnsi" w:eastAsiaTheme="minorEastAsia" w:hAnsiTheme="minorHAnsi" w:cstheme="minorBidi"/>
          <w:kern w:val="2"/>
          <w:sz w:val="24"/>
          <w:szCs w:val="24"/>
          <w:lang w:val="en-US" w:eastAsia="en-US"/>
          <w14:ligatures w14:val="standardContextual"/>
        </w:rPr>
        <w:tab/>
      </w:r>
      <w:r w:rsidRPr="005D00F0">
        <w:rPr>
          <w:bCs/>
        </w:rPr>
        <w:t>Cables and cable areas</w:t>
      </w:r>
      <w:r>
        <w:tab/>
      </w:r>
      <w:r>
        <w:fldChar w:fldCharType="begin"/>
      </w:r>
      <w:r>
        <w:instrText xml:space="preserve"> PAGEREF _Toc160654068 \h </w:instrText>
      </w:r>
      <w:r>
        <w:fldChar w:fldCharType="separate"/>
      </w:r>
      <w:r>
        <w:t>61</w:t>
      </w:r>
      <w:r>
        <w:fldChar w:fldCharType="end"/>
      </w:r>
    </w:p>
    <w:p w14:paraId="6A6A9B2E" w14:textId="45FC3FD3"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11.5.1</w:t>
      </w:r>
      <w:r>
        <w:rPr>
          <w:rFonts w:asciiTheme="minorHAnsi" w:eastAsiaTheme="minorEastAsia" w:hAnsiTheme="minorHAnsi" w:cstheme="minorBidi"/>
          <w:kern w:val="2"/>
          <w:sz w:val="24"/>
          <w:szCs w:val="24"/>
          <w:lang w:val="en-US" w:eastAsia="en-US"/>
          <w14:ligatures w14:val="standardContextual"/>
        </w:rPr>
        <w:tab/>
      </w:r>
      <w:r w:rsidRPr="005D00F0">
        <w:rPr>
          <w:bCs/>
        </w:rPr>
        <w:t>Submarine cables</w:t>
      </w:r>
      <w:r>
        <w:tab/>
      </w:r>
      <w:r>
        <w:fldChar w:fldCharType="begin"/>
      </w:r>
      <w:r>
        <w:instrText xml:space="preserve"> PAGEREF _Toc160654069 \h </w:instrText>
      </w:r>
      <w:r>
        <w:fldChar w:fldCharType="separate"/>
      </w:r>
      <w:r>
        <w:t>61</w:t>
      </w:r>
      <w:r>
        <w:fldChar w:fldCharType="end"/>
      </w:r>
    </w:p>
    <w:p w14:paraId="16D02096" w14:textId="4EDF3B8B"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11.5.2</w:t>
      </w:r>
      <w:r>
        <w:rPr>
          <w:rFonts w:asciiTheme="minorHAnsi" w:eastAsiaTheme="minorEastAsia" w:hAnsiTheme="minorHAnsi" w:cstheme="minorBidi"/>
          <w:kern w:val="2"/>
          <w:sz w:val="24"/>
          <w:szCs w:val="24"/>
          <w:lang w:val="en-US" w:eastAsia="en-US"/>
          <w14:ligatures w14:val="standardContextual"/>
        </w:rPr>
        <w:tab/>
      </w:r>
      <w:r w:rsidRPr="005D00F0">
        <w:rPr>
          <w:bCs/>
        </w:rPr>
        <w:t>Overhead cables</w:t>
      </w:r>
      <w:r>
        <w:tab/>
      </w:r>
      <w:r>
        <w:fldChar w:fldCharType="begin"/>
      </w:r>
      <w:r>
        <w:instrText xml:space="preserve"> PAGEREF _Toc160654070 \h </w:instrText>
      </w:r>
      <w:r>
        <w:fldChar w:fldCharType="separate"/>
      </w:r>
      <w:r>
        <w:t>62</w:t>
      </w:r>
      <w:r>
        <w:fldChar w:fldCharType="end"/>
      </w:r>
    </w:p>
    <w:p w14:paraId="497ECB0C" w14:textId="25471B8A"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11.5.3</w:t>
      </w:r>
      <w:r>
        <w:rPr>
          <w:rFonts w:asciiTheme="minorHAnsi" w:eastAsiaTheme="minorEastAsia" w:hAnsiTheme="minorHAnsi" w:cstheme="minorBidi"/>
          <w:kern w:val="2"/>
          <w:sz w:val="24"/>
          <w:szCs w:val="24"/>
          <w:lang w:val="en-US" w:eastAsia="en-US"/>
          <w14:ligatures w14:val="standardContextual"/>
        </w:rPr>
        <w:tab/>
      </w:r>
      <w:r w:rsidRPr="005D00F0">
        <w:rPr>
          <w:bCs/>
        </w:rPr>
        <w:t>Submarine cable areas</w:t>
      </w:r>
      <w:r>
        <w:tab/>
      </w:r>
      <w:r>
        <w:fldChar w:fldCharType="begin"/>
      </w:r>
      <w:r>
        <w:instrText xml:space="preserve"> PAGEREF _Toc160654071 \h </w:instrText>
      </w:r>
      <w:r>
        <w:fldChar w:fldCharType="separate"/>
      </w:r>
      <w:r>
        <w:t>62</w:t>
      </w:r>
      <w:r>
        <w:fldChar w:fldCharType="end"/>
      </w:r>
    </w:p>
    <w:p w14:paraId="204059D0" w14:textId="158CB709"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11.6</w:t>
      </w:r>
      <w:r>
        <w:rPr>
          <w:rFonts w:asciiTheme="minorHAnsi" w:eastAsiaTheme="minorEastAsia" w:hAnsiTheme="minorHAnsi" w:cstheme="minorBidi"/>
          <w:kern w:val="2"/>
          <w:sz w:val="24"/>
          <w:szCs w:val="24"/>
          <w:lang w:val="en-US" w:eastAsia="en-US"/>
          <w14:ligatures w14:val="standardContextual"/>
        </w:rPr>
        <w:tab/>
      </w:r>
      <w:r w:rsidRPr="005D00F0">
        <w:rPr>
          <w:bCs/>
        </w:rPr>
        <w:t>Pipelines and pipeline areas</w:t>
      </w:r>
      <w:r>
        <w:tab/>
      </w:r>
      <w:r>
        <w:fldChar w:fldCharType="begin"/>
      </w:r>
      <w:r>
        <w:instrText xml:space="preserve"> PAGEREF _Toc160654072 \h </w:instrText>
      </w:r>
      <w:r>
        <w:fldChar w:fldCharType="separate"/>
      </w:r>
      <w:r>
        <w:t>62</w:t>
      </w:r>
      <w:r>
        <w:fldChar w:fldCharType="end"/>
      </w:r>
    </w:p>
    <w:p w14:paraId="5FC23ADB" w14:textId="646B0A12"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11.6.1</w:t>
      </w:r>
      <w:r>
        <w:rPr>
          <w:rFonts w:asciiTheme="minorHAnsi" w:eastAsiaTheme="minorEastAsia" w:hAnsiTheme="minorHAnsi" w:cstheme="minorBidi"/>
          <w:kern w:val="2"/>
          <w:sz w:val="24"/>
          <w:szCs w:val="24"/>
          <w:lang w:val="en-US" w:eastAsia="en-US"/>
          <w14:ligatures w14:val="standardContextual"/>
        </w:rPr>
        <w:tab/>
      </w:r>
      <w:r w:rsidRPr="005D00F0">
        <w:rPr>
          <w:bCs/>
        </w:rPr>
        <w:t>Pipelines, submarine or on land</w:t>
      </w:r>
      <w:r>
        <w:tab/>
      </w:r>
      <w:r>
        <w:fldChar w:fldCharType="begin"/>
      </w:r>
      <w:r>
        <w:instrText xml:space="preserve"> PAGEREF _Toc160654073 \h </w:instrText>
      </w:r>
      <w:r>
        <w:fldChar w:fldCharType="separate"/>
      </w:r>
      <w:r>
        <w:t>62</w:t>
      </w:r>
      <w:r>
        <w:fldChar w:fldCharType="end"/>
      </w:r>
    </w:p>
    <w:p w14:paraId="3958C989" w14:textId="60C5B952"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11.6.2</w:t>
      </w:r>
      <w:r>
        <w:rPr>
          <w:rFonts w:asciiTheme="minorHAnsi" w:eastAsiaTheme="minorEastAsia" w:hAnsiTheme="minorHAnsi" w:cstheme="minorBidi"/>
          <w:kern w:val="2"/>
          <w:sz w:val="24"/>
          <w:szCs w:val="24"/>
          <w:lang w:val="en-US" w:eastAsia="en-US"/>
          <w14:ligatures w14:val="standardContextual"/>
        </w:rPr>
        <w:tab/>
      </w:r>
      <w:r w:rsidRPr="005D00F0">
        <w:rPr>
          <w:bCs/>
        </w:rPr>
        <w:t>Diffusers, cribs</w:t>
      </w:r>
      <w:r>
        <w:tab/>
      </w:r>
      <w:r>
        <w:fldChar w:fldCharType="begin"/>
      </w:r>
      <w:r>
        <w:instrText xml:space="preserve"> PAGEREF _Toc160654074 \h </w:instrText>
      </w:r>
      <w:r>
        <w:fldChar w:fldCharType="separate"/>
      </w:r>
      <w:r>
        <w:t>63</w:t>
      </w:r>
      <w:r>
        <w:fldChar w:fldCharType="end"/>
      </w:r>
    </w:p>
    <w:p w14:paraId="1E386EC7" w14:textId="3C893489"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11.6.3</w:t>
      </w:r>
      <w:r>
        <w:rPr>
          <w:rFonts w:asciiTheme="minorHAnsi" w:eastAsiaTheme="minorEastAsia" w:hAnsiTheme="minorHAnsi" w:cstheme="minorBidi"/>
          <w:kern w:val="2"/>
          <w:sz w:val="24"/>
          <w:szCs w:val="24"/>
          <w:lang w:val="en-US" w:eastAsia="en-US"/>
          <w14:ligatures w14:val="standardContextual"/>
        </w:rPr>
        <w:tab/>
      </w:r>
      <w:r w:rsidRPr="005D00F0">
        <w:rPr>
          <w:bCs/>
        </w:rPr>
        <w:t>Overhead pipelines</w:t>
      </w:r>
      <w:r>
        <w:tab/>
      </w:r>
      <w:r>
        <w:fldChar w:fldCharType="begin"/>
      </w:r>
      <w:r>
        <w:instrText xml:space="preserve"> PAGEREF _Toc160654075 \h </w:instrText>
      </w:r>
      <w:r>
        <w:fldChar w:fldCharType="separate"/>
      </w:r>
      <w:r>
        <w:t>63</w:t>
      </w:r>
      <w:r>
        <w:fldChar w:fldCharType="end"/>
      </w:r>
    </w:p>
    <w:p w14:paraId="75FE923F" w14:textId="669A28A2"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11.6.4</w:t>
      </w:r>
      <w:r>
        <w:rPr>
          <w:rFonts w:asciiTheme="minorHAnsi" w:eastAsiaTheme="minorEastAsia" w:hAnsiTheme="minorHAnsi" w:cstheme="minorBidi"/>
          <w:kern w:val="2"/>
          <w:sz w:val="24"/>
          <w:szCs w:val="24"/>
          <w:lang w:val="en-US" w:eastAsia="en-US"/>
          <w14:ligatures w14:val="standardContextual"/>
        </w:rPr>
        <w:tab/>
      </w:r>
      <w:r w:rsidRPr="005D00F0">
        <w:rPr>
          <w:bCs/>
        </w:rPr>
        <w:t>Pipeline areas</w:t>
      </w:r>
      <w:r>
        <w:tab/>
      </w:r>
      <w:r>
        <w:fldChar w:fldCharType="begin"/>
      </w:r>
      <w:r>
        <w:instrText xml:space="preserve"> PAGEREF _Toc160654076 \h </w:instrText>
      </w:r>
      <w:r>
        <w:fldChar w:fldCharType="separate"/>
      </w:r>
      <w:r>
        <w:t>63</w:t>
      </w:r>
      <w:r>
        <w:fldChar w:fldCharType="end"/>
      </w:r>
    </w:p>
    <w:p w14:paraId="423D5F71" w14:textId="3DFB6819"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11.7</w:t>
      </w:r>
      <w:r>
        <w:rPr>
          <w:rFonts w:asciiTheme="minorHAnsi" w:eastAsiaTheme="minorEastAsia" w:hAnsiTheme="minorHAnsi" w:cstheme="minorBidi"/>
          <w:kern w:val="2"/>
          <w:sz w:val="24"/>
          <w:szCs w:val="24"/>
          <w:lang w:val="en-US" w:eastAsia="en-US"/>
          <w14:ligatures w14:val="standardContextual"/>
        </w:rPr>
        <w:tab/>
      </w:r>
      <w:r w:rsidRPr="005D00F0">
        <w:rPr>
          <w:bCs/>
        </w:rPr>
        <w:t>Oil and Gas fields</w:t>
      </w:r>
      <w:r>
        <w:tab/>
      </w:r>
      <w:r>
        <w:fldChar w:fldCharType="begin"/>
      </w:r>
      <w:r>
        <w:instrText xml:space="preserve"> PAGEREF _Toc160654077 \h </w:instrText>
      </w:r>
      <w:r>
        <w:fldChar w:fldCharType="separate"/>
      </w:r>
      <w:r>
        <w:t>63</w:t>
      </w:r>
      <w:r>
        <w:fldChar w:fldCharType="end"/>
      </w:r>
    </w:p>
    <w:p w14:paraId="478342E6" w14:textId="0DC94D71"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lastRenderedPageBreak/>
        <w:t>11.7.1</w:t>
      </w:r>
      <w:r>
        <w:rPr>
          <w:rFonts w:asciiTheme="minorHAnsi" w:eastAsiaTheme="minorEastAsia" w:hAnsiTheme="minorHAnsi" w:cstheme="minorBidi"/>
          <w:kern w:val="2"/>
          <w:sz w:val="24"/>
          <w:szCs w:val="24"/>
          <w:lang w:val="en-US" w:eastAsia="en-US"/>
          <w14:ligatures w14:val="standardContextual"/>
        </w:rPr>
        <w:tab/>
      </w:r>
      <w:r w:rsidRPr="005D00F0">
        <w:rPr>
          <w:bCs/>
        </w:rPr>
        <w:t>Wellheads</w:t>
      </w:r>
      <w:r>
        <w:tab/>
      </w:r>
      <w:r>
        <w:fldChar w:fldCharType="begin"/>
      </w:r>
      <w:r>
        <w:instrText xml:space="preserve"> PAGEREF _Toc160654078 \h </w:instrText>
      </w:r>
      <w:r>
        <w:fldChar w:fldCharType="separate"/>
      </w:r>
      <w:r>
        <w:t>63</w:t>
      </w:r>
      <w:r>
        <w:fldChar w:fldCharType="end"/>
      </w:r>
    </w:p>
    <w:p w14:paraId="11AA4B06" w14:textId="3603CF2C"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11.7.2</w:t>
      </w:r>
      <w:r>
        <w:rPr>
          <w:rFonts w:asciiTheme="minorHAnsi" w:eastAsiaTheme="minorEastAsia" w:hAnsiTheme="minorHAnsi" w:cstheme="minorBidi"/>
          <w:kern w:val="2"/>
          <w:sz w:val="24"/>
          <w:szCs w:val="24"/>
          <w:lang w:val="en-US" w:eastAsia="en-US"/>
          <w14:ligatures w14:val="standardContextual"/>
        </w:rPr>
        <w:tab/>
      </w:r>
      <w:r w:rsidRPr="005D00F0">
        <w:rPr>
          <w:bCs/>
        </w:rPr>
        <w:t>Offshore platforms</w:t>
      </w:r>
      <w:r>
        <w:tab/>
      </w:r>
      <w:r>
        <w:fldChar w:fldCharType="begin"/>
      </w:r>
      <w:r>
        <w:instrText xml:space="preserve"> PAGEREF _Toc160654079 \h </w:instrText>
      </w:r>
      <w:r>
        <w:fldChar w:fldCharType="separate"/>
      </w:r>
      <w:r>
        <w:t>63</w:t>
      </w:r>
      <w:r>
        <w:fldChar w:fldCharType="end"/>
      </w:r>
    </w:p>
    <w:p w14:paraId="4D0CD402" w14:textId="13870B80"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11.7.3</w:t>
      </w:r>
      <w:r>
        <w:rPr>
          <w:rFonts w:asciiTheme="minorHAnsi" w:eastAsiaTheme="minorEastAsia" w:hAnsiTheme="minorHAnsi" w:cstheme="minorBidi"/>
          <w:kern w:val="2"/>
          <w:sz w:val="24"/>
          <w:szCs w:val="24"/>
          <w:lang w:val="en-US" w:eastAsia="en-US"/>
          <w14:ligatures w14:val="standardContextual"/>
        </w:rPr>
        <w:tab/>
      </w:r>
      <w:r w:rsidRPr="005D00F0">
        <w:rPr>
          <w:bCs/>
        </w:rPr>
        <w:t>Offshore safety zones</w:t>
      </w:r>
      <w:r>
        <w:tab/>
      </w:r>
      <w:r>
        <w:fldChar w:fldCharType="begin"/>
      </w:r>
      <w:r>
        <w:instrText xml:space="preserve"> PAGEREF _Toc160654080 \h </w:instrText>
      </w:r>
      <w:r>
        <w:fldChar w:fldCharType="separate"/>
      </w:r>
      <w:r>
        <w:t>64</w:t>
      </w:r>
      <w:r>
        <w:fldChar w:fldCharType="end"/>
      </w:r>
    </w:p>
    <w:p w14:paraId="002E3EBA" w14:textId="6340FFAA"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11.7.4</w:t>
      </w:r>
      <w:r>
        <w:rPr>
          <w:rFonts w:asciiTheme="minorHAnsi" w:eastAsiaTheme="minorEastAsia" w:hAnsiTheme="minorHAnsi" w:cstheme="minorBidi"/>
          <w:kern w:val="2"/>
          <w:sz w:val="24"/>
          <w:szCs w:val="24"/>
          <w:lang w:val="en-US" w:eastAsia="en-US"/>
          <w14:ligatures w14:val="standardContextual"/>
        </w:rPr>
        <w:tab/>
      </w:r>
      <w:r w:rsidRPr="005D00F0">
        <w:rPr>
          <w:bCs/>
        </w:rPr>
        <w:t>Offshore production areas</w:t>
      </w:r>
      <w:r>
        <w:tab/>
      </w:r>
      <w:r>
        <w:fldChar w:fldCharType="begin"/>
      </w:r>
      <w:r>
        <w:instrText xml:space="preserve"> PAGEREF _Toc160654081 \h </w:instrText>
      </w:r>
      <w:r>
        <w:fldChar w:fldCharType="separate"/>
      </w:r>
      <w:r>
        <w:t>64</w:t>
      </w:r>
      <w:r>
        <w:fldChar w:fldCharType="end"/>
      </w:r>
    </w:p>
    <w:p w14:paraId="09290B90" w14:textId="48EE9B59"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11.7.5</w:t>
      </w:r>
      <w:r>
        <w:rPr>
          <w:rFonts w:asciiTheme="minorHAnsi" w:eastAsiaTheme="minorEastAsia" w:hAnsiTheme="minorHAnsi" w:cstheme="minorBidi"/>
          <w:kern w:val="2"/>
          <w:sz w:val="24"/>
          <w:szCs w:val="24"/>
          <w:lang w:val="en-US" w:eastAsia="en-US"/>
          <w14:ligatures w14:val="standardContextual"/>
        </w:rPr>
        <w:tab/>
      </w:r>
      <w:r w:rsidRPr="005D00F0">
        <w:rPr>
          <w:bCs/>
        </w:rPr>
        <w:t>Offshore tanker loading systems</w:t>
      </w:r>
      <w:r>
        <w:tab/>
      </w:r>
      <w:r>
        <w:fldChar w:fldCharType="begin"/>
      </w:r>
      <w:r>
        <w:instrText xml:space="preserve"> PAGEREF _Toc160654082 \h </w:instrText>
      </w:r>
      <w:r>
        <w:fldChar w:fldCharType="separate"/>
      </w:r>
      <w:r>
        <w:t>64</w:t>
      </w:r>
      <w:r>
        <w:fldChar w:fldCharType="end"/>
      </w:r>
    </w:p>
    <w:p w14:paraId="06AD4A51" w14:textId="7E282E16"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11.7.6</w:t>
      </w:r>
      <w:r>
        <w:rPr>
          <w:rFonts w:asciiTheme="minorHAnsi" w:eastAsiaTheme="minorEastAsia" w:hAnsiTheme="minorHAnsi" w:cstheme="minorBidi"/>
          <w:kern w:val="2"/>
          <w:sz w:val="24"/>
          <w:szCs w:val="24"/>
          <w:lang w:val="en-US" w:eastAsia="en-US"/>
          <w14:ligatures w14:val="standardContextual"/>
        </w:rPr>
        <w:tab/>
      </w:r>
      <w:r w:rsidRPr="005D00F0">
        <w:rPr>
          <w:bCs/>
        </w:rPr>
        <w:t>Flare stacks</w:t>
      </w:r>
      <w:r>
        <w:tab/>
      </w:r>
      <w:r>
        <w:fldChar w:fldCharType="begin"/>
      </w:r>
      <w:r>
        <w:instrText xml:space="preserve"> PAGEREF _Toc160654083 \h </w:instrText>
      </w:r>
      <w:r>
        <w:fldChar w:fldCharType="separate"/>
      </w:r>
      <w:r>
        <w:t>64</w:t>
      </w:r>
      <w:r>
        <w:fldChar w:fldCharType="end"/>
      </w:r>
    </w:p>
    <w:p w14:paraId="4108AD5A" w14:textId="4434354E"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11.8</w:t>
      </w:r>
      <w:r>
        <w:rPr>
          <w:rFonts w:asciiTheme="minorHAnsi" w:eastAsiaTheme="minorEastAsia" w:hAnsiTheme="minorHAnsi" w:cstheme="minorBidi"/>
          <w:kern w:val="2"/>
          <w:sz w:val="24"/>
          <w:szCs w:val="24"/>
          <w:lang w:val="en-US" w:eastAsia="en-US"/>
          <w14:ligatures w14:val="standardContextual"/>
        </w:rPr>
        <w:tab/>
      </w:r>
      <w:r w:rsidRPr="005D00F0">
        <w:rPr>
          <w:bCs/>
        </w:rPr>
        <w:t>Spoil grounds, dredging areas</w:t>
      </w:r>
      <w:r>
        <w:tab/>
      </w:r>
      <w:r>
        <w:fldChar w:fldCharType="begin"/>
      </w:r>
      <w:r>
        <w:instrText xml:space="preserve"> PAGEREF _Toc160654084 \h </w:instrText>
      </w:r>
      <w:r>
        <w:fldChar w:fldCharType="separate"/>
      </w:r>
      <w:r>
        <w:t>64</w:t>
      </w:r>
      <w:r>
        <w:fldChar w:fldCharType="end"/>
      </w:r>
    </w:p>
    <w:p w14:paraId="04EF3F87" w14:textId="784281BC"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11.9</w:t>
      </w:r>
      <w:r>
        <w:rPr>
          <w:rFonts w:asciiTheme="minorHAnsi" w:eastAsiaTheme="minorEastAsia" w:hAnsiTheme="minorHAnsi" w:cstheme="minorBidi"/>
          <w:kern w:val="2"/>
          <w:sz w:val="24"/>
          <w:szCs w:val="24"/>
          <w:lang w:val="en-US" w:eastAsia="en-US"/>
          <w14:ligatures w14:val="standardContextual"/>
        </w:rPr>
        <w:tab/>
      </w:r>
      <w:r w:rsidRPr="005D00F0">
        <w:rPr>
          <w:bCs/>
        </w:rPr>
        <w:t>Fishing equipment and aquaculture areas</w:t>
      </w:r>
      <w:r>
        <w:tab/>
      </w:r>
      <w:r>
        <w:fldChar w:fldCharType="begin"/>
      </w:r>
      <w:r>
        <w:instrText xml:space="preserve"> PAGEREF _Toc160654085 \h </w:instrText>
      </w:r>
      <w:r>
        <w:fldChar w:fldCharType="separate"/>
      </w:r>
      <w:r>
        <w:t>65</w:t>
      </w:r>
      <w:r>
        <w:fldChar w:fldCharType="end"/>
      </w:r>
    </w:p>
    <w:p w14:paraId="6964C4DB" w14:textId="77BA30B7"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11.9.1</w:t>
      </w:r>
      <w:r>
        <w:rPr>
          <w:rFonts w:asciiTheme="minorHAnsi" w:eastAsiaTheme="minorEastAsia" w:hAnsiTheme="minorHAnsi" w:cstheme="minorBidi"/>
          <w:kern w:val="2"/>
          <w:sz w:val="24"/>
          <w:szCs w:val="24"/>
          <w:lang w:val="en-US" w:eastAsia="en-US"/>
          <w14:ligatures w14:val="standardContextual"/>
        </w:rPr>
        <w:tab/>
      </w:r>
      <w:r w:rsidRPr="005D00F0">
        <w:rPr>
          <w:bCs/>
        </w:rPr>
        <w:t>Fishing facilities</w:t>
      </w:r>
      <w:r>
        <w:tab/>
      </w:r>
      <w:r>
        <w:fldChar w:fldCharType="begin"/>
      </w:r>
      <w:r>
        <w:instrText xml:space="preserve"> PAGEREF _Toc160654086 \h </w:instrText>
      </w:r>
      <w:r>
        <w:fldChar w:fldCharType="separate"/>
      </w:r>
      <w:r>
        <w:t>65</w:t>
      </w:r>
      <w:r>
        <w:fldChar w:fldCharType="end"/>
      </w:r>
    </w:p>
    <w:p w14:paraId="59E0E2D8" w14:textId="35DA812A"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11.9.2</w:t>
      </w:r>
      <w:r>
        <w:rPr>
          <w:rFonts w:asciiTheme="minorHAnsi" w:eastAsiaTheme="minorEastAsia" w:hAnsiTheme="minorHAnsi" w:cstheme="minorBidi"/>
          <w:kern w:val="2"/>
          <w:sz w:val="24"/>
          <w:szCs w:val="24"/>
          <w:lang w:val="en-US" w:eastAsia="en-US"/>
          <w14:ligatures w14:val="standardContextual"/>
        </w:rPr>
        <w:tab/>
      </w:r>
      <w:r w:rsidRPr="005D00F0">
        <w:rPr>
          <w:bCs/>
        </w:rPr>
        <w:t>Marine farms</w:t>
      </w:r>
      <w:r>
        <w:tab/>
      </w:r>
      <w:r>
        <w:fldChar w:fldCharType="begin"/>
      </w:r>
      <w:r>
        <w:instrText xml:space="preserve"> PAGEREF _Toc160654087 \h </w:instrText>
      </w:r>
      <w:r>
        <w:fldChar w:fldCharType="separate"/>
      </w:r>
      <w:r>
        <w:t>65</w:t>
      </w:r>
      <w:r>
        <w:fldChar w:fldCharType="end"/>
      </w:r>
    </w:p>
    <w:p w14:paraId="236B57C8" w14:textId="6C26F6A0"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11.9.3</w:t>
      </w:r>
      <w:r>
        <w:rPr>
          <w:rFonts w:asciiTheme="minorHAnsi" w:eastAsiaTheme="minorEastAsia" w:hAnsiTheme="minorHAnsi" w:cstheme="minorBidi"/>
          <w:kern w:val="2"/>
          <w:sz w:val="24"/>
          <w:szCs w:val="24"/>
          <w:lang w:val="en-US" w:eastAsia="en-US"/>
          <w14:ligatures w14:val="standardContextual"/>
        </w:rPr>
        <w:tab/>
      </w:r>
      <w:r w:rsidRPr="005D00F0">
        <w:rPr>
          <w:bCs/>
        </w:rPr>
        <w:t>Fish havens</w:t>
      </w:r>
      <w:r>
        <w:tab/>
      </w:r>
      <w:r>
        <w:fldChar w:fldCharType="begin"/>
      </w:r>
      <w:r>
        <w:instrText xml:space="preserve"> PAGEREF _Toc160654088 \h </w:instrText>
      </w:r>
      <w:r>
        <w:fldChar w:fldCharType="separate"/>
      </w:r>
      <w:r>
        <w:t>65</w:t>
      </w:r>
      <w:r>
        <w:fldChar w:fldCharType="end"/>
      </w:r>
    </w:p>
    <w:p w14:paraId="681348EE" w14:textId="20AA5967"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11.9.4</w:t>
      </w:r>
      <w:r>
        <w:rPr>
          <w:rFonts w:asciiTheme="minorHAnsi" w:eastAsiaTheme="minorEastAsia" w:hAnsiTheme="minorHAnsi" w:cstheme="minorBidi"/>
          <w:kern w:val="2"/>
          <w:sz w:val="24"/>
          <w:szCs w:val="24"/>
          <w:lang w:val="en-US" w:eastAsia="en-US"/>
          <w14:ligatures w14:val="standardContextual"/>
        </w:rPr>
        <w:tab/>
      </w:r>
      <w:r w:rsidRPr="005D00F0">
        <w:rPr>
          <w:bCs/>
        </w:rPr>
        <w:t>Fishing grounds</w:t>
      </w:r>
      <w:r>
        <w:tab/>
      </w:r>
      <w:r>
        <w:fldChar w:fldCharType="begin"/>
      </w:r>
      <w:r>
        <w:instrText xml:space="preserve"> PAGEREF _Toc160654089 \h </w:instrText>
      </w:r>
      <w:r>
        <w:fldChar w:fldCharType="separate"/>
      </w:r>
      <w:r>
        <w:t>65</w:t>
      </w:r>
      <w:r>
        <w:fldChar w:fldCharType="end"/>
      </w:r>
    </w:p>
    <w:p w14:paraId="46E1B1EB" w14:textId="1F435C88"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11.10</w:t>
      </w:r>
      <w:r>
        <w:rPr>
          <w:rFonts w:asciiTheme="minorHAnsi" w:eastAsiaTheme="minorEastAsia" w:hAnsiTheme="minorHAnsi" w:cstheme="minorBidi"/>
          <w:kern w:val="2"/>
          <w:sz w:val="24"/>
          <w:szCs w:val="24"/>
          <w:lang w:val="en-US" w:eastAsia="en-US"/>
          <w14:ligatures w14:val="standardContextual"/>
        </w:rPr>
        <w:tab/>
      </w:r>
      <w:r w:rsidRPr="005D00F0">
        <w:rPr>
          <w:bCs/>
        </w:rPr>
        <w:t>Degaussing ranges</w:t>
      </w:r>
      <w:r>
        <w:tab/>
      </w:r>
      <w:r>
        <w:fldChar w:fldCharType="begin"/>
      </w:r>
      <w:r>
        <w:instrText xml:space="preserve"> PAGEREF _Toc160654090 \h </w:instrText>
      </w:r>
      <w:r>
        <w:fldChar w:fldCharType="separate"/>
      </w:r>
      <w:r>
        <w:t>65</w:t>
      </w:r>
      <w:r>
        <w:fldChar w:fldCharType="end"/>
      </w:r>
    </w:p>
    <w:p w14:paraId="5B736DF2" w14:textId="6658608A"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11.11</w:t>
      </w:r>
      <w:r>
        <w:rPr>
          <w:rFonts w:asciiTheme="minorHAnsi" w:eastAsiaTheme="minorEastAsia" w:hAnsiTheme="minorHAnsi" w:cstheme="minorBidi"/>
          <w:kern w:val="2"/>
          <w:sz w:val="24"/>
          <w:szCs w:val="24"/>
          <w:lang w:val="en-US" w:eastAsia="en-US"/>
          <w14:ligatures w14:val="standardContextual"/>
        </w:rPr>
        <w:tab/>
      </w:r>
      <w:r w:rsidRPr="005D00F0">
        <w:rPr>
          <w:bCs/>
        </w:rPr>
        <w:t>Historic wrecks</w:t>
      </w:r>
      <w:r>
        <w:tab/>
      </w:r>
      <w:r>
        <w:fldChar w:fldCharType="begin"/>
      </w:r>
      <w:r>
        <w:instrText xml:space="preserve"> PAGEREF _Toc160654091 \h </w:instrText>
      </w:r>
      <w:r>
        <w:fldChar w:fldCharType="separate"/>
      </w:r>
      <w:r>
        <w:t>65</w:t>
      </w:r>
      <w:r>
        <w:fldChar w:fldCharType="end"/>
      </w:r>
    </w:p>
    <w:p w14:paraId="764DB421" w14:textId="097F2F52"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11.12</w:t>
      </w:r>
      <w:r>
        <w:rPr>
          <w:rFonts w:asciiTheme="minorHAnsi" w:eastAsiaTheme="minorEastAsia" w:hAnsiTheme="minorHAnsi" w:cstheme="minorBidi"/>
          <w:kern w:val="2"/>
          <w:sz w:val="24"/>
          <w:szCs w:val="24"/>
          <w:lang w:val="en-US" w:eastAsia="en-US"/>
          <w14:ligatures w14:val="standardContextual"/>
        </w:rPr>
        <w:tab/>
      </w:r>
      <w:r w:rsidRPr="005D00F0">
        <w:rPr>
          <w:bCs/>
        </w:rPr>
        <w:t>Seaplane landing areas</w:t>
      </w:r>
      <w:r>
        <w:tab/>
      </w:r>
      <w:r>
        <w:fldChar w:fldCharType="begin"/>
      </w:r>
      <w:r>
        <w:instrText xml:space="preserve"> PAGEREF _Toc160654092 \h </w:instrText>
      </w:r>
      <w:r>
        <w:fldChar w:fldCharType="separate"/>
      </w:r>
      <w:r>
        <w:t>65</w:t>
      </w:r>
      <w:r>
        <w:fldChar w:fldCharType="end"/>
      </w:r>
    </w:p>
    <w:p w14:paraId="1E044050" w14:textId="7EAD1FFA"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11.13</w:t>
      </w:r>
      <w:r>
        <w:rPr>
          <w:rFonts w:asciiTheme="minorHAnsi" w:eastAsiaTheme="minorEastAsia" w:hAnsiTheme="minorHAnsi" w:cstheme="minorBidi"/>
          <w:kern w:val="2"/>
          <w:sz w:val="24"/>
          <w:szCs w:val="24"/>
          <w:lang w:val="en-US" w:eastAsia="en-US"/>
          <w14:ligatures w14:val="standardContextual"/>
        </w:rPr>
        <w:tab/>
      </w:r>
      <w:r w:rsidRPr="005D00F0">
        <w:rPr>
          <w:bCs/>
        </w:rPr>
        <w:t>Various maritime areas</w:t>
      </w:r>
      <w:r>
        <w:tab/>
      </w:r>
      <w:r>
        <w:fldChar w:fldCharType="begin"/>
      </w:r>
      <w:r>
        <w:instrText xml:space="preserve"> PAGEREF _Toc160654093 \h </w:instrText>
      </w:r>
      <w:r>
        <w:fldChar w:fldCharType="separate"/>
      </w:r>
      <w:r>
        <w:t>66</w:t>
      </w:r>
      <w:r>
        <w:fldChar w:fldCharType="end"/>
      </w:r>
    </w:p>
    <w:p w14:paraId="24240D50" w14:textId="3FA8D3C1"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11.13.1</w:t>
      </w:r>
      <w:r>
        <w:rPr>
          <w:rFonts w:asciiTheme="minorHAnsi" w:eastAsiaTheme="minorEastAsia" w:hAnsiTheme="minorHAnsi" w:cstheme="minorBidi"/>
          <w:kern w:val="2"/>
          <w:sz w:val="24"/>
          <w:szCs w:val="24"/>
          <w:lang w:val="en-US" w:eastAsia="en-US"/>
          <w14:ligatures w14:val="standardContextual"/>
        </w:rPr>
        <w:tab/>
      </w:r>
      <w:r w:rsidRPr="005D00F0">
        <w:rPr>
          <w:bCs/>
        </w:rPr>
        <w:t>Ice areas</w:t>
      </w:r>
      <w:r>
        <w:tab/>
      </w:r>
      <w:r>
        <w:fldChar w:fldCharType="begin"/>
      </w:r>
      <w:r>
        <w:instrText xml:space="preserve"> PAGEREF _Toc160654094 \h </w:instrText>
      </w:r>
      <w:r>
        <w:fldChar w:fldCharType="separate"/>
      </w:r>
      <w:r>
        <w:t>66</w:t>
      </w:r>
      <w:r>
        <w:fldChar w:fldCharType="end"/>
      </w:r>
    </w:p>
    <w:p w14:paraId="161F7E25" w14:textId="566B0B8D"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11.13.2</w:t>
      </w:r>
      <w:r>
        <w:rPr>
          <w:rFonts w:asciiTheme="minorHAnsi" w:eastAsiaTheme="minorEastAsia" w:hAnsiTheme="minorHAnsi" w:cstheme="minorBidi"/>
          <w:kern w:val="2"/>
          <w:sz w:val="24"/>
          <w:szCs w:val="24"/>
          <w:lang w:val="en-US" w:eastAsia="en-US"/>
          <w14:ligatures w14:val="standardContextual"/>
        </w:rPr>
        <w:tab/>
      </w:r>
      <w:r w:rsidRPr="005D00F0">
        <w:rPr>
          <w:bCs/>
        </w:rPr>
        <w:t>Log ponds</w:t>
      </w:r>
      <w:r>
        <w:tab/>
      </w:r>
      <w:r>
        <w:fldChar w:fldCharType="begin"/>
      </w:r>
      <w:r>
        <w:instrText xml:space="preserve"> PAGEREF _Toc160654095 \h </w:instrText>
      </w:r>
      <w:r>
        <w:fldChar w:fldCharType="separate"/>
      </w:r>
      <w:r>
        <w:t>66</w:t>
      </w:r>
      <w:r>
        <w:fldChar w:fldCharType="end"/>
      </w:r>
    </w:p>
    <w:p w14:paraId="5137213D" w14:textId="114ED9DC"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11.13.3</w:t>
      </w:r>
      <w:r>
        <w:rPr>
          <w:rFonts w:asciiTheme="minorHAnsi" w:eastAsiaTheme="minorEastAsia" w:hAnsiTheme="minorHAnsi" w:cstheme="minorBidi"/>
          <w:kern w:val="2"/>
          <w:sz w:val="24"/>
          <w:szCs w:val="24"/>
          <w:lang w:val="en-US" w:eastAsia="en-US"/>
          <w14:ligatures w14:val="standardContextual"/>
        </w:rPr>
        <w:tab/>
      </w:r>
      <w:r w:rsidRPr="005D00F0">
        <w:rPr>
          <w:bCs/>
        </w:rPr>
        <w:t>Incineration areas</w:t>
      </w:r>
      <w:r>
        <w:tab/>
      </w:r>
      <w:r>
        <w:fldChar w:fldCharType="begin"/>
      </w:r>
      <w:r>
        <w:instrText xml:space="preserve"> PAGEREF _Toc160654096 \h </w:instrText>
      </w:r>
      <w:r>
        <w:fldChar w:fldCharType="separate"/>
      </w:r>
      <w:r>
        <w:t>66</w:t>
      </w:r>
      <w:r>
        <w:fldChar w:fldCharType="end"/>
      </w:r>
    </w:p>
    <w:p w14:paraId="4B030C28" w14:textId="7EB31605"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11.13.4</w:t>
      </w:r>
      <w:r>
        <w:rPr>
          <w:rFonts w:asciiTheme="minorHAnsi" w:eastAsiaTheme="minorEastAsia" w:hAnsiTheme="minorHAnsi" w:cstheme="minorBidi"/>
          <w:kern w:val="2"/>
          <w:sz w:val="24"/>
          <w:szCs w:val="24"/>
          <w:lang w:val="en-US" w:eastAsia="en-US"/>
          <w14:ligatures w14:val="standardContextual"/>
        </w:rPr>
        <w:tab/>
      </w:r>
      <w:r w:rsidRPr="005D00F0">
        <w:rPr>
          <w:bCs/>
        </w:rPr>
        <w:t>Cargo transhipment areas</w:t>
      </w:r>
      <w:r>
        <w:tab/>
      </w:r>
      <w:r>
        <w:fldChar w:fldCharType="begin"/>
      </w:r>
      <w:r>
        <w:instrText xml:space="preserve"> PAGEREF _Toc160654097 \h </w:instrText>
      </w:r>
      <w:r>
        <w:fldChar w:fldCharType="separate"/>
      </w:r>
      <w:r>
        <w:t>66</w:t>
      </w:r>
      <w:r>
        <w:fldChar w:fldCharType="end"/>
      </w:r>
    </w:p>
    <w:p w14:paraId="4EF6430E" w14:textId="76F3B3D0"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11.13.5</w:t>
      </w:r>
      <w:r>
        <w:rPr>
          <w:rFonts w:asciiTheme="minorHAnsi" w:eastAsiaTheme="minorEastAsia" w:hAnsiTheme="minorHAnsi" w:cstheme="minorBidi"/>
          <w:kern w:val="2"/>
          <w:sz w:val="24"/>
          <w:szCs w:val="24"/>
          <w:lang w:val="en-US" w:eastAsia="en-US"/>
          <w14:ligatures w14:val="standardContextual"/>
        </w:rPr>
        <w:tab/>
      </w:r>
      <w:r w:rsidRPr="005D00F0">
        <w:rPr>
          <w:bCs/>
        </w:rPr>
        <w:t>Collision regulations</w:t>
      </w:r>
      <w:r>
        <w:tab/>
      </w:r>
      <w:r>
        <w:fldChar w:fldCharType="begin"/>
      </w:r>
      <w:r>
        <w:instrText xml:space="preserve"> PAGEREF _Toc160654098 \h </w:instrText>
      </w:r>
      <w:r>
        <w:fldChar w:fldCharType="separate"/>
      </w:r>
      <w:r>
        <w:t>66</w:t>
      </w:r>
      <w:r>
        <w:fldChar w:fldCharType="end"/>
      </w:r>
    </w:p>
    <w:p w14:paraId="587758D6" w14:textId="7B106C74"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11.14</w:t>
      </w:r>
      <w:r>
        <w:rPr>
          <w:rFonts w:asciiTheme="minorHAnsi" w:eastAsiaTheme="minorEastAsia" w:hAnsiTheme="minorHAnsi" w:cstheme="minorBidi"/>
          <w:kern w:val="2"/>
          <w:sz w:val="24"/>
          <w:szCs w:val="24"/>
          <w:lang w:val="en-US" w:eastAsia="en-US"/>
          <w14:ligatures w14:val="standardContextual"/>
        </w:rPr>
        <w:tab/>
      </w:r>
      <w:r w:rsidRPr="005D00F0">
        <w:rPr>
          <w:bCs/>
        </w:rPr>
        <w:t>Nature reserves</w:t>
      </w:r>
      <w:r>
        <w:tab/>
      </w:r>
      <w:r>
        <w:fldChar w:fldCharType="begin"/>
      </w:r>
      <w:r>
        <w:instrText xml:space="preserve"> PAGEREF _Toc160654099 \h </w:instrText>
      </w:r>
      <w:r>
        <w:fldChar w:fldCharType="separate"/>
      </w:r>
      <w:r>
        <w:t>67</w:t>
      </w:r>
      <w:r>
        <w:fldChar w:fldCharType="end"/>
      </w:r>
    </w:p>
    <w:p w14:paraId="7597E108" w14:textId="6746293E"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11.15</w:t>
      </w:r>
      <w:r>
        <w:rPr>
          <w:rFonts w:asciiTheme="minorHAnsi" w:eastAsiaTheme="minorEastAsia" w:hAnsiTheme="minorHAnsi" w:cstheme="minorBidi"/>
          <w:kern w:val="2"/>
          <w:sz w:val="24"/>
          <w:szCs w:val="24"/>
          <w:lang w:val="en-US" w:eastAsia="en-US"/>
          <w14:ligatures w14:val="standardContextual"/>
        </w:rPr>
        <w:tab/>
      </w:r>
      <w:r w:rsidRPr="005D00F0">
        <w:rPr>
          <w:bCs/>
        </w:rPr>
        <w:t>Environmentally Sensitive Sea Areas</w:t>
      </w:r>
      <w:r>
        <w:tab/>
      </w:r>
      <w:r>
        <w:fldChar w:fldCharType="begin"/>
      </w:r>
      <w:r>
        <w:instrText xml:space="preserve"> PAGEREF _Toc160654100 \h </w:instrText>
      </w:r>
      <w:r>
        <w:fldChar w:fldCharType="separate"/>
      </w:r>
      <w:r>
        <w:t>67</w:t>
      </w:r>
      <w:r>
        <w:fldChar w:fldCharType="end"/>
      </w:r>
    </w:p>
    <w:p w14:paraId="5EA0E132" w14:textId="144EEA9F"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11.16</w:t>
      </w:r>
      <w:r>
        <w:rPr>
          <w:rFonts w:asciiTheme="minorHAnsi" w:eastAsiaTheme="minorEastAsia" w:hAnsiTheme="minorHAnsi" w:cstheme="minorBidi"/>
          <w:kern w:val="2"/>
          <w:sz w:val="24"/>
          <w:szCs w:val="24"/>
          <w:lang w:val="en-US" w:eastAsia="en-US"/>
          <w14:ligatures w14:val="standardContextual"/>
        </w:rPr>
        <w:tab/>
      </w:r>
      <w:r w:rsidRPr="005D00F0">
        <w:rPr>
          <w:bCs/>
        </w:rPr>
        <w:t>Marine pollution regulations</w:t>
      </w:r>
      <w:r>
        <w:tab/>
      </w:r>
      <w:r>
        <w:fldChar w:fldCharType="begin"/>
      </w:r>
      <w:r>
        <w:instrText xml:space="preserve"> PAGEREF _Toc160654101 \h </w:instrText>
      </w:r>
      <w:r>
        <w:fldChar w:fldCharType="separate"/>
      </w:r>
      <w:r>
        <w:t>67</w:t>
      </w:r>
      <w:r>
        <w:fldChar w:fldCharType="end"/>
      </w:r>
    </w:p>
    <w:p w14:paraId="5CEC2D94" w14:textId="1B0D3753"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12.1</w:t>
      </w:r>
      <w:r>
        <w:rPr>
          <w:rFonts w:asciiTheme="minorHAnsi" w:eastAsiaTheme="minorEastAsia" w:hAnsiTheme="minorHAnsi" w:cstheme="minorBidi"/>
          <w:kern w:val="2"/>
          <w:sz w:val="24"/>
          <w:szCs w:val="24"/>
          <w:lang w:val="en-US" w:eastAsia="en-US"/>
          <w14:ligatures w14:val="standardContextual"/>
        </w:rPr>
        <w:tab/>
      </w:r>
      <w:r w:rsidRPr="005D00F0">
        <w:rPr>
          <w:bCs/>
        </w:rPr>
        <w:t>Lighthouses, navigational marks - relationships</w:t>
      </w:r>
      <w:r>
        <w:tab/>
      </w:r>
      <w:r>
        <w:fldChar w:fldCharType="begin"/>
      </w:r>
      <w:r>
        <w:instrText xml:space="preserve"> PAGEREF _Toc160654102 \h </w:instrText>
      </w:r>
      <w:r>
        <w:fldChar w:fldCharType="separate"/>
      </w:r>
      <w:r>
        <w:t>68</w:t>
      </w:r>
      <w:r>
        <w:fldChar w:fldCharType="end"/>
      </w:r>
    </w:p>
    <w:p w14:paraId="6B9D6E9D" w14:textId="2EEAF3F9"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12.1.1</w:t>
      </w:r>
      <w:r>
        <w:rPr>
          <w:rFonts w:asciiTheme="minorHAnsi" w:eastAsiaTheme="minorEastAsia" w:hAnsiTheme="minorHAnsi" w:cstheme="minorBidi"/>
          <w:kern w:val="2"/>
          <w:sz w:val="24"/>
          <w:szCs w:val="24"/>
          <w:lang w:val="en-US" w:eastAsia="en-US"/>
          <w14:ligatures w14:val="standardContextual"/>
        </w:rPr>
        <w:tab/>
      </w:r>
      <w:r w:rsidRPr="005D00F0">
        <w:rPr>
          <w:bCs/>
        </w:rPr>
        <w:t>Geo objects forming parts of navigational aids</w:t>
      </w:r>
      <w:r>
        <w:tab/>
      </w:r>
      <w:r>
        <w:fldChar w:fldCharType="begin"/>
      </w:r>
      <w:r>
        <w:instrText xml:space="preserve"> PAGEREF _Toc160654103 \h </w:instrText>
      </w:r>
      <w:r>
        <w:fldChar w:fldCharType="separate"/>
      </w:r>
      <w:r>
        <w:t>68</w:t>
      </w:r>
      <w:r>
        <w:fldChar w:fldCharType="end"/>
      </w:r>
    </w:p>
    <w:p w14:paraId="11A973CD" w14:textId="416EF4EC"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12.1.2</w:t>
      </w:r>
      <w:r>
        <w:rPr>
          <w:rFonts w:asciiTheme="minorHAnsi" w:eastAsiaTheme="minorEastAsia" w:hAnsiTheme="minorHAnsi" w:cstheme="minorBidi"/>
          <w:kern w:val="2"/>
          <w:sz w:val="24"/>
          <w:szCs w:val="24"/>
          <w:lang w:val="en-US" w:eastAsia="en-US"/>
          <w14:ligatures w14:val="standardContextual"/>
        </w:rPr>
        <w:tab/>
      </w:r>
      <w:r w:rsidRPr="005D00F0">
        <w:rPr>
          <w:bCs/>
        </w:rPr>
        <w:t>Relationships</w:t>
      </w:r>
      <w:r>
        <w:tab/>
      </w:r>
      <w:r>
        <w:fldChar w:fldCharType="begin"/>
      </w:r>
      <w:r>
        <w:instrText xml:space="preserve"> PAGEREF _Toc160654104 \h </w:instrText>
      </w:r>
      <w:r>
        <w:fldChar w:fldCharType="separate"/>
      </w:r>
      <w:r>
        <w:t>68</w:t>
      </w:r>
      <w:r>
        <w:fldChar w:fldCharType="end"/>
      </w:r>
    </w:p>
    <w:p w14:paraId="2CCC2F34" w14:textId="4C92AA7D"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12.2</w:t>
      </w:r>
      <w:r>
        <w:rPr>
          <w:rFonts w:asciiTheme="minorHAnsi" w:eastAsiaTheme="minorEastAsia" w:hAnsiTheme="minorHAnsi" w:cstheme="minorBidi"/>
          <w:kern w:val="2"/>
          <w:sz w:val="24"/>
          <w:szCs w:val="24"/>
          <w:lang w:val="en-US" w:eastAsia="en-US"/>
          <w14:ligatures w14:val="standardContextual"/>
        </w:rPr>
        <w:tab/>
      </w:r>
      <w:r w:rsidRPr="005D00F0">
        <w:rPr>
          <w:bCs/>
        </w:rPr>
        <w:t>Buoyage systems and direction of buoyage</w:t>
      </w:r>
      <w:r>
        <w:tab/>
      </w:r>
      <w:r>
        <w:fldChar w:fldCharType="begin"/>
      </w:r>
      <w:r>
        <w:instrText xml:space="preserve"> PAGEREF _Toc160654105 \h </w:instrText>
      </w:r>
      <w:r>
        <w:fldChar w:fldCharType="separate"/>
      </w:r>
      <w:r>
        <w:t>68</w:t>
      </w:r>
      <w:r>
        <w:fldChar w:fldCharType="end"/>
      </w:r>
    </w:p>
    <w:p w14:paraId="303BAC6B" w14:textId="2F8AB930"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12.3</w:t>
      </w:r>
      <w:r>
        <w:rPr>
          <w:rFonts w:asciiTheme="minorHAnsi" w:eastAsiaTheme="minorEastAsia" w:hAnsiTheme="minorHAnsi" w:cstheme="minorBidi"/>
          <w:kern w:val="2"/>
          <w:sz w:val="24"/>
          <w:szCs w:val="24"/>
          <w:lang w:val="en-US" w:eastAsia="en-US"/>
          <w14:ligatures w14:val="standardContextual"/>
        </w:rPr>
        <w:tab/>
      </w:r>
      <w:r w:rsidRPr="005D00F0">
        <w:rPr>
          <w:bCs/>
        </w:rPr>
        <w:t>Fixed structures</w:t>
      </w:r>
      <w:r>
        <w:tab/>
      </w:r>
      <w:r>
        <w:fldChar w:fldCharType="begin"/>
      </w:r>
      <w:r>
        <w:instrText xml:space="preserve"> PAGEREF _Toc160654106 \h </w:instrText>
      </w:r>
      <w:r>
        <w:fldChar w:fldCharType="separate"/>
      </w:r>
      <w:r>
        <w:t>68</w:t>
      </w:r>
      <w:r>
        <w:fldChar w:fldCharType="end"/>
      </w:r>
    </w:p>
    <w:p w14:paraId="7C524621" w14:textId="67F769F2"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12.3.1</w:t>
      </w:r>
      <w:r>
        <w:rPr>
          <w:rFonts w:asciiTheme="minorHAnsi" w:eastAsiaTheme="minorEastAsia" w:hAnsiTheme="minorHAnsi" w:cstheme="minorBidi"/>
          <w:kern w:val="2"/>
          <w:sz w:val="24"/>
          <w:szCs w:val="24"/>
          <w:lang w:val="en-US" w:eastAsia="en-US"/>
          <w14:ligatures w14:val="standardContextual"/>
        </w:rPr>
        <w:tab/>
      </w:r>
      <w:r w:rsidRPr="005D00F0">
        <w:rPr>
          <w:bCs/>
        </w:rPr>
        <w:t>Beacons</w:t>
      </w:r>
      <w:r>
        <w:tab/>
      </w:r>
      <w:r>
        <w:fldChar w:fldCharType="begin"/>
      </w:r>
      <w:r>
        <w:instrText xml:space="preserve"> PAGEREF _Toc160654107 \h </w:instrText>
      </w:r>
      <w:r>
        <w:fldChar w:fldCharType="separate"/>
      </w:r>
      <w:r>
        <w:t>68</w:t>
      </w:r>
      <w:r>
        <w:fldChar w:fldCharType="end"/>
      </w:r>
    </w:p>
    <w:p w14:paraId="7B596834" w14:textId="65C5D189"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12.3.2</w:t>
      </w:r>
      <w:r>
        <w:rPr>
          <w:rFonts w:asciiTheme="minorHAnsi" w:eastAsiaTheme="minorEastAsia" w:hAnsiTheme="minorHAnsi" w:cstheme="minorBidi"/>
          <w:kern w:val="2"/>
          <w:sz w:val="24"/>
          <w:szCs w:val="24"/>
          <w:lang w:val="en-US" w:eastAsia="en-US"/>
          <w14:ligatures w14:val="standardContextual"/>
        </w:rPr>
        <w:tab/>
      </w:r>
      <w:r w:rsidRPr="005D00F0">
        <w:rPr>
          <w:bCs/>
        </w:rPr>
        <w:t>Lighthouses</w:t>
      </w:r>
      <w:r>
        <w:tab/>
      </w:r>
      <w:r>
        <w:fldChar w:fldCharType="begin"/>
      </w:r>
      <w:r>
        <w:instrText xml:space="preserve"> PAGEREF _Toc160654109 \h </w:instrText>
      </w:r>
      <w:r>
        <w:fldChar w:fldCharType="separate"/>
      </w:r>
      <w:r>
        <w:t>69</w:t>
      </w:r>
      <w:r>
        <w:fldChar w:fldCharType="end"/>
      </w:r>
    </w:p>
    <w:p w14:paraId="2FFF9BC9" w14:textId="13750B06"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12.3.3</w:t>
      </w:r>
      <w:r>
        <w:rPr>
          <w:rFonts w:asciiTheme="minorHAnsi" w:eastAsiaTheme="minorEastAsia" w:hAnsiTheme="minorHAnsi" w:cstheme="minorBidi"/>
          <w:kern w:val="2"/>
          <w:sz w:val="24"/>
          <w:szCs w:val="24"/>
          <w:lang w:val="en-US" w:eastAsia="en-US"/>
          <w14:ligatures w14:val="standardContextual"/>
        </w:rPr>
        <w:tab/>
      </w:r>
      <w:r w:rsidRPr="005D00F0">
        <w:rPr>
          <w:bCs/>
        </w:rPr>
        <w:t>Daymarks</w:t>
      </w:r>
      <w:r>
        <w:tab/>
      </w:r>
      <w:r>
        <w:fldChar w:fldCharType="begin"/>
      </w:r>
      <w:r>
        <w:instrText xml:space="preserve"> PAGEREF _Toc160654110 \h </w:instrText>
      </w:r>
      <w:r>
        <w:fldChar w:fldCharType="separate"/>
      </w:r>
      <w:r>
        <w:t>69</w:t>
      </w:r>
      <w:r>
        <w:fldChar w:fldCharType="end"/>
      </w:r>
    </w:p>
    <w:p w14:paraId="7C084276" w14:textId="454FEAE6"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12.4</w:t>
      </w:r>
      <w:r>
        <w:rPr>
          <w:rFonts w:asciiTheme="minorHAnsi" w:eastAsiaTheme="minorEastAsia" w:hAnsiTheme="minorHAnsi" w:cstheme="minorBidi"/>
          <w:kern w:val="2"/>
          <w:sz w:val="24"/>
          <w:szCs w:val="24"/>
          <w:lang w:val="en-US" w:eastAsia="en-US"/>
          <w14:ligatures w14:val="standardContextual"/>
        </w:rPr>
        <w:tab/>
      </w:r>
      <w:r w:rsidRPr="005D00F0">
        <w:rPr>
          <w:bCs/>
        </w:rPr>
        <w:t>Floating structures</w:t>
      </w:r>
      <w:r>
        <w:tab/>
      </w:r>
      <w:r>
        <w:fldChar w:fldCharType="begin"/>
      </w:r>
      <w:r>
        <w:instrText xml:space="preserve"> PAGEREF _Toc160654111 \h </w:instrText>
      </w:r>
      <w:r>
        <w:fldChar w:fldCharType="separate"/>
      </w:r>
      <w:r>
        <w:t>70</w:t>
      </w:r>
      <w:r>
        <w:fldChar w:fldCharType="end"/>
      </w:r>
    </w:p>
    <w:p w14:paraId="63EA9DE7" w14:textId="52354DAD"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12.4.1</w:t>
      </w:r>
      <w:r>
        <w:rPr>
          <w:rFonts w:asciiTheme="minorHAnsi" w:eastAsiaTheme="minorEastAsia" w:hAnsiTheme="minorHAnsi" w:cstheme="minorBidi"/>
          <w:kern w:val="2"/>
          <w:sz w:val="24"/>
          <w:szCs w:val="24"/>
          <w:lang w:val="en-US" w:eastAsia="en-US"/>
          <w14:ligatures w14:val="standardContextual"/>
        </w:rPr>
        <w:tab/>
      </w:r>
      <w:r w:rsidRPr="005D00F0">
        <w:rPr>
          <w:bCs/>
        </w:rPr>
        <w:t>Buoys</w:t>
      </w:r>
      <w:r>
        <w:tab/>
      </w:r>
      <w:r>
        <w:fldChar w:fldCharType="begin"/>
      </w:r>
      <w:r>
        <w:instrText xml:space="preserve"> PAGEREF _Toc160654112 \h </w:instrText>
      </w:r>
      <w:r>
        <w:fldChar w:fldCharType="separate"/>
      </w:r>
      <w:r>
        <w:t>70</w:t>
      </w:r>
      <w:r>
        <w:fldChar w:fldCharType="end"/>
      </w:r>
    </w:p>
    <w:p w14:paraId="3AB89CA2" w14:textId="2ADD6C87"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12.4.1.1</w:t>
      </w:r>
      <w:r>
        <w:rPr>
          <w:rFonts w:asciiTheme="minorHAnsi" w:eastAsiaTheme="minorEastAsia" w:hAnsiTheme="minorHAnsi" w:cstheme="minorBidi"/>
          <w:kern w:val="2"/>
          <w:sz w:val="24"/>
          <w:szCs w:val="24"/>
          <w:lang w:val="en-US" w:eastAsia="en-US"/>
          <w14:ligatures w14:val="standardContextual"/>
        </w:rPr>
        <w:tab/>
      </w:r>
      <w:r w:rsidRPr="005D00F0">
        <w:rPr>
          <w:bCs/>
        </w:rPr>
        <w:t>Emergency wreck marking buoys</w:t>
      </w:r>
      <w:r>
        <w:tab/>
      </w:r>
      <w:r>
        <w:fldChar w:fldCharType="begin"/>
      </w:r>
      <w:r>
        <w:instrText xml:space="preserve"> PAGEREF _Toc160654113 \h </w:instrText>
      </w:r>
      <w:r>
        <w:fldChar w:fldCharType="separate"/>
      </w:r>
      <w:r>
        <w:t>71</w:t>
      </w:r>
      <w:r>
        <w:fldChar w:fldCharType="end"/>
      </w:r>
    </w:p>
    <w:p w14:paraId="575DB40A" w14:textId="76629B88"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12.4.2</w:t>
      </w:r>
      <w:r>
        <w:rPr>
          <w:rFonts w:asciiTheme="minorHAnsi" w:eastAsiaTheme="minorEastAsia" w:hAnsiTheme="minorHAnsi" w:cstheme="minorBidi"/>
          <w:kern w:val="2"/>
          <w:sz w:val="24"/>
          <w:szCs w:val="24"/>
          <w:lang w:val="en-US" w:eastAsia="en-US"/>
          <w14:ligatures w14:val="standardContextual"/>
        </w:rPr>
        <w:tab/>
      </w:r>
      <w:r w:rsidRPr="005D00F0">
        <w:rPr>
          <w:bCs/>
        </w:rPr>
        <w:t>Light floats and light vessels</w:t>
      </w:r>
      <w:r>
        <w:tab/>
      </w:r>
      <w:r>
        <w:fldChar w:fldCharType="begin"/>
      </w:r>
      <w:r>
        <w:instrText xml:space="preserve"> PAGEREF _Toc160654114 \h </w:instrText>
      </w:r>
      <w:r>
        <w:fldChar w:fldCharType="separate"/>
      </w:r>
      <w:r>
        <w:t>72</w:t>
      </w:r>
      <w:r>
        <w:fldChar w:fldCharType="end"/>
      </w:r>
    </w:p>
    <w:p w14:paraId="40D0BE85" w14:textId="62F64E25"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12.5</w:t>
      </w:r>
      <w:r>
        <w:rPr>
          <w:rFonts w:asciiTheme="minorHAnsi" w:eastAsiaTheme="minorEastAsia" w:hAnsiTheme="minorHAnsi" w:cstheme="minorBidi"/>
          <w:kern w:val="2"/>
          <w:sz w:val="24"/>
          <w:szCs w:val="24"/>
          <w:lang w:val="en-US" w:eastAsia="en-US"/>
          <w14:ligatures w14:val="standardContextual"/>
        </w:rPr>
        <w:tab/>
      </w:r>
      <w:r w:rsidRPr="005D00F0">
        <w:rPr>
          <w:bCs/>
        </w:rPr>
        <w:t>Fog signals</w:t>
      </w:r>
      <w:r>
        <w:tab/>
      </w:r>
      <w:r>
        <w:fldChar w:fldCharType="begin"/>
      </w:r>
      <w:r>
        <w:instrText xml:space="preserve"> PAGEREF _Toc160654115 \h </w:instrText>
      </w:r>
      <w:r>
        <w:fldChar w:fldCharType="separate"/>
      </w:r>
      <w:r>
        <w:t>72</w:t>
      </w:r>
      <w:r>
        <w:fldChar w:fldCharType="end"/>
      </w:r>
    </w:p>
    <w:p w14:paraId="2329DAD2" w14:textId="5795C2A3"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12.6</w:t>
      </w:r>
      <w:r>
        <w:rPr>
          <w:rFonts w:asciiTheme="minorHAnsi" w:eastAsiaTheme="minorEastAsia" w:hAnsiTheme="minorHAnsi" w:cstheme="minorBidi"/>
          <w:kern w:val="2"/>
          <w:sz w:val="24"/>
          <w:szCs w:val="24"/>
          <w:lang w:val="en-US" w:eastAsia="en-US"/>
          <w14:ligatures w14:val="standardContextual"/>
        </w:rPr>
        <w:tab/>
      </w:r>
      <w:r w:rsidRPr="005D00F0">
        <w:rPr>
          <w:bCs/>
        </w:rPr>
        <w:t>Topmarks</w:t>
      </w:r>
      <w:r>
        <w:tab/>
      </w:r>
      <w:r>
        <w:fldChar w:fldCharType="begin"/>
      </w:r>
      <w:r>
        <w:instrText xml:space="preserve"> PAGEREF _Toc160654116 \h </w:instrText>
      </w:r>
      <w:r>
        <w:fldChar w:fldCharType="separate"/>
      </w:r>
      <w:r>
        <w:t>72</w:t>
      </w:r>
      <w:r>
        <w:fldChar w:fldCharType="end"/>
      </w:r>
    </w:p>
    <w:p w14:paraId="17BC705A" w14:textId="550076D0"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12.7</w:t>
      </w:r>
      <w:r>
        <w:rPr>
          <w:rFonts w:asciiTheme="minorHAnsi" w:eastAsiaTheme="minorEastAsia" w:hAnsiTheme="minorHAnsi" w:cstheme="minorBidi"/>
          <w:kern w:val="2"/>
          <w:sz w:val="24"/>
          <w:szCs w:val="24"/>
          <w:lang w:val="en-US" w:eastAsia="en-US"/>
          <w14:ligatures w14:val="standardContextual"/>
        </w:rPr>
        <w:tab/>
      </w:r>
      <w:r w:rsidRPr="005D00F0">
        <w:rPr>
          <w:bCs/>
        </w:rPr>
        <w:t>Retroreflectors</w:t>
      </w:r>
      <w:r>
        <w:tab/>
      </w:r>
      <w:r>
        <w:fldChar w:fldCharType="begin"/>
      </w:r>
      <w:r>
        <w:instrText xml:space="preserve"> PAGEREF _Toc160654117 \h </w:instrText>
      </w:r>
      <w:r>
        <w:fldChar w:fldCharType="separate"/>
      </w:r>
      <w:r>
        <w:t>73</w:t>
      </w:r>
      <w:r>
        <w:fldChar w:fldCharType="end"/>
      </w:r>
    </w:p>
    <w:p w14:paraId="332ED9CE" w14:textId="75B27661"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12.8</w:t>
      </w:r>
      <w:r>
        <w:rPr>
          <w:rFonts w:asciiTheme="minorHAnsi" w:eastAsiaTheme="minorEastAsia" w:hAnsiTheme="minorHAnsi" w:cstheme="minorBidi"/>
          <w:kern w:val="2"/>
          <w:sz w:val="24"/>
          <w:szCs w:val="24"/>
          <w:lang w:val="en-US" w:eastAsia="en-US"/>
          <w14:ligatures w14:val="standardContextual"/>
        </w:rPr>
        <w:tab/>
      </w:r>
      <w:r w:rsidRPr="005D00F0">
        <w:rPr>
          <w:bCs/>
        </w:rPr>
        <w:t>Lights</w:t>
      </w:r>
      <w:r>
        <w:tab/>
      </w:r>
      <w:r>
        <w:fldChar w:fldCharType="begin"/>
      </w:r>
      <w:r>
        <w:instrText xml:space="preserve"> PAGEREF _Toc160654118 \h </w:instrText>
      </w:r>
      <w:r>
        <w:fldChar w:fldCharType="separate"/>
      </w:r>
      <w:r>
        <w:t>73</w:t>
      </w:r>
      <w:r>
        <w:fldChar w:fldCharType="end"/>
      </w:r>
    </w:p>
    <w:p w14:paraId="276674A7" w14:textId="4F76599F"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12.8.1</w:t>
      </w:r>
      <w:r>
        <w:rPr>
          <w:rFonts w:asciiTheme="minorHAnsi" w:eastAsiaTheme="minorEastAsia" w:hAnsiTheme="minorHAnsi" w:cstheme="minorBidi"/>
          <w:kern w:val="2"/>
          <w:sz w:val="24"/>
          <w:szCs w:val="24"/>
          <w:lang w:val="en-US" w:eastAsia="en-US"/>
          <w14:ligatures w14:val="standardContextual"/>
        </w:rPr>
        <w:tab/>
      </w:r>
      <w:r w:rsidRPr="005D00F0">
        <w:rPr>
          <w:bCs/>
        </w:rPr>
        <w:t>Description of lights</w:t>
      </w:r>
      <w:r>
        <w:tab/>
      </w:r>
      <w:r>
        <w:fldChar w:fldCharType="begin"/>
      </w:r>
      <w:r>
        <w:instrText xml:space="preserve"> PAGEREF _Toc160654119 \h </w:instrText>
      </w:r>
      <w:r>
        <w:fldChar w:fldCharType="separate"/>
      </w:r>
      <w:r>
        <w:t>73</w:t>
      </w:r>
      <w:r>
        <w:fldChar w:fldCharType="end"/>
      </w:r>
    </w:p>
    <w:p w14:paraId="2095E2B7" w14:textId="5E579D8A"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12.8.2</w:t>
      </w:r>
      <w:r>
        <w:rPr>
          <w:rFonts w:asciiTheme="minorHAnsi" w:eastAsiaTheme="minorEastAsia" w:hAnsiTheme="minorHAnsi" w:cstheme="minorBidi"/>
          <w:kern w:val="2"/>
          <w:sz w:val="24"/>
          <w:szCs w:val="24"/>
          <w:lang w:val="en-US" w:eastAsia="en-US"/>
          <w14:ligatures w14:val="standardContextual"/>
        </w:rPr>
        <w:tab/>
      </w:r>
      <w:r w:rsidRPr="005D00F0">
        <w:rPr>
          <w:bCs/>
        </w:rPr>
        <w:t>Types and functions of lights</w:t>
      </w:r>
      <w:r>
        <w:tab/>
      </w:r>
      <w:r>
        <w:fldChar w:fldCharType="begin"/>
      </w:r>
      <w:r>
        <w:instrText xml:space="preserve"> PAGEREF _Toc160654120 \h </w:instrText>
      </w:r>
      <w:r>
        <w:fldChar w:fldCharType="separate"/>
      </w:r>
      <w:r>
        <w:t>74</w:t>
      </w:r>
      <w:r>
        <w:fldChar w:fldCharType="end"/>
      </w:r>
    </w:p>
    <w:p w14:paraId="31275B3A" w14:textId="5B15BB18"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12.8.3</w:t>
      </w:r>
      <w:r>
        <w:rPr>
          <w:rFonts w:asciiTheme="minorHAnsi" w:eastAsiaTheme="minorEastAsia" w:hAnsiTheme="minorHAnsi" w:cstheme="minorBidi"/>
          <w:kern w:val="2"/>
          <w:sz w:val="24"/>
          <w:szCs w:val="24"/>
          <w:lang w:val="en-US" w:eastAsia="en-US"/>
          <w14:ligatures w14:val="standardContextual"/>
        </w:rPr>
        <w:tab/>
      </w:r>
      <w:r w:rsidRPr="005D00F0">
        <w:rPr>
          <w:bCs/>
        </w:rPr>
        <w:t>Rhythms of lights</w:t>
      </w:r>
      <w:r>
        <w:tab/>
      </w:r>
      <w:r>
        <w:fldChar w:fldCharType="begin"/>
      </w:r>
      <w:r>
        <w:instrText xml:space="preserve"> PAGEREF _Toc160654121 \h </w:instrText>
      </w:r>
      <w:r>
        <w:fldChar w:fldCharType="separate"/>
      </w:r>
      <w:r>
        <w:t>74</w:t>
      </w:r>
      <w:r>
        <w:fldChar w:fldCharType="end"/>
      </w:r>
    </w:p>
    <w:p w14:paraId="4DE38441" w14:textId="4065E0A2"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12.8.4</w:t>
      </w:r>
      <w:r>
        <w:rPr>
          <w:rFonts w:asciiTheme="minorHAnsi" w:eastAsiaTheme="minorEastAsia" w:hAnsiTheme="minorHAnsi" w:cstheme="minorBidi"/>
          <w:kern w:val="2"/>
          <w:sz w:val="24"/>
          <w:szCs w:val="24"/>
          <w:lang w:val="en-US" w:eastAsia="en-US"/>
          <w14:ligatures w14:val="standardContextual"/>
        </w:rPr>
        <w:tab/>
      </w:r>
      <w:r w:rsidRPr="005D00F0">
        <w:rPr>
          <w:bCs/>
        </w:rPr>
        <w:t>Elevations of lights</w:t>
      </w:r>
      <w:r>
        <w:tab/>
      </w:r>
      <w:r>
        <w:fldChar w:fldCharType="begin"/>
      </w:r>
      <w:r>
        <w:instrText xml:space="preserve"> PAGEREF _Toc160654122 \h </w:instrText>
      </w:r>
      <w:r>
        <w:fldChar w:fldCharType="separate"/>
      </w:r>
      <w:r>
        <w:t>74</w:t>
      </w:r>
      <w:r>
        <w:fldChar w:fldCharType="end"/>
      </w:r>
    </w:p>
    <w:p w14:paraId="2C5596B1" w14:textId="43A9FF09"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12.8.5</w:t>
      </w:r>
      <w:r>
        <w:rPr>
          <w:rFonts w:asciiTheme="minorHAnsi" w:eastAsiaTheme="minorEastAsia" w:hAnsiTheme="minorHAnsi" w:cstheme="minorBidi"/>
          <w:kern w:val="2"/>
          <w:sz w:val="24"/>
          <w:szCs w:val="24"/>
          <w:lang w:val="en-US" w:eastAsia="en-US"/>
          <w14:ligatures w14:val="standardContextual"/>
        </w:rPr>
        <w:tab/>
      </w:r>
      <w:r w:rsidRPr="005D00F0">
        <w:rPr>
          <w:bCs/>
        </w:rPr>
        <w:t>Times of exhibition and exhibition conditions</w:t>
      </w:r>
      <w:r>
        <w:tab/>
      </w:r>
      <w:r>
        <w:fldChar w:fldCharType="begin"/>
      </w:r>
      <w:r>
        <w:instrText xml:space="preserve"> PAGEREF _Toc160654123 \h </w:instrText>
      </w:r>
      <w:r>
        <w:fldChar w:fldCharType="separate"/>
      </w:r>
      <w:r>
        <w:t>74</w:t>
      </w:r>
      <w:r>
        <w:fldChar w:fldCharType="end"/>
      </w:r>
    </w:p>
    <w:p w14:paraId="6A82DF69" w14:textId="3400DAD1"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12.8.5.1</w:t>
      </w:r>
      <w:r>
        <w:rPr>
          <w:rFonts w:asciiTheme="minorHAnsi" w:eastAsiaTheme="minorEastAsia" w:hAnsiTheme="minorHAnsi" w:cstheme="minorBidi"/>
          <w:kern w:val="2"/>
          <w:sz w:val="24"/>
          <w:szCs w:val="24"/>
          <w:lang w:val="en-US" w:eastAsia="en-US"/>
          <w14:ligatures w14:val="standardContextual"/>
        </w:rPr>
        <w:tab/>
      </w:r>
      <w:r w:rsidRPr="005D00F0">
        <w:rPr>
          <w:bCs/>
        </w:rPr>
        <w:t>Night lights</w:t>
      </w:r>
      <w:r>
        <w:tab/>
      </w:r>
      <w:r>
        <w:fldChar w:fldCharType="begin"/>
      </w:r>
      <w:r>
        <w:instrText xml:space="preserve"> PAGEREF _Toc160654124 \h </w:instrText>
      </w:r>
      <w:r>
        <w:fldChar w:fldCharType="separate"/>
      </w:r>
      <w:r>
        <w:t>74</w:t>
      </w:r>
      <w:r>
        <w:fldChar w:fldCharType="end"/>
      </w:r>
    </w:p>
    <w:p w14:paraId="39C1BA8D" w14:textId="4B4B67FD"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12.8.5.2</w:t>
      </w:r>
      <w:r>
        <w:rPr>
          <w:rFonts w:asciiTheme="minorHAnsi" w:eastAsiaTheme="minorEastAsia" w:hAnsiTheme="minorHAnsi" w:cstheme="minorBidi"/>
          <w:kern w:val="2"/>
          <w:sz w:val="24"/>
          <w:szCs w:val="24"/>
          <w:lang w:val="en-US" w:eastAsia="en-US"/>
          <w14:ligatures w14:val="standardContextual"/>
        </w:rPr>
        <w:tab/>
      </w:r>
      <w:r w:rsidRPr="005D00F0">
        <w:rPr>
          <w:bCs/>
        </w:rPr>
        <w:t>Unwatched lights</w:t>
      </w:r>
      <w:r>
        <w:tab/>
      </w:r>
      <w:r>
        <w:fldChar w:fldCharType="begin"/>
      </w:r>
      <w:r>
        <w:instrText xml:space="preserve"> PAGEREF _Toc160654125 \h </w:instrText>
      </w:r>
      <w:r>
        <w:fldChar w:fldCharType="separate"/>
      </w:r>
      <w:r>
        <w:t>74</w:t>
      </w:r>
      <w:r>
        <w:fldChar w:fldCharType="end"/>
      </w:r>
    </w:p>
    <w:p w14:paraId="581E9348" w14:textId="7AC9E5BD"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12.8.5.3</w:t>
      </w:r>
      <w:r>
        <w:rPr>
          <w:rFonts w:asciiTheme="minorHAnsi" w:eastAsiaTheme="minorEastAsia" w:hAnsiTheme="minorHAnsi" w:cstheme="minorBidi"/>
          <w:kern w:val="2"/>
          <w:sz w:val="24"/>
          <w:szCs w:val="24"/>
          <w:lang w:val="en-US" w:eastAsia="en-US"/>
          <w14:ligatures w14:val="standardContextual"/>
        </w:rPr>
        <w:tab/>
      </w:r>
      <w:r w:rsidRPr="005D00F0">
        <w:rPr>
          <w:bCs/>
        </w:rPr>
        <w:t>Occasional lights</w:t>
      </w:r>
      <w:r>
        <w:tab/>
      </w:r>
      <w:r>
        <w:fldChar w:fldCharType="begin"/>
      </w:r>
      <w:r>
        <w:instrText xml:space="preserve"> PAGEREF _Toc160654126 \h </w:instrText>
      </w:r>
      <w:r>
        <w:fldChar w:fldCharType="separate"/>
      </w:r>
      <w:r>
        <w:t>75</w:t>
      </w:r>
      <w:r>
        <w:fldChar w:fldCharType="end"/>
      </w:r>
    </w:p>
    <w:p w14:paraId="280505C1" w14:textId="372925F8"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12.8.5.4</w:t>
      </w:r>
      <w:r>
        <w:rPr>
          <w:rFonts w:asciiTheme="minorHAnsi" w:eastAsiaTheme="minorEastAsia" w:hAnsiTheme="minorHAnsi" w:cstheme="minorBidi"/>
          <w:kern w:val="2"/>
          <w:sz w:val="24"/>
          <w:szCs w:val="24"/>
          <w:lang w:val="en-US" w:eastAsia="en-US"/>
          <w14:ligatures w14:val="standardContextual"/>
        </w:rPr>
        <w:tab/>
      </w:r>
      <w:r w:rsidRPr="005D00F0">
        <w:rPr>
          <w:bCs/>
        </w:rPr>
        <w:t>Daytime lights</w:t>
      </w:r>
      <w:r>
        <w:tab/>
      </w:r>
      <w:r>
        <w:fldChar w:fldCharType="begin"/>
      </w:r>
      <w:r>
        <w:instrText xml:space="preserve"> PAGEREF _Toc160654127 \h </w:instrText>
      </w:r>
      <w:r>
        <w:fldChar w:fldCharType="separate"/>
      </w:r>
      <w:r>
        <w:t>75</w:t>
      </w:r>
      <w:r>
        <w:fldChar w:fldCharType="end"/>
      </w:r>
    </w:p>
    <w:p w14:paraId="63BA735C" w14:textId="3BA2D428"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12.8.5.5</w:t>
      </w:r>
      <w:r>
        <w:rPr>
          <w:rFonts w:asciiTheme="minorHAnsi" w:eastAsiaTheme="minorEastAsia" w:hAnsiTheme="minorHAnsi" w:cstheme="minorBidi"/>
          <w:kern w:val="2"/>
          <w:sz w:val="24"/>
          <w:szCs w:val="24"/>
          <w:lang w:val="en-US" w:eastAsia="en-US"/>
          <w14:ligatures w14:val="standardContextual"/>
        </w:rPr>
        <w:tab/>
      </w:r>
      <w:r w:rsidRPr="005D00F0">
        <w:rPr>
          <w:bCs/>
        </w:rPr>
        <w:t>Fog lights</w:t>
      </w:r>
      <w:r>
        <w:tab/>
      </w:r>
      <w:r>
        <w:fldChar w:fldCharType="begin"/>
      </w:r>
      <w:r>
        <w:instrText xml:space="preserve"> PAGEREF _Toc160654128 \h </w:instrText>
      </w:r>
      <w:r>
        <w:fldChar w:fldCharType="separate"/>
      </w:r>
      <w:r>
        <w:t>75</w:t>
      </w:r>
      <w:r>
        <w:fldChar w:fldCharType="end"/>
      </w:r>
    </w:p>
    <w:p w14:paraId="02E87DBF" w14:textId="149EE89D"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12.8.5.6</w:t>
      </w:r>
      <w:r>
        <w:rPr>
          <w:rFonts w:asciiTheme="minorHAnsi" w:eastAsiaTheme="minorEastAsia" w:hAnsiTheme="minorHAnsi" w:cstheme="minorBidi"/>
          <w:kern w:val="2"/>
          <w:sz w:val="24"/>
          <w:szCs w:val="24"/>
          <w:lang w:val="en-US" w:eastAsia="en-US"/>
          <w14:ligatures w14:val="standardContextual"/>
        </w:rPr>
        <w:tab/>
      </w:r>
      <w:r w:rsidRPr="005D00F0">
        <w:rPr>
          <w:bCs/>
        </w:rPr>
        <w:t>Manually-activated lights</w:t>
      </w:r>
      <w:r>
        <w:tab/>
      </w:r>
      <w:r>
        <w:fldChar w:fldCharType="begin"/>
      </w:r>
      <w:r>
        <w:instrText xml:space="preserve"> PAGEREF _Toc160654129 \h </w:instrText>
      </w:r>
      <w:r>
        <w:fldChar w:fldCharType="separate"/>
      </w:r>
      <w:r>
        <w:t>75</w:t>
      </w:r>
      <w:r>
        <w:fldChar w:fldCharType="end"/>
      </w:r>
    </w:p>
    <w:p w14:paraId="2C2CBC63" w14:textId="16470BCE"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12.8.6</w:t>
      </w:r>
      <w:r>
        <w:rPr>
          <w:rFonts w:asciiTheme="minorHAnsi" w:eastAsiaTheme="minorEastAsia" w:hAnsiTheme="minorHAnsi" w:cstheme="minorBidi"/>
          <w:kern w:val="2"/>
          <w:sz w:val="24"/>
          <w:szCs w:val="24"/>
          <w:lang w:val="en-US" w:eastAsia="en-US"/>
          <w14:ligatures w14:val="standardContextual"/>
        </w:rPr>
        <w:tab/>
      </w:r>
      <w:r w:rsidRPr="005D00F0">
        <w:rPr>
          <w:bCs/>
        </w:rPr>
        <w:t>Sector lights and lights not visible all round</w:t>
      </w:r>
      <w:r>
        <w:tab/>
      </w:r>
      <w:r>
        <w:fldChar w:fldCharType="begin"/>
      </w:r>
      <w:r>
        <w:instrText xml:space="preserve"> PAGEREF _Toc160654130 \h </w:instrText>
      </w:r>
      <w:r>
        <w:fldChar w:fldCharType="separate"/>
      </w:r>
      <w:r>
        <w:t>75</w:t>
      </w:r>
      <w:r>
        <w:fldChar w:fldCharType="end"/>
      </w:r>
    </w:p>
    <w:p w14:paraId="4B43FE0E" w14:textId="3246FCD8"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12.8.6.1</w:t>
      </w:r>
      <w:r>
        <w:rPr>
          <w:rFonts w:asciiTheme="minorHAnsi" w:eastAsiaTheme="minorEastAsia" w:hAnsiTheme="minorHAnsi" w:cstheme="minorBidi"/>
          <w:kern w:val="2"/>
          <w:sz w:val="24"/>
          <w:szCs w:val="24"/>
          <w:lang w:val="en-US" w:eastAsia="en-US"/>
          <w14:ligatures w14:val="standardContextual"/>
        </w:rPr>
        <w:tab/>
      </w:r>
      <w:r w:rsidRPr="005D00F0">
        <w:rPr>
          <w:bCs/>
        </w:rPr>
        <w:t>Sector lights</w:t>
      </w:r>
      <w:r>
        <w:tab/>
      </w:r>
      <w:r>
        <w:fldChar w:fldCharType="begin"/>
      </w:r>
      <w:r>
        <w:instrText xml:space="preserve"> PAGEREF _Toc160654131 \h </w:instrText>
      </w:r>
      <w:r>
        <w:fldChar w:fldCharType="separate"/>
      </w:r>
      <w:r>
        <w:t>75</w:t>
      </w:r>
      <w:r>
        <w:fldChar w:fldCharType="end"/>
      </w:r>
    </w:p>
    <w:p w14:paraId="0A7632A2" w14:textId="24374DA0"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12.8.6.2</w:t>
      </w:r>
      <w:r>
        <w:rPr>
          <w:rFonts w:asciiTheme="minorHAnsi" w:eastAsiaTheme="minorEastAsia" w:hAnsiTheme="minorHAnsi" w:cstheme="minorBidi"/>
          <w:kern w:val="2"/>
          <w:sz w:val="24"/>
          <w:szCs w:val="24"/>
          <w:lang w:val="en-US" w:eastAsia="en-US"/>
          <w14:ligatures w14:val="standardContextual"/>
        </w:rPr>
        <w:tab/>
      </w:r>
      <w:r w:rsidRPr="005D00F0">
        <w:rPr>
          <w:bCs/>
        </w:rPr>
        <w:t>Lights obscured by obstructions</w:t>
      </w:r>
      <w:r>
        <w:tab/>
      </w:r>
      <w:r>
        <w:fldChar w:fldCharType="begin"/>
      </w:r>
      <w:r>
        <w:instrText xml:space="preserve"> PAGEREF _Toc160654132 \h </w:instrText>
      </w:r>
      <w:r>
        <w:fldChar w:fldCharType="separate"/>
      </w:r>
      <w:r>
        <w:t>76</w:t>
      </w:r>
      <w:r>
        <w:fldChar w:fldCharType="end"/>
      </w:r>
    </w:p>
    <w:p w14:paraId="738138A1" w14:textId="00238B93"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12.8.6.3</w:t>
      </w:r>
      <w:r>
        <w:rPr>
          <w:rFonts w:asciiTheme="minorHAnsi" w:eastAsiaTheme="minorEastAsia" w:hAnsiTheme="minorHAnsi" w:cstheme="minorBidi"/>
          <w:kern w:val="2"/>
          <w:sz w:val="24"/>
          <w:szCs w:val="24"/>
          <w:lang w:val="en-US" w:eastAsia="en-US"/>
          <w14:ligatures w14:val="standardContextual"/>
        </w:rPr>
        <w:tab/>
      </w:r>
      <w:r w:rsidRPr="005D00F0">
        <w:rPr>
          <w:bCs/>
        </w:rPr>
        <w:t>White fairway sectors</w:t>
      </w:r>
      <w:r>
        <w:tab/>
      </w:r>
      <w:r>
        <w:fldChar w:fldCharType="begin"/>
      </w:r>
      <w:r>
        <w:instrText xml:space="preserve"> PAGEREF _Toc160654133 \h </w:instrText>
      </w:r>
      <w:r>
        <w:fldChar w:fldCharType="separate"/>
      </w:r>
      <w:r>
        <w:t>76</w:t>
      </w:r>
      <w:r>
        <w:fldChar w:fldCharType="end"/>
      </w:r>
    </w:p>
    <w:p w14:paraId="3F667924" w14:textId="0924E0BA"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12.8.6.4</w:t>
      </w:r>
      <w:r>
        <w:rPr>
          <w:rFonts w:asciiTheme="minorHAnsi" w:eastAsiaTheme="minorEastAsia" w:hAnsiTheme="minorHAnsi" w:cstheme="minorBidi"/>
          <w:kern w:val="2"/>
          <w:sz w:val="24"/>
          <w:szCs w:val="24"/>
          <w:lang w:val="en-US" w:eastAsia="en-US"/>
          <w14:ligatures w14:val="standardContextual"/>
        </w:rPr>
        <w:tab/>
      </w:r>
      <w:r w:rsidRPr="005D00F0">
        <w:rPr>
          <w:bCs/>
        </w:rPr>
        <w:t>Leading lights</w:t>
      </w:r>
      <w:r>
        <w:tab/>
      </w:r>
      <w:r>
        <w:fldChar w:fldCharType="begin"/>
      </w:r>
      <w:r>
        <w:instrText xml:space="preserve"> PAGEREF _Toc160654134 \h </w:instrText>
      </w:r>
      <w:r>
        <w:fldChar w:fldCharType="separate"/>
      </w:r>
      <w:r>
        <w:t>76</w:t>
      </w:r>
      <w:r>
        <w:fldChar w:fldCharType="end"/>
      </w:r>
    </w:p>
    <w:p w14:paraId="59422F45" w14:textId="768140C0"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12.8.6.5</w:t>
      </w:r>
      <w:r>
        <w:rPr>
          <w:rFonts w:asciiTheme="minorHAnsi" w:eastAsiaTheme="minorEastAsia" w:hAnsiTheme="minorHAnsi" w:cstheme="minorBidi"/>
          <w:kern w:val="2"/>
          <w:sz w:val="24"/>
          <w:szCs w:val="24"/>
          <w:lang w:val="en-US" w:eastAsia="en-US"/>
          <w14:ligatures w14:val="standardContextual"/>
        </w:rPr>
        <w:tab/>
      </w:r>
      <w:r w:rsidRPr="005D00F0">
        <w:rPr>
          <w:bCs/>
        </w:rPr>
        <w:t>Directional lights</w:t>
      </w:r>
      <w:r>
        <w:tab/>
      </w:r>
      <w:r>
        <w:fldChar w:fldCharType="begin"/>
      </w:r>
      <w:r>
        <w:instrText xml:space="preserve"> PAGEREF _Toc160654135 \h </w:instrText>
      </w:r>
      <w:r>
        <w:fldChar w:fldCharType="separate"/>
      </w:r>
      <w:r>
        <w:t>76</w:t>
      </w:r>
      <w:r>
        <w:fldChar w:fldCharType="end"/>
      </w:r>
    </w:p>
    <w:p w14:paraId="5B1C580F" w14:textId="23CE698B" w:rsidR="00CD477F" w:rsidRDefault="00CD477F">
      <w:pPr>
        <w:pStyle w:val="TOC4"/>
        <w:rPr>
          <w:rFonts w:asciiTheme="minorHAnsi" w:eastAsiaTheme="minorEastAsia" w:hAnsiTheme="minorHAnsi" w:cstheme="minorBidi"/>
          <w:kern w:val="2"/>
          <w:sz w:val="24"/>
          <w:szCs w:val="24"/>
          <w:lang w:val="en-US" w:eastAsia="en-US"/>
          <w14:ligatures w14:val="standardContextual"/>
        </w:rPr>
      </w:pPr>
      <w:r w:rsidRPr="005D00F0">
        <w:rPr>
          <w:bCs/>
        </w:rPr>
        <w:t>12.8.6.6</w:t>
      </w:r>
      <w:r>
        <w:rPr>
          <w:rFonts w:asciiTheme="minorHAnsi" w:eastAsiaTheme="minorEastAsia" w:hAnsiTheme="minorHAnsi" w:cstheme="minorBidi"/>
          <w:kern w:val="2"/>
          <w:sz w:val="24"/>
          <w:szCs w:val="24"/>
          <w:lang w:val="en-US" w:eastAsia="en-US"/>
          <w14:ligatures w14:val="standardContextual"/>
        </w:rPr>
        <w:tab/>
      </w:r>
      <w:r w:rsidRPr="005D00F0">
        <w:rPr>
          <w:bCs/>
        </w:rPr>
        <w:t>Moiré effect lights</w:t>
      </w:r>
      <w:r>
        <w:tab/>
      </w:r>
      <w:r>
        <w:fldChar w:fldCharType="begin"/>
      </w:r>
      <w:r>
        <w:instrText xml:space="preserve"> PAGEREF _Toc160654136 \h </w:instrText>
      </w:r>
      <w:r>
        <w:fldChar w:fldCharType="separate"/>
      </w:r>
      <w:r>
        <w:t>76</w:t>
      </w:r>
      <w:r>
        <w:fldChar w:fldCharType="end"/>
      </w:r>
    </w:p>
    <w:p w14:paraId="696B2A2A" w14:textId="7CB2F973"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12.8.7</w:t>
      </w:r>
      <w:r>
        <w:rPr>
          <w:rFonts w:asciiTheme="minorHAnsi" w:eastAsiaTheme="minorEastAsia" w:hAnsiTheme="minorHAnsi" w:cstheme="minorBidi"/>
          <w:kern w:val="2"/>
          <w:sz w:val="24"/>
          <w:szCs w:val="24"/>
          <w:lang w:val="en-US" w:eastAsia="en-US"/>
          <w14:ligatures w14:val="standardContextual"/>
        </w:rPr>
        <w:tab/>
      </w:r>
      <w:r w:rsidRPr="005D00F0">
        <w:rPr>
          <w:bCs/>
        </w:rPr>
        <w:t>Various special types of lights</w:t>
      </w:r>
      <w:r>
        <w:tab/>
      </w:r>
      <w:r>
        <w:fldChar w:fldCharType="begin"/>
      </w:r>
      <w:r>
        <w:instrText xml:space="preserve"> PAGEREF _Toc160654137 \h </w:instrText>
      </w:r>
      <w:r>
        <w:fldChar w:fldCharType="separate"/>
      </w:r>
      <w:r>
        <w:t>76</w:t>
      </w:r>
      <w:r>
        <w:fldChar w:fldCharType="end"/>
      </w:r>
    </w:p>
    <w:p w14:paraId="4F3D6A9E" w14:textId="159C4448"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12.8.8</w:t>
      </w:r>
      <w:r>
        <w:rPr>
          <w:rFonts w:asciiTheme="minorHAnsi" w:eastAsiaTheme="minorEastAsia" w:hAnsiTheme="minorHAnsi" w:cstheme="minorBidi"/>
          <w:kern w:val="2"/>
          <w:sz w:val="24"/>
          <w:szCs w:val="24"/>
          <w:lang w:val="en-US" w:eastAsia="en-US"/>
          <w14:ligatures w14:val="standardContextual"/>
        </w:rPr>
        <w:tab/>
      </w:r>
      <w:r w:rsidRPr="005D00F0">
        <w:rPr>
          <w:bCs/>
        </w:rPr>
        <w:t>Light structures</w:t>
      </w:r>
      <w:r>
        <w:tab/>
      </w:r>
      <w:r>
        <w:fldChar w:fldCharType="begin"/>
      </w:r>
      <w:r>
        <w:instrText xml:space="preserve"> PAGEREF _Toc160654138 \h </w:instrText>
      </w:r>
      <w:r>
        <w:fldChar w:fldCharType="separate"/>
      </w:r>
      <w:r>
        <w:t>76</w:t>
      </w:r>
      <w:r>
        <w:fldChar w:fldCharType="end"/>
      </w:r>
    </w:p>
    <w:p w14:paraId="023015AE" w14:textId="4FD01231"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lastRenderedPageBreak/>
        <w:t>12.9</w:t>
      </w:r>
      <w:r>
        <w:rPr>
          <w:rFonts w:asciiTheme="minorHAnsi" w:eastAsiaTheme="minorEastAsia" w:hAnsiTheme="minorHAnsi" w:cstheme="minorBidi"/>
          <w:kern w:val="2"/>
          <w:sz w:val="24"/>
          <w:szCs w:val="24"/>
          <w:lang w:val="en-US" w:eastAsia="en-US"/>
          <w14:ligatures w14:val="standardContextual"/>
        </w:rPr>
        <w:tab/>
      </w:r>
      <w:r w:rsidRPr="005D00F0">
        <w:rPr>
          <w:bCs/>
        </w:rPr>
        <w:t>Radio stations</w:t>
      </w:r>
      <w:r>
        <w:tab/>
      </w:r>
      <w:r>
        <w:fldChar w:fldCharType="begin"/>
      </w:r>
      <w:r>
        <w:instrText xml:space="preserve"> PAGEREF _Toc160654139 \h </w:instrText>
      </w:r>
      <w:r>
        <w:fldChar w:fldCharType="separate"/>
      </w:r>
      <w:r>
        <w:t>76</w:t>
      </w:r>
      <w:r>
        <w:fldChar w:fldCharType="end"/>
      </w:r>
    </w:p>
    <w:p w14:paraId="09BC655E" w14:textId="576A3F49"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12.9.1</w:t>
      </w:r>
      <w:r>
        <w:rPr>
          <w:rFonts w:asciiTheme="minorHAnsi" w:eastAsiaTheme="minorEastAsia" w:hAnsiTheme="minorHAnsi" w:cstheme="minorBidi"/>
          <w:kern w:val="2"/>
          <w:sz w:val="24"/>
          <w:szCs w:val="24"/>
          <w:lang w:val="en-US" w:eastAsia="en-US"/>
          <w14:ligatures w14:val="standardContextual"/>
        </w:rPr>
        <w:tab/>
      </w:r>
      <w:r w:rsidRPr="005D00F0">
        <w:rPr>
          <w:bCs/>
        </w:rPr>
        <w:t>Marine and aero-marine radiobeacons</w:t>
      </w:r>
      <w:r>
        <w:tab/>
      </w:r>
      <w:r>
        <w:fldChar w:fldCharType="begin"/>
      </w:r>
      <w:r>
        <w:instrText xml:space="preserve"> PAGEREF _Toc160654140 \h </w:instrText>
      </w:r>
      <w:r>
        <w:fldChar w:fldCharType="separate"/>
      </w:r>
      <w:r>
        <w:t>76</w:t>
      </w:r>
      <w:r>
        <w:fldChar w:fldCharType="end"/>
      </w:r>
    </w:p>
    <w:p w14:paraId="1B8980A0" w14:textId="392BA539"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12.9.2</w:t>
      </w:r>
      <w:r>
        <w:rPr>
          <w:rFonts w:asciiTheme="minorHAnsi" w:eastAsiaTheme="minorEastAsia" w:hAnsiTheme="minorHAnsi" w:cstheme="minorBidi"/>
          <w:kern w:val="2"/>
          <w:sz w:val="24"/>
          <w:szCs w:val="24"/>
          <w:lang w:val="en-US" w:eastAsia="en-US"/>
          <w14:ligatures w14:val="standardContextual"/>
        </w:rPr>
        <w:tab/>
      </w:r>
      <w:r w:rsidRPr="005D00F0">
        <w:rPr>
          <w:bCs/>
        </w:rPr>
        <w:t>Aeronautical radiobeacons</w:t>
      </w:r>
      <w:r>
        <w:tab/>
      </w:r>
      <w:r>
        <w:fldChar w:fldCharType="begin"/>
      </w:r>
      <w:r>
        <w:instrText xml:space="preserve"> PAGEREF _Toc160654141 \h </w:instrText>
      </w:r>
      <w:r>
        <w:fldChar w:fldCharType="separate"/>
      </w:r>
      <w:r>
        <w:t>77</w:t>
      </w:r>
      <w:r>
        <w:fldChar w:fldCharType="end"/>
      </w:r>
    </w:p>
    <w:p w14:paraId="05182A73" w14:textId="3A407A48"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12.9.3</w:t>
      </w:r>
      <w:r>
        <w:rPr>
          <w:rFonts w:asciiTheme="minorHAnsi" w:eastAsiaTheme="minorEastAsia" w:hAnsiTheme="minorHAnsi" w:cstheme="minorBidi"/>
          <w:kern w:val="2"/>
          <w:sz w:val="24"/>
          <w:szCs w:val="24"/>
          <w:lang w:val="en-US" w:eastAsia="en-US"/>
          <w14:ligatures w14:val="standardContextual"/>
        </w:rPr>
        <w:tab/>
      </w:r>
      <w:r w:rsidRPr="005D00F0">
        <w:rPr>
          <w:bCs/>
        </w:rPr>
        <w:t>Radio direction-finding stations</w:t>
      </w:r>
      <w:r>
        <w:tab/>
      </w:r>
      <w:r>
        <w:fldChar w:fldCharType="begin"/>
      </w:r>
      <w:r>
        <w:instrText xml:space="preserve"> PAGEREF _Toc160654142 \h </w:instrText>
      </w:r>
      <w:r>
        <w:fldChar w:fldCharType="separate"/>
      </w:r>
      <w:r>
        <w:t>77</w:t>
      </w:r>
      <w:r>
        <w:fldChar w:fldCharType="end"/>
      </w:r>
    </w:p>
    <w:p w14:paraId="0B212814" w14:textId="40DFF88C"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12.9.4</w:t>
      </w:r>
      <w:r>
        <w:rPr>
          <w:rFonts w:asciiTheme="minorHAnsi" w:eastAsiaTheme="minorEastAsia" w:hAnsiTheme="minorHAnsi" w:cstheme="minorBidi"/>
          <w:kern w:val="2"/>
          <w:sz w:val="24"/>
          <w:szCs w:val="24"/>
          <w:lang w:val="en-US" w:eastAsia="en-US"/>
          <w14:ligatures w14:val="standardContextual"/>
        </w:rPr>
        <w:tab/>
      </w:r>
      <w:r w:rsidRPr="005D00F0">
        <w:rPr>
          <w:bCs/>
        </w:rPr>
        <w:t>Coast radio stations providing QTG service</w:t>
      </w:r>
      <w:r>
        <w:tab/>
      </w:r>
      <w:r>
        <w:fldChar w:fldCharType="begin"/>
      </w:r>
      <w:r>
        <w:instrText xml:space="preserve"> PAGEREF _Toc160654143 \h </w:instrText>
      </w:r>
      <w:r>
        <w:fldChar w:fldCharType="separate"/>
      </w:r>
      <w:r>
        <w:t>77</w:t>
      </w:r>
      <w:r>
        <w:fldChar w:fldCharType="end"/>
      </w:r>
    </w:p>
    <w:p w14:paraId="120B3C21" w14:textId="178CB8A3" w:rsidR="00CD477F" w:rsidRPr="005F2825" w:rsidRDefault="00CD477F">
      <w:pPr>
        <w:pStyle w:val="TOC2"/>
        <w:rPr>
          <w:rFonts w:asciiTheme="minorHAnsi" w:eastAsiaTheme="minorEastAsia" w:hAnsiTheme="minorHAnsi" w:cstheme="minorBidi"/>
          <w:kern w:val="2"/>
          <w:sz w:val="24"/>
          <w:szCs w:val="24"/>
          <w:lang w:val="fr-FR" w:eastAsia="en-US"/>
          <w14:ligatures w14:val="standardContextual"/>
        </w:rPr>
      </w:pPr>
      <w:r w:rsidRPr="005F2825">
        <w:rPr>
          <w:bCs/>
          <w:lang w:val="fr-FR"/>
        </w:rPr>
        <w:t>12.10</w:t>
      </w:r>
      <w:r w:rsidRPr="005F2825">
        <w:rPr>
          <w:rFonts w:asciiTheme="minorHAnsi" w:eastAsiaTheme="minorEastAsia" w:hAnsiTheme="minorHAnsi" w:cstheme="minorBidi"/>
          <w:kern w:val="2"/>
          <w:sz w:val="24"/>
          <w:szCs w:val="24"/>
          <w:lang w:val="fr-FR" w:eastAsia="en-US"/>
          <w14:ligatures w14:val="standardContextual"/>
        </w:rPr>
        <w:tab/>
      </w:r>
      <w:r w:rsidRPr="005F2825">
        <w:rPr>
          <w:bCs/>
          <w:lang w:val="fr-FR"/>
        </w:rPr>
        <w:t>Radar beacons</w:t>
      </w:r>
      <w:r w:rsidRPr="005F2825">
        <w:rPr>
          <w:lang w:val="fr-FR"/>
        </w:rPr>
        <w:tab/>
      </w:r>
      <w:r>
        <w:fldChar w:fldCharType="begin"/>
      </w:r>
      <w:r w:rsidRPr="005F2825">
        <w:rPr>
          <w:lang w:val="fr-FR"/>
        </w:rPr>
        <w:instrText xml:space="preserve"> PAGEREF _Toc160654144 \h </w:instrText>
      </w:r>
      <w:r>
        <w:fldChar w:fldCharType="separate"/>
      </w:r>
      <w:r w:rsidRPr="005F2825">
        <w:rPr>
          <w:lang w:val="fr-FR"/>
        </w:rPr>
        <w:t>77</w:t>
      </w:r>
      <w:r>
        <w:fldChar w:fldCharType="end"/>
      </w:r>
    </w:p>
    <w:p w14:paraId="540E8A4D" w14:textId="6F1E04E7" w:rsidR="00CD477F" w:rsidRPr="005F2825" w:rsidRDefault="00CD477F">
      <w:pPr>
        <w:pStyle w:val="TOC2"/>
        <w:rPr>
          <w:rFonts w:asciiTheme="minorHAnsi" w:eastAsiaTheme="minorEastAsia" w:hAnsiTheme="minorHAnsi" w:cstheme="minorBidi"/>
          <w:kern w:val="2"/>
          <w:sz w:val="24"/>
          <w:szCs w:val="24"/>
          <w:lang w:val="fr-FR" w:eastAsia="en-US"/>
          <w14:ligatures w14:val="standardContextual"/>
        </w:rPr>
      </w:pPr>
      <w:r w:rsidRPr="005F2825">
        <w:rPr>
          <w:bCs/>
          <w:lang w:val="fr-FR"/>
        </w:rPr>
        <w:t>12.11</w:t>
      </w:r>
      <w:r w:rsidRPr="005F2825">
        <w:rPr>
          <w:rFonts w:asciiTheme="minorHAnsi" w:eastAsiaTheme="minorEastAsia" w:hAnsiTheme="minorHAnsi" w:cstheme="minorBidi"/>
          <w:kern w:val="2"/>
          <w:sz w:val="24"/>
          <w:szCs w:val="24"/>
          <w:lang w:val="fr-FR" w:eastAsia="en-US"/>
          <w14:ligatures w14:val="standardContextual"/>
        </w:rPr>
        <w:tab/>
      </w:r>
      <w:r w:rsidRPr="005F2825">
        <w:rPr>
          <w:bCs/>
          <w:lang w:val="fr-FR"/>
        </w:rPr>
        <w:t>Radar surveillance systems</w:t>
      </w:r>
      <w:r w:rsidRPr="005F2825">
        <w:rPr>
          <w:lang w:val="fr-FR"/>
        </w:rPr>
        <w:tab/>
      </w:r>
      <w:r>
        <w:fldChar w:fldCharType="begin"/>
      </w:r>
      <w:r w:rsidRPr="005F2825">
        <w:rPr>
          <w:lang w:val="fr-FR"/>
        </w:rPr>
        <w:instrText xml:space="preserve"> PAGEREF _Toc160654145 \h </w:instrText>
      </w:r>
      <w:r>
        <w:fldChar w:fldCharType="separate"/>
      </w:r>
      <w:r w:rsidRPr="005F2825">
        <w:rPr>
          <w:lang w:val="fr-FR"/>
        </w:rPr>
        <w:t>77</w:t>
      </w:r>
      <w:r>
        <w:fldChar w:fldCharType="end"/>
      </w:r>
    </w:p>
    <w:p w14:paraId="4CDC9908" w14:textId="48E8BD59"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12.11.1</w:t>
      </w:r>
      <w:r>
        <w:rPr>
          <w:rFonts w:asciiTheme="minorHAnsi" w:eastAsiaTheme="minorEastAsia" w:hAnsiTheme="minorHAnsi" w:cstheme="minorBidi"/>
          <w:kern w:val="2"/>
          <w:sz w:val="24"/>
          <w:szCs w:val="24"/>
          <w:lang w:val="en-US" w:eastAsia="en-US"/>
          <w14:ligatures w14:val="standardContextual"/>
        </w:rPr>
        <w:tab/>
      </w:r>
      <w:r w:rsidRPr="005D00F0">
        <w:rPr>
          <w:bCs/>
        </w:rPr>
        <w:t>Radar ranges</w:t>
      </w:r>
      <w:r>
        <w:tab/>
      </w:r>
      <w:r>
        <w:fldChar w:fldCharType="begin"/>
      </w:r>
      <w:r>
        <w:instrText xml:space="preserve"> PAGEREF _Toc160654146 \h </w:instrText>
      </w:r>
      <w:r>
        <w:fldChar w:fldCharType="separate"/>
      </w:r>
      <w:r>
        <w:t>77</w:t>
      </w:r>
      <w:r>
        <w:fldChar w:fldCharType="end"/>
      </w:r>
    </w:p>
    <w:p w14:paraId="45E79D06" w14:textId="1397910D"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12.11.2</w:t>
      </w:r>
      <w:r>
        <w:rPr>
          <w:rFonts w:asciiTheme="minorHAnsi" w:eastAsiaTheme="minorEastAsia" w:hAnsiTheme="minorHAnsi" w:cstheme="minorBidi"/>
          <w:kern w:val="2"/>
          <w:sz w:val="24"/>
          <w:szCs w:val="24"/>
          <w:lang w:val="en-US" w:eastAsia="en-US"/>
          <w14:ligatures w14:val="standardContextual"/>
        </w:rPr>
        <w:tab/>
      </w:r>
      <w:r w:rsidRPr="005D00F0">
        <w:rPr>
          <w:bCs/>
        </w:rPr>
        <w:t>Radar reference lines</w:t>
      </w:r>
      <w:r>
        <w:tab/>
      </w:r>
      <w:r>
        <w:fldChar w:fldCharType="begin"/>
      </w:r>
      <w:r>
        <w:instrText xml:space="preserve"> PAGEREF _Toc160654147 \h </w:instrText>
      </w:r>
      <w:r>
        <w:fldChar w:fldCharType="separate"/>
      </w:r>
      <w:r>
        <w:t>77</w:t>
      </w:r>
      <w:r>
        <w:fldChar w:fldCharType="end"/>
      </w:r>
    </w:p>
    <w:p w14:paraId="617FD634" w14:textId="5AFEEAE6"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12.11.3</w:t>
      </w:r>
      <w:r>
        <w:rPr>
          <w:rFonts w:asciiTheme="minorHAnsi" w:eastAsiaTheme="minorEastAsia" w:hAnsiTheme="minorHAnsi" w:cstheme="minorBidi"/>
          <w:kern w:val="2"/>
          <w:sz w:val="24"/>
          <w:szCs w:val="24"/>
          <w:lang w:val="en-US" w:eastAsia="en-US"/>
          <w14:ligatures w14:val="standardContextual"/>
        </w:rPr>
        <w:tab/>
      </w:r>
      <w:r w:rsidRPr="005D00F0">
        <w:rPr>
          <w:bCs/>
        </w:rPr>
        <w:t>Radar station</w:t>
      </w:r>
      <w:r>
        <w:tab/>
      </w:r>
      <w:r>
        <w:fldChar w:fldCharType="begin"/>
      </w:r>
      <w:r>
        <w:instrText xml:space="preserve"> PAGEREF _Toc160654148 \h </w:instrText>
      </w:r>
      <w:r>
        <w:fldChar w:fldCharType="separate"/>
      </w:r>
      <w:r>
        <w:t>77</w:t>
      </w:r>
      <w:r>
        <w:fldChar w:fldCharType="end"/>
      </w:r>
    </w:p>
    <w:p w14:paraId="00497FBB" w14:textId="7C7416F9"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12.12</w:t>
      </w:r>
      <w:r>
        <w:rPr>
          <w:rFonts w:asciiTheme="minorHAnsi" w:eastAsiaTheme="minorEastAsia" w:hAnsiTheme="minorHAnsi" w:cstheme="minorBidi"/>
          <w:kern w:val="2"/>
          <w:sz w:val="24"/>
          <w:szCs w:val="24"/>
          <w:lang w:val="en-US" w:eastAsia="en-US"/>
          <w14:ligatures w14:val="standardContextual"/>
        </w:rPr>
        <w:tab/>
      </w:r>
      <w:r w:rsidRPr="005D00F0">
        <w:rPr>
          <w:bCs/>
        </w:rPr>
        <w:t>Radar conspicuous objects</w:t>
      </w:r>
      <w:r>
        <w:tab/>
      </w:r>
      <w:r>
        <w:fldChar w:fldCharType="begin"/>
      </w:r>
      <w:r>
        <w:instrText xml:space="preserve"> PAGEREF _Toc160654149 \h </w:instrText>
      </w:r>
      <w:r>
        <w:fldChar w:fldCharType="separate"/>
      </w:r>
      <w:r>
        <w:t>77</w:t>
      </w:r>
      <w:r>
        <w:fldChar w:fldCharType="end"/>
      </w:r>
    </w:p>
    <w:p w14:paraId="1EB5DF8F" w14:textId="0A36F2C7"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12.13</w:t>
      </w:r>
      <w:r>
        <w:rPr>
          <w:rFonts w:asciiTheme="minorHAnsi" w:eastAsiaTheme="minorEastAsia" w:hAnsiTheme="minorHAnsi" w:cstheme="minorBidi"/>
          <w:kern w:val="2"/>
          <w:sz w:val="24"/>
          <w:szCs w:val="24"/>
          <w:lang w:val="en-US" w:eastAsia="en-US"/>
          <w14:ligatures w14:val="standardContextual"/>
        </w:rPr>
        <w:tab/>
      </w:r>
      <w:r w:rsidRPr="005D00F0">
        <w:rPr>
          <w:bCs/>
        </w:rPr>
        <w:t>Radio reporting (calling-in) points</w:t>
      </w:r>
      <w:r>
        <w:tab/>
      </w:r>
      <w:r>
        <w:fldChar w:fldCharType="begin"/>
      </w:r>
      <w:r>
        <w:instrText xml:space="preserve"> PAGEREF _Toc160654150 \h </w:instrText>
      </w:r>
      <w:r>
        <w:fldChar w:fldCharType="separate"/>
      </w:r>
      <w:r>
        <w:t>78</w:t>
      </w:r>
      <w:r>
        <w:fldChar w:fldCharType="end"/>
      </w:r>
    </w:p>
    <w:p w14:paraId="424E3463" w14:textId="518E3187"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12.14</w:t>
      </w:r>
      <w:r>
        <w:rPr>
          <w:rFonts w:asciiTheme="minorHAnsi" w:eastAsiaTheme="minorEastAsia" w:hAnsiTheme="minorHAnsi" w:cstheme="minorBidi"/>
          <w:kern w:val="2"/>
          <w:sz w:val="24"/>
          <w:szCs w:val="24"/>
          <w:lang w:val="en-US" w:eastAsia="en-US"/>
          <w14:ligatures w14:val="standardContextual"/>
        </w:rPr>
        <w:tab/>
      </w:r>
      <w:r w:rsidRPr="005D00F0">
        <w:rPr>
          <w:bCs/>
        </w:rPr>
        <w:t>Automatic Identification Systems (AIS)</w:t>
      </w:r>
      <w:r>
        <w:tab/>
      </w:r>
      <w:r>
        <w:fldChar w:fldCharType="begin"/>
      </w:r>
      <w:r>
        <w:instrText xml:space="preserve"> PAGEREF _Toc160654151 \h </w:instrText>
      </w:r>
      <w:r>
        <w:fldChar w:fldCharType="separate"/>
      </w:r>
      <w:r>
        <w:t>78</w:t>
      </w:r>
      <w:r>
        <w:fldChar w:fldCharType="end"/>
      </w:r>
    </w:p>
    <w:p w14:paraId="4D3C8E1C" w14:textId="4A32B802"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12.14.1</w:t>
      </w:r>
      <w:r>
        <w:rPr>
          <w:rFonts w:asciiTheme="minorHAnsi" w:eastAsiaTheme="minorEastAsia" w:hAnsiTheme="minorHAnsi" w:cstheme="minorBidi"/>
          <w:kern w:val="2"/>
          <w:sz w:val="24"/>
          <w:szCs w:val="24"/>
          <w:lang w:val="en-US" w:eastAsia="en-US"/>
          <w14:ligatures w14:val="standardContextual"/>
        </w:rPr>
        <w:tab/>
      </w:r>
      <w:r w:rsidRPr="005D00F0">
        <w:rPr>
          <w:bCs/>
        </w:rPr>
        <w:t>AIS equipped aids to navigation</w:t>
      </w:r>
      <w:r>
        <w:tab/>
      </w:r>
      <w:r>
        <w:fldChar w:fldCharType="begin"/>
      </w:r>
      <w:r>
        <w:instrText xml:space="preserve"> PAGEREF _Toc160654152 \h </w:instrText>
      </w:r>
      <w:r>
        <w:fldChar w:fldCharType="separate"/>
      </w:r>
      <w:r>
        <w:t>78</w:t>
      </w:r>
      <w:r>
        <w:fldChar w:fldCharType="end"/>
      </w:r>
    </w:p>
    <w:p w14:paraId="2724A157" w14:textId="20B29800" w:rsidR="00CD477F" w:rsidRDefault="00CD477F">
      <w:pPr>
        <w:pStyle w:val="TOC4"/>
        <w:tabs>
          <w:tab w:val="left" w:pos="1920"/>
        </w:tabs>
        <w:rPr>
          <w:rFonts w:asciiTheme="minorHAnsi" w:eastAsiaTheme="minorEastAsia" w:hAnsiTheme="minorHAnsi" w:cstheme="minorBidi"/>
          <w:kern w:val="2"/>
          <w:sz w:val="24"/>
          <w:szCs w:val="24"/>
          <w:lang w:val="en-US" w:eastAsia="en-US"/>
          <w14:ligatures w14:val="standardContextual"/>
        </w:rPr>
      </w:pPr>
      <w:r w:rsidRPr="005D00F0">
        <w:rPr>
          <w:bCs/>
        </w:rPr>
        <w:t>12.14.1.1</w:t>
      </w:r>
      <w:r>
        <w:rPr>
          <w:rFonts w:asciiTheme="minorHAnsi" w:eastAsiaTheme="minorEastAsia" w:hAnsiTheme="minorHAnsi" w:cstheme="minorBidi"/>
          <w:kern w:val="2"/>
          <w:sz w:val="24"/>
          <w:szCs w:val="24"/>
          <w:lang w:val="en-US" w:eastAsia="en-US"/>
          <w14:ligatures w14:val="standardContextual"/>
        </w:rPr>
        <w:tab/>
      </w:r>
      <w:r w:rsidRPr="005D00F0">
        <w:rPr>
          <w:bCs/>
        </w:rPr>
        <w:t>Virtual AIS aids to navigation</w:t>
      </w:r>
      <w:r>
        <w:tab/>
      </w:r>
      <w:r>
        <w:fldChar w:fldCharType="begin"/>
      </w:r>
      <w:r>
        <w:instrText xml:space="preserve"> PAGEREF _Toc160654153 \h </w:instrText>
      </w:r>
      <w:r>
        <w:fldChar w:fldCharType="separate"/>
      </w:r>
      <w:r>
        <w:t>78</w:t>
      </w:r>
      <w:r>
        <w:fldChar w:fldCharType="end"/>
      </w:r>
    </w:p>
    <w:p w14:paraId="434E3FED" w14:textId="0F508C1E"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13.1</w:t>
      </w:r>
      <w:r>
        <w:rPr>
          <w:rFonts w:asciiTheme="minorHAnsi" w:eastAsiaTheme="minorEastAsia" w:hAnsiTheme="minorHAnsi" w:cstheme="minorBidi"/>
          <w:kern w:val="2"/>
          <w:sz w:val="24"/>
          <w:szCs w:val="24"/>
          <w:lang w:val="en-US" w:eastAsia="en-US"/>
          <w14:ligatures w14:val="standardContextual"/>
        </w:rPr>
        <w:tab/>
      </w:r>
      <w:r w:rsidRPr="005D00F0">
        <w:rPr>
          <w:bCs/>
        </w:rPr>
        <w:t>Pilot stations</w:t>
      </w:r>
      <w:r>
        <w:tab/>
      </w:r>
      <w:r>
        <w:fldChar w:fldCharType="begin"/>
      </w:r>
      <w:r>
        <w:instrText xml:space="preserve"> PAGEREF _Toc160654154 \h </w:instrText>
      </w:r>
      <w:r>
        <w:fldChar w:fldCharType="separate"/>
      </w:r>
      <w:r>
        <w:t>80</w:t>
      </w:r>
      <w:r>
        <w:fldChar w:fldCharType="end"/>
      </w:r>
    </w:p>
    <w:p w14:paraId="2BF73F37" w14:textId="527724D2"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13.1.1</w:t>
      </w:r>
      <w:r>
        <w:rPr>
          <w:rFonts w:asciiTheme="minorHAnsi" w:eastAsiaTheme="minorEastAsia" w:hAnsiTheme="minorHAnsi" w:cstheme="minorBidi"/>
          <w:kern w:val="2"/>
          <w:sz w:val="24"/>
          <w:szCs w:val="24"/>
          <w:lang w:val="en-US" w:eastAsia="en-US"/>
          <w14:ligatures w14:val="standardContextual"/>
        </w:rPr>
        <w:tab/>
      </w:r>
      <w:r w:rsidRPr="005D00F0">
        <w:rPr>
          <w:bCs/>
        </w:rPr>
        <w:t>Pilot stations ashore</w:t>
      </w:r>
      <w:r>
        <w:tab/>
      </w:r>
      <w:r>
        <w:fldChar w:fldCharType="begin"/>
      </w:r>
      <w:r>
        <w:instrText xml:space="preserve"> PAGEREF _Toc160654155 \h </w:instrText>
      </w:r>
      <w:r>
        <w:fldChar w:fldCharType="separate"/>
      </w:r>
      <w:r>
        <w:t>80</w:t>
      </w:r>
      <w:r>
        <w:fldChar w:fldCharType="end"/>
      </w:r>
    </w:p>
    <w:p w14:paraId="4740EBD5" w14:textId="2DC0896C" w:rsidR="00CD477F" w:rsidRDefault="00CD477F">
      <w:pPr>
        <w:pStyle w:val="TOC3"/>
        <w:rPr>
          <w:rFonts w:asciiTheme="minorHAnsi" w:eastAsiaTheme="minorEastAsia" w:hAnsiTheme="minorHAnsi" w:cstheme="minorBidi"/>
          <w:kern w:val="2"/>
          <w:sz w:val="24"/>
          <w:szCs w:val="24"/>
          <w:lang w:val="en-US" w:eastAsia="en-US"/>
          <w14:ligatures w14:val="standardContextual"/>
        </w:rPr>
      </w:pPr>
      <w:r w:rsidRPr="005D00F0">
        <w:rPr>
          <w:bCs/>
        </w:rPr>
        <w:t>13.1.2</w:t>
      </w:r>
      <w:r>
        <w:rPr>
          <w:rFonts w:asciiTheme="minorHAnsi" w:eastAsiaTheme="minorEastAsia" w:hAnsiTheme="minorHAnsi" w:cstheme="minorBidi"/>
          <w:kern w:val="2"/>
          <w:sz w:val="24"/>
          <w:szCs w:val="24"/>
          <w:lang w:val="en-US" w:eastAsia="en-US"/>
          <w14:ligatures w14:val="standardContextual"/>
        </w:rPr>
        <w:tab/>
      </w:r>
      <w:r w:rsidRPr="005D00F0">
        <w:rPr>
          <w:bCs/>
        </w:rPr>
        <w:t>Pilot boarding places</w:t>
      </w:r>
      <w:r>
        <w:tab/>
      </w:r>
      <w:r>
        <w:fldChar w:fldCharType="begin"/>
      </w:r>
      <w:r>
        <w:instrText xml:space="preserve"> PAGEREF _Toc160654156 \h </w:instrText>
      </w:r>
      <w:r>
        <w:fldChar w:fldCharType="separate"/>
      </w:r>
      <w:r>
        <w:t>80</w:t>
      </w:r>
      <w:r>
        <w:fldChar w:fldCharType="end"/>
      </w:r>
    </w:p>
    <w:p w14:paraId="20A435D4" w14:textId="0A4219DE"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13.2</w:t>
      </w:r>
      <w:r>
        <w:rPr>
          <w:rFonts w:asciiTheme="minorHAnsi" w:eastAsiaTheme="minorEastAsia" w:hAnsiTheme="minorHAnsi" w:cstheme="minorBidi"/>
          <w:kern w:val="2"/>
          <w:sz w:val="24"/>
          <w:szCs w:val="24"/>
          <w:lang w:val="en-US" w:eastAsia="en-US"/>
          <w14:ligatures w14:val="standardContextual"/>
        </w:rPr>
        <w:tab/>
      </w:r>
      <w:r w:rsidRPr="005D00F0">
        <w:rPr>
          <w:bCs/>
        </w:rPr>
        <w:t>Coastguard stations</w:t>
      </w:r>
      <w:r>
        <w:tab/>
      </w:r>
      <w:r>
        <w:fldChar w:fldCharType="begin"/>
      </w:r>
      <w:r>
        <w:instrText xml:space="preserve"> PAGEREF _Toc160654157 \h </w:instrText>
      </w:r>
      <w:r>
        <w:fldChar w:fldCharType="separate"/>
      </w:r>
      <w:r>
        <w:t>80</w:t>
      </w:r>
      <w:r>
        <w:fldChar w:fldCharType="end"/>
      </w:r>
    </w:p>
    <w:p w14:paraId="56B1CB9F" w14:textId="2FA58B56"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13.3</w:t>
      </w:r>
      <w:r>
        <w:rPr>
          <w:rFonts w:asciiTheme="minorHAnsi" w:eastAsiaTheme="minorEastAsia" w:hAnsiTheme="minorHAnsi" w:cstheme="minorBidi"/>
          <w:kern w:val="2"/>
          <w:sz w:val="24"/>
          <w:szCs w:val="24"/>
          <w:lang w:val="en-US" w:eastAsia="en-US"/>
          <w14:ligatures w14:val="standardContextual"/>
        </w:rPr>
        <w:tab/>
      </w:r>
      <w:r w:rsidRPr="005D00F0">
        <w:rPr>
          <w:bCs/>
        </w:rPr>
        <w:t>Rescue stations</w:t>
      </w:r>
      <w:r>
        <w:tab/>
      </w:r>
      <w:r>
        <w:fldChar w:fldCharType="begin"/>
      </w:r>
      <w:r>
        <w:instrText xml:space="preserve"> PAGEREF _Toc160654158 \h </w:instrText>
      </w:r>
      <w:r>
        <w:fldChar w:fldCharType="separate"/>
      </w:r>
      <w:r>
        <w:t>81</w:t>
      </w:r>
      <w:r>
        <w:fldChar w:fldCharType="end"/>
      </w:r>
    </w:p>
    <w:p w14:paraId="7DDD8925" w14:textId="2659FF1C"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rsidRPr="005D00F0">
        <w:rPr>
          <w:bCs/>
        </w:rPr>
        <w:t>13.4</w:t>
      </w:r>
      <w:r>
        <w:rPr>
          <w:rFonts w:asciiTheme="minorHAnsi" w:eastAsiaTheme="minorEastAsia" w:hAnsiTheme="minorHAnsi" w:cstheme="minorBidi"/>
          <w:kern w:val="2"/>
          <w:sz w:val="24"/>
          <w:szCs w:val="24"/>
          <w:lang w:val="en-US" w:eastAsia="en-US"/>
          <w14:ligatures w14:val="standardContextual"/>
        </w:rPr>
        <w:tab/>
      </w:r>
      <w:r w:rsidRPr="005D00F0">
        <w:rPr>
          <w:bCs/>
        </w:rPr>
        <w:t>Signal stations</w:t>
      </w:r>
      <w:r>
        <w:tab/>
      </w:r>
      <w:r>
        <w:fldChar w:fldCharType="begin"/>
      </w:r>
      <w:r>
        <w:instrText xml:space="preserve"> PAGEREF _Toc160654159 \h </w:instrText>
      </w:r>
      <w:r>
        <w:fldChar w:fldCharType="separate"/>
      </w:r>
      <w:r>
        <w:t>81</w:t>
      </w:r>
      <w:r>
        <w:fldChar w:fldCharType="end"/>
      </w:r>
    </w:p>
    <w:p w14:paraId="36E35058" w14:textId="565A5F5B"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A-1</w:t>
      </w:r>
      <w:r>
        <w:rPr>
          <w:rFonts w:asciiTheme="minorHAnsi" w:eastAsiaTheme="minorEastAsia" w:hAnsiTheme="minorHAnsi" w:cstheme="minorBidi"/>
          <w:kern w:val="2"/>
          <w:sz w:val="24"/>
          <w:szCs w:val="24"/>
          <w:lang w:val="en-US" w:eastAsia="en-US"/>
          <w14:ligatures w14:val="standardContextual"/>
        </w:rPr>
        <w:tab/>
      </w:r>
      <w:r>
        <w:t>Summary of possible manual intervention required by the Data Producer</w:t>
      </w:r>
      <w:r>
        <w:tab/>
      </w:r>
      <w:r>
        <w:fldChar w:fldCharType="begin"/>
      </w:r>
      <w:r>
        <w:instrText xml:space="preserve"> PAGEREF _Toc160654160 \h </w:instrText>
      </w:r>
      <w:r>
        <w:fldChar w:fldCharType="separate"/>
      </w:r>
      <w:r>
        <w:t>87</w:t>
      </w:r>
      <w:r>
        <w:fldChar w:fldCharType="end"/>
      </w:r>
    </w:p>
    <w:p w14:paraId="498E1C35" w14:textId="6C60441E"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A-2</w:t>
      </w:r>
      <w:r>
        <w:rPr>
          <w:rFonts w:asciiTheme="minorHAnsi" w:eastAsiaTheme="minorEastAsia" w:hAnsiTheme="minorHAnsi" w:cstheme="minorBidi"/>
          <w:kern w:val="2"/>
          <w:sz w:val="24"/>
          <w:szCs w:val="24"/>
          <w:lang w:val="en-US" w:eastAsia="en-US"/>
          <w14:ligatures w14:val="standardContextual"/>
        </w:rPr>
        <w:tab/>
      </w:r>
      <w:r>
        <w:t>Allowable S-101 enumerate value changes</w:t>
      </w:r>
      <w:r>
        <w:tab/>
      </w:r>
      <w:r>
        <w:fldChar w:fldCharType="begin"/>
      </w:r>
      <w:r>
        <w:instrText xml:space="preserve"> PAGEREF _Toc160654161 \h </w:instrText>
      </w:r>
      <w:r>
        <w:fldChar w:fldCharType="separate"/>
      </w:r>
      <w:r>
        <w:t>99</w:t>
      </w:r>
      <w:r>
        <w:fldChar w:fldCharType="end"/>
      </w:r>
    </w:p>
    <w:p w14:paraId="6BDCE7BB" w14:textId="5122AD40" w:rsidR="00CD477F" w:rsidRDefault="00CD477F">
      <w:pPr>
        <w:pStyle w:val="TOC2"/>
        <w:rPr>
          <w:rFonts w:asciiTheme="minorHAnsi" w:eastAsiaTheme="minorEastAsia" w:hAnsiTheme="minorHAnsi" w:cstheme="minorBidi"/>
          <w:kern w:val="2"/>
          <w:sz w:val="24"/>
          <w:szCs w:val="24"/>
          <w:lang w:val="en-US" w:eastAsia="en-US"/>
          <w14:ligatures w14:val="standardContextual"/>
        </w:rPr>
      </w:pPr>
      <w:r>
        <w:t>A-3</w:t>
      </w:r>
      <w:r>
        <w:rPr>
          <w:rFonts w:asciiTheme="minorHAnsi" w:eastAsiaTheme="minorEastAsia" w:hAnsiTheme="minorHAnsi" w:cstheme="minorBidi"/>
          <w:kern w:val="2"/>
          <w:sz w:val="24"/>
          <w:szCs w:val="24"/>
          <w:lang w:val="en-US" w:eastAsia="en-US"/>
          <w14:ligatures w14:val="standardContextual"/>
        </w:rPr>
        <w:tab/>
      </w:r>
      <w:r>
        <w:t>Enhanced S-101 encoding</w:t>
      </w:r>
      <w:r>
        <w:tab/>
      </w:r>
      <w:r>
        <w:fldChar w:fldCharType="begin"/>
      </w:r>
      <w:r>
        <w:instrText xml:space="preserve"> PAGEREF _Toc160654162 \h </w:instrText>
      </w:r>
      <w:r>
        <w:fldChar w:fldCharType="separate"/>
      </w:r>
      <w:r>
        <w:t>109</w:t>
      </w:r>
      <w:r>
        <w:fldChar w:fldCharType="end"/>
      </w:r>
    </w:p>
    <w:p w14:paraId="5960BEAE" w14:textId="14B2DFE8" w:rsidR="006B2826" w:rsidRPr="00EF7A5A" w:rsidRDefault="007906DA" w:rsidP="00D95447">
      <w:pPr>
        <w:rPr>
          <w:rFonts w:ascii="Courier New" w:hAnsi="Courier New"/>
          <w:sz w:val="16"/>
        </w:rPr>
      </w:pPr>
      <w:r w:rsidRPr="00EF7A5A">
        <w:rPr>
          <w:noProof/>
        </w:rPr>
        <w:fldChar w:fldCharType="end"/>
      </w:r>
    </w:p>
    <w:p w14:paraId="6F80100B" w14:textId="518709CE" w:rsidR="006B2826" w:rsidRPr="00EF7A5A" w:rsidRDefault="006B2826" w:rsidP="00D95447">
      <w:pPr>
        <w:rPr>
          <w:rFonts w:ascii="Courier New" w:hAnsi="Courier New"/>
          <w:sz w:val="16"/>
        </w:rPr>
      </w:pPr>
      <w:r w:rsidRPr="00EF7A5A">
        <w:rPr>
          <w:rFonts w:ascii="Courier New" w:hAnsi="Courier New"/>
          <w:sz w:val="16"/>
        </w:rPr>
        <w:br w:type="page"/>
      </w:r>
    </w:p>
    <w:p w14:paraId="67136C40" w14:textId="77777777" w:rsidR="006B2826" w:rsidRPr="00EF7A5A" w:rsidRDefault="006B2826" w:rsidP="0096621D">
      <w:pPr>
        <w:pStyle w:val="StylezzForewordAuto"/>
        <w:jc w:val="center"/>
        <w:rPr>
          <w:szCs w:val="28"/>
          <w:lang w:val="en-GB"/>
        </w:rPr>
      </w:pPr>
      <w:bookmarkStart w:id="19" w:name="_Toc422735407"/>
      <w:bookmarkEnd w:id="14"/>
      <w:bookmarkEnd w:id="15"/>
      <w:bookmarkEnd w:id="16"/>
      <w:bookmarkEnd w:id="17"/>
      <w:bookmarkEnd w:id="18"/>
      <w:r w:rsidRPr="00EF7A5A">
        <w:rPr>
          <w:szCs w:val="28"/>
          <w:lang w:val="en-GB"/>
        </w:rPr>
        <w:lastRenderedPageBreak/>
        <w:t>Document Control</w:t>
      </w:r>
    </w:p>
    <w:p w14:paraId="6F2CC969" w14:textId="77777777" w:rsidR="006B2826" w:rsidRPr="00EF7A5A" w:rsidRDefault="006B2826" w:rsidP="00D9544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2557"/>
        <w:gridCol w:w="1100"/>
        <w:gridCol w:w="1518"/>
        <w:gridCol w:w="1701"/>
        <w:gridCol w:w="1495"/>
      </w:tblGrid>
      <w:tr w:rsidR="006B2826" w:rsidRPr="00EF7A5A" w14:paraId="51A9CE4D" w14:textId="77777777" w:rsidTr="00D9374B">
        <w:tc>
          <w:tcPr>
            <w:tcW w:w="951" w:type="dxa"/>
          </w:tcPr>
          <w:p w14:paraId="2437AC25" w14:textId="77777777" w:rsidR="006B2826" w:rsidRPr="00EF7A5A" w:rsidRDefault="006B2826" w:rsidP="00D95447">
            <w:pPr>
              <w:pStyle w:val="Tabletitle"/>
              <w:rPr>
                <w:rFonts w:eastAsia="Times New Roman" w:cs="Arial"/>
                <w:lang w:val="en-GB"/>
              </w:rPr>
            </w:pPr>
            <w:r w:rsidRPr="00EF7A5A">
              <w:rPr>
                <w:rFonts w:eastAsia="Times New Roman" w:cs="Arial"/>
                <w:lang w:val="en-GB"/>
              </w:rPr>
              <w:t>Version</w:t>
            </w:r>
          </w:p>
        </w:tc>
        <w:tc>
          <w:tcPr>
            <w:tcW w:w="2557" w:type="dxa"/>
          </w:tcPr>
          <w:p w14:paraId="06D3C99B" w14:textId="77777777" w:rsidR="006B2826" w:rsidRPr="00EF7A5A" w:rsidRDefault="006B2826" w:rsidP="00D95447">
            <w:pPr>
              <w:pStyle w:val="Tabletitle"/>
              <w:rPr>
                <w:rFonts w:eastAsia="Times New Roman" w:cs="Arial"/>
                <w:lang w:val="en-GB"/>
              </w:rPr>
            </w:pPr>
            <w:r w:rsidRPr="00EF7A5A">
              <w:rPr>
                <w:rFonts w:eastAsia="Times New Roman" w:cs="Arial"/>
                <w:lang w:val="en-GB"/>
              </w:rPr>
              <w:t>Version Type</w:t>
            </w:r>
          </w:p>
        </w:tc>
        <w:tc>
          <w:tcPr>
            <w:tcW w:w="1100" w:type="dxa"/>
          </w:tcPr>
          <w:p w14:paraId="05EA01B3" w14:textId="77777777" w:rsidR="006B2826" w:rsidRPr="00EF7A5A" w:rsidRDefault="006B2826" w:rsidP="00D95447">
            <w:pPr>
              <w:pStyle w:val="Tabletitle"/>
              <w:rPr>
                <w:rFonts w:eastAsia="Times New Roman" w:cs="Arial"/>
                <w:lang w:val="en-GB"/>
              </w:rPr>
            </w:pPr>
            <w:r w:rsidRPr="00EF7A5A">
              <w:rPr>
                <w:rFonts w:eastAsia="Times New Roman" w:cs="Arial"/>
                <w:lang w:val="en-GB"/>
              </w:rPr>
              <w:t>Date</w:t>
            </w:r>
          </w:p>
        </w:tc>
        <w:tc>
          <w:tcPr>
            <w:tcW w:w="1518" w:type="dxa"/>
          </w:tcPr>
          <w:p w14:paraId="7D4FE0F4" w14:textId="77777777" w:rsidR="006B2826" w:rsidRPr="00EF7A5A" w:rsidRDefault="006B2826" w:rsidP="00D95447">
            <w:pPr>
              <w:pStyle w:val="Tabletitle"/>
              <w:rPr>
                <w:rFonts w:eastAsia="Times New Roman" w:cs="Arial"/>
                <w:lang w:val="en-GB"/>
              </w:rPr>
            </w:pPr>
            <w:r w:rsidRPr="00EF7A5A">
              <w:rPr>
                <w:rFonts w:eastAsia="Times New Roman" w:cs="Arial"/>
                <w:lang w:val="en-GB"/>
              </w:rPr>
              <w:t>Approved By</w:t>
            </w:r>
          </w:p>
        </w:tc>
        <w:tc>
          <w:tcPr>
            <w:tcW w:w="1701" w:type="dxa"/>
          </w:tcPr>
          <w:p w14:paraId="7C75E1EE" w14:textId="77777777" w:rsidR="006B2826" w:rsidRPr="00EF7A5A" w:rsidRDefault="006B2826" w:rsidP="00D95447">
            <w:pPr>
              <w:pStyle w:val="Tabletitle"/>
              <w:rPr>
                <w:rFonts w:eastAsia="Times New Roman" w:cs="Arial"/>
                <w:lang w:val="en-GB"/>
              </w:rPr>
            </w:pPr>
            <w:r w:rsidRPr="00EF7A5A">
              <w:rPr>
                <w:rFonts w:eastAsia="Times New Roman" w:cs="Arial"/>
                <w:lang w:val="en-GB"/>
              </w:rPr>
              <w:t>Signed Off By</w:t>
            </w:r>
          </w:p>
        </w:tc>
        <w:tc>
          <w:tcPr>
            <w:tcW w:w="1495" w:type="dxa"/>
          </w:tcPr>
          <w:p w14:paraId="516959E0" w14:textId="77777777" w:rsidR="006B2826" w:rsidRPr="00EF7A5A" w:rsidRDefault="006B2826" w:rsidP="00D95447">
            <w:pPr>
              <w:pStyle w:val="Tabletitle"/>
              <w:rPr>
                <w:rFonts w:eastAsia="Times New Roman" w:cs="Arial"/>
                <w:lang w:val="en-GB"/>
              </w:rPr>
            </w:pPr>
            <w:r w:rsidRPr="00EF7A5A">
              <w:rPr>
                <w:rFonts w:eastAsia="Times New Roman" w:cs="Arial"/>
                <w:lang w:val="en-GB"/>
              </w:rPr>
              <w:t>Role</w:t>
            </w:r>
          </w:p>
        </w:tc>
      </w:tr>
      <w:tr w:rsidR="006B2826" w:rsidRPr="00EF7A5A" w14:paraId="7FD1BFD4" w14:textId="77777777" w:rsidTr="00D9374B">
        <w:tc>
          <w:tcPr>
            <w:tcW w:w="951" w:type="dxa"/>
          </w:tcPr>
          <w:p w14:paraId="7A5C3756" w14:textId="6E9E8146" w:rsidR="006B2826" w:rsidRPr="00EF7A5A" w:rsidRDefault="007164DF" w:rsidP="00D9374B">
            <w:pPr>
              <w:suppressAutoHyphens/>
              <w:spacing w:before="60" w:after="60"/>
              <w:rPr>
                <w:rFonts w:cs="Arial"/>
              </w:rPr>
            </w:pPr>
            <w:r w:rsidRPr="00EF7A5A">
              <w:rPr>
                <w:rFonts w:cs="Arial"/>
              </w:rPr>
              <w:t>0.0.1</w:t>
            </w:r>
          </w:p>
        </w:tc>
        <w:tc>
          <w:tcPr>
            <w:tcW w:w="2557" w:type="dxa"/>
          </w:tcPr>
          <w:p w14:paraId="3EC3D681" w14:textId="0BEC219F" w:rsidR="006B2826" w:rsidRPr="00EF7A5A" w:rsidRDefault="007164DF" w:rsidP="00D9374B">
            <w:pPr>
              <w:suppressAutoHyphens/>
              <w:spacing w:before="60" w:after="60"/>
              <w:rPr>
                <w:rFonts w:cs="Arial"/>
              </w:rPr>
            </w:pPr>
            <w:r w:rsidRPr="00EF7A5A">
              <w:rPr>
                <w:rFonts w:cs="Arial"/>
              </w:rPr>
              <w:t>Initial Draft</w:t>
            </w:r>
          </w:p>
        </w:tc>
        <w:tc>
          <w:tcPr>
            <w:tcW w:w="1100" w:type="dxa"/>
          </w:tcPr>
          <w:p w14:paraId="7A08DADE" w14:textId="7CD28F66" w:rsidR="006B2826" w:rsidRPr="00EF7A5A" w:rsidRDefault="007164DF" w:rsidP="00D9374B">
            <w:pPr>
              <w:suppressAutoHyphens/>
              <w:spacing w:before="60" w:after="60"/>
              <w:rPr>
                <w:rFonts w:cs="Arial"/>
              </w:rPr>
            </w:pPr>
            <w:r w:rsidRPr="00EF7A5A">
              <w:rPr>
                <w:rFonts w:cs="Arial"/>
              </w:rPr>
              <w:t>Apr 2021</w:t>
            </w:r>
          </w:p>
        </w:tc>
        <w:tc>
          <w:tcPr>
            <w:tcW w:w="1518" w:type="dxa"/>
          </w:tcPr>
          <w:p w14:paraId="40C165D8" w14:textId="58660944" w:rsidR="006B2826" w:rsidRPr="00EF7A5A" w:rsidRDefault="006B2826" w:rsidP="00D9374B">
            <w:pPr>
              <w:suppressAutoHyphens/>
              <w:spacing w:before="60" w:after="60"/>
              <w:rPr>
                <w:rFonts w:cs="Arial"/>
              </w:rPr>
            </w:pPr>
          </w:p>
        </w:tc>
        <w:tc>
          <w:tcPr>
            <w:tcW w:w="1701" w:type="dxa"/>
          </w:tcPr>
          <w:p w14:paraId="566CD839" w14:textId="4C3E0B8D" w:rsidR="006B2826" w:rsidRPr="00EF7A5A" w:rsidRDefault="007164DF" w:rsidP="00D9374B">
            <w:pPr>
              <w:suppressAutoHyphens/>
              <w:spacing w:before="60" w:after="60"/>
              <w:rPr>
                <w:rFonts w:cs="Arial"/>
              </w:rPr>
            </w:pPr>
            <w:r w:rsidRPr="00EF7A5A">
              <w:rPr>
                <w:rFonts w:cs="Arial"/>
              </w:rPr>
              <w:t>J. Wootton</w:t>
            </w:r>
          </w:p>
        </w:tc>
        <w:tc>
          <w:tcPr>
            <w:tcW w:w="1495" w:type="dxa"/>
          </w:tcPr>
          <w:p w14:paraId="28AFEADC" w14:textId="034E06E1" w:rsidR="006B2826" w:rsidRPr="00EF7A5A" w:rsidRDefault="007164DF" w:rsidP="00D9374B">
            <w:pPr>
              <w:suppressAutoHyphens/>
              <w:spacing w:before="60" w:after="60"/>
              <w:rPr>
                <w:rFonts w:cs="Arial"/>
              </w:rPr>
            </w:pPr>
            <w:r w:rsidRPr="00EF7A5A">
              <w:rPr>
                <w:rFonts w:cs="Arial"/>
              </w:rPr>
              <w:t>Editor</w:t>
            </w:r>
          </w:p>
        </w:tc>
      </w:tr>
      <w:tr w:rsidR="006B2826" w:rsidRPr="00EF7A5A" w14:paraId="38288428" w14:textId="77777777" w:rsidTr="00D9374B">
        <w:tc>
          <w:tcPr>
            <w:tcW w:w="951" w:type="dxa"/>
          </w:tcPr>
          <w:p w14:paraId="2CB913EA" w14:textId="36069BF6" w:rsidR="006B2826" w:rsidRPr="00EF7A5A" w:rsidRDefault="00CF4559" w:rsidP="00D9374B">
            <w:pPr>
              <w:suppressAutoHyphens/>
              <w:spacing w:before="60" w:after="60"/>
              <w:rPr>
                <w:rFonts w:cs="Arial"/>
              </w:rPr>
            </w:pPr>
            <w:r w:rsidRPr="00EF7A5A">
              <w:rPr>
                <w:rFonts w:cs="Arial"/>
              </w:rPr>
              <w:t>0.0.2</w:t>
            </w:r>
          </w:p>
        </w:tc>
        <w:tc>
          <w:tcPr>
            <w:tcW w:w="2557" w:type="dxa"/>
          </w:tcPr>
          <w:p w14:paraId="533DC110" w14:textId="50AE11D0" w:rsidR="006B2826" w:rsidRPr="00EF7A5A" w:rsidRDefault="00CF4559" w:rsidP="005A77AD">
            <w:pPr>
              <w:suppressAutoHyphens/>
              <w:spacing w:before="60" w:after="60"/>
              <w:rPr>
                <w:rFonts w:cs="Arial"/>
              </w:rPr>
            </w:pPr>
            <w:r w:rsidRPr="00EF7A5A">
              <w:rPr>
                <w:rFonts w:cs="Arial"/>
              </w:rPr>
              <w:t xml:space="preserve">Draft for </w:t>
            </w:r>
            <w:r w:rsidR="005A77AD" w:rsidRPr="00EF7A5A">
              <w:rPr>
                <w:rFonts w:cs="Arial"/>
              </w:rPr>
              <w:t>ENCWG</w:t>
            </w:r>
          </w:p>
        </w:tc>
        <w:tc>
          <w:tcPr>
            <w:tcW w:w="1100" w:type="dxa"/>
          </w:tcPr>
          <w:p w14:paraId="0324607A" w14:textId="6493A2CD" w:rsidR="006B2826" w:rsidRPr="00EF7A5A" w:rsidRDefault="00CF137A" w:rsidP="00D9374B">
            <w:pPr>
              <w:suppressAutoHyphens/>
              <w:spacing w:before="60" w:after="60"/>
              <w:rPr>
                <w:rFonts w:cs="Arial"/>
              </w:rPr>
            </w:pPr>
            <w:r w:rsidRPr="00EF7A5A">
              <w:rPr>
                <w:rFonts w:cs="Arial"/>
              </w:rPr>
              <w:t>Mar 2022</w:t>
            </w:r>
          </w:p>
        </w:tc>
        <w:tc>
          <w:tcPr>
            <w:tcW w:w="1518" w:type="dxa"/>
          </w:tcPr>
          <w:p w14:paraId="2595DDBF" w14:textId="4EA4E8A6" w:rsidR="006B2826" w:rsidRPr="00EF7A5A" w:rsidRDefault="00CF4559" w:rsidP="00D9374B">
            <w:pPr>
              <w:suppressAutoHyphens/>
              <w:spacing w:before="60" w:after="60"/>
              <w:rPr>
                <w:rFonts w:cs="Arial"/>
              </w:rPr>
            </w:pPr>
            <w:r w:rsidRPr="00EF7A5A">
              <w:rPr>
                <w:rFonts w:cs="Arial"/>
              </w:rPr>
              <w:t>S-57 to S-101 Conversion Sub-Group</w:t>
            </w:r>
          </w:p>
        </w:tc>
        <w:tc>
          <w:tcPr>
            <w:tcW w:w="1701" w:type="dxa"/>
          </w:tcPr>
          <w:p w14:paraId="0168AF6D" w14:textId="58A49115" w:rsidR="006B2826" w:rsidRPr="00EF7A5A" w:rsidRDefault="00CF4559" w:rsidP="00D9374B">
            <w:pPr>
              <w:suppressAutoHyphens/>
              <w:spacing w:before="60" w:after="60"/>
              <w:rPr>
                <w:rFonts w:cs="Arial"/>
              </w:rPr>
            </w:pPr>
            <w:r w:rsidRPr="00EF7A5A">
              <w:rPr>
                <w:rFonts w:cs="Arial"/>
              </w:rPr>
              <w:t>C. Mouden; J. Pritchard</w:t>
            </w:r>
          </w:p>
        </w:tc>
        <w:tc>
          <w:tcPr>
            <w:tcW w:w="1495" w:type="dxa"/>
          </w:tcPr>
          <w:p w14:paraId="281E9435" w14:textId="3C5EC20C" w:rsidR="006B2826" w:rsidRPr="00EF7A5A" w:rsidRDefault="00CF4559" w:rsidP="00D9374B">
            <w:pPr>
              <w:suppressAutoHyphens/>
              <w:spacing w:before="60" w:after="60"/>
              <w:rPr>
                <w:rFonts w:cs="Arial"/>
              </w:rPr>
            </w:pPr>
            <w:r w:rsidRPr="00EF7A5A">
              <w:rPr>
                <w:rFonts w:cs="Arial"/>
              </w:rPr>
              <w:t>Sub-Group Co-Leads</w:t>
            </w:r>
          </w:p>
        </w:tc>
      </w:tr>
      <w:tr w:rsidR="006B2826" w:rsidRPr="00EF7A5A" w14:paraId="3739CA02" w14:textId="77777777" w:rsidTr="00D9374B">
        <w:tc>
          <w:tcPr>
            <w:tcW w:w="951" w:type="dxa"/>
          </w:tcPr>
          <w:p w14:paraId="0562BBC7" w14:textId="5A8ABF0F" w:rsidR="006B2826" w:rsidRPr="00EF7A5A" w:rsidRDefault="00E82250" w:rsidP="00D9374B">
            <w:pPr>
              <w:suppressAutoHyphens/>
              <w:spacing w:before="60" w:after="60"/>
              <w:rPr>
                <w:rFonts w:cs="Arial"/>
              </w:rPr>
            </w:pPr>
            <w:r w:rsidRPr="00EF7A5A">
              <w:rPr>
                <w:rFonts w:cs="Arial"/>
              </w:rPr>
              <w:t>1.0.0</w:t>
            </w:r>
          </w:p>
        </w:tc>
        <w:tc>
          <w:tcPr>
            <w:tcW w:w="2557" w:type="dxa"/>
          </w:tcPr>
          <w:p w14:paraId="37CA76CB" w14:textId="3AE625F8" w:rsidR="006B2826" w:rsidRPr="00EF7A5A" w:rsidRDefault="00E82250" w:rsidP="00116DB7">
            <w:pPr>
              <w:suppressAutoHyphens/>
              <w:spacing w:before="60" w:after="60"/>
              <w:rPr>
                <w:rFonts w:cs="Arial"/>
              </w:rPr>
            </w:pPr>
            <w:r w:rsidRPr="00EF7A5A">
              <w:rPr>
                <w:rFonts w:cs="Arial"/>
              </w:rPr>
              <w:t xml:space="preserve">Initial version for HSSC </w:t>
            </w:r>
            <w:r w:rsidR="00116DB7" w:rsidRPr="00EF7A5A">
              <w:rPr>
                <w:rFonts w:cs="Arial"/>
              </w:rPr>
              <w:t>approval</w:t>
            </w:r>
          </w:p>
        </w:tc>
        <w:tc>
          <w:tcPr>
            <w:tcW w:w="1100" w:type="dxa"/>
          </w:tcPr>
          <w:p w14:paraId="6D3C17BE" w14:textId="387E638A" w:rsidR="006B2826" w:rsidRPr="00EF7A5A" w:rsidRDefault="00E82250" w:rsidP="00D9374B">
            <w:pPr>
              <w:suppressAutoHyphens/>
              <w:spacing w:before="60" w:after="60"/>
              <w:rPr>
                <w:rFonts w:cs="Arial"/>
              </w:rPr>
            </w:pPr>
            <w:r w:rsidRPr="00EF7A5A">
              <w:rPr>
                <w:rFonts w:cs="Arial"/>
              </w:rPr>
              <w:t>Mar 2022</w:t>
            </w:r>
          </w:p>
        </w:tc>
        <w:tc>
          <w:tcPr>
            <w:tcW w:w="1518" w:type="dxa"/>
          </w:tcPr>
          <w:p w14:paraId="3567D799" w14:textId="63BD8989" w:rsidR="006B2826" w:rsidRPr="00EF7A5A" w:rsidRDefault="00E82250" w:rsidP="00D9374B">
            <w:pPr>
              <w:suppressAutoHyphens/>
              <w:spacing w:before="60" w:after="60"/>
              <w:rPr>
                <w:rFonts w:cs="Arial"/>
              </w:rPr>
            </w:pPr>
            <w:r w:rsidRPr="00EF7A5A">
              <w:rPr>
                <w:rFonts w:cs="Arial"/>
              </w:rPr>
              <w:t>ENCWG</w:t>
            </w:r>
          </w:p>
        </w:tc>
        <w:tc>
          <w:tcPr>
            <w:tcW w:w="1701" w:type="dxa"/>
          </w:tcPr>
          <w:p w14:paraId="6BC6E0EC" w14:textId="61EA65F6" w:rsidR="006B2826" w:rsidRPr="00EF7A5A" w:rsidRDefault="00E82250" w:rsidP="00D9374B">
            <w:pPr>
              <w:suppressAutoHyphens/>
              <w:spacing w:before="60" w:after="60"/>
              <w:rPr>
                <w:rFonts w:cs="Arial"/>
              </w:rPr>
            </w:pPr>
            <w:r w:rsidRPr="00EF7A5A">
              <w:rPr>
                <w:rFonts w:cs="Arial"/>
              </w:rPr>
              <w:t>T. Mellor</w:t>
            </w:r>
          </w:p>
        </w:tc>
        <w:tc>
          <w:tcPr>
            <w:tcW w:w="1495" w:type="dxa"/>
          </w:tcPr>
          <w:p w14:paraId="47AF9D7E" w14:textId="78566B33" w:rsidR="006B2826" w:rsidRPr="00EF7A5A" w:rsidRDefault="00E82250" w:rsidP="00D9374B">
            <w:pPr>
              <w:suppressAutoHyphens/>
              <w:spacing w:before="60" w:after="60"/>
              <w:rPr>
                <w:rFonts w:cs="Arial"/>
              </w:rPr>
            </w:pPr>
            <w:r w:rsidRPr="00EF7A5A">
              <w:rPr>
                <w:rFonts w:cs="Arial"/>
              </w:rPr>
              <w:t>ENCWG Chair</w:t>
            </w:r>
          </w:p>
        </w:tc>
      </w:tr>
      <w:tr w:rsidR="00FF1568" w:rsidRPr="00EF7A5A" w14:paraId="4548237D" w14:textId="77777777" w:rsidTr="00D9374B">
        <w:tc>
          <w:tcPr>
            <w:tcW w:w="951" w:type="dxa"/>
          </w:tcPr>
          <w:p w14:paraId="3F078365" w14:textId="4E726DB2" w:rsidR="00FF1568" w:rsidRPr="00EF7A5A" w:rsidRDefault="00FF1568" w:rsidP="00FF1568">
            <w:pPr>
              <w:suppressAutoHyphens/>
              <w:spacing w:before="60" w:after="60"/>
              <w:rPr>
                <w:rFonts w:cs="Arial"/>
              </w:rPr>
            </w:pPr>
            <w:r w:rsidRPr="00EF7A5A">
              <w:rPr>
                <w:rFonts w:cs="Arial"/>
              </w:rPr>
              <w:t>1.0.0</w:t>
            </w:r>
          </w:p>
        </w:tc>
        <w:tc>
          <w:tcPr>
            <w:tcW w:w="2557" w:type="dxa"/>
          </w:tcPr>
          <w:p w14:paraId="1E489D46" w14:textId="16E71B29" w:rsidR="00FF1568" w:rsidRPr="00EF7A5A" w:rsidRDefault="00FF1568" w:rsidP="00FF1568">
            <w:pPr>
              <w:suppressAutoHyphens/>
              <w:spacing w:before="60" w:after="60"/>
              <w:rPr>
                <w:rFonts w:cs="Arial"/>
              </w:rPr>
            </w:pPr>
            <w:r w:rsidRPr="00EF7A5A">
              <w:rPr>
                <w:rFonts w:cs="Arial"/>
              </w:rPr>
              <w:t>Initial published version for evaluation and testing</w:t>
            </w:r>
          </w:p>
        </w:tc>
        <w:tc>
          <w:tcPr>
            <w:tcW w:w="1100" w:type="dxa"/>
          </w:tcPr>
          <w:p w14:paraId="62C64944" w14:textId="3B09B109" w:rsidR="00FF1568" w:rsidRPr="00EF7A5A" w:rsidRDefault="00FF1568" w:rsidP="00FF1568">
            <w:pPr>
              <w:suppressAutoHyphens/>
              <w:spacing w:before="60" w:after="60"/>
              <w:rPr>
                <w:rFonts w:cs="Arial"/>
              </w:rPr>
            </w:pPr>
            <w:r w:rsidRPr="00EF7A5A">
              <w:rPr>
                <w:rFonts w:cs="Arial"/>
              </w:rPr>
              <w:t>May 2022</w:t>
            </w:r>
          </w:p>
        </w:tc>
        <w:tc>
          <w:tcPr>
            <w:tcW w:w="1518" w:type="dxa"/>
          </w:tcPr>
          <w:p w14:paraId="6BF59070" w14:textId="7DD9887F" w:rsidR="00FF1568" w:rsidRPr="00EF7A5A" w:rsidRDefault="00FF1568" w:rsidP="00FF1568">
            <w:pPr>
              <w:suppressAutoHyphens/>
              <w:spacing w:before="60" w:after="60"/>
              <w:rPr>
                <w:rFonts w:cs="Arial"/>
              </w:rPr>
            </w:pPr>
            <w:r w:rsidRPr="00EF7A5A">
              <w:rPr>
                <w:rFonts w:cs="Arial"/>
              </w:rPr>
              <w:t>HSSC</w:t>
            </w:r>
          </w:p>
        </w:tc>
        <w:tc>
          <w:tcPr>
            <w:tcW w:w="1701" w:type="dxa"/>
          </w:tcPr>
          <w:p w14:paraId="46B3179E" w14:textId="18E122C4" w:rsidR="00FF1568" w:rsidRPr="00EF7A5A" w:rsidRDefault="00FF1568" w:rsidP="00FF1568">
            <w:pPr>
              <w:suppressAutoHyphens/>
              <w:spacing w:before="60" w:after="60"/>
              <w:rPr>
                <w:rFonts w:cs="Arial"/>
              </w:rPr>
            </w:pPr>
            <w:r w:rsidRPr="00EF7A5A">
              <w:rPr>
                <w:rFonts w:cs="Arial"/>
              </w:rPr>
              <w:t>T. Mellor</w:t>
            </w:r>
          </w:p>
        </w:tc>
        <w:tc>
          <w:tcPr>
            <w:tcW w:w="1495" w:type="dxa"/>
          </w:tcPr>
          <w:p w14:paraId="5F9DD6D9" w14:textId="6A76FF74" w:rsidR="00FF1568" w:rsidRPr="00EF7A5A" w:rsidRDefault="00FF1568" w:rsidP="00FF1568">
            <w:pPr>
              <w:suppressAutoHyphens/>
              <w:spacing w:before="60" w:after="60"/>
              <w:rPr>
                <w:rFonts w:cs="Arial"/>
              </w:rPr>
            </w:pPr>
            <w:r w:rsidRPr="00EF7A5A">
              <w:rPr>
                <w:rFonts w:cs="Arial"/>
              </w:rPr>
              <w:t>ENCWG Chair</w:t>
            </w:r>
          </w:p>
        </w:tc>
      </w:tr>
      <w:tr w:rsidR="002958A9" w:rsidRPr="00EF7A5A" w14:paraId="5D9263B8" w14:textId="77777777" w:rsidTr="00D9374B">
        <w:tc>
          <w:tcPr>
            <w:tcW w:w="951" w:type="dxa"/>
          </w:tcPr>
          <w:p w14:paraId="7B865862" w14:textId="617D1E41" w:rsidR="002958A9" w:rsidRPr="00EF7A5A" w:rsidRDefault="002958A9" w:rsidP="002958A9">
            <w:pPr>
              <w:suppressAutoHyphens/>
              <w:spacing w:before="60" w:after="60"/>
              <w:rPr>
                <w:rFonts w:cs="Arial"/>
              </w:rPr>
            </w:pPr>
            <w:r w:rsidRPr="00EF7A5A">
              <w:rPr>
                <w:rFonts w:cs="Arial"/>
              </w:rPr>
              <w:t>1.1.0</w:t>
            </w:r>
          </w:p>
        </w:tc>
        <w:tc>
          <w:tcPr>
            <w:tcW w:w="2557" w:type="dxa"/>
          </w:tcPr>
          <w:p w14:paraId="6BF9AFF8" w14:textId="17FE7ECE" w:rsidR="002958A9" w:rsidRPr="00EF7A5A" w:rsidRDefault="002958A9" w:rsidP="002958A9">
            <w:pPr>
              <w:suppressAutoHyphens/>
              <w:spacing w:before="60" w:after="60"/>
              <w:rPr>
                <w:rFonts w:cs="Arial"/>
              </w:rPr>
            </w:pPr>
            <w:r w:rsidRPr="00EF7A5A">
              <w:rPr>
                <w:rFonts w:cs="Arial"/>
              </w:rPr>
              <w:t>Revision to align with S-101 Edition 1.1.0</w:t>
            </w:r>
          </w:p>
        </w:tc>
        <w:tc>
          <w:tcPr>
            <w:tcW w:w="1100" w:type="dxa"/>
          </w:tcPr>
          <w:p w14:paraId="64E0AD69" w14:textId="0B57BD9A" w:rsidR="002958A9" w:rsidRPr="00EF7A5A" w:rsidRDefault="00C3766D" w:rsidP="002958A9">
            <w:pPr>
              <w:suppressAutoHyphens/>
              <w:spacing w:before="60" w:after="60"/>
              <w:rPr>
                <w:rFonts w:cs="Arial"/>
              </w:rPr>
            </w:pPr>
            <w:r>
              <w:rPr>
                <w:rFonts w:cs="Arial"/>
              </w:rPr>
              <w:t>Aug</w:t>
            </w:r>
            <w:r w:rsidR="00641226" w:rsidRPr="00EF7A5A">
              <w:rPr>
                <w:rFonts w:cs="Arial"/>
              </w:rPr>
              <w:t xml:space="preserve"> 2023</w:t>
            </w:r>
          </w:p>
        </w:tc>
        <w:tc>
          <w:tcPr>
            <w:tcW w:w="1518" w:type="dxa"/>
          </w:tcPr>
          <w:p w14:paraId="1A6979C7" w14:textId="19535A7D" w:rsidR="002958A9" w:rsidRPr="00EF7A5A" w:rsidRDefault="002958A9" w:rsidP="002958A9">
            <w:pPr>
              <w:suppressAutoHyphens/>
              <w:spacing w:before="60" w:after="60"/>
              <w:rPr>
                <w:rFonts w:cs="Arial"/>
              </w:rPr>
            </w:pPr>
            <w:r w:rsidRPr="00EF7A5A">
              <w:rPr>
                <w:rFonts w:cs="Arial"/>
              </w:rPr>
              <w:t>ENCWG</w:t>
            </w:r>
          </w:p>
        </w:tc>
        <w:tc>
          <w:tcPr>
            <w:tcW w:w="1701" w:type="dxa"/>
          </w:tcPr>
          <w:p w14:paraId="5B717898" w14:textId="3221F284" w:rsidR="002958A9" w:rsidRPr="00EF7A5A" w:rsidRDefault="002958A9" w:rsidP="002958A9">
            <w:pPr>
              <w:suppressAutoHyphens/>
              <w:spacing w:before="60" w:after="60"/>
              <w:rPr>
                <w:rFonts w:cs="Arial"/>
              </w:rPr>
            </w:pPr>
            <w:r w:rsidRPr="00EF7A5A">
              <w:rPr>
                <w:rFonts w:cs="Arial"/>
              </w:rPr>
              <w:t>T. Mellor</w:t>
            </w:r>
          </w:p>
        </w:tc>
        <w:tc>
          <w:tcPr>
            <w:tcW w:w="1495" w:type="dxa"/>
          </w:tcPr>
          <w:p w14:paraId="2B2C4CFE" w14:textId="5B3DF2B7" w:rsidR="002958A9" w:rsidRPr="00EF7A5A" w:rsidRDefault="002958A9" w:rsidP="002958A9">
            <w:pPr>
              <w:suppressAutoHyphens/>
              <w:spacing w:before="60" w:after="60"/>
              <w:rPr>
                <w:rFonts w:cs="Arial"/>
              </w:rPr>
            </w:pPr>
            <w:r w:rsidRPr="00EF7A5A">
              <w:rPr>
                <w:rFonts w:cs="Arial"/>
              </w:rPr>
              <w:t>ENCWG Chair</w:t>
            </w:r>
          </w:p>
        </w:tc>
      </w:tr>
      <w:tr w:rsidR="00B32187" w:rsidRPr="00EF7A5A" w14:paraId="1376181D" w14:textId="77777777" w:rsidTr="00D9374B">
        <w:trPr>
          <w:ins w:id="20" w:author="Teh Stand" w:date="2023-12-13T11:57:00Z"/>
        </w:trPr>
        <w:tc>
          <w:tcPr>
            <w:tcW w:w="951" w:type="dxa"/>
          </w:tcPr>
          <w:p w14:paraId="18783C61" w14:textId="21CF541B" w:rsidR="00B32187" w:rsidRPr="00EF7A5A" w:rsidRDefault="00B32187" w:rsidP="00B32187">
            <w:pPr>
              <w:suppressAutoHyphens/>
              <w:spacing w:before="60" w:after="60"/>
              <w:rPr>
                <w:ins w:id="21" w:author="Teh Stand" w:date="2023-12-13T11:57:00Z"/>
                <w:rFonts w:cs="Arial"/>
              </w:rPr>
            </w:pPr>
            <w:ins w:id="22" w:author="Teh Stand" w:date="2023-12-13T11:57:00Z">
              <w:r w:rsidRPr="00EF7A5A">
                <w:rPr>
                  <w:rFonts w:cs="Arial"/>
                </w:rPr>
                <w:t>1.</w:t>
              </w:r>
              <w:r>
                <w:rPr>
                  <w:rFonts w:cs="Arial"/>
                </w:rPr>
                <w:t>2</w:t>
              </w:r>
              <w:r w:rsidRPr="00EF7A5A">
                <w:rPr>
                  <w:rFonts w:cs="Arial"/>
                </w:rPr>
                <w:t>.0</w:t>
              </w:r>
            </w:ins>
          </w:p>
        </w:tc>
        <w:tc>
          <w:tcPr>
            <w:tcW w:w="2557" w:type="dxa"/>
          </w:tcPr>
          <w:p w14:paraId="57B120FD" w14:textId="39170DDE" w:rsidR="00B32187" w:rsidRPr="00EF7A5A" w:rsidRDefault="00B32187" w:rsidP="00B32187">
            <w:pPr>
              <w:suppressAutoHyphens/>
              <w:spacing w:before="60" w:after="60"/>
              <w:rPr>
                <w:ins w:id="23" w:author="Teh Stand" w:date="2023-12-13T11:57:00Z"/>
                <w:rFonts w:cs="Arial"/>
              </w:rPr>
            </w:pPr>
            <w:ins w:id="24" w:author="Teh Stand" w:date="2023-12-13T11:57:00Z">
              <w:r w:rsidRPr="00EF7A5A">
                <w:rPr>
                  <w:rFonts w:cs="Arial"/>
                </w:rPr>
                <w:t>Revision to align with S-101 Edition 1.</w:t>
              </w:r>
              <w:r>
                <w:rPr>
                  <w:rFonts w:cs="Arial"/>
                </w:rPr>
                <w:t>2</w:t>
              </w:r>
              <w:r w:rsidRPr="00EF7A5A">
                <w:rPr>
                  <w:rFonts w:cs="Arial"/>
                </w:rPr>
                <w:t>.0</w:t>
              </w:r>
            </w:ins>
          </w:p>
        </w:tc>
        <w:tc>
          <w:tcPr>
            <w:tcW w:w="1100" w:type="dxa"/>
          </w:tcPr>
          <w:p w14:paraId="414B7C40" w14:textId="622DC2C6" w:rsidR="00B32187" w:rsidRDefault="00B32187" w:rsidP="00B32187">
            <w:pPr>
              <w:suppressAutoHyphens/>
              <w:spacing w:before="60" w:after="60"/>
              <w:rPr>
                <w:ins w:id="25" w:author="Teh Stand" w:date="2023-12-13T11:57:00Z"/>
                <w:rFonts w:cs="Arial"/>
              </w:rPr>
            </w:pPr>
            <w:ins w:id="26" w:author="Teh Stand" w:date="2023-12-13T11:58:00Z">
              <w:del w:id="27" w:author="Jeff Wootton" w:date="2024-03-06T20:01:00Z">
                <w:r w:rsidDel="00B63E34">
                  <w:rPr>
                    <w:rFonts w:cs="Arial"/>
                  </w:rPr>
                  <w:delText>Xxx</w:delText>
                </w:r>
              </w:del>
            </w:ins>
            <w:ins w:id="28" w:author="Jeff Wootton" w:date="2024-03-06T20:01:00Z">
              <w:r w:rsidR="00B63E34">
                <w:rPr>
                  <w:rFonts w:cs="Arial"/>
                </w:rPr>
                <w:t>Apr</w:t>
              </w:r>
            </w:ins>
            <w:ins w:id="29" w:author="Teh Stand" w:date="2023-12-13T11:57:00Z">
              <w:r w:rsidRPr="00EF7A5A">
                <w:rPr>
                  <w:rFonts w:cs="Arial"/>
                </w:rPr>
                <w:t xml:space="preserve"> 202</w:t>
              </w:r>
            </w:ins>
            <w:ins w:id="30" w:author="Teh Stand" w:date="2023-12-13T11:58:00Z">
              <w:r>
                <w:rPr>
                  <w:rFonts w:cs="Arial"/>
                </w:rPr>
                <w:t>4</w:t>
              </w:r>
            </w:ins>
          </w:p>
        </w:tc>
        <w:tc>
          <w:tcPr>
            <w:tcW w:w="1518" w:type="dxa"/>
          </w:tcPr>
          <w:p w14:paraId="07EA8423" w14:textId="117DFE2D" w:rsidR="00B32187" w:rsidRPr="00EF7A5A" w:rsidRDefault="00B32187" w:rsidP="00B32187">
            <w:pPr>
              <w:suppressAutoHyphens/>
              <w:spacing w:before="60" w:after="60"/>
              <w:rPr>
                <w:ins w:id="31" w:author="Teh Stand" w:date="2023-12-13T11:57:00Z"/>
                <w:rFonts w:cs="Arial"/>
              </w:rPr>
            </w:pPr>
            <w:ins w:id="32" w:author="Teh Stand" w:date="2023-12-13T11:57:00Z">
              <w:r w:rsidRPr="00EF7A5A">
                <w:rPr>
                  <w:rFonts w:cs="Arial"/>
                </w:rPr>
                <w:t>ENCWG</w:t>
              </w:r>
            </w:ins>
          </w:p>
        </w:tc>
        <w:tc>
          <w:tcPr>
            <w:tcW w:w="1701" w:type="dxa"/>
          </w:tcPr>
          <w:p w14:paraId="4ADBE0DF" w14:textId="298CCD08" w:rsidR="00B32187" w:rsidRPr="00EF7A5A" w:rsidRDefault="00B32187" w:rsidP="00B32187">
            <w:pPr>
              <w:suppressAutoHyphens/>
              <w:spacing w:before="60" w:after="60"/>
              <w:rPr>
                <w:ins w:id="33" w:author="Teh Stand" w:date="2023-12-13T11:57:00Z"/>
                <w:rFonts w:cs="Arial"/>
              </w:rPr>
            </w:pPr>
            <w:ins w:id="34" w:author="Teh Stand" w:date="2023-12-13T11:57:00Z">
              <w:r w:rsidRPr="00EF7A5A">
                <w:rPr>
                  <w:rFonts w:cs="Arial"/>
                </w:rPr>
                <w:t>T. Mellor</w:t>
              </w:r>
            </w:ins>
          </w:p>
        </w:tc>
        <w:tc>
          <w:tcPr>
            <w:tcW w:w="1495" w:type="dxa"/>
          </w:tcPr>
          <w:p w14:paraId="704EA0A7" w14:textId="19A266BA" w:rsidR="00B32187" w:rsidRPr="00EF7A5A" w:rsidRDefault="00B32187" w:rsidP="00B32187">
            <w:pPr>
              <w:suppressAutoHyphens/>
              <w:spacing w:before="60" w:after="60"/>
              <w:rPr>
                <w:ins w:id="35" w:author="Teh Stand" w:date="2023-12-13T11:57:00Z"/>
                <w:rFonts w:cs="Arial"/>
              </w:rPr>
            </w:pPr>
            <w:ins w:id="36" w:author="Teh Stand" w:date="2023-12-13T11:57:00Z">
              <w:r w:rsidRPr="00EF7A5A">
                <w:rPr>
                  <w:rFonts w:cs="Arial"/>
                </w:rPr>
                <w:t>ENCWG Chair</w:t>
              </w:r>
            </w:ins>
          </w:p>
        </w:tc>
      </w:tr>
    </w:tbl>
    <w:p w14:paraId="54087391" w14:textId="77777777" w:rsidR="006B2826" w:rsidRPr="00EF7A5A" w:rsidRDefault="006B2826" w:rsidP="00D95447">
      <w:pPr>
        <w:tabs>
          <w:tab w:val="right" w:pos="9025"/>
        </w:tabs>
      </w:pPr>
    </w:p>
    <w:p w14:paraId="0A785E41" w14:textId="77777777" w:rsidR="006B2826" w:rsidRPr="00EF7A5A" w:rsidRDefault="006B2826" w:rsidP="00CB285C">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35D3B25B" w14:textId="592BF8F6" w:rsidR="00C85FED" w:rsidRPr="00EF7A5A" w:rsidRDefault="00C85FED" w:rsidP="00C85FED">
      <w:pPr>
        <w:pStyle w:val="StylezzForewordAuto"/>
        <w:pageBreakBefore w:val="0"/>
        <w:jc w:val="center"/>
        <w:rPr>
          <w:sz w:val="24"/>
          <w:szCs w:val="24"/>
          <w:lang w:val="en-GB"/>
        </w:rPr>
      </w:pPr>
      <w:r w:rsidRPr="00EF7A5A">
        <w:rPr>
          <w:sz w:val="24"/>
          <w:szCs w:val="24"/>
          <w:lang w:val="en-GB"/>
        </w:rPr>
        <w:t>Summary of Substantive Changes in Edition 1.</w:t>
      </w:r>
      <w:del w:id="37" w:author="Teh Stand" w:date="2023-08-28T12:28:00Z">
        <w:r w:rsidRPr="00EF7A5A" w:rsidDel="00FB4AC6">
          <w:rPr>
            <w:sz w:val="24"/>
            <w:szCs w:val="24"/>
            <w:lang w:val="en-GB"/>
          </w:rPr>
          <w:delText>1</w:delText>
        </w:r>
      </w:del>
      <w:ins w:id="38" w:author="Teh Stand" w:date="2023-08-28T12:28:00Z">
        <w:r w:rsidR="00FB4AC6">
          <w:rPr>
            <w:sz w:val="24"/>
            <w:szCs w:val="24"/>
            <w:lang w:val="en-GB"/>
          </w:rPr>
          <w:t>2</w:t>
        </w:r>
      </w:ins>
      <w:r w:rsidRPr="00EF7A5A">
        <w:rPr>
          <w:sz w:val="24"/>
          <w:szCs w:val="24"/>
          <w:lang w:val="en-GB"/>
        </w:rPr>
        <w:t>.0</w:t>
      </w:r>
    </w:p>
    <w:p w14:paraId="156E1837" w14:textId="77777777" w:rsidR="00C85FED" w:rsidRPr="00EF7A5A" w:rsidRDefault="00C85FED" w:rsidP="00C85FE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0"/>
        <w:gridCol w:w="2102"/>
      </w:tblGrid>
      <w:tr w:rsidR="00C85FED" w:rsidRPr="00EF7A5A" w14:paraId="20DC465A" w14:textId="77777777" w:rsidTr="002F52E1">
        <w:trPr>
          <w:cantSplit/>
        </w:trPr>
        <w:tc>
          <w:tcPr>
            <w:tcW w:w="7220" w:type="dxa"/>
            <w:shd w:val="clear" w:color="auto" w:fill="D9D9D9" w:themeFill="background1" w:themeFillShade="D9"/>
          </w:tcPr>
          <w:p w14:paraId="3BA3B093" w14:textId="77777777" w:rsidR="00C85FED" w:rsidRPr="00EF7A5A" w:rsidRDefault="00C85FED" w:rsidP="00C85FED">
            <w:pPr>
              <w:pStyle w:val="Tabletitle"/>
              <w:rPr>
                <w:rFonts w:eastAsia="Times New Roman" w:cs="Arial"/>
                <w:lang w:val="en-GB"/>
              </w:rPr>
            </w:pPr>
            <w:r w:rsidRPr="00EF7A5A">
              <w:rPr>
                <w:rFonts w:eastAsia="Times New Roman" w:cs="Arial"/>
                <w:lang w:val="en-GB"/>
              </w:rPr>
              <w:t>Change Summary</w:t>
            </w:r>
          </w:p>
        </w:tc>
        <w:tc>
          <w:tcPr>
            <w:tcW w:w="2102" w:type="dxa"/>
            <w:shd w:val="clear" w:color="auto" w:fill="D9D9D9" w:themeFill="background1" w:themeFillShade="D9"/>
          </w:tcPr>
          <w:p w14:paraId="11B9D2E5" w14:textId="77777777" w:rsidR="00C85FED" w:rsidRPr="00EF7A5A" w:rsidRDefault="00C85FED" w:rsidP="00C85FED">
            <w:pPr>
              <w:pStyle w:val="Tabletitle"/>
              <w:rPr>
                <w:rFonts w:eastAsia="Times New Roman" w:cs="Arial"/>
                <w:lang w:val="en-GB"/>
              </w:rPr>
            </w:pPr>
            <w:r w:rsidRPr="00EF7A5A">
              <w:rPr>
                <w:rFonts w:eastAsia="Times New Roman" w:cs="Arial"/>
                <w:lang w:val="en-GB"/>
              </w:rPr>
              <w:t>Clauses Effected</w:t>
            </w:r>
          </w:p>
        </w:tc>
      </w:tr>
      <w:tr w:rsidR="00E979BB" w:rsidRPr="001B6C9D" w14:paraId="7D217F57" w14:textId="77777777" w:rsidTr="00367F8E">
        <w:trPr>
          <w:cantSplit/>
          <w:ins w:id="39" w:author="Teh Stand" w:date="2023-12-14T10:31:00Z"/>
        </w:trPr>
        <w:tc>
          <w:tcPr>
            <w:tcW w:w="7220" w:type="dxa"/>
          </w:tcPr>
          <w:p w14:paraId="28CDD485" w14:textId="77777777" w:rsidR="00E979BB" w:rsidRDefault="00E979BB" w:rsidP="00367F8E">
            <w:pPr>
              <w:suppressAutoHyphens/>
              <w:spacing w:before="60" w:after="60"/>
              <w:rPr>
                <w:ins w:id="40" w:author="Teh Stand" w:date="2023-12-14T10:31:00Z"/>
                <w:rFonts w:cs="Arial"/>
              </w:rPr>
            </w:pPr>
            <w:ins w:id="41" w:author="Teh Stand" w:date="2023-12-14T10:31:00Z">
              <w:r>
                <w:rPr>
                  <w:rFonts w:cs="Arial"/>
                </w:rPr>
                <w:t>Amended terminology throughout for introduction in S-101 of optimum display scale.</w:t>
              </w:r>
            </w:ins>
          </w:p>
        </w:tc>
        <w:tc>
          <w:tcPr>
            <w:tcW w:w="2102" w:type="dxa"/>
          </w:tcPr>
          <w:p w14:paraId="7B5EC110" w14:textId="77777777" w:rsidR="00E979BB" w:rsidRDefault="00E979BB" w:rsidP="00367F8E">
            <w:pPr>
              <w:suppressAutoHyphens/>
              <w:spacing w:before="60" w:after="60"/>
              <w:rPr>
                <w:ins w:id="42" w:author="Teh Stand" w:date="2023-12-14T10:31:00Z"/>
                <w:rFonts w:cs="Arial"/>
              </w:rPr>
            </w:pPr>
            <w:ins w:id="43" w:author="Teh Stand" w:date="2023-12-14T10:31:00Z">
              <w:r>
                <w:rPr>
                  <w:rFonts w:cs="Arial"/>
                </w:rPr>
                <w:t>Entire, 2.2.6</w:t>
              </w:r>
            </w:ins>
          </w:p>
        </w:tc>
      </w:tr>
      <w:tr w:rsidR="00E979BB" w:rsidRPr="001B6C9D" w14:paraId="5D704465" w14:textId="77777777" w:rsidTr="00367F8E">
        <w:trPr>
          <w:cantSplit/>
          <w:ins w:id="44" w:author="Teh Stand" w:date="2023-12-14T10:31:00Z"/>
        </w:trPr>
        <w:tc>
          <w:tcPr>
            <w:tcW w:w="7220" w:type="dxa"/>
          </w:tcPr>
          <w:p w14:paraId="091F289E" w14:textId="77777777" w:rsidR="00E979BB" w:rsidRPr="002C07E6" w:rsidRDefault="00E979BB" w:rsidP="00367F8E">
            <w:pPr>
              <w:suppressAutoHyphens/>
              <w:spacing w:before="60" w:after="60"/>
              <w:rPr>
                <w:ins w:id="45" w:author="Teh Stand" w:date="2023-12-14T10:31:00Z"/>
                <w:rFonts w:cs="Arial"/>
              </w:rPr>
            </w:pPr>
            <w:ins w:id="46" w:author="Teh Stand" w:date="2023-12-14T10:31:00Z">
              <w:r>
                <w:rPr>
                  <w:rFonts w:cs="Arial"/>
                </w:rPr>
                <w:t xml:space="preserve">Amended guidance to reflect the requirement in S-101 for the entire area of data coverage for a dataset to be covered by </w:t>
              </w:r>
              <w:r>
                <w:rPr>
                  <w:rFonts w:cs="Arial"/>
                  <w:b/>
                </w:rPr>
                <w:t>Vertical Datum of Data</w:t>
              </w:r>
              <w:r>
                <w:rPr>
                  <w:rFonts w:cs="Arial"/>
                </w:rPr>
                <w:t xml:space="preserve"> Meta Features.</w:t>
              </w:r>
            </w:ins>
          </w:p>
        </w:tc>
        <w:tc>
          <w:tcPr>
            <w:tcW w:w="2102" w:type="dxa"/>
          </w:tcPr>
          <w:p w14:paraId="0B65DA31" w14:textId="548FC6DC" w:rsidR="00E979BB" w:rsidRDefault="00E979BB" w:rsidP="00367F8E">
            <w:pPr>
              <w:suppressAutoHyphens/>
              <w:spacing w:before="60" w:after="60"/>
              <w:rPr>
                <w:ins w:id="47" w:author="Teh Stand" w:date="2023-12-14T10:31:00Z"/>
                <w:rFonts w:cs="Arial"/>
              </w:rPr>
            </w:pPr>
            <w:ins w:id="48" w:author="Teh Stand" w:date="2023-12-14T10:31:00Z">
              <w:r>
                <w:rPr>
                  <w:rFonts w:cs="Arial"/>
                </w:rPr>
                <w:t>2.1.2</w:t>
              </w:r>
              <w:del w:id="49" w:author="Jeff Wootton" w:date="2024-03-06T20:37:00Z">
                <w:r w:rsidDel="007C39E0">
                  <w:rPr>
                    <w:rFonts w:cs="Arial"/>
                  </w:rPr>
                  <w:delText>, A-1</w:delText>
                </w:r>
              </w:del>
            </w:ins>
          </w:p>
        </w:tc>
      </w:tr>
      <w:tr w:rsidR="00FB73C5" w:rsidRPr="001B6C9D" w14:paraId="06079453" w14:textId="77777777" w:rsidTr="00367F8E">
        <w:trPr>
          <w:cantSplit/>
          <w:ins w:id="50" w:author="Jeff Wootton" w:date="2024-03-05T11:48:00Z"/>
        </w:trPr>
        <w:tc>
          <w:tcPr>
            <w:tcW w:w="7220" w:type="dxa"/>
          </w:tcPr>
          <w:p w14:paraId="2064E6D0" w14:textId="76CF8816" w:rsidR="00FB73C5" w:rsidRPr="00AB40FB" w:rsidRDefault="00AB40FB" w:rsidP="00367F8E">
            <w:pPr>
              <w:suppressAutoHyphens/>
              <w:spacing w:before="60" w:after="60"/>
              <w:rPr>
                <w:ins w:id="51" w:author="Jeff Wootton" w:date="2024-03-05T11:48:00Z"/>
                <w:rFonts w:cs="Arial"/>
              </w:rPr>
            </w:pPr>
            <w:ins w:id="52" w:author="Jeff Wootton" w:date="2024-03-05T11:48:00Z">
              <w:r>
                <w:rPr>
                  <w:rFonts w:cs="Arial"/>
                </w:rPr>
                <w:t xml:space="preserve">Removed </w:t>
              </w:r>
              <w:r>
                <w:rPr>
                  <w:rFonts w:cs="Arial"/>
                  <w:b/>
                  <w:bCs/>
                </w:rPr>
                <w:t>BUISGL</w:t>
              </w:r>
              <w:r>
                <w:rPr>
                  <w:rFonts w:cs="Arial"/>
                </w:rPr>
                <w:t xml:space="preserve"> as </w:t>
              </w:r>
            </w:ins>
            <w:ins w:id="53" w:author="Jeff Wootton" w:date="2024-03-05T11:49:00Z">
              <w:r w:rsidR="00BC6CC1">
                <w:rPr>
                  <w:rFonts w:cs="Arial"/>
                </w:rPr>
                <w:t xml:space="preserve">an </w:t>
              </w:r>
              <w:r w:rsidR="00805468" w:rsidRPr="00EF7A5A">
                <w:t xml:space="preserve">S-57 Object class requiring a value for VERDAT populated for the </w:t>
              </w:r>
              <w:r w:rsidR="00805468" w:rsidRPr="00EF7A5A">
                <w:rPr>
                  <w:b/>
                </w:rPr>
                <w:t>vertical datum</w:t>
              </w:r>
              <w:r w:rsidR="00805468" w:rsidRPr="00EF7A5A">
                <w:t xml:space="preserve"> attribute for the corresponding S-101 feature to be converted automatically</w:t>
              </w:r>
            </w:ins>
            <w:ins w:id="54" w:author="Jeff Wootton" w:date="2024-03-05T11:50:00Z">
              <w:r w:rsidR="00331EAA">
                <w:t>.</w:t>
              </w:r>
            </w:ins>
          </w:p>
        </w:tc>
        <w:tc>
          <w:tcPr>
            <w:tcW w:w="2102" w:type="dxa"/>
          </w:tcPr>
          <w:p w14:paraId="59F779C6" w14:textId="167C6281" w:rsidR="00FB73C5" w:rsidRDefault="00BC6CC1" w:rsidP="00367F8E">
            <w:pPr>
              <w:suppressAutoHyphens/>
              <w:spacing w:before="60" w:after="60"/>
              <w:rPr>
                <w:ins w:id="55" w:author="Jeff Wootton" w:date="2024-03-05T11:48:00Z"/>
                <w:rFonts w:cs="Arial"/>
              </w:rPr>
            </w:pPr>
            <w:ins w:id="56" w:author="Jeff Wootton" w:date="2024-03-05T11:49:00Z">
              <w:r>
                <w:rPr>
                  <w:rFonts w:cs="Arial"/>
                </w:rPr>
                <w:t>2.1.2</w:t>
              </w:r>
            </w:ins>
          </w:p>
        </w:tc>
      </w:tr>
      <w:tr w:rsidR="00E979BB" w:rsidRPr="001B6C9D" w14:paraId="6814A93F" w14:textId="77777777" w:rsidTr="00367F8E">
        <w:trPr>
          <w:cantSplit/>
          <w:ins w:id="57" w:author="Teh Stand" w:date="2023-12-14T10:31:00Z"/>
        </w:trPr>
        <w:tc>
          <w:tcPr>
            <w:tcW w:w="7220" w:type="dxa"/>
          </w:tcPr>
          <w:p w14:paraId="36FCB22E" w14:textId="77777777" w:rsidR="00E979BB" w:rsidRPr="003648DB" w:rsidRDefault="00E979BB" w:rsidP="00367F8E">
            <w:pPr>
              <w:suppressAutoHyphens/>
              <w:spacing w:before="60" w:after="60"/>
              <w:rPr>
                <w:ins w:id="58" w:author="Teh Stand" w:date="2023-12-14T10:31:00Z"/>
                <w:rFonts w:cs="Arial"/>
              </w:rPr>
            </w:pPr>
            <w:ins w:id="59" w:author="Teh Stand" w:date="2023-12-14T10:31:00Z">
              <w:r>
                <w:rPr>
                  <w:rFonts w:cs="Arial"/>
                </w:rPr>
                <w:t xml:space="preserve">Included guidance for conversion of </w:t>
              </w:r>
              <w:r>
                <w:rPr>
                  <w:rFonts w:cs="Arial"/>
                  <w:b/>
                </w:rPr>
                <w:t>M_VDAT</w:t>
              </w:r>
              <w:r>
                <w:rPr>
                  <w:rFonts w:cs="Arial"/>
                </w:rPr>
                <w:t xml:space="preserve"> requiring reference to Baltic Sea chart datum 2000.</w:t>
              </w:r>
            </w:ins>
          </w:p>
        </w:tc>
        <w:tc>
          <w:tcPr>
            <w:tcW w:w="2102" w:type="dxa"/>
          </w:tcPr>
          <w:p w14:paraId="174C603C" w14:textId="4149E252" w:rsidR="00E979BB" w:rsidRPr="001B6C9D" w:rsidRDefault="00E979BB" w:rsidP="00367F8E">
            <w:pPr>
              <w:suppressAutoHyphens/>
              <w:spacing w:before="60" w:after="60"/>
              <w:rPr>
                <w:ins w:id="60" w:author="Teh Stand" w:date="2023-12-14T10:31:00Z"/>
                <w:rFonts w:cs="Arial"/>
              </w:rPr>
            </w:pPr>
            <w:ins w:id="61" w:author="Teh Stand" w:date="2023-12-14T10:31:00Z">
              <w:r>
                <w:rPr>
                  <w:rFonts w:cs="Arial"/>
                </w:rPr>
                <w:t>2.1.2</w:t>
              </w:r>
              <w:del w:id="62" w:author="Jeff Wootton" w:date="2024-03-06T20:37:00Z">
                <w:r w:rsidDel="007C39E0">
                  <w:rPr>
                    <w:rFonts w:cs="Arial"/>
                  </w:rPr>
                  <w:delText>, A-1</w:delText>
                </w:r>
              </w:del>
            </w:ins>
          </w:p>
        </w:tc>
      </w:tr>
      <w:tr w:rsidR="00E979BB" w:rsidRPr="001B6C9D" w14:paraId="142902EE" w14:textId="77777777" w:rsidTr="00367F8E">
        <w:trPr>
          <w:cantSplit/>
          <w:ins w:id="63" w:author="Teh Stand" w:date="2023-12-14T10:31:00Z"/>
        </w:trPr>
        <w:tc>
          <w:tcPr>
            <w:tcW w:w="7220" w:type="dxa"/>
          </w:tcPr>
          <w:p w14:paraId="7BADD2B7" w14:textId="77777777" w:rsidR="00E979BB" w:rsidRPr="002C07E6" w:rsidRDefault="00E979BB" w:rsidP="00367F8E">
            <w:pPr>
              <w:suppressAutoHyphens/>
              <w:spacing w:before="60" w:after="60"/>
              <w:rPr>
                <w:ins w:id="64" w:author="Teh Stand" w:date="2023-12-14T10:31:00Z"/>
                <w:rFonts w:cs="Arial"/>
              </w:rPr>
            </w:pPr>
            <w:ins w:id="65" w:author="Teh Stand" w:date="2023-12-14T10:31:00Z">
              <w:r>
                <w:rPr>
                  <w:rFonts w:cs="Arial"/>
                </w:rPr>
                <w:t xml:space="preserve">Amended guidance to reflect the requirement in S-101 for the entire area of </w:t>
              </w:r>
              <w:r w:rsidRPr="002C07E6">
                <w:rPr>
                  <w:rFonts w:cs="Arial"/>
                </w:rPr>
                <w:t xml:space="preserve">coverage of </w:t>
              </w:r>
              <w:r w:rsidRPr="002C07E6">
                <w:rPr>
                  <w:rFonts w:cs="Arial"/>
                  <w:b/>
                </w:rPr>
                <w:t>Quality of Bathymetric Data</w:t>
              </w:r>
              <w:r w:rsidRPr="002C07E6">
                <w:rPr>
                  <w:rFonts w:cs="Arial"/>
                </w:rPr>
                <w:t xml:space="preserve"> for the dataset</w:t>
              </w:r>
              <w:r>
                <w:rPr>
                  <w:rFonts w:cs="Arial"/>
                </w:rPr>
                <w:t xml:space="preserve"> to be covered by </w:t>
              </w:r>
              <w:r>
                <w:rPr>
                  <w:rFonts w:cs="Arial"/>
                  <w:b/>
                </w:rPr>
                <w:t>Sounding Datum</w:t>
              </w:r>
              <w:r>
                <w:rPr>
                  <w:rFonts w:cs="Arial"/>
                </w:rPr>
                <w:t xml:space="preserve"> Meta Features.</w:t>
              </w:r>
            </w:ins>
          </w:p>
        </w:tc>
        <w:tc>
          <w:tcPr>
            <w:tcW w:w="2102" w:type="dxa"/>
          </w:tcPr>
          <w:p w14:paraId="5679A7D9" w14:textId="34BB49A0" w:rsidR="00E979BB" w:rsidRDefault="00E979BB" w:rsidP="00367F8E">
            <w:pPr>
              <w:suppressAutoHyphens/>
              <w:spacing w:before="60" w:after="60"/>
              <w:rPr>
                <w:ins w:id="66" w:author="Teh Stand" w:date="2023-12-14T10:31:00Z"/>
                <w:rFonts w:cs="Arial"/>
              </w:rPr>
            </w:pPr>
            <w:ins w:id="67" w:author="Teh Stand" w:date="2023-12-14T10:31:00Z">
              <w:r>
                <w:rPr>
                  <w:rFonts w:cs="Arial"/>
                </w:rPr>
                <w:t>2.1.3</w:t>
              </w:r>
              <w:del w:id="68" w:author="Jeff Wootton" w:date="2024-03-06T20:37:00Z">
                <w:r w:rsidDel="007C39E0">
                  <w:rPr>
                    <w:rFonts w:cs="Arial"/>
                  </w:rPr>
                  <w:delText>,</w:delText>
                </w:r>
              </w:del>
              <w:r>
                <w:rPr>
                  <w:rFonts w:cs="Arial"/>
                </w:rPr>
                <w:t xml:space="preserve"> </w:t>
              </w:r>
              <w:del w:id="69" w:author="Jeff Wootton" w:date="2024-03-06T20:37:00Z">
                <w:r w:rsidDel="007C39E0">
                  <w:rPr>
                    <w:rFonts w:cs="Arial"/>
                  </w:rPr>
                  <w:delText>A-1</w:delText>
                </w:r>
              </w:del>
            </w:ins>
          </w:p>
        </w:tc>
      </w:tr>
      <w:tr w:rsidR="00E979BB" w:rsidRPr="001B6C9D" w14:paraId="2A7899B6" w14:textId="77777777" w:rsidTr="00367F8E">
        <w:trPr>
          <w:cantSplit/>
          <w:ins w:id="70" w:author="Teh Stand" w:date="2023-12-14T10:31:00Z"/>
        </w:trPr>
        <w:tc>
          <w:tcPr>
            <w:tcW w:w="7220" w:type="dxa"/>
          </w:tcPr>
          <w:p w14:paraId="046228CD" w14:textId="77777777" w:rsidR="00E979BB" w:rsidRPr="00144589" w:rsidRDefault="00E979BB" w:rsidP="00367F8E">
            <w:pPr>
              <w:suppressAutoHyphens/>
              <w:spacing w:before="60" w:after="60"/>
              <w:rPr>
                <w:ins w:id="71" w:author="Teh Stand" w:date="2023-12-14T10:31:00Z"/>
                <w:rFonts w:cs="Arial"/>
              </w:rPr>
            </w:pPr>
            <w:ins w:id="72" w:author="Teh Stand" w:date="2023-12-14T10:31:00Z">
              <w:r>
                <w:rPr>
                  <w:rFonts w:cs="Arial"/>
                </w:rPr>
                <w:t xml:space="preserve">Updated clause for consolidation of modelling of the meta Feature </w:t>
              </w:r>
              <w:r>
                <w:rPr>
                  <w:rFonts w:cs="Arial"/>
                  <w:b/>
                </w:rPr>
                <w:t>Quality of Bathymetric Data</w:t>
              </w:r>
              <w:r>
                <w:rPr>
                  <w:rFonts w:cs="Arial"/>
                </w:rPr>
                <w:t>.</w:t>
              </w:r>
            </w:ins>
          </w:p>
        </w:tc>
        <w:tc>
          <w:tcPr>
            <w:tcW w:w="2102" w:type="dxa"/>
          </w:tcPr>
          <w:p w14:paraId="44C3E6C3" w14:textId="77777777" w:rsidR="00E979BB" w:rsidRPr="001B6C9D" w:rsidRDefault="00E979BB" w:rsidP="00367F8E">
            <w:pPr>
              <w:suppressAutoHyphens/>
              <w:spacing w:before="60" w:after="60"/>
              <w:rPr>
                <w:ins w:id="73" w:author="Teh Stand" w:date="2023-12-14T10:31:00Z"/>
                <w:rFonts w:cs="Arial"/>
              </w:rPr>
            </w:pPr>
            <w:ins w:id="74" w:author="Teh Stand" w:date="2023-12-14T10:31:00Z">
              <w:r>
                <w:rPr>
                  <w:rFonts w:cs="Arial"/>
                </w:rPr>
                <w:t>2.2.3.1</w:t>
              </w:r>
            </w:ins>
          </w:p>
        </w:tc>
      </w:tr>
      <w:tr w:rsidR="00E979BB" w:rsidRPr="001B6C9D" w14:paraId="4CC12C24" w14:textId="77777777" w:rsidTr="00367F8E">
        <w:trPr>
          <w:cantSplit/>
          <w:ins w:id="75" w:author="Teh Stand" w:date="2023-12-14T10:31:00Z"/>
        </w:trPr>
        <w:tc>
          <w:tcPr>
            <w:tcW w:w="7220" w:type="dxa"/>
          </w:tcPr>
          <w:p w14:paraId="6FADB0E8" w14:textId="77777777" w:rsidR="00E979BB" w:rsidRPr="005A2422" w:rsidRDefault="00E979BB" w:rsidP="00367F8E">
            <w:pPr>
              <w:suppressAutoHyphens/>
              <w:spacing w:before="60" w:after="60"/>
              <w:rPr>
                <w:ins w:id="76" w:author="Teh Stand" w:date="2023-12-14T10:31:00Z"/>
                <w:rFonts w:cs="Arial"/>
              </w:rPr>
            </w:pPr>
            <w:ins w:id="77" w:author="Teh Stand" w:date="2023-12-14T10:31:00Z">
              <w:r>
                <w:rPr>
                  <w:rFonts w:cs="Arial"/>
                </w:rPr>
                <w:t xml:space="preserve">Amended value TECSOU = </w:t>
              </w:r>
              <w:r>
                <w:rPr>
                  <w:rFonts w:cs="Arial"/>
                  <w:i/>
                </w:rPr>
                <w:t>6</w:t>
              </w:r>
              <w:r>
                <w:rPr>
                  <w:rFonts w:cs="Arial"/>
                </w:rPr>
                <w:t xml:space="preserve"> (swept by wire-drag) to be prohibited in S-101; and replaced by value </w:t>
              </w:r>
              <w:r>
                <w:rPr>
                  <w:rFonts w:cs="Arial"/>
                  <w:i/>
                </w:rPr>
                <w:t>18</w:t>
              </w:r>
              <w:r>
                <w:rPr>
                  <w:rFonts w:cs="Arial"/>
                </w:rPr>
                <w:t xml:space="preserve"> (mechanically swept).</w:t>
              </w:r>
            </w:ins>
          </w:p>
        </w:tc>
        <w:tc>
          <w:tcPr>
            <w:tcW w:w="2102" w:type="dxa"/>
          </w:tcPr>
          <w:p w14:paraId="7568B3A8" w14:textId="77777777" w:rsidR="00E979BB" w:rsidRPr="001B6C9D" w:rsidRDefault="00E979BB" w:rsidP="00367F8E">
            <w:pPr>
              <w:suppressAutoHyphens/>
              <w:spacing w:before="60" w:after="60"/>
              <w:rPr>
                <w:ins w:id="78" w:author="Teh Stand" w:date="2023-12-14T10:31:00Z"/>
                <w:rFonts w:cs="Arial"/>
              </w:rPr>
            </w:pPr>
            <w:ins w:id="79" w:author="Teh Stand" w:date="2023-12-14T10:31:00Z">
              <w:r>
                <w:rPr>
                  <w:rFonts w:cs="Arial"/>
                </w:rPr>
                <w:t>2.2.3.5, A-2</w:t>
              </w:r>
            </w:ins>
          </w:p>
        </w:tc>
      </w:tr>
      <w:tr w:rsidR="00E979BB" w:rsidRPr="001B6C9D" w14:paraId="2E4AB4C4" w14:textId="77777777" w:rsidTr="00367F8E">
        <w:trPr>
          <w:cantSplit/>
          <w:ins w:id="80" w:author="Teh Stand" w:date="2023-12-14T10:31:00Z"/>
        </w:trPr>
        <w:tc>
          <w:tcPr>
            <w:tcW w:w="7220" w:type="dxa"/>
          </w:tcPr>
          <w:p w14:paraId="29C74183" w14:textId="77777777" w:rsidR="00E979BB" w:rsidRPr="002E637B" w:rsidRDefault="00E979BB" w:rsidP="00367F8E">
            <w:pPr>
              <w:suppressAutoHyphens/>
              <w:spacing w:before="60" w:after="60"/>
              <w:rPr>
                <w:ins w:id="81" w:author="Teh Stand" w:date="2023-12-14T10:31:00Z"/>
                <w:rFonts w:cs="Arial"/>
              </w:rPr>
            </w:pPr>
            <w:ins w:id="82" w:author="Teh Stand" w:date="2023-12-14T10:31:00Z">
              <w:r>
                <w:rPr>
                  <w:rFonts w:cs="Arial"/>
                </w:rPr>
                <w:t xml:space="preserve">Add guidance that the value populated for the feature </w:t>
              </w:r>
              <w:r>
                <w:rPr>
                  <w:rFonts w:cs="Arial"/>
                  <w:b/>
                </w:rPr>
                <w:t>LOCMAG</w:t>
              </w:r>
              <w:r>
                <w:rPr>
                  <w:rFonts w:cs="Arial"/>
                </w:rPr>
                <w:t xml:space="preserve">, attribute VALLMA, will be converted from minutes to decimal degrees for the S-101 attribute </w:t>
              </w:r>
              <w:r>
                <w:rPr>
                  <w:rFonts w:cs="Arial"/>
                  <w:b/>
                </w:rPr>
                <w:t>magnetic anomaly value</w:t>
              </w:r>
              <w:r>
                <w:rPr>
                  <w:rFonts w:cs="Arial"/>
                </w:rPr>
                <w:t xml:space="preserve"> during the automated conversion process.</w:t>
              </w:r>
            </w:ins>
          </w:p>
        </w:tc>
        <w:tc>
          <w:tcPr>
            <w:tcW w:w="2102" w:type="dxa"/>
          </w:tcPr>
          <w:p w14:paraId="5C290FA9" w14:textId="77777777" w:rsidR="00E979BB" w:rsidRPr="001B6C9D" w:rsidRDefault="00E979BB" w:rsidP="00367F8E">
            <w:pPr>
              <w:suppressAutoHyphens/>
              <w:spacing w:before="60" w:after="60"/>
              <w:rPr>
                <w:ins w:id="83" w:author="Teh Stand" w:date="2023-12-14T10:31:00Z"/>
                <w:rFonts w:cs="Arial"/>
              </w:rPr>
            </w:pPr>
            <w:ins w:id="84" w:author="Teh Stand" w:date="2023-12-14T10:31:00Z">
              <w:r>
                <w:rPr>
                  <w:rFonts w:cs="Arial"/>
                </w:rPr>
                <w:t>3.1</w:t>
              </w:r>
            </w:ins>
          </w:p>
        </w:tc>
      </w:tr>
      <w:tr w:rsidR="00E979BB" w:rsidRPr="001B6C9D" w14:paraId="73F31454" w14:textId="77777777" w:rsidTr="00367F8E">
        <w:trPr>
          <w:cantSplit/>
          <w:ins w:id="85" w:author="Teh Stand" w:date="2023-12-14T10:31:00Z"/>
        </w:trPr>
        <w:tc>
          <w:tcPr>
            <w:tcW w:w="7220" w:type="dxa"/>
          </w:tcPr>
          <w:p w14:paraId="03058C0A" w14:textId="77777777" w:rsidR="00E979BB" w:rsidRPr="00610DB7" w:rsidRDefault="00E979BB" w:rsidP="00367F8E">
            <w:pPr>
              <w:suppressAutoHyphens/>
              <w:spacing w:before="60" w:after="60"/>
              <w:rPr>
                <w:ins w:id="86" w:author="Teh Stand" w:date="2023-12-14T10:31:00Z"/>
                <w:rFonts w:cs="Arial"/>
              </w:rPr>
            </w:pPr>
            <w:ins w:id="87" w:author="Teh Stand" w:date="2023-12-14T10:31:00Z">
              <w:r>
                <w:rPr>
                  <w:rFonts w:cs="Arial"/>
                </w:rPr>
                <w:t xml:space="preserve">Added new guidance for conversion of </w:t>
              </w:r>
              <w:r>
                <w:rPr>
                  <w:rFonts w:cs="Arial"/>
                  <w:b/>
                </w:rPr>
                <w:t xml:space="preserve">SMCFAC </w:t>
              </w:r>
              <w:r w:rsidRPr="00915159">
                <w:rPr>
                  <w:rFonts w:cs="Arial"/>
                </w:rPr>
                <w:t xml:space="preserve">with attribute CATSCF = </w:t>
              </w:r>
              <w:r w:rsidRPr="00915159">
                <w:rPr>
                  <w:rFonts w:cs="Arial"/>
                  <w:i/>
                </w:rPr>
                <w:t>29</w:t>
              </w:r>
              <w:r w:rsidRPr="00915159">
                <w:rPr>
                  <w:rFonts w:cs="Arial"/>
                </w:rPr>
                <w:t xml:space="preserve"> (visitors mooring)</w:t>
              </w:r>
              <w:r>
                <w:rPr>
                  <w:rFonts w:cs="Arial"/>
                </w:rPr>
                <w:t xml:space="preserve"> to new Feature </w:t>
              </w:r>
              <w:r>
                <w:rPr>
                  <w:rFonts w:cs="Arial"/>
                  <w:b/>
                </w:rPr>
                <w:t>Mooring Buoy</w:t>
              </w:r>
              <w:r>
                <w:rPr>
                  <w:rFonts w:cs="Arial"/>
                </w:rPr>
                <w:t>.</w:t>
              </w:r>
            </w:ins>
          </w:p>
        </w:tc>
        <w:tc>
          <w:tcPr>
            <w:tcW w:w="2102" w:type="dxa"/>
          </w:tcPr>
          <w:p w14:paraId="06D9FE07" w14:textId="60876BA4" w:rsidR="00E979BB" w:rsidRPr="001B6C9D" w:rsidRDefault="00E979BB" w:rsidP="00367F8E">
            <w:pPr>
              <w:suppressAutoHyphens/>
              <w:spacing w:before="60" w:after="60"/>
              <w:rPr>
                <w:ins w:id="88" w:author="Teh Stand" w:date="2023-12-14T10:31:00Z"/>
                <w:rFonts w:cs="Arial"/>
              </w:rPr>
            </w:pPr>
            <w:ins w:id="89" w:author="Teh Stand" w:date="2023-12-14T10:31:00Z">
              <w:r>
                <w:rPr>
                  <w:rFonts w:cs="Arial"/>
                </w:rPr>
                <w:t xml:space="preserve">4.6.5, </w:t>
              </w:r>
              <w:del w:id="90" w:author="Jeff Wootton" w:date="2024-03-06T20:37:00Z">
                <w:r w:rsidDel="007C39E0">
                  <w:rPr>
                    <w:rFonts w:cs="Arial"/>
                  </w:rPr>
                  <w:delText xml:space="preserve">A-1, </w:delText>
                </w:r>
              </w:del>
              <w:r>
                <w:rPr>
                  <w:rFonts w:cs="Arial"/>
                </w:rPr>
                <w:t>A-2</w:t>
              </w:r>
            </w:ins>
          </w:p>
        </w:tc>
      </w:tr>
      <w:tr w:rsidR="00E979BB" w:rsidRPr="001B6C9D" w14:paraId="4F5BF36A" w14:textId="77777777" w:rsidTr="00367F8E">
        <w:trPr>
          <w:cantSplit/>
          <w:ins w:id="91" w:author="Teh Stand" w:date="2023-12-14T10:31:00Z"/>
        </w:trPr>
        <w:tc>
          <w:tcPr>
            <w:tcW w:w="7220" w:type="dxa"/>
          </w:tcPr>
          <w:p w14:paraId="4F5FDDC8" w14:textId="77777777" w:rsidR="00E979BB" w:rsidRPr="000D7DBA" w:rsidRDefault="00E979BB" w:rsidP="00367F8E">
            <w:pPr>
              <w:suppressAutoHyphens/>
              <w:spacing w:before="60" w:after="60"/>
              <w:rPr>
                <w:ins w:id="92" w:author="Teh Stand" w:date="2023-12-14T10:31:00Z"/>
                <w:rFonts w:cs="Arial"/>
              </w:rPr>
            </w:pPr>
            <w:ins w:id="93" w:author="Teh Stand" w:date="2023-12-14T10:31:00Z">
              <w:r>
                <w:rPr>
                  <w:rFonts w:cs="Arial"/>
                </w:rPr>
                <w:t xml:space="preserve">Amended guidance for the conversion of </w:t>
              </w:r>
              <w:r>
                <w:rPr>
                  <w:rFonts w:cs="Arial"/>
                  <w:b/>
                </w:rPr>
                <w:t>MORFAC</w:t>
              </w:r>
              <w:r>
                <w:rPr>
                  <w:rFonts w:cs="Arial"/>
                </w:rPr>
                <w:t xml:space="preserve"> (S-101 re-modelling).</w:t>
              </w:r>
            </w:ins>
          </w:p>
        </w:tc>
        <w:tc>
          <w:tcPr>
            <w:tcW w:w="2102" w:type="dxa"/>
          </w:tcPr>
          <w:p w14:paraId="2BCC155A" w14:textId="2F9A3A86" w:rsidR="00E979BB" w:rsidRPr="001B6C9D" w:rsidRDefault="00E979BB" w:rsidP="00367F8E">
            <w:pPr>
              <w:suppressAutoHyphens/>
              <w:spacing w:before="60" w:after="60"/>
              <w:rPr>
                <w:ins w:id="94" w:author="Teh Stand" w:date="2023-12-14T10:31:00Z"/>
                <w:rFonts w:cs="Arial"/>
              </w:rPr>
            </w:pPr>
            <w:ins w:id="95" w:author="Teh Stand" w:date="2023-12-14T10:31:00Z">
              <w:r>
                <w:rPr>
                  <w:rFonts w:cs="Arial"/>
                </w:rPr>
                <w:t xml:space="preserve">4.6.7.1, 9.2.4, </w:t>
              </w:r>
              <w:del w:id="96" w:author="Jeff Wootton" w:date="2024-03-06T20:37:00Z">
                <w:r w:rsidDel="007C39E0">
                  <w:rPr>
                    <w:rFonts w:cs="Arial"/>
                  </w:rPr>
                  <w:delText xml:space="preserve">A-1, </w:delText>
                </w:r>
              </w:del>
              <w:r>
                <w:rPr>
                  <w:rFonts w:cs="Arial"/>
                </w:rPr>
                <w:t>A-2, A-3</w:t>
              </w:r>
            </w:ins>
          </w:p>
        </w:tc>
      </w:tr>
      <w:tr w:rsidR="00E979BB" w:rsidRPr="001B6C9D" w14:paraId="78E1DE1F" w14:textId="77777777" w:rsidTr="00367F8E">
        <w:trPr>
          <w:cantSplit/>
          <w:ins w:id="97" w:author="Teh Stand" w:date="2023-12-14T10:31:00Z"/>
        </w:trPr>
        <w:tc>
          <w:tcPr>
            <w:tcW w:w="7220" w:type="dxa"/>
          </w:tcPr>
          <w:p w14:paraId="1595FB8F" w14:textId="77777777" w:rsidR="00E979BB" w:rsidRPr="0098344C" w:rsidRDefault="00E979BB" w:rsidP="00367F8E">
            <w:pPr>
              <w:suppressAutoHyphens/>
              <w:spacing w:before="60" w:after="60"/>
              <w:rPr>
                <w:ins w:id="98" w:author="Teh Stand" w:date="2023-12-14T10:31:00Z"/>
                <w:rFonts w:cs="Arial"/>
              </w:rPr>
            </w:pPr>
            <w:ins w:id="99" w:author="Teh Stand" w:date="2023-12-14T10:31:00Z">
              <w:r>
                <w:rPr>
                  <w:rFonts w:cs="Arial"/>
                </w:rPr>
                <w:t xml:space="preserve">Removed note pertaining to complex attribute </w:t>
              </w:r>
              <w:r>
                <w:rPr>
                  <w:rFonts w:cs="Arial"/>
                  <w:b/>
                </w:rPr>
                <w:t>periodic date range</w:t>
              </w:r>
              <w:r>
                <w:rPr>
                  <w:rFonts w:cs="Arial"/>
                </w:rPr>
                <w:t xml:space="preserve"> not being an allowable attribute for Feature </w:t>
              </w:r>
              <w:r>
                <w:rPr>
                  <w:rFonts w:cs="Arial"/>
                  <w:b/>
                </w:rPr>
                <w:t>Pontoon</w:t>
              </w:r>
              <w:r>
                <w:rPr>
                  <w:rFonts w:cs="Arial"/>
                </w:rPr>
                <w:t xml:space="preserve"> in S-101 Edition 1.1.0.</w:t>
              </w:r>
            </w:ins>
          </w:p>
        </w:tc>
        <w:tc>
          <w:tcPr>
            <w:tcW w:w="2102" w:type="dxa"/>
          </w:tcPr>
          <w:p w14:paraId="35E04C74" w14:textId="77777777" w:rsidR="00E979BB" w:rsidRPr="001B6C9D" w:rsidRDefault="00E979BB" w:rsidP="00367F8E">
            <w:pPr>
              <w:suppressAutoHyphens/>
              <w:spacing w:before="60" w:after="60"/>
              <w:rPr>
                <w:ins w:id="100" w:author="Teh Stand" w:date="2023-12-14T10:31:00Z"/>
                <w:rFonts w:cs="Arial"/>
              </w:rPr>
            </w:pPr>
            <w:ins w:id="101" w:author="Teh Stand" w:date="2023-12-14T10:31:00Z">
              <w:r>
                <w:rPr>
                  <w:rFonts w:cs="Arial"/>
                </w:rPr>
                <w:t>4.6.8</w:t>
              </w:r>
            </w:ins>
          </w:p>
        </w:tc>
      </w:tr>
      <w:tr w:rsidR="008C06F8" w:rsidRPr="001B6C9D" w14:paraId="4995C0CD" w14:textId="77777777" w:rsidTr="00367F8E">
        <w:trPr>
          <w:cantSplit/>
          <w:ins w:id="102" w:author="Jeff Wootton" w:date="2024-03-05T11:52:00Z"/>
        </w:trPr>
        <w:tc>
          <w:tcPr>
            <w:tcW w:w="7220" w:type="dxa"/>
          </w:tcPr>
          <w:p w14:paraId="227AEC19" w14:textId="6005C3CB" w:rsidR="008C06F8" w:rsidRPr="001A555B" w:rsidRDefault="00B4062D" w:rsidP="00367F8E">
            <w:pPr>
              <w:suppressAutoHyphens/>
              <w:spacing w:before="60" w:after="60"/>
              <w:rPr>
                <w:ins w:id="103" w:author="Jeff Wootton" w:date="2024-03-05T11:52:00Z"/>
                <w:rFonts w:cs="Arial"/>
              </w:rPr>
            </w:pPr>
            <w:ins w:id="104" w:author="Jeff Wootton" w:date="2024-03-05T11:52:00Z">
              <w:r>
                <w:rPr>
                  <w:rFonts w:cs="Arial"/>
                </w:rPr>
                <w:lastRenderedPageBreak/>
                <w:t xml:space="preserve">Added guidance for </w:t>
              </w:r>
              <w:r>
                <w:rPr>
                  <w:rFonts w:cs="Arial"/>
                  <w:b/>
                  <w:bCs/>
                </w:rPr>
                <w:t>LNDRGN</w:t>
              </w:r>
              <w:r>
                <w:rPr>
                  <w:rFonts w:cs="Arial"/>
                </w:rPr>
                <w:t xml:space="preserve"> encoded to </w:t>
              </w:r>
              <w:r w:rsidR="00CE7C9C">
                <w:t xml:space="preserve">display the name of a group of islands or archipelago </w:t>
              </w:r>
            </w:ins>
            <w:ins w:id="105" w:author="Jeff Wootton" w:date="2024-03-05T11:53:00Z">
              <w:r w:rsidR="00CE7C9C">
                <w:t>to</w:t>
              </w:r>
            </w:ins>
            <w:ins w:id="106" w:author="Jeff Wootton" w:date="2024-03-05T11:52:00Z">
              <w:r w:rsidR="00CE7C9C">
                <w:t xml:space="preserve"> be converted to </w:t>
              </w:r>
              <w:r w:rsidR="00CE7C9C">
                <w:rPr>
                  <w:b/>
                  <w:bCs/>
                </w:rPr>
                <w:t>Island Group</w:t>
              </w:r>
            </w:ins>
            <w:ins w:id="107" w:author="Jeff Wootton" w:date="2024-03-05T11:53:00Z">
              <w:r w:rsidR="001A555B">
                <w:t>.</w:t>
              </w:r>
            </w:ins>
          </w:p>
        </w:tc>
        <w:tc>
          <w:tcPr>
            <w:tcW w:w="2102" w:type="dxa"/>
          </w:tcPr>
          <w:p w14:paraId="60C03A9F" w14:textId="4620341F" w:rsidR="008C06F8" w:rsidRDefault="008C06F8" w:rsidP="00367F8E">
            <w:pPr>
              <w:suppressAutoHyphens/>
              <w:spacing w:before="60" w:after="60"/>
              <w:rPr>
                <w:ins w:id="108" w:author="Jeff Wootton" w:date="2024-03-05T11:52:00Z"/>
                <w:rFonts w:cs="Arial"/>
              </w:rPr>
            </w:pPr>
            <w:ins w:id="109" w:author="Jeff Wootton" w:date="2024-03-05T11:52:00Z">
              <w:r>
                <w:rPr>
                  <w:rFonts w:cs="Arial"/>
                </w:rPr>
                <w:t>4.7.1</w:t>
              </w:r>
            </w:ins>
          </w:p>
        </w:tc>
      </w:tr>
      <w:tr w:rsidR="00E979BB" w:rsidRPr="001B6C9D" w14:paraId="24ABB0AE" w14:textId="77777777" w:rsidTr="00367F8E">
        <w:trPr>
          <w:cantSplit/>
          <w:ins w:id="110" w:author="Teh Stand" w:date="2023-12-14T10:32:00Z"/>
        </w:trPr>
        <w:tc>
          <w:tcPr>
            <w:tcW w:w="7220" w:type="dxa"/>
          </w:tcPr>
          <w:p w14:paraId="72F4865A" w14:textId="77777777" w:rsidR="00E979BB" w:rsidRPr="00075D95" w:rsidRDefault="00E979BB" w:rsidP="00367F8E">
            <w:pPr>
              <w:suppressAutoHyphens/>
              <w:spacing w:before="60" w:after="60"/>
              <w:rPr>
                <w:ins w:id="111" w:author="Teh Stand" w:date="2023-12-14T10:32:00Z"/>
                <w:rFonts w:cs="Arial"/>
              </w:rPr>
            </w:pPr>
            <w:ins w:id="112" w:author="Teh Stand" w:date="2023-12-14T10:32:00Z">
              <w:r>
                <w:rPr>
                  <w:rFonts w:cs="Arial"/>
                </w:rPr>
                <w:t xml:space="preserve">Amended guidance for revised modelling for S-101 feature </w:t>
              </w:r>
              <w:r>
                <w:rPr>
                  <w:rFonts w:cs="Arial"/>
                  <w:b/>
                </w:rPr>
                <w:t>Bridge</w:t>
              </w:r>
              <w:r>
                <w:rPr>
                  <w:rFonts w:cs="Arial"/>
                </w:rPr>
                <w:t xml:space="preserve"> </w:t>
              </w:r>
              <w:r w:rsidRPr="00075D95">
                <w:rPr>
                  <w:rFonts w:cs="Arial"/>
                </w:rPr>
                <w:t xml:space="preserve">(remodelling of attribute </w:t>
              </w:r>
              <w:r w:rsidRPr="00075D95">
                <w:rPr>
                  <w:rFonts w:cs="Arial"/>
                  <w:b/>
                </w:rPr>
                <w:t>category of bridge</w:t>
              </w:r>
              <w:r>
                <w:rPr>
                  <w:rFonts w:cs="Arial"/>
                </w:rPr>
                <w:t>).</w:t>
              </w:r>
            </w:ins>
          </w:p>
        </w:tc>
        <w:tc>
          <w:tcPr>
            <w:tcW w:w="2102" w:type="dxa"/>
          </w:tcPr>
          <w:p w14:paraId="29D327D4" w14:textId="77777777" w:rsidR="00E979BB" w:rsidRPr="001B6C9D" w:rsidRDefault="00E979BB" w:rsidP="00367F8E">
            <w:pPr>
              <w:suppressAutoHyphens/>
              <w:spacing w:before="60" w:after="60"/>
              <w:rPr>
                <w:ins w:id="113" w:author="Teh Stand" w:date="2023-12-14T10:32:00Z"/>
                <w:rFonts w:cs="Arial"/>
              </w:rPr>
            </w:pPr>
            <w:ins w:id="114" w:author="Teh Stand" w:date="2023-12-14T10:32:00Z">
              <w:r>
                <w:rPr>
                  <w:rFonts w:cs="Arial"/>
                </w:rPr>
                <w:t>4.8.10, A-2, A-3</w:t>
              </w:r>
            </w:ins>
          </w:p>
        </w:tc>
      </w:tr>
      <w:tr w:rsidR="00E979BB" w:rsidRPr="001B6C9D" w14:paraId="129300C0" w14:textId="77777777" w:rsidTr="00367F8E">
        <w:trPr>
          <w:cantSplit/>
          <w:ins w:id="115" w:author="Teh Stand" w:date="2023-12-14T10:32:00Z"/>
        </w:trPr>
        <w:tc>
          <w:tcPr>
            <w:tcW w:w="7220" w:type="dxa"/>
          </w:tcPr>
          <w:p w14:paraId="69A5D3AF" w14:textId="77777777" w:rsidR="00E979BB" w:rsidRPr="00643D9E" w:rsidRDefault="00E979BB" w:rsidP="00367F8E">
            <w:pPr>
              <w:suppressAutoHyphens/>
              <w:spacing w:before="60" w:after="60"/>
              <w:rPr>
                <w:ins w:id="116" w:author="Teh Stand" w:date="2023-12-14T10:32:00Z"/>
                <w:rFonts w:cs="Arial"/>
              </w:rPr>
            </w:pPr>
            <w:ins w:id="117" w:author="Teh Stand" w:date="2023-12-14T10:32:00Z">
              <w:r>
                <w:rPr>
                  <w:rFonts w:cs="Arial"/>
                </w:rPr>
                <w:t xml:space="preserve">Amended guidance for conversion of </w:t>
              </w:r>
              <w:r>
                <w:rPr>
                  <w:rFonts w:cs="Arial"/>
                  <w:b/>
                </w:rPr>
                <w:t>RUNWAY</w:t>
              </w:r>
              <w:r>
                <w:rPr>
                  <w:rFonts w:cs="Arial"/>
                </w:rPr>
                <w:t xml:space="preserve"> for inclusion of the new S-101 Feature </w:t>
              </w:r>
              <w:r>
                <w:rPr>
                  <w:rFonts w:cs="Arial"/>
                  <w:b/>
                </w:rPr>
                <w:t>Helipad</w:t>
              </w:r>
              <w:r>
                <w:rPr>
                  <w:rFonts w:cs="Arial"/>
                </w:rPr>
                <w:t>.</w:t>
              </w:r>
            </w:ins>
          </w:p>
        </w:tc>
        <w:tc>
          <w:tcPr>
            <w:tcW w:w="2102" w:type="dxa"/>
          </w:tcPr>
          <w:p w14:paraId="19B6BD90" w14:textId="0AF808BE" w:rsidR="00E979BB" w:rsidRPr="001B6C9D" w:rsidRDefault="00E979BB" w:rsidP="00367F8E">
            <w:pPr>
              <w:suppressAutoHyphens/>
              <w:spacing w:before="60" w:after="60"/>
              <w:rPr>
                <w:ins w:id="118" w:author="Teh Stand" w:date="2023-12-14T10:32:00Z"/>
                <w:rFonts w:cs="Arial"/>
              </w:rPr>
            </w:pPr>
            <w:ins w:id="119" w:author="Teh Stand" w:date="2023-12-14T10:32:00Z">
              <w:r>
                <w:rPr>
                  <w:rFonts w:cs="Arial"/>
                </w:rPr>
                <w:t>4.8.12,</w:t>
              </w:r>
            </w:ins>
            <w:ins w:id="120" w:author="Jeff Wootton" w:date="2024-03-05T11:56:00Z">
              <w:r w:rsidR="004365D6">
                <w:rPr>
                  <w:rFonts w:cs="Arial"/>
                </w:rPr>
                <w:t xml:space="preserve"> 4.8.15,</w:t>
              </w:r>
            </w:ins>
            <w:ins w:id="121" w:author="Teh Stand" w:date="2023-12-14T10:32:00Z">
              <w:r>
                <w:rPr>
                  <w:rFonts w:cs="Arial"/>
                </w:rPr>
                <w:t xml:space="preserve"> A-2, A-3</w:t>
              </w:r>
            </w:ins>
          </w:p>
        </w:tc>
      </w:tr>
      <w:tr w:rsidR="00E63A15" w:rsidRPr="001B6C9D" w14:paraId="453EEE22" w14:textId="77777777" w:rsidTr="00367F8E">
        <w:trPr>
          <w:cantSplit/>
          <w:ins w:id="122" w:author="Jeff Wootton" w:date="2024-02-28T20:12:00Z"/>
        </w:trPr>
        <w:tc>
          <w:tcPr>
            <w:tcW w:w="7220" w:type="dxa"/>
          </w:tcPr>
          <w:p w14:paraId="6CA3B0C7" w14:textId="63E96818" w:rsidR="00E63A15" w:rsidRPr="00344FA7" w:rsidRDefault="00E63A15" w:rsidP="00367F8E">
            <w:pPr>
              <w:suppressAutoHyphens/>
              <w:spacing w:before="60" w:after="60"/>
              <w:rPr>
                <w:ins w:id="123" w:author="Jeff Wootton" w:date="2024-02-28T20:12:00Z"/>
                <w:rFonts w:cs="Arial"/>
              </w:rPr>
            </w:pPr>
            <w:ins w:id="124" w:author="Jeff Wootton" w:date="2024-02-28T20:12:00Z">
              <w:r>
                <w:rPr>
                  <w:rFonts w:cs="Arial"/>
                </w:rPr>
                <w:t xml:space="preserve">Added guidance for </w:t>
              </w:r>
              <w:r w:rsidR="00344FA7">
                <w:rPr>
                  <w:rFonts w:cs="Arial"/>
                </w:rPr>
                <w:t>population of a standardi</w:t>
              </w:r>
            </w:ins>
            <w:ins w:id="125" w:author="Jeff Wootton" w:date="2024-02-28T20:16:00Z">
              <w:r w:rsidR="0079408F">
                <w:rPr>
                  <w:rFonts w:cs="Arial"/>
                </w:rPr>
                <w:t>s</w:t>
              </w:r>
            </w:ins>
            <w:ins w:id="126" w:author="Jeff Wootton" w:date="2024-02-28T20:12:00Z">
              <w:r w:rsidR="00344FA7">
                <w:rPr>
                  <w:rFonts w:cs="Arial"/>
                </w:rPr>
                <w:t xml:space="preserve">ed text string in INFORM for </w:t>
              </w:r>
              <w:r w:rsidR="00344FA7">
                <w:rPr>
                  <w:rFonts w:cs="Arial"/>
                  <w:b/>
                  <w:bCs/>
                </w:rPr>
                <w:t>LNDMR</w:t>
              </w:r>
            </w:ins>
            <w:ins w:id="127" w:author="Jeff Wootton" w:date="2024-02-28T20:13:00Z">
              <w:r w:rsidR="00344FA7">
                <w:rPr>
                  <w:rFonts w:cs="Arial"/>
                  <w:b/>
                  <w:bCs/>
                </w:rPr>
                <w:t>K</w:t>
              </w:r>
              <w:r w:rsidR="00344FA7">
                <w:rPr>
                  <w:rFonts w:cs="Arial"/>
                </w:rPr>
                <w:t xml:space="preserve"> intended to </w:t>
              </w:r>
              <w:r w:rsidR="00A1311A">
                <w:rPr>
                  <w:rFonts w:cs="Arial"/>
                </w:rPr>
                <w:t>represent a</w:t>
              </w:r>
              <w:r w:rsidR="008547E3">
                <w:rPr>
                  <w:rFonts w:cs="Arial"/>
                </w:rPr>
                <w:t>n S-57 Object/geometric primitiv</w:t>
              </w:r>
            </w:ins>
            <w:ins w:id="128" w:author="Jeff Wootton" w:date="2024-02-28T20:14:00Z">
              <w:r w:rsidR="008547E3">
                <w:rPr>
                  <w:rFonts w:cs="Arial"/>
                </w:rPr>
                <w:t>e combination that will not display in ECDIS.</w:t>
              </w:r>
            </w:ins>
          </w:p>
        </w:tc>
        <w:tc>
          <w:tcPr>
            <w:tcW w:w="2102" w:type="dxa"/>
          </w:tcPr>
          <w:p w14:paraId="5EC1A0B3" w14:textId="113BE675" w:rsidR="00E63A15" w:rsidRPr="00967D8A" w:rsidRDefault="001040BE" w:rsidP="00367F8E">
            <w:pPr>
              <w:suppressAutoHyphens/>
              <w:spacing w:before="60" w:after="60"/>
              <w:rPr>
                <w:ins w:id="129" w:author="Jeff Wootton" w:date="2024-02-28T20:12:00Z"/>
                <w:rFonts w:cs="Arial"/>
              </w:rPr>
            </w:pPr>
            <w:ins w:id="130" w:author="Jeff Wootton" w:date="2024-02-28T20:14:00Z">
              <w:r w:rsidRPr="00967D8A">
                <w:rPr>
                  <w:rFonts w:cs="Arial"/>
                </w:rPr>
                <w:t>4.8.15</w:t>
              </w:r>
            </w:ins>
          </w:p>
        </w:tc>
      </w:tr>
      <w:tr w:rsidR="00F3605E" w:rsidRPr="001B6C9D" w14:paraId="22F67007" w14:textId="77777777" w:rsidTr="00367F8E">
        <w:trPr>
          <w:cantSplit/>
          <w:ins w:id="131" w:author="Jeff Wootton [2]" w:date="2024-02-09T04:04:00Z"/>
        </w:trPr>
        <w:tc>
          <w:tcPr>
            <w:tcW w:w="7220" w:type="dxa"/>
          </w:tcPr>
          <w:p w14:paraId="618915AB" w14:textId="52C1A529" w:rsidR="00F3605E" w:rsidRPr="00F3605E" w:rsidRDefault="00F3605E" w:rsidP="00367F8E">
            <w:pPr>
              <w:suppressAutoHyphens/>
              <w:spacing w:before="60" w:after="60"/>
              <w:rPr>
                <w:ins w:id="132" w:author="Jeff Wootton [2]" w:date="2024-02-09T04:04:00Z"/>
                <w:rFonts w:cs="Arial"/>
              </w:rPr>
            </w:pPr>
            <w:ins w:id="133" w:author="Jeff Wootton [2]" w:date="2024-02-09T04:04:00Z">
              <w:r>
                <w:rPr>
                  <w:rFonts w:cs="Arial"/>
                </w:rPr>
                <w:t xml:space="preserve">Added additional conversion guidance for </w:t>
              </w:r>
              <w:r>
                <w:rPr>
                  <w:rFonts w:cs="Arial"/>
                  <w:b/>
                  <w:bCs/>
                </w:rPr>
                <w:t>CT</w:t>
              </w:r>
            </w:ins>
            <w:ins w:id="134" w:author="Jeff Wootton [2]" w:date="2024-02-09T04:05:00Z">
              <w:r>
                <w:rPr>
                  <w:rFonts w:cs="Arial"/>
                  <w:b/>
                  <w:bCs/>
                </w:rPr>
                <w:t>NARE</w:t>
              </w:r>
              <w:r>
                <w:rPr>
                  <w:rFonts w:cs="Arial"/>
                </w:rPr>
                <w:t xml:space="preserve"> that should convert to S-101 Features other than </w:t>
              </w:r>
              <w:r>
                <w:rPr>
                  <w:rFonts w:cs="Arial"/>
                  <w:b/>
                  <w:bCs/>
                </w:rPr>
                <w:t>Caution Area</w:t>
              </w:r>
              <w:r>
                <w:rPr>
                  <w:rFonts w:cs="Arial"/>
                </w:rPr>
                <w:t>.</w:t>
              </w:r>
            </w:ins>
          </w:p>
        </w:tc>
        <w:tc>
          <w:tcPr>
            <w:tcW w:w="2102" w:type="dxa"/>
          </w:tcPr>
          <w:p w14:paraId="63111F9B" w14:textId="5C18CE68" w:rsidR="00F3605E" w:rsidRDefault="00F3605E" w:rsidP="00367F8E">
            <w:pPr>
              <w:suppressAutoHyphens/>
              <w:spacing w:before="60" w:after="60"/>
              <w:rPr>
                <w:ins w:id="135" w:author="Jeff Wootton [2]" w:date="2024-02-09T04:04:00Z"/>
                <w:rFonts w:cs="Arial"/>
              </w:rPr>
            </w:pPr>
            <w:ins w:id="136" w:author="Jeff Wootton [2]" w:date="2024-02-09T04:04:00Z">
              <w:r>
                <w:rPr>
                  <w:rFonts w:cs="Arial"/>
                </w:rPr>
                <w:t>6.6</w:t>
              </w:r>
            </w:ins>
          </w:p>
        </w:tc>
      </w:tr>
      <w:tr w:rsidR="00E979BB" w:rsidRPr="001B6C9D" w14:paraId="2C267ABC" w14:textId="77777777" w:rsidTr="00367F8E">
        <w:trPr>
          <w:cantSplit/>
          <w:ins w:id="137" w:author="Teh Stand" w:date="2023-12-14T10:32:00Z"/>
        </w:trPr>
        <w:tc>
          <w:tcPr>
            <w:tcW w:w="7220" w:type="dxa"/>
          </w:tcPr>
          <w:p w14:paraId="2C908B82" w14:textId="77777777" w:rsidR="00E979BB" w:rsidRPr="00F57A6F" w:rsidRDefault="00E979BB" w:rsidP="00367F8E">
            <w:pPr>
              <w:suppressAutoHyphens/>
              <w:spacing w:before="60" w:after="60"/>
              <w:rPr>
                <w:ins w:id="138" w:author="Teh Stand" w:date="2023-12-14T10:32:00Z"/>
                <w:rFonts w:cs="Arial"/>
              </w:rPr>
            </w:pPr>
            <w:ins w:id="139" w:author="Teh Stand" w:date="2023-12-14T10:32:00Z">
              <w:r>
                <w:rPr>
                  <w:rFonts w:cs="Arial"/>
                </w:rPr>
                <w:t xml:space="preserve">Amended guidance for conversion of vessel speed limit information to account for the introduction of the S-101 complex attribute </w:t>
              </w:r>
              <w:r>
                <w:rPr>
                  <w:rFonts w:cs="Arial"/>
                  <w:b/>
                </w:rPr>
                <w:t>vessel speed limit</w:t>
              </w:r>
              <w:r>
                <w:rPr>
                  <w:rFonts w:cs="Arial"/>
                </w:rPr>
                <w:t>.</w:t>
              </w:r>
            </w:ins>
          </w:p>
        </w:tc>
        <w:tc>
          <w:tcPr>
            <w:tcW w:w="2102" w:type="dxa"/>
          </w:tcPr>
          <w:p w14:paraId="4044D830" w14:textId="77777777" w:rsidR="00E979BB" w:rsidRPr="001B6C9D" w:rsidRDefault="00E979BB" w:rsidP="00367F8E">
            <w:pPr>
              <w:suppressAutoHyphens/>
              <w:spacing w:before="60" w:after="60"/>
              <w:rPr>
                <w:ins w:id="140" w:author="Teh Stand" w:date="2023-12-14T10:32:00Z"/>
                <w:rFonts w:cs="Arial"/>
              </w:rPr>
            </w:pPr>
            <w:ins w:id="141" w:author="Teh Stand" w:date="2023-12-14T10:32:00Z">
              <w:r>
                <w:rPr>
                  <w:rFonts w:cs="Arial"/>
                </w:rPr>
                <w:t>9.1.2</w:t>
              </w:r>
            </w:ins>
          </w:p>
        </w:tc>
      </w:tr>
      <w:tr w:rsidR="00E979BB" w:rsidRPr="001B6C9D" w14:paraId="59068CDF" w14:textId="77777777" w:rsidTr="00367F8E">
        <w:trPr>
          <w:cantSplit/>
          <w:ins w:id="142" w:author="Teh Stand" w:date="2023-12-14T10:32:00Z"/>
        </w:trPr>
        <w:tc>
          <w:tcPr>
            <w:tcW w:w="7220" w:type="dxa"/>
          </w:tcPr>
          <w:p w14:paraId="5B3F5B35" w14:textId="77777777" w:rsidR="00E979BB" w:rsidRPr="001B6C9D" w:rsidRDefault="00E979BB" w:rsidP="00367F8E">
            <w:pPr>
              <w:suppressAutoHyphens/>
              <w:spacing w:before="60" w:after="60"/>
              <w:rPr>
                <w:ins w:id="143" w:author="Teh Stand" w:date="2023-12-14T10:32:00Z"/>
                <w:rFonts w:cs="Arial"/>
              </w:rPr>
            </w:pPr>
            <w:ins w:id="144" w:author="Teh Stand" w:date="2023-12-14T10:32:00Z">
              <w:r>
                <w:rPr>
                  <w:rFonts w:cs="Arial"/>
                </w:rPr>
                <w:t xml:space="preserve">Amended guidance for conversion of </w:t>
              </w:r>
              <w:r>
                <w:rPr>
                  <w:rFonts w:cs="Arial"/>
                  <w:b/>
                </w:rPr>
                <w:t>ACHARE</w:t>
              </w:r>
              <w:r>
                <w:rPr>
                  <w:rFonts w:cs="Arial"/>
                </w:rPr>
                <w:t xml:space="preserve"> to account for the introduction of the new S-101 Feature </w:t>
              </w:r>
              <w:r>
                <w:rPr>
                  <w:rFonts w:cs="Arial"/>
                  <w:b/>
                </w:rPr>
                <w:t>Mooring Area</w:t>
              </w:r>
              <w:r>
                <w:rPr>
                  <w:rFonts w:cs="Arial"/>
                </w:rPr>
                <w:t>.</w:t>
              </w:r>
            </w:ins>
          </w:p>
        </w:tc>
        <w:tc>
          <w:tcPr>
            <w:tcW w:w="2102" w:type="dxa"/>
          </w:tcPr>
          <w:p w14:paraId="289AE316" w14:textId="77777777" w:rsidR="00E979BB" w:rsidRPr="001B6C9D" w:rsidRDefault="00E979BB" w:rsidP="00367F8E">
            <w:pPr>
              <w:suppressAutoHyphens/>
              <w:spacing w:before="60" w:after="60"/>
              <w:rPr>
                <w:ins w:id="145" w:author="Teh Stand" w:date="2023-12-14T10:32:00Z"/>
                <w:rFonts w:cs="Arial"/>
              </w:rPr>
            </w:pPr>
            <w:ins w:id="146" w:author="Teh Stand" w:date="2023-12-14T10:32:00Z">
              <w:r>
                <w:rPr>
                  <w:rFonts w:cs="Arial"/>
                </w:rPr>
                <w:t>9.2.1, A-2, A-3</w:t>
              </w:r>
            </w:ins>
          </w:p>
        </w:tc>
      </w:tr>
      <w:tr w:rsidR="00E979BB" w:rsidRPr="001B6C9D" w14:paraId="3EE4F892" w14:textId="77777777" w:rsidTr="00367F8E">
        <w:trPr>
          <w:cantSplit/>
          <w:ins w:id="147" w:author="Teh Stand" w:date="2023-12-14T10:32:00Z"/>
        </w:trPr>
        <w:tc>
          <w:tcPr>
            <w:tcW w:w="7220" w:type="dxa"/>
          </w:tcPr>
          <w:p w14:paraId="6B572498" w14:textId="77777777" w:rsidR="00E979BB" w:rsidRPr="001B6C9D" w:rsidRDefault="00E979BB" w:rsidP="00367F8E">
            <w:pPr>
              <w:suppressAutoHyphens/>
              <w:spacing w:before="60" w:after="60"/>
              <w:rPr>
                <w:ins w:id="148" w:author="Teh Stand" w:date="2023-12-14T10:32:00Z"/>
                <w:rFonts w:cs="Arial"/>
              </w:rPr>
            </w:pPr>
            <w:ins w:id="149" w:author="Teh Stand" w:date="2023-12-14T10:32:00Z">
              <w:r>
                <w:rPr>
                  <w:rFonts w:cs="Arial"/>
                </w:rPr>
                <w:t xml:space="preserve">Amended guidance for conversion of </w:t>
              </w:r>
              <w:r>
                <w:rPr>
                  <w:rFonts w:cs="Arial"/>
                  <w:b/>
                </w:rPr>
                <w:t>ACHBRT</w:t>
              </w:r>
              <w:r>
                <w:rPr>
                  <w:rFonts w:cs="Arial"/>
                </w:rPr>
                <w:t xml:space="preserve"> to account for the introduction of the new S-101 Feature </w:t>
              </w:r>
              <w:r>
                <w:rPr>
                  <w:rFonts w:cs="Arial"/>
                  <w:b/>
                </w:rPr>
                <w:t>Mooring Area</w:t>
              </w:r>
              <w:r>
                <w:rPr>
                  <w:rFonts w:cs="Arial"/>
                </w:rPr>
                <w:t>.</w:t>
              </w:r>
            </w:ins>
          </w:p>
        </w:tc>
        <w:tc>
          <w:tcPr>
            <w:tcW w:w="2102" w:type="dxa"/>
          </w:tcPr>
          <w:p w14:paraId="0923D668" w14:textId="77777777" w:rsidR="00E979BB" w:rsidRPr="001B6C9D" w:rsidRDefault="00E979BB" w:rsidP="00367F8E">
            <w:pPr>
              <w:suppressAutoHyphens/>
              <w:spacing w:before="60" w:after="60"/>
              <w:rPr>
                <w:ins w:id="150" w:author="Teh Stand" w:date="2023-12-14T10:32:00Z"/>
                <w:rFonts w:cs="Arial"/>
              </w:rPr>
            </w:pPr>
            <w:ins w:id="151" w:author="Teh Stand" w:date="2023-12-14T10:32:00Z">
              <w:r>
                <w:rPr>
                  <w:rFonts w:cs="Arial"/>
                </w:rPr>
                <w:t>9.2.2, A-2, A-3</w:t>
              </w:r>
            </w:ins>
          </w:p>
        </w:tc>
      </w:tr>
      <w:tr w:rsidR="00993A5C" w:rsidRPr="001B6C9D" w14:paraId="586EA27C" w14:textId="77777777" w:rsidTr="00367F8E">
        <w:trPr>
          <w:cantSplit/>
          <w:ins w:id="152" w:author="Jeff Wootton" w:date="2024-03-05T11:58:00Z"/>
        </w:trPr>
        <w:tc>
          <w:tcPr>
            <w:tcW w:w="7220" w:type="dxa"/>
          </w:tcPr>
          <w:p w14:paraId="4041521D" w14:textId="2FA2D646" w:rsidR="00993A5C" w:rsidRPr="000D2AF4" w:rsidRDefault="0012581E" w:rsidP="00367F8E">
            <w:pPr>
              <w:suppressAutoHyphens/>
              <w:spacing w:before="60" w:after="60"/>
              <w:rPr>
                <w:ins w:id="153" w:author="Jeff Wootton" w:date="2024-03-05T11:58:00Z"/>
                <w:rFonts w:cs="Arial"/>
              </w:rPr>
            </w:pPr>
            <w:ins w:id="154" w:author="Jeff Wootton" w:date="2024-03-05T11:58:00Z">
              <w:r>
                <w:rPr>
                  <w:rFonts w:cs="Arial"/>
                </w:rPr>
                <w:t xml:space="preserve">Removed guidance related to </w:t>
              </w:r>
            </w:ins>
            <w:ins w:id="155" w:author="Jeff Wootton" w:date="2024-03-05T11:59:00Z">
              <w:r w:rsidR="00607A3E">
                <w:rPr>
                  <w:rFonts w:cs="Arial"/>
                </w:rPr>
                <w:t xml:space="preserve">conversion of </w:t>
              </w:r>
              <w:r w:rsidR="000D2AF4">
                <w:rPr>
                  <w:rFonts w:cs="Arial"/>
                </w:rPr>
                <w:t xml:space="preserve">INFORM and TXTDSC </w:t>
              </w:r>
            </w:ins>
            <w:ins w:id="156" w:author="Jeff Wootton" w:date="2024-03-05T12:00:00Z">
              <w:r w:rsidR="000D2AF4">
                <w:rPr>
                  <w:rFonts w:cs="Arial"/>
                </w:rPr>
                <w:t xml:space="preserve">for </w:t>
              </w:r>
              <w:r w:rsidR="000D2AF4">
                <w:rPr>
                  <w:rFonts w:cs="Arial"/>
                  <w:b/>
                  <w:bCs/>
                </w:rPr>
                <w:t>PRCARE</w:t>
              </w:r>
              <w:r w:rsidR="000D2AF4">
                <w:rPr>
                  <w:rFonts w:cs="Arial"/>
                </w:rPr>
                <w:t>.</w:t>
              </w:r>
            </w:ins>
          </w:p>
        </w:tc>
        <w:tc>
          <w:tcPr>
            <w:tcW w:w="2102" w:type="dxa"/>
          </w:tcPr>
          <w:p w14:paraId="24F7FB41" w14:textId="6181E63B" w:rsidR="00993A5C" w:rsidRDefault="0012581E" w:rsidP="00367F8E">
            <w:pPr>
              <w:suppressAutoHyphens/>
              <w:spacing w:before="60" w:after="60"/>
              <w:rPr>
                <w:ins w:id="157" w:author="Jeff Wootton" w:date="2024-03-05T11:58:00Z"/>
                <w:rFonts w:cs="Arial"/>
              </w:rPr>
            </w:pPr>
            <w:ins w:id="158" w:author="Jeff Wootton" w:date="2024-03-05T11:58:00Z">
              <w:r>
                <w:rPr>
                  <w:rFonts w:cs="Arial"/>
                </w:rPr>
                <w:t>10.2.1.8</w:t>
              </w:r>
            </w:ins>
          </w:p>
        </w:tc>
      </w:tr>
      <w:tr w:rsidR="00E979BB" w:rsidRPr="001B6C9D" w14:paraId="0B4A883A" w14:textId="77777777" w:rsidTr="00367F8E">
        <w:trPr>
          <w:cantSplit/>
          <w:ins w:id="159" w:author="Teh Stand" w:date="2023-12-14T10:32:00Z"/>
        </w:trPr>
        <w:tc>
          <w:tcPr>
            <w:tcW w:w="7220" w:type="dxa"/>
          </w:tcPr>
          <w:p w14:paraId="7120D9FE" w14:textId="77777777" w:rsidR="00E979BB" w:rsidRPr="00DE081A" w:rsidRDefault="00E979BB" w:rsidP="00367F8E">
            <w:pPr>
              <w:suppressAutoHyphens/>
              <w:spacing w:before="60" w:after="60"/>
              <w:rPr>
                <w:ins w:id="160" w:author="Teh Stand" w:date="2023-12-14T10:32:00Z"/>
                <w:rFonts w:cs="Arial"/>
              </w:rPr>
            </w:pPr>
            <w:ins w:id="161" w:author="Teh Stand" w:date="2023-12-14T10:32:00Z">
              <w:r>
                <w:rPr>
                  <w:rFonts w:cs="Arial"/>
                </w:rPr>
                <w:t xml:space="preserve">Amended guidance to account for merging of S-101 Features </w:t>
              </w:r>
              <w:r>
                <w:rPr>
                  <w:rFonts w:cs="Arial"/>
                  <w:b/>
                </w:rPr>
                <w:t>Restricted Area Navigational</w:t>
              </w:r>
              <w:r>
                <w:rPr>
                  <w:rFonts w:cs="Arial"/>
                </w:rPr>
                <w:t xml:space="preserve"> and </w:t>
              </w:r>
              <w:r>
                <w:rPr>
                  <w:rFonts w:cs="Arial"/>
                  <w:b/>
                </w:rPr>
                <w:t xml:space="preserve"> Restricted Area Regulatory</w:t>
              </w:r>
              <w:r>
                <w:rPr>
                  <w:rFonts w:cs="Arial"/>
                </w:rPr>
                <w:t xml:space="preserve"> into a single Feature </w:t>
              </w:r>
              <w:r>
                <w:rPr>
                  <w:rFonts w:cs="Arial"/>
                  <w:b/>
                </w:rPr>
                <w:t>Restricted Area</w:t>
              </w:r>
              <w:r>
                <w:rPr>
                  <w:rFonts w:cs="Arial"/>
                </w:rPr>
                <w:t>.</w:t>
              </w:r>
            </w:ins>
          </w:p>
        </w:tc>
        <w:tc>
          <w:tcPr>
            <w:tcW w:w="2102" w:type="dxa"/>
          </w:tcPr>
          <w:p w14:paraId="1457E721" w14:textId="77777777" w:rsidR="00E979BB" w:rsidRPr="001B6C9D" w:rsidRDefault="00E979BB" w:rsidP="00367F8E">
            <w:pPr>
              <w:suppressAutoHyphens/>
              <w:spacing w:before="60" w:after="60"/>
              <w:rPr>
                <w:ins w:id="162" w:author="Teh Stand" w:date="2023-12-14T10:32:00Z"/>
                <w:rFonts w:cs="Arial"/>
              </w:rPr>
            </w:pPr>
            <w:ins w:id="163" w:author="Teh Stand" w:date="2023-12-14T10:32:00Z">
              <w:r>
                <w:rPr>
                  <w:rFonts w:cs="Arial"/>
                </w:rPr>
                <w:t>11.1, A-3</w:t>
              </w:r>
            </w:ins>
          </w:p>
        </w:tc>
      </w:tr>
      <w:tr w:rsidR="00E979BB" w:rsidRPr="001B6C9D" w14:paraId="0AC98FA0" w14:textId="77777777" w:rsidTr="00367F8E">
        <w:trPr>
          <w:cantSplit/>
          <w:ins w:id="164" w:author="Teh Stand" w:date="2023-12-14T10:32:00Z"/>
        </w:trPr>
        <w:tc>
          <w:tcPr>
            <w:tcW w:w="7220" w:type="dxa"/>
          </w:tcPr>
          <w:p w14:paraId="4558C521" w14:textId="77777777" w:rsidR="00E979BB" w:rsidRPr="001B6C9D" w:rsidRDefault="00E979BB" w:rsidP="00367F8E">
            <w:pPr>
              <w:suppressAutoHyphens/>
              <w:spacing w:before="60" w:after="60"/>
              <w:rPr>
                <w:ins w:id="165" w:author="Teh Stand" w:date="2023-12-14T10:32:00Z"/>
                <w:rFonts w:cs="Arial"/>
              </w:rPr>
            </w:pPr>
            <w:ins w:id="166" w:author="Teh Stand" w:date="2023-12-14T10:32:00Z">
              <w:r>
                <w:rPr>
                  <w:rFonts w:cs="Arial"/>
                </w:rPr>
                <w:t>Amended general guidance for the conversion of maritime jurisdiction areas to acknowledge the introduction of Curve as an allowable geometric primitive for several maritime jurisdiction features.</w:t>
              </w:r>
            </w:ins>
          </w:p>
        </w:tc>
        <w:tc>
          <w:tcPr>
            <w:tcW w:w="2102" w:type="dxa"/>
          </w:tcPr>
          <w:p w14:paraId="798F5555" w14:textId="77777777" w:rsidR="00E979BB" w:rsidRPr="001B6C9D" w:rsidRDefault="00E979BB" w:rsidP="00367F8E">
            <w:pPr>
              <w:suppressAutoHyphens/>
              <w:spacing w:before="60" w:after="60"/>
              <w:rPr>
                <w:ins w:id="167" w:author="Teh Stand" w:date="2023-12-14T10:32:00Z"/>
                <w:rFonts w:cs="Arial"/>
              </w:rPr>
            </w:pPr>
            <w:ins w:id="168" w:author="Teh Stand" w:date="2023-12-14T10:32:00Z">
              <w:r>
                <w:rPr>
                  <w:rFonts w:cs="Arial"/>
                </w:rPr>
                <w:t>11.2</w:t>
              </w:r>
            </w:ins>
          </w:p>
        </w:tc>
      </w:tr>
      <w:tr w:rsidR="00E979BB" w:rsidRPr="001B6C9D" w14:paraId="36F116CF" w14:textId="77777777" w:rsidTr="00367F8E">
        <w:trPr>
          <w:cantSplit/>
          <w:ins w:id="169" w:author="Teh Stand" w:date="2023-12-14T10:32:00Z"/>
        </w:trPr>
        <w:tc>
          <w:tcPr>
            <w:tcW w:w="7220" w:type="dxa"/>
          </w:tcPr>
          <w:p w14:paraId="71979668" w14:textId="77777777" w:rsidR="00E979BB" w:rsidRPr="006A0FF0" w:rsidRDefault="00E979BB" w:rsidP="00367F8E">
            <w:pPr>
              <w:suppressAutoHyphens/>
              <w:spacing w:before="60" w:after="60"/>
              <w:rPr>
                <w:ins w:id="170" w:author="Teh Stand" w:date="2023-12-14T10:32:00Z"/>
                <w:rFonts w:cs="Arial"/>
              </w:rPr>
            </w:pPr>
            <w:ins w:id="171" w:author="Teh Stand" w:date="2023-12-14T10:32:00Z">
              <w:r>
                <w:rPr>
                  <w:rFonts w:cs="Arial"/>
                </w:rPr>
                <w:t xml:space="preserve">Added curve as an allowable geometric primitive for the S-101 Feature </w:t>
              </w:r>
              <w:r>
                <w:rPr>
                  <w:rFonts w:cs="Arial"/>
                  <w:b/>
                </w:rPr>
                <w:t>Administration Area</w:t>
              </w:r>
              <w:r>
                <w:rPr>
                  <w:rFonts w:cs="Arial"/>
                </w:rPr>
                <w:t xml:space="preserve">; and incorporated new conversion guidance for conversion of the S-57 Object class </w:t>
              </w:r>
              <w:r>
                <w:rPr>
                  <w:rFonts w:cs="Arial"/>
                  <w:b/>
                </w:rPr>
                <w:t>ADMARE</w:t>
              </w:r>
              <w:r>
                <w:rPr>
                  <w:rFonts w:cs="Arial"/>
                </w:rPr>
                <w:t xml:space="preserve"> encoded as a “very narrow area”.</w:t>
              </w:r>
            </w:ins>
          </w:p>
        </w:tc>
        <w:tc>
          <w:tcPr>
            <w:tcW w:w="2102" w:type="dxa"/>
          </w:tcPr>
          <w:p w14:paraId="5F721734" w14:textId="1BF81F84" w:rsidR="00E979BB" w:rsidRPr="001B6C9D" w:rsidRDefault="00E979BB" w:rsidP="00367F8E">
            <w:pPr>
              <w:suppressAutoHyphens/>
              <w:spacing w:before="60" w:after="60"/>
              <w:rPr>
                <w:ins w:id="172" w:author="Teh Stand" w:date="2023-12-14T10:32:00Z"/>
                <w:rFonts w:cs="Arial"/>
              </w:rPr>
            </w:pPr>
            <w:ins w:id="173" w:author="Teh Stand" w:date="2023-12-14T10:32:00Z">
              <w:r>
                <w:rPr>
                  <w:rFonts w:cs="Arial"/>
                </w:rPr>
                <w:t xml:space="preserve">11.2.1, </w:t>
              </w:r>
              <w:del w:id="174" w:author="Jeff Wootton" w:date="2024-03-06T20:37:00Z">
                <w:r w:rsidDel="007C39E0">
                  <w:rPr>
                    <w:rFonts w:cs="Arial"/>
                  </w:rPr>
                  <w:delText xml:space="preserve">A-1, </w:delText>
                </w:r>
              </w:del>
              <w:r>
                <w:rPr>
                  <w:rFonts w:cs="Arial"/>
                </w:rPr>
                <w:t>A-3</w:t>
              </w:r>
            </w:ins>
          </w:p>
        </w:tc>
      </w:tr>
      <w:tr w:rsidR="00E979BB" w:rsidRPr="001B6C9D" w14:paraId="339DD0B5" w14:textId="77777777" w:rsidTr="00367F8E">
        <w:trPr>
          <w:cantSplit/>
          <w:ins w:id="175" w:author="Teh Stand" w:date="2023-12-14T10:32:00Z"/>
        </w:trPr>
        <w:tc>
          <w:tcPr>
            <w:tcW w:w="7220" w:type="dxa"/>
          </w:tcPr>
          <w:p w14:paraId="5A04D2C6" w14:textId="77777777" w:rsidR="00E979BB" w:rsidRPr="006A0FF0" w:rsidRDefault="00E979BB" w:rsidP="00367F8E">
            <w:pPr>
              <w:suppressAutoHyphens/>
              <w:spacing w:before="60" w:after="60"/>
              <w:rPr>
                <w:ins w:id="176" w:author="Teh Stand" w:date="2023-12-14T10:32:00Z"/>
                <w:rFonts w:cs="Arial"/>
              </w:rPr>
            </w:pPr>
            <w:ins w:id="177" w:author="Teh Stand" w:date="2023-12-14T10:32:00Z">
              <w:r>
                <w:rPr>
                  <w:rFonts w:cs="Arial"/>
                </w:rPr>
                <w:t xml:space="preserve">Added curve as an allowable geometric primitive for the S-101 Feature </w:t>
              </w:r>
              <w:r>
                <w:rPr>
                  <w:rFonts w:cs="Arial"/>
                  <w:b/>
                </w:rPr>
                <w:t>Territorial Sea Area</w:t>
              </w:r>
              <w:r>
                <w:rPr>
                  <w:rFonts w:cs="Arial"/>
                </w:rPr>
                <w:t xml:space="preserve">; and incorporated new conversion guidance for conversion of the S-57 Object class </w:t>
              </w:r>
              <w:r>
                <w:rPr>
                  <w:rFonts w:cs="Arial"/>
                  <w:b/>
                </w:rPr>
                <w:t>TESARE</w:t>
              </w:r>
              <w:r>
                <w:rPr>
                  <w:rFonts w:cs="Arial"/>
                </w:rPr>
                <w:t xml:space="preserve"> encoded as a “very narrow area”.</w:t>
              </w:r>
            </w:ins>
          </w:p>
        </w:tc>
        <w:tc>
          <w:tcPr>
            <w:tcW w:w="2102" w:type="dxa"/>
          </w:tcPr>
          <w:p w14:paraId="0616CC07" w14:textId="6E994F99" w:rsidR="00E979BB" w:rsidRPr="001B6C9D" w:rsidRDefault="00E979BB" w:rsidP="00367F8E">
            <w:pPr>
              <w:suppressAutoHyphens/>
              <w:spacing w:before="60" w:after="60"/>
              <w:rPr>
                <w:ins w:id="178" w:author="Teh Stand" w:date="2023-12-14T10:32:00Z"/>
                <w:rFonts w:cs="Arial"/>
              </w:rPr>
            </w:pPr>
            <w:ins w:id="179" w:author="Teh Stand" w:date="2023-12-14T10:32:00Z">
              <w:r>
                <w:rPr>
                  <w:rFonts w:cs="Arial"/>
                </w:rPr>
                <w:t xml:space="preserve">11.2.4, </w:t>
              </w:r>
              <w:del w:id="180" w:author="Jeff Wootton" w:date="2024-03-06T20:37:00Z">
                <w:r w:rsidDel="007C39E0">
                  <w:rPr>
                    <w:rFonts w:cs="Arial"/>
                  </w:rPr>
                  <w:delText xml:space="preserve">A-1, </w:delText>
                </w:r>
              </w:del>
              <w:r>
                <w:rPr>
                  <w:rFonts w:cs="Arial"/>
                </w:rPr>
                <w:t>A-3</w:t>
              </w:r>
            </w:ins>
          </w:p>
        </w:tc>
      </w:tr>
      <w:tr w:rsidR="00E979BB" w:rsidRPr="001B6C9D" w14:paraId="4E422114" w14:textId="77777777" w:rsidTr="00367F8E">
        <w:trPr>
          <w:cantSplit/>
          <w:ins w:id="181" w:author="Teh Stand" w:date="2023-12-14T10:32:00Z"/>
        </w:trPr>
        <w:tc>
          <w:tcPr>
            <w:tcW w:w="7220" w:type="dxa"/>
          </w:tcPr>
          <w:p w14:paraId="485C7104" w14:textId="77777777" w:rsidR="00E979BB" w:rsidRPr="006A0FF0" w:rsidRDefault="00E979BB" w:rsidP="00367F8E">
            <w:pPr>
              <w:suppressAutoHyphens/>
              <w:spacing w:before="60" w:after="60"/>
              <w:rPr>
                <w:ins w:id="182" w:author="Teh Stand" w:date="2023-12-14T10:32:00Z"/>
                <w:rFonts w:cs="Arial"/>
              </w:rPr>
            </w:pPr>
            <w:ins w:id="183" w:author="Teh Stand" w:date="2023-12-14T10:32:00Z">
              <w:r>
                <w:rPr>
                  <w:rFonts w:cs="Arial"/>
                </w:rPr>
                <w:t xml:space="preserve">Added curve as an allowable geometric primitive for the S-101 Feature </w:t>
              </w:r>
              <w:r>
                <w:rPr>
                  <w:rFonts w:cs="Arial"/>
                  <w:b/>
                </w:rPr>
                <w:t>Contiguous Zone</w:t>
              </w:r>
              <w:r>
                <w:rPr>
                  <w:rFonts w:cs="Arial"/>
                </w:rPr>
                <w:t xml:space="preserve"> and incorporated new conversion guidance for conversion of the S-57 Object class </w:t>
              </w:r>
              <w:r>
                <w:rPr>
                  <w:rFonts w:cs="Arial"/>
                  <w:b/>
                </w:rPr>
                <w:t>CONZNE</w:t>
              </w:r>
              <w:r>
                <w:rPr>
                  <w:rFonts w:cs="Arial"/>
                </w:rPr>
                <w:t xml:space="preserve"> encoded as a “very narrow area”.</w:t>
              </w:r>
            </w:ins>
          </w:p>
        </w:tc>
        <w:tc>
          <w:tcPr>
            <w:tcW w:w="2102" w:type="dxa"/>
          </w:tcPr>
          <w:p w14:paraId="1D688850" w14:textId="4BF916DE" w:rsidR="00E979BB" w:rsidRPr="001B6C9D" w:rsidRDefault="00E979BB" w:rsidP="00367F8E">
            <w:pPr>
              <w:suppressAutoHyphens/>
              <w:spacing w:before="60" w:after="60"/>
              <w:rPr>
                <w:ins w:id="184" w:author="Teh Stand" w:date="2023-12-14T10:32:00Z"/>
                <w:rFonts w:cs="Arial"/>
              </w:rPr>
            </w:pPr>
            <w:ins w:id="185" w:author="Teh Stand" w:date="2023-12-14T10:32:00Z">
              <w:r>
                <w:rPr>
                  <w:rFonts w:cs="Arial"/>
                </w:rPr>
                <w:t xml:space="preserve">11.2.5, </w:t>
              </w:r>
              <w:del w:id="186" w:author="Jeff Wootton" w:date="2024-03-06T20:37:00Z">
                <w:r w:rsidDel="007C39E0">
                  <w:rPr>
                    <w:rFonts w:cs="Arial"/>
                  </w:rPr>
                  <w:delText xml:space="preserve">A-1, </w:delText>
                </w:r>
              </w:del>
              <w:r>
                <w:rPr>
                  <w:rFonts w:cs="Arial"/>
                </w:rPr>
                <w:t>A-3</w:t>
              </w:r>
            </w:ins>
          </w:p>
        </w:tc>
      </w:tr>
      <w:tr w:rsidR="00E979BB" w:rsidRPr="001B6C9D" w14:paraId="21A3C626" w14:textId="77777777" w:rsidTr="00367F8E">
        <w:trPr>
          <w:cantSplit/>
          <w:ins w:id="187" w:author="Teh Stand" w:date="2023-12-14T10:32:00Z"/>
        </w:trPr>
        <w:tc>
          <w:tcPr>
            <w:tcW w:w="7220" w:type="dxa"/>
          </w:tcPr>
          <w:p w14:paraId="5F0661E3" w14:textId="77777777" w:rsidR="00E979BB" w:rsidRPr="006A0FF0" w:rsidRDefault="00E979BB" w:rsidP="00367F8E">
            <w:pPr>
              <w:suppressAutoHyphens/>
              <w:spacing w:before="60" w:after="60"/>
              <w:rPr>
                <w:ins w:id="188" w:author="Teh Stand" w:date="2023-12-14T10:32:00Z"/>
                <w:rFonts w:cs="Arial"/>
              </w:rPr>
            </w:pPr>
            <w:ins w:id="189" w:author="Teh Stand" w:date="2023-12-14T10:32:00Z">
              <w:r>
                <w:rPr>
                  <w:rFonts w:cs="Arial"/>
                </w:rPr>
                <w:t xml:space="preserve">Added curve as an allowable geometric primitive for the S-101 Feature </w:t>
              </w:r>
              <w:r>
                <w:rPr>
                  <w:rFonts w:cs="Arial"/>
                  <w:b/>
                </w:rPr>
                <w:t>Continental Shelf Area</w:t>
              </w:r>
              <w:r>
                <w:rPr>
                  <w:rFonts w:cs="Arial"/>
                </w:rPr>
                <w:t xml:space="preserve"> and incorporated new conversion guidance for conversion of the S-57 Object class </w:t>
              </w:r>
              <w:r>
                <w:rPr>
                  <w:rFonts w:cs="Arial"/>
                  <w:b/>
                </w:rPr>
                <w:t>COSARE</w:t>
              </w:r>
              <w:r>
                <w:rPr>
                  <w:rFonts w:cs="Arial"/>
                </w:rPr>
                <w:t xml:space="preserve"> encoded as a “very narrow area”.</w:t>
              </w:r>
            </w:ins>
          </w:p>
        </w:tc>
        <w:tc>
          <w:tcPr>
            <w:tcW w:w="2102" w:type="dxa"/>
          </w:tcPr>
          <w:p w14:paraId="12E6219A" w14:textId="45A7EDA0" w:rsidR="00E979BB" w:rsidRPr="001B6C9D" w:rsidRDefault="00E979BB" w:rsidP="00367F8E">
            <w:pPr>
              <w:suppressAutoHyphens/>
              <w:spacing w:before="60" w:after="60"/>
              <w:rPr>
                <w:ins w:id="190" w:author="Teh Stand" w:date="2023-12-14T10:32:00Z"/>
                <w:rFonts w:cs="Arial"/>
              </w:rPr>
            </w:pPr>
            <w:ins w:id="191" w:author="Teh Stand" w:date="2023-12-14T10:32:00Z">
              <w:r>
                <w:rPr>
                  <w:rFonts w:cs="Arial"/>
                </w:rPr>
                <w:t xml:space="preserve">11.2.7, </w:t>
              </w:r>
              <w:del w:id="192" w:author="Jeff Wootton" w:date="2024-03-06T20:36:00Z">
                <w:r w:rsidDel="007C39E0">
                  <w:rPr>
                    <w:rFonts w:cs="Arial"/>
                  </w:rPr>
                  <w:delText xml:space="preserve">A-1, </w:delText>
                </w:r>
              </w:del>
              <w:r>
                <w:rPr>
                  <w:rFonts w:cs="Arial"/>
                </w:rPr>
                <w:t>A-3</w:t>
              </w:r>
            </w:ins>
          </w:p>
        </w:tc>
      </w:tr>
      <w:tr w:rsidR="00E979BB" w:rsidRPr="001B6C9D" w14:paraId="30B3A660" w14:textId="77777777" w:rsidTr="00367F8E">
        <w:trPr>
          <w:cantSplit/>
          <w:ins w:id="193" w:author="Teh Stand" w:date="2023-12-14T10:32:00Z"/>
        </w:trPr>
        <w:tc>
          <w:tcPr>
            <w:tcW w:w="7220" w:type="dxa"/>
          </w:tcPr>
          <w:p w14:paraId="22F551EF" w14:textId="77777777" w:rsidR="00E979BB" w:rsidRPr="006A0FF0" w:rsidRDefault="00E979BB" w:rsidP="00367F8E">
            <w:pPr>
              <w:suppressAutoHyphens/>
              <w:spacing w:before="60" w:after="60"/>
              <w:rPr>
                <w:ins w:id="194" w:author="Teh Stand" w:date="2023-12-14T10:32:00Z"/>
                <w:rFonts w:cs="Arial"/>
              </w:rPr>
            </w:pPr>
            <w:ins w:id="195" w:author="Teh Stand" w:date="2023-12-14T10:32:00Z">
              <w:r>
                <w:rPr>
                  <w:rFonts w:cs="Arial"/>
                </w:rPr>
                <w:t xml:space="preserve">Added curve as an allowable geometric primitive for the S-101 Feature </w:t>
              </w:r>
              <w:r>
                <w:rPr>
                  <w:rFonts w:cs="Arial"/>
                  <w:b/>
                </w:rPr>
                <w:t>Exclusive Economic Zone</w:t>
              </w:r>
              <w:r>
                <w:rPr>
                  <w:rFonts w:cs="Arial"/>
                </w:rPr>
                <w:t xml:space="preserve"> and incorporated new conversion guidance for conversion of the S-57 Object class </w:t>
              </w:r>
              <w:r>
                <w:rPr>
                  <w:rFonts w:cs="Arial"/>
                  <w:b/>
                </w:rPr>
                <w:t>EXEZNE</w:t>
              </w:r>
              <w:r>
                <w:rPr>
                  <w:rFonts w:cs="Arial"/>
                </w:rPr>
                <w:t xml:space="preserve"> encoded as a “very narrow area”.</w:t>
              </w:r>
            </w:ins>
          </w:p>
        </w:tc>
        <w:tc>
          <w:tcPr>
            <w:tcW w:w="2102" w:type="dxa"/>
          </w:tcPr>
          <w:p w14:paraId="38550528" w14:textId="7A816AB7" w:rsidR="00E979BB" w:rsidRPr="001B6C9D" w:rsidRDefault="00E979BB" w:rsidP="00367F8E">
            <w:pPr>
              <w:suppressAutoHyphens/>
              <w:spacing w:before="60" w:after="60"/>
              <w:rPr>
                <w:ins w:id="196" w:author="Teh Stand" w:date="2023-12-14T10:32:00Z"/>
                <w:rFonts w:cs="Arial"/>
              </w:rPr>
            </w:pPr>
            <w:ins w:id="197" w:author="Teh Stand" w:date="2023-12-14T10:32:00Z">
              <w:r>
                <w:rPr>
                  <w:rFonts w:cs="Arial"/>
                </w:rPr>
                <w:t xml:space="preserve">11.2.8, </w:t>
              </w:r>
              <w:del w:id="198" w:author="Jeff Wootton" w:date="2024-03-06T20:36:00Z">
                <w:r w:rsidDel="007C39E0">
                  <w:rPr>
                    <w:rFonts w:cs="Arial"/>
                  </w:rPr>
                  <w:delText xml:space="preserve">A-1, </w:delText>
                </w:r>
              </w:del>
              <w:r>
                <w:rPr>
                  <w:rFonts w:cs="Arial"/>
                </w:rPr>
                <w:t>A-3</w:t>
              </w:r>
            </w:ins>
          </w:p>
        </w:tc>
      </w:tr>
      <w:tr w:rsidR="00E979BB" w:rsidRPr="001B6C9D" w14:paraId="2F623A6C" w14:textId="77777777" w:rsidTr="00367F8E">
        <w:trPr>
          <w:cantSplit/>
          <w:ins w:id="199" w:author="Teh Stand" w:date="2023-12-14T10:32:00Z"/>
        </w:trPr>
        <w:tc>
          <w:tcPr>
            <w:tcW w:w="7220" w:type="dxa"/>
          </w:tcPr>
          <w:p w14:paraId="7702785B" w14:textId="77777777" w:rsidR="00E979BB" w:rsidRPr="00BA44A7" w:rsidRDefault="00E979BB" w:rsidP="00367F8E">
            <w:pPr>
              <w:suppressAutoHyphens/>
              <w:spacing w:before="60" w:after="60"/>
              <w:rPr>
                <w:ins w:id="200" w:author="Teh Stand" w:date="2023-12-14T10:32:00Z"/>
                <w:rFonts w:cs="Arial"/>
              </w:rPr>
            </w:pPr>
            <w:ins w:id="201" w:author="Teh Stand" w:date="2023-12-14T10:32:00Z">
              <w:r w:rsidRPr="00BA44A7">
                <w:rPr>
                  <w:rFonts w:cs="Arial"/>
                </w:rPr>
                <w:t xml:space="preserve">Amended guidance for conversion of CATCBL value </w:t>
              </w:r>
              <w:r w:rsidRPr="00BA44A7">
                <w:rPr>
                  <w:rFonts w:cs="Arial"/>
                  <w:i/>
                </w:rPr>
                <w:t>4</w:t>
              </w:r>
              <w:r w:rsidRPr="00BA44A7">
                <w:rPr>
                  <w:rFonts w:cs="Arial"/>
                </w:rPr>
                <w:t xml:space="preserve"> (telephone) to convert to new value </w:t>
              </w:r>
              <w:r w:rsidRPr="00BA44A7">
                <w:rPr>
                  <w:rFonts w:cs="Arial"/>
                  <w:b/>
                </w:rPr>
                <w:t>category of cable</w:t>
              </w:r>
              <w:r w:rsidRPr="00BA44A7">
                <w:rPr>
                  <w:rFonts w:cs="Arial"/>
                </w:rPr>
                <w:t xml:space="preserve"> = </w:t>
              </w:r>
              <w:r w:rsidRPr="00BA44A7">
                <w:rPr>
                  <w:rFonts w:cs="Arial"/>
                  <w:i/>
                </w:rPr>
                <w:t>10</w:t>
              </w:r>
              <w:r w:rsidRPr="00BA44A7">
                <w:rPr>
                  <w:rFonts w:cs="Arial"/>
                </w:rPr>
                <w:t xml:space="preserve"> (telecommunications cable).</w:t>
              </w:r>
            </w:ins>
          </w:p>
        </w:tc>
        <w:tc>
          <w:tcPr>
            <w:tcW w:w="2102" w:type="dxa"/>
          </w:tcPr>
          <w:p w14:paraId="34D01FD7" w14:textId="0F6A6643" w:rsidR="00E979BB" w:rsidRPr="001B6C9D" w:rsidRDefault="00E979BB" w:rsidP="00367F8E">
            <w:pPr>
              <w:suppressAutoHyphens/>
              <w:spacing w:before="60" w:after="60"/>
              <w:rPr>
                <w:ins w:id="202" w:author="Teh Stand" w:date="2023-12-14T10:32:00Z"/>
                <w:rFonts w:cs="Arial"/>
              </w:rPr>
            </w:pPr>
            <w:ins w:id="203" w:author="Teh Stand" w:date="2023-12-14T10:32:00Z">
              <w:r>
                <w:rPr>
                  <w:rFonts w:cs="Arial"/>
                </w:rPr>
                <w:t xml:space="preserve">11.5.1, 11.5.3, </w:t>
              </w:r>
              <w:del w:id="204" w:author="Jeff Wootton" w:date="2024-03-06T20:36:00Z">
                <w:r w:rsidDel="00250F67">
                  <w:rPr>
                    <w:rFonts w:cs="Arial"/>
                  </w:rPr>
                  <w:delText xml:space="preserve">A-1, </w:delText>
                </w:r>
              </w:del>
              <w:r>
                <w:rPr>
                  <w:rFonts w:cs="Arial"/>
                </w:rPr>
                <w:t>A-2</w:t>
              </w:r>
            </w:ins>
          </w:p>
        </w:tc>
      </w:tr>
      <w:tr w:rsidR="00E979BB" w:rsidRPr="001B6C9D" w14:paraId="61650C8C" w14:textId="77777777" w:rsidTr="00367F8E">
        <w:trPr>
          <w:cantSplit/>
          <w:ins w:id="205" w:author="Teh Stand" w:date="2023-12-14T10:32:00Z"/>
        </w:trPr>
        <w:tc>
          <w:tcPr>
            <w:tcW w:w="7220" w:type="dxa"/>
          </w:tcPr>
          <w:p w14:paraId="6668075E" w14:textId="77777777" w:rsidR="00E979BB" w:rsidRPr="001B6C9D" w:rsidRDefault="00E979BB" w:rsidP="00367F8E">
            <w:pPr>
              <w:suppressAutoHyphens/>
              <w:spacing w:before="60" w:after="60"/>
              <w:rPr>
                <w:ins w:id="206" w:author="Teh Stand" w:date="2023-12-14T10:32:00Z"/>
                <w:rFonts w:cs="Arial"/>
              </w:rPr>
            </w:pPr>
            <w:ins w:id="207" w:author="Teh Stand" w:date="2023-12-14T10:32:00Z">
              <w:r>
                <w:rPr>
                  <w:rFonts w:cs="Arial"/>
                </w:rPr>
                <w:t>Amended S-101 Feature type names for beacon features (</w:t>
              </w:r>
              <w:r>
                <w:rPr>
                  <w:rFonts w:cs="Arial"/>
                  <w:b/>
                </w:rPr>
                <w:t>Beacon Cardinal</w:t>
              </w:r>
              <w:r>
                <w:rPr>
                  <w:rFonts w:cs="Arial"/>
                </w:rPr>
                <w:t xml:space="preserve"> to </w:t>
              </w:r>
              <w:r>
                <w:rPr>
                  <w:rFonts w:cs="Arial"/>
                  <w:b/>
                </w:rPr>
                <w:t>Cardinal Beacon</w:t>
              </w:r>
              <w:r>
                <w:rPr>
                  <w:rFonts w:cs="Arial"/>
                </w:rPr>
                <w:t xml:space="preserve"> etc).</w:t>
              </w:r>
            </w:ins>
          </w:p>
        </w:tc>
        <w:tc>
          <w:tcPr>
            <w:tcW w:w="2102" w:type="dxa"/>
          </w:tcPr>
          <w:p w14:paraId="3FEF7B96" w14:textId="77777777" w:rsidR="00E979BB" w:rsidRPr="001B6C9D" w:rsidRDefault="00E979BB" w:rsidP="00367F8E">
            <w:pPr>
              <w:suppressAutoHyphens/>
              <w:spacing w:before="60" w:after="60"/>
              <w:rPr>
                <w:ins w:id="208" w:author="Teh Stand" w:date="2023-12-14T10:32:00Z"/>
                <w:rFonts w:cs="Arial"/>
              </w:rPr>
            </w:pPr>
            <w:ins w:id="209" w:author="Teh Stand" w:date="2023-12-14T10:32:00Z">
              <w:r>
                <w:rPr>
                  <w:rFonts w:cs="Arial"/>
                </w:rPr>
                <w:t>12.3.1</w:t>
              </w:r>
            </w:ins>
          </w:p>
        </w:tc>
      </w:tr>
      <w:tr w:rsidR="00E979BB" w:rsidRPr="001B6C9D" w14:paraId="787A3D33" w14:textId="77777777" w:rsidTr="00367F8E">
        <w:trPr>
          <w:cantSplit/>
          <w:ins w:id="210" w:author="Teh Stand" w:date="2023-12-14T10:32:00Z"/>
        </w:trPr>
        <w:tc>
          <w:tcPr>
            <w:tcW w:w="7220" w:type="dxa"/>
          </w:tcPr>
          <w:p w14:paraId="7C9F35A4" w14:textId="77777777" w:rsidR="00E979BB" w:rsidRPr="00A9377D" w:rsidRDefault="00E979BB" w:rsidP="00367F8E">
            <w:pPr>
              <w:suppressAutoHyphens/>
              <w:spacing w:before="60" w:after="60"/>
              <w:rPr>
                <w:ins w:id="211" w:author="Teh Stand" w:date="2023-12-14T10:32:00Z"/>
                <w:rFonts w:cs="Arial"/>
              </w:rPr>
            </w:pPr>
            <w:ins w:id="212" w:author="Teh Stand" w:date="2023-12-14T10:32:00Z">
              <w:r>
                <w:rPr>
                  <w:rFonts w:cs="Arial"/>
                </w:rPr>
                <w:lastRenderedPageBreak/>
                <w:t xml:space="preserve">Amended conversion guidance for </w:t>
              </w:r>
              <w:r w:rsidRPr="00A9377D">
                <w:rPr>
                  <w:rFonts w:cs="Arial"/>
                  <w:b/>
                </w:rPr>
                <w:t>TOPMAR</w:t>
              </w:r>
              <w:r>
                <w:rPr>
                  <w:rFonts w:cs="Arial"/>
                </w:rPr>
                <w:t xml:space="preserve"> to account for re-introduction of ability to encode multiple colours for topmarks in S-101 (complex attribute </w:t>
              </w:r>
              <w:r>
                <w:rPr>
                  <w:rFonts w:cs="Arial"/>
                  <w:b/>
                </w:rPr>
                <w:t>topmark</w:t>
              </w:r>
              <w:r>
                <w:rPr>
                  <w:rFonts w:cs="Arial"/>
                </w:rPr>
                <w:t>).</w:t>
              </w:r>
            </w:ins>
          </w:p>
        </w:tc>
        <w:tc>
          <w:tcPr>
            <w:tcW w:w="2102" w:type="dxa"/>
          </w:tcPr>
          <w:p w14:paraId="02D9CC2B" w14:textId="77777777" w:rsidR="00E979BB" w:rsidRPr="001B6C9D" w:rsidRDefault="00E979BB" w:rsidP="00367F8E">
            <w:pPr>
              <w:suppressAutoHyphens/>
              <w:spacing w:before="60" w:after="60"/>
              <w:rPr>
                <w:ins w:id="213" w:author="Teh Stand" w:date="2023-12-14T10:32:00Z"/>
                <w:rFonts w:cs="Arial"/>
              </w:rPr>
            </w:pPr>
            <w:ins w:id="214" w:author="Teh Stand" w:date="2023-12-14T10:32:00Z">
              <w:r>
                <w:rPr>
                  <w:rFonts w:cs="Arial"/>
                </w:rPr>
                <w:t>12.3.1, 12.4.1, 12.4.2, 12.6</w:t>
              </w:r>
            </w:ins>
          </w:p>
        </w:tc>
      </w:tr>
      <w:tr w:rsidR="00E979BB" w:rsidRPr="001B6C9D" w14:paraId="5EFC16B6" w14:textId="77777777" w:rsidTr="00367F8E">
        <w:trPr>
          <w:cantSplit/>
          <w:ins w:id="215" w:author="Teh Stand" w:date="2023-12-14T10:32:00Z"/>
        </w:trPr>
        <w:tc>
          <w:tcPr>
            <w:tcW w:w="7220" w:type="dxa"/>
          </w:tcPr>
          <w:p w14:paraId="048AB47C" w14:textId="77777777" w:rsidR="00E979BB" w:rsidRPr="001B6C9D" w:rsidRDefault="00E979BB" w:rsidP="00367F8E">
            <w:pPr>
              <w:suppressAutoHyphens/>
              <w:spacing w:before="60" w:after="60"/>
              <w:rPr>
                <w:ins w:id="216" w:author="Teh Stand" w:date="2023-12-14T10:32:00Z"/>
                <w:rFonts w:cs="Arial"/>
              </w:rPr>
            </w:pPr>
            <w:ins w:id="217" w:author="Teh Stand" w:date="2023-12-14T10:32:00Z">
              <w:r>
                <w:rPr>
                  <w:rFonts w:cs="Arial"/>
                </w:rPr>
                <w:t xml:space="preserve">Removed guidance related to conversion of lattice beacons (re-introduction of </w:t>
              </w:r>
              <w:r>
                <w:rPr>
                  <w:rFonts w:cs="Arial"/>
                  <w:b/>
                  <w:bCs/>
                </w:rPr>
                <w:t>beacon shape</w:t>
              </w:r>
              <w:r w:rsidRPr="00E539EE">
                <w:rPr>
                  <w:rFonts w:cs="Arial"/>
                  <w:bCs/>
                </w:rPr>
                <w:t xml:space="preserve"> value </w:t>
              </w:r>
              <w:r w:rsidRPr="00E539EE">
                <w:rPr>
                  <w:rFonts w:cs="Arial"/>
                  <w:bCs/>
                  <w:i/>
                </w:rPr>
                <w:t>4</w:t>
              </w:r>
              <w:r w:rsidRPr="00E539EE">
                <w:rPr>
                  <w:rFonts w:cs="Arial"/>
                  <w:bCs/>
                </w:rPr>
                <w:t xml:space="preserve"> (lattice beacon)</w:t>
              </w:r>
              <w:r>
                <w:rPr>
                  <w:rFonts w:cs="Arial"/>
                  <w:bCs/>
                </w:rPr>
                <w:t xml:space="preserve"> in S-101).</w:t>
              </w:r>
            </w:ins>
          </w:p>
        </w:tc>
        <w:tc>
          <w:tcPr>
            <w:tcW w:w="2102" w:type="dxa"/>
          </w:tcPr>
          <w:p w14:paraId="583AB344" w14:textId="77777777" w:rsidR="00E979BB" w:rsidRPr="001B6C9D" w:rsidRDefault="00E979BB" w:rsidP="00367F8E">
            <w:pPr>
              <w:suppressAutoHyphens/>
              <w:spacing w:before="60" w:after="60"/>
              <w:rPr>
                <w:ins w:id="218" w:author="Teh Stand" w:date="2023-12-14T10:32:00Z"/>
                <w:rFonts w:cs="Arial"/>
              </w:rPr>
            </w:pPr>
            <w:ins w:id="219" w:author="Teh Stand" w:date="2023-12-14T10:32:00Z">
              <w:r>
                <w:rPr>
                  <w:rFonts w:cs="Arial"/>
                </w:rPr>
                <w:t>12.3.1, A-2</w:t>
              </w:r>
            </w:ins>
          </w:p>
        </w:tc>
      </w:tr>
      <w:tr w:rsidR="00E979BB" w:rsidRPr="001B6C9D" w14:paraId="7BF0C94D" w14:textId="77777777" w:rsidTr="00367F8E">
        <w:trPr>
          <w:cantSplit/>
          <w:ins w:id="220" w:author="Teh Stand" w:date="2023-12-14T10:32:00Z"/>
        </w:trPr>
        <w:tc>
          <w:tcPr>
            <w:tcW w:w="7220" w:type="dxa"/>
          </w:tcPr>
          <w:p w14:paraId="08002A40" w14:textId="77777777" w:rsidR="00E979BB" w:rsidRPr="001B6C9D" w:rsidRDefault="00E979BB" w:rsidP="00367F8E">
            <w:pPr>
              <w:suppressAutoHyphens/>
              <w:spacing w:before="60" w:after="60"/>
              <w:rPr>
                <w:ins w:id="221" w:author="Teh Stand" w:date="2023-12-14T10:32:00Z"/>
                <w:rFonts w:cs="Arial"/>
              </w:rPr>
            </w:pPr>
            <w:ins w:id="222" w:author="Teh Stand" w:date="2023-12-14T10:32:00Z">
              <w:r>
                <w:rPr>
                  <w:rFonts w:cs="Arial"/>
                </w:rPr>
                <w:t>Amended S-101 Feature type names for buoy features (</w:t>
              </w:r>
              <w:r>
                <w:rPr>
                  <w:rFonts w:cs="Arial"/>
                  <w:b/>
                </w:rPr>
                <w:t>Buoy Cardinal</w:t>
              </w:r>
              <w:r>
                <w:rPr>
                  <w:rFonts w:cs="Arial"/>
                </w:rPr>
                <w:t xml:space="preserve"> to </w:t>
              </w:r>
              <w:r>
                <w:rPr>
                  <w:rFonts w:cs="Arial"/>
                  <w:b/>
                </w:rPr>
                <w:t>Cardinal Buoy</w:t>
              </w:r>
              <w:r>
                <w:rPr>
                  <w:rFonts w:cs="Arial"/>
                </w:rPr>
                <w:t xml:space="preserve"> etc).</w:t>
              </w:r>
            </w:ins>
          </w:p>
        </w:tc>
        <w:tc>
          <w:tcPr>
            <w:tcW w:w="2102" w:type="dxa"/>
          </w:tcPr>
          <w:p w14:paraId="09617C78" w14:textId="77777777" w:rsidR="00E979BB" w:rsidRPr="001B6C9D" w:rsidRDefault="00E979BB" w:rsidP="00367F8E">
            <w:pPr>
              <w:suppressAutoHyphens/>
              <w:spacing w:before="60" w:after="60"/>
              <w:rPr>
                <w:ins w:id="223" w:author="Teh Stand" w:date="2023-12-14T10:32:00Z"/>
                <w:rFonts w:cs="Arial"/>
              </w:rPr>
            </w:pPr>
            <w:ins w:id="224" w:author="Teh Stand" w:date="2023-12-14T10:32:00Z">
              <w:r>
                <w:rPr>
                  <w:rFonts w:cs="Arial"/>
                </w:rPr>
                <w:t>12.4.1</w:t>
              </w:r>
            </w:ins>
          </w:p>
        </w:tc>
      </w:tr>
      <w:tr w:rsidR="00E979BB" w:rsidRPr="001B6C9D" w14:paraId="4E80797A" w14:textId="77777777" w:rsidTr="00367F8E">
        <w:trPr>
          <w:cantSplit/>
          <w:ins w:id="225" w:author="Teh Stand" w:date="2023-12-14T10:32:00Z"/>
        </w:trPr>
        <w:tc>
          <w:tcPr>
            <w:tcW w:w="7220" w:type="dxa"/>
          </w:tcPr>
          <w:p w14:paraId="5F679AA3" w14:textId="77777777" w:rsidR="00E979BB" w:rsidRPr="00346EF4" w:rsidRDefault="00E979BB" w:rsidP="00367F8E">
            <w:pPr>
              <w:suppressAutoHyphens/>
              <w:spacing w:before="60" w:after="60"/>
              <w:rPr>
                <w:ins w:id="226" w:author="Teh Stand" w:date="2023-12-14T10:32:00Z"/>
                <w:rFonts w:cs="Arial"/>
              </w:rPr>
            </w:pPr>
            <w:ins w:id="227" w:author="Teh Stand" w:date="2023-12-14T10:32:00Z">
              <w:r>
                <w:rPr>
                  <w:rFonts w:cs="Arial"/>
                </w:rPr>
                <w:t xml:space="preserve">Added BOYSHP values </w:t>
              </w:r>
              <w:r>
                <w:rPr>
                  <w:rFonts w:cs="Arial"/>
                  <w:i/>
                </w:rPr>
                <w:t>1</w:t>
              </w:r>
              <w:r>
                <w:rPr>
                  <w:rFonts w:cs="Arial"/>
                </w:rPr>
                <w:t xml:space="preserve"> to </w:t>
              </w:r>
              <w:r>
                <w:rPr>
                  <w:rFonts w:cs="Arial"/>
                  <w:i/>
                </w:rPr>
                <w:t>6</w:t>
              </w:r>
              <w:r>
                <w:rPr>
                  <w:rFonts w:cs="Arial"/>
                </w:rPr>
                <w:t xml:space="preserve"> to the S-57 encoding required to convert </w:t>
              </w:r>
              <w:r>
                <w:rPr>
                  <w:rFonts w:cs="Arial"/>
                  <w:b/>
                </w:rPr>
                <w:t>BOYSPP</w:t>
              </w:r>
              <w:r>
                <w:rPr>
                  <w:rFonts w:cs="Arial"/>
                </w:rPr>
                <w:t xml:space="preserve"> to </w:t>
              </w:r>
              <w:r>
                <w:rPr>
                  <w:rFonts w:cs="Arial"/>
                  <w:b/>
                </w:rPr>
                <w:t>Emergency Wreck Marking Buoy</w:t>
              </w:r>
              <w:r>
                <w:rPr>
                  <w:rFonts w:cs="Arial"/>
                </w:rPr>
                <w:t>.</w:t>
              </w:r>
            </w:ins>
          </w:p>
        </w:tc>
        <w:tc>
          <w:tcPr>
            <w:tcW w:w="2102" w:type="dxa"/>
          </w:tcPr>
          <w:p w14:paraId="24A44F3C" w14:textId="77777777" w:rsidR="00E979BB" w:rsidRDefault="00E979BB" w:rsidP="00367F8E">
            <w:pPr>
              <w:suppressAutoHyphens/>
              <w:spacing w:before="60" w:after="60"/>
              <w:rPr>
                <w:ins w:id="228" w:author="Teh Stand" w:date="2023-12-14T10:32:00Z"/>
                <w:rFonts w:cs="Arial"/>
              </w:rPr>
            </w:pPr>
            <w:ins w:id="229" w:author="Teh Stand" w:date="2023-12-14T10:32:00Z">
              <w:r>
                <w:rPr>
                  <w:rFonts w:cs="Arial"/>
                </w:rPr>
                <w:t>12.4.1.1</w:t>
              </w:r>
            </w:ins>
          </w:p>
        </w:tc>
      </w:tr>
      <w:tr w:rsidR="00E979BB" w:rsidRPr="001B6C9D" w14:paraId="40148A5A" w14:textId="77777777" w:rsidTr="00367F8E">
        <w:trPr>
          <w:cantSplit/>
          <w:ins w:id="230" w:author="Teh Stand" w:date="2023-12-14T10:32:00Z"/>
        </w:trPr>
        <w:tc>
          <w:tcPr>
            <w:tcW w:w="7220" w:type="dxa"/>
          </w:tcPr>
          <w:p w14:paraId="31C11E81" w14:textId="77777777" w:rsidR="00E979BB" w:rsidRPr="00BA44A7" w:rsidRDefault="00E979BB" w:rsidP="00367F8E">
            <w:pPr>
              <w:suppressAutoHyphens/>
              <w:spacing w:before="60" w:after="60"/>
              <w:rPr>
                <w:ins w:id="231" w:author="Teh Stand" w:date="2023-12-14T10:32:00Z"/>
                <w:rFonts w:cs="Arial"/>
              </w:rPr>
            </w:pPr>
            <w:ins w:id="232" w:author="Teh Stand" w:date="2023-12-14T10:32:00Z">
              <w:r>
                <w:rPr>
                  <w:rFonts w:cs="Arial"/>
                </w:rPr>
                <w:t xml:space="preserve">Amended guidance for revised modelling for S-101 complex attribute </w:t>
              </w:r>
              <w:r>
                <w:rPr>
                  <w:rFonts w:cs="Arial"/>
                  <w:b/>
                </w:rPr>
                <w:t>feature name</w:t>
              </w:r>
              <w:r>
                <w:rPr>
                  <w:rFonts w:cs="Arial"/>
                </w:rPr>
                <w:t>.</w:t>
              </w:r>
            </w:ins>
          </w:p>
        </w:tc>
        <w:tc>
          <w:tcPr>
            <w:tcW w:w="2102" w:type="dxa"/>
          </w:tcPr>
          <w:p w14:paraId="58BC04E4" w14:textId="77777777" w:rsidR="00E979BB" w:rsidRPr="001B6C9D" w:rsidRDefault="00E979BB" w:rsidP="00367F8E">
            <w:pPr>
              <w:suppressAutoHyphens/>
              <w:spacing w:before="60" w:after="60"/>
              <w:rPr>
                <w:ins w:id="233" w:author="Teh Stand" w:date="2023-12-14T10:32:00Z"/>
                <w:rFonts w:cs="Arial"/>
              </w:rPr>
            </w:pPr>
            <w:ins w:id="234" w:author="Teh Stand" w:date="2023-12-14T10:32:00Z">
              <w:r>
                <w:rPr>
                  <w:rFonts w:cs="Arial"/>
                </w:rPr>
                <w:t>14</w:t>
              </w:r>
            </w:ins>
          </w:p>
        </w:tc>
      </w:tr>
      <w:tr w:rsidR="007C39E0" w:rsidRPr="001B6C9D" w14:paraId="59B08351" w14:textId="77777777" w:rsidTr="00367F8E">
        <w:trPr>
          <w:cantSplit/>
          <w:ins w:id="235" w:author="Jeff Wootton" w:date="2024-03-06T20:38:00Z"/>
        </w:trPr>
        <w:tc>
          <w:tcPr>
            <w:tcW w:w="7220" w:type="dxa"/>
          </w:tcPr>
          <w:p w14:paraId="2DE71336" w14:textId="30D31A55" w:rsidR="007C39E0" w:rsidRDefault="007C39E0" w:rsidP="00367F8E">
            <w:pPr>
              <w:suppressAutoHyphens/>
              <w:spacing w:before="60" w:after="60"/>
              <w:rPr>
                <w:ins w:id="236" w:author="Jeff Wootton" w:date="2024-03-06T20:38:00Z"/>
                <w:rFonts w:cs="Arial"/>
              </w:rPr>
            </w:pPr>
            <w:ins w:id="237" w:author="Jeff Wootton" w:date="2024-03-06T20:38:00Z">
              <w:r>
                <w:rPr>
                  <w:rFonts w:cs="Arial"/>
                </w:rPr>
                <w:t xml:space="preserve">Replaced Table </w:t>
              </w:r>
              <w:r w:rsidR="00C46A95">
                <w:rPr>
                  <w:rFonts w:cs="Arial"/>
                </w:rPr>
                <w:t xml:space="preserve">A-1 and introductory paragraphs with new Table summarising possible </w:t>
              </w:r>
              <w:r w:rsidR="00B83CBB">
                <w:rPr>
                  <w:rFonts w:cs="Arial"/>
                </w:rPr>
                <w:t>pre- and po</w:t>
              </w:r>
            </w:ins>
            <w:ins w:id="238" w:author="Jeff Wootton" w:date="2024-03-06T20:39:00Z">
              <w:r w:rsidR="00B83CBB">
                <w:rPr>
                  <w:rFonts w:cs="Arial"/>
                </w:rPr>
                <w:t>st-conversion manual intervention required.</w:t>
              </w:r>
            </w:ins>
          </w:p>
        </w:tc>
        <w:tc>
          <w:tcPr>
            <w:tcW w:w="2102" w:type="dxa"/>
          </w:tcPr>
          <w:p w14:paraId="14D8BBFD" w14:textId="3965EC50" w:rsidR="007C39E0" w:rsidDel="00250F67" w:rsidRDefault="00B83CBB" w:rsidP="00367F8E">
            <w:pPr>
              <w:suppressAutoHyphens/>
              <w:spacing w:before="60" w:after="60"/>
              <w:rPr>
                <w:ins w:id="239" w:author="Jeff Wootton" w:date="2024-03-06T20:38:00Z"/>
                <w:rFonts w:cs="Arial"/>
              </w:rPr>
            </w:pPr>
            <w:ins w:id="240" w:author="Jeff Wootton" w:date="2024-03-06T20:39:00Z">
              <w:r>
                <w:rPr>
                  <w:rFonts w:cs="Arial"/>
                </w:rPr>
                <w:t>A-1</w:t>
              </w:r>
            </w:ins>
          </w:p>
        </w:tc>
      </w:tr>
      <w:tr w:rsidR="00E979BB" w:rsidRPr="001B6C9D" w14:paraId="37AD2A24" w14:textId="77777777" w:rsidTr="00367F8E">
        <w:trPr>
          <w:cantSplit/>
          <w:ins w:id="241" w:author="Teh Stand" w:date="2023-12-14T10:32:00Z"/>
        </w:trPr>
        <w:tc>
          <w:tcPr>
            <w:tcW w:w="7220" w:type="dxa"/>
          </w:tcPr>
          <w:p w14:paraId="56EFEB1D" w14:textId="77777777" w:rsidR="00E979BB" w:rsidRPr="00022AA2" w:rsidRDefault="00E979BB" w:rsidP="00367F8E">
            <w:pPr>
              <w:suppressAutoHyphens/>
              <w:spacing w:before="60" w:after="60"/>
              <w:rPr>
                <w:ins w:id="242" w:author="Teh Stand" w:date="2023-12-14T10:32:00Z"/>
                <w:rFonts w:cs="Arial"/>
              </w:rPr>
            </w:pPr>
            <w:ins w:id="243" w:author="Teh Stand" w:date="2023-12-14T10:32:00Z">
              <w:r>
                <w:rPr>
                  <w:rFonts w:cs="Arial"/>
                </w:rPr>
                <w:t xml:space="preserve">Reflected introduction of new S-101 attribute </w:t>
              </w:r>
              <w:r>
                <w:rPr>
                  <w:rFonts w:cs="Arial"/>
                  <w:b/>
                </w:rPr>
                <w:t>category of cargo</w:t>
              </w:r>
              <w:r>
                <w:rPr>
                  <w:rFonts w:cs="Arial"/>
                </w:rPr>
                <w:t xml:space="preserve"> and the removal of attribute </w:t>
              </w:r>
              <w:r>
                <w:rPr>
                  <w:rFonts w:cs="Arial"/>
                  <w:b/>
                </w:rPr>
                <w:t>category of anchorage</w:t>
              </w:r>
              <w:r>
                <w:rPr>
                  <w:rFonts w:cs="Arial"/>
                </w:rPr>
                <w:t xml:space="preserve"> = </w:t>
              </w:r>
              <w:r>
                <w:rPr>
                  <w:rFonts w:cs="Arial"/>
                  <w:i/>
                </w:rPr>
                <w:t>4</w:t>
              </w:r>
              <w:r>
                <w:rPr>
                  <w:rFonts w:cs="Arial"/>
                </w:rPr>
                <w:t xml:space="preserve"> (explosives) for Feature </w:t>
              </w:r>
              <w:r>
                <w:rPr>
                  <w:rFonts w:cs="Arial"/>
                  <w:b/>
                </w:rPr>
                <w:t>Anchorage Area</w:t>
              </w:r>
              <w:r>
                <w:rPr>
                  <w:rFonts w:cs="Arial"/>
                </w:rPr>
                <w:t>.</w:t>
              </w:r>
            </w:ins>
          </w:p>
        </w:tc>
        <w:tc>
          <w:tcPr>
            <w:tcW w:w="2102" w:type="dxa"/>
          </w:tcPr>
          <w:p w14:paraId="4D1B9EF0" w14:textId="72E75DA6" w:rsidR="00E979BB" w:rsidRPr="001B6C9D" w:rsidRDefault="00E979BB" w:rsidP="00367F8E">
            <w:pPr>
              <w:suppressAutoHyphens/>
              <w:spacing w:before="60" w:after="60"/>
              <w:rPr>
                <w:ins w:id="244" w:author="Teh Stand" w:date="2023-12-14T10:32:00Z"/>
                <w:rFonts w:cs="Arial"/>
              </w:rPr>
            </w:pPr>
            <w:ins w:id="245" w:author="Teh Stand" w:date="2023-12-14T10:32:00Z">
              <w:del w:id="246" w:author="Jeff Wootton" w:date="2024-03-06T20:36:00Z">
                <w:r w:rsidDel="00250F67">
                  <w:rPr>
                    <w:rFonts w:cs="Arial"/>
                  </w:rPr>
                  <w:delText xml:space="preserve">A-1, </w:delText>
                </w:r>
              </w:del>
              <w:r>
                <w:rPr>
                  <w:rFonts w:cs="Arial"/>
                </w:rPr>
                <w:t>A-2, A-3</w:t>
              </w:r>
            </w:ins>
          </w:p>
        </w:tc>
      </w:tr>
      <w:tr w:rsidR="00E979BB" w:rsidRPr="001B6C9D" w14:paraId="370BE3DD" w14:textId="77777777" w:rsidTr="00367F8E">
        <w:trPr>
          <w:cantSplit/>
          <w:ins w:id="247" w:author="Teh Stand" w:date="2023-12-14T10:32:00Z"/>
        </w:trPr>
        <w:tc>
          <w:tcPr>
            <w:tcW w:w="7220" w:type="dxa"/>
          </w:tcPr>
          <w:p w14:paraId="09366F76" w14:textId="77777777" w:rsidR="00E979BB" w:rsidRPr="00F932B7" w:rsidRDefault="00E979BB" w:rsidP="00367F8E">
            <w:pPr>
              <w:suppressAutoHyphens/>
              <w:spacing w:before="60" w:after="60"/>
              <w:rPr>
                <w:ins w:id="248" w:author="Teh Stand" w:date="2023-12-14T10:32:00Z"/>
                <w:rFonts w:cs="Arial"/>
              </w:rPr>
            </w:pPr>
            <w:ins w:id="249" w:author="Teh Stand" w:date="2023-12-14T10:32:00Z">
              <w:r>
                <w:rPr>
                  <w:rFonts w:cs="Arial"/>
                </w:rPr>
                <w:t xml:space="preserve">Removed row for COLPAT attribute related to </w:t>
              </w:r>
              <w:r>
                <w:rPr>
                  <w:rFonts w:cs="Arial"/>
                  <w:b/>
                </w:rPr>
                <w:t>TOPMAR</w:t>
              </w:r>
              <w:r>
                <w:rPr>
                  <w:rFonts w:cs="Arial"/>
                </w:rPr>
                <w:t xml:space="preserve"> (</w:t>
              </w:r>
              <w:r>
                <w:rPr>
                  <w:rFonts w:cs="Arial"/>
                  <w:b/>
                </w:rPr>
                <w:t>colour pattern</w:t>
              </w:r>
              <w:r>
                <w:rPr>
                  <w:rFonts w:cs="Arial"/>
                </w:rPr>
                <w:t xml:space="preserve"> re-introduced as a sub-attribute for complex attribute </w:t>
              </w:r>
              <w:r>
                <w:rPr>
                  <w:rFonts w:cs="Arial"/>
                  <w:b/>
                </w:rPr>
                <w:t>topmark</w:t>
              </w:r>
              <w:r>
                <w:rPr>
                  <w:rFonts w:cs="Arial"/>
                </w:rPr>
                <w:t xml:space="preserve"> in S-101)</w:t>
              </w:r>
            </w:ins>
          </w:p>
        </w:tc>
        <w:tc>
          <w:tcPr>
            <w:tcW w:w="2102" w:type="dxa"/>
          </w:tcPr>
          <w:p w14:paraId="085EC72E" w14:textId="77777777" w:rsidR="00E979BB" w:rsidRDefault="00E979BB" w:rsidP="00367F8E">
            <w:pPr>
              <w:suppressAutoHyphens/>
              <w:spacing w:before="60" w:after="60"/>
              <w:rPr>
                <w:ins w:id="250" w:author="Teh Stand" w:date="2023-12-14T10:32:00Z"/>
                <w:rFonts w:cs="Arial"/>
              </w:rPr>
            </w:pPr>
            <w:ins w:id="251" w:author="Teh Stand" w:date="2023-12-14T10:32:00Z">
              <w:r>
                <w:rPr>
                  <w:rFonts w:cs="Arial"/>
                </w:rPr>
                <w:t>A-2</w:t>
              </w:r>
            </w:ins>
          </w:p>
        </w:tc>
      </w:tr>
      <w:tr w:rsidR="00E979BB" w:rsidRPr="001B6C9D" w14:paraId="5124FD5D" w14:textId="77777777" w:rsidTr="00367F8E">
        <w:trPr>
          <w:cantSplit/>
          <w:ins w:id="252" w:author="Teh Stand" w:date="2023-12-14T10:32:00Z"/>
        </w:trPr>
        <w:tc>
          <w:tcPr>
            <w:tcW w:w="7220" w:type="dxa"/>
          </w:tcPr>
          <w:p w14:paraId="5E3158F2" w14:textId="77777777" w:rsidR="00E979BB" w:rsidRPr="00F026F9" w:rsidRDefault="00E979BB" w:rsidP="00367F8E">
            <w:pPr>
              <w:suppressAutoHyphens/>
              <w:spacing w:before="60" w:after="60"/>
              <w:rPr>
                <w:ins w:id="253" w:author="Teh Stand" w:date="2023-12-14T10:32:00Z"/>
                <w:rFonts w:cs="Arial"/>
              </w:rPr>
            </w:pPr>
            <w:ins w:id="254" w:author="Teh Stand" w:date="2023-12-14T10:32:00Z">
              <w:r>
                <w:rPr>
                  <w:rFonts w:cs="Arial"/>
                </w:rPr>
                <w:t xml:space="preserve">Added new value RESTRN = </w:t>
              </w:r>
              <w:r>
                <w:rPr>
                  <w:rFonts w:cs="Arial"/>
                  <w:i/>
                </w:rPr>
                <w:t>42</w:t>
              </w:r>
              <w:r>
                <w:rPr>
                  <w:rFonts w:cs="Arial"/>
                </w:rPr>
                <w:t xml:space="preserve"> (power-driven vessels prohibited).</w:t>
              </w:r>
            </w:ins>
          </w:p>
        </w:tc>
        <w:tc>
          <w:tcPr>
            <w:tcW w:w="2102" w:type="dxa"/>
          </w:tcPr>
          <w:p w14:paraId="262E1694" w14:textId="77777777" w:rsidR="00E979BB" w:rsidRPr="001B6C9D" w:rsidRDefault="00E979BB" w:rsidP="00367F8E">
            <w:pPr>
              <w:suppressAutoHyphens/>
              <w:spacing w:before="60" w:after="60"/>
              <w:rPr>
                <w:ins w:id="255" w:author="Teh Stand" w:date="2023-12-14T10:32:00Z"/>
                <w:rFonts w:cs="Arial"/>
              </w:rPr>
            </w:pPr>
            <w:ins w:id="256" w:author="Teh Stand" w:date="2023-12-14T10:32:00Z">
              <w:r>
                <w:rPr>
                  <w:rFonts w:cs="Arial"/>
                </w:rPr>
                <w:t>A-2</w:t>
              </w:r>
            </w:ins>
          </w:p>
        </w:tc>
      </w:tr>
      <w:tr w:rsidR="00E979BB" w:rsidRPr="001B6C9D" w14:paraId="503DF953" w14:textId="77777777" w:rsidTr="00367F8E">
        <w:trPr>
          <w:cantSplit/>
          <w:ins w:id="257" w:author="Teh Stand" w:date="2023-12-14T10:32:00Z"/>
        </w:trPr>
        <w:tc>
          <w:tcPr>
            <w:tcW w:w="7220" w:type="dxa"/>
          </w:tcPr>
          <w:p w14:paraId="1318AB36" w14:textId="77777777" w:rsidR="00E979BB" w:rsidRPr="00F23836" w:rsidRDefault="00E979BB" w:rsidP="00367F8E">
            <w:pPr>
              <w:suppressAutoHyphens/>
              <w:spacing w:before="60" w:after="60"/>
              <w:rPr>
                <w:ins w:id="258" w:author="Teh Stand" w:date="2023-12-14T10:32:00Z"/>
                <w:rFonts w:cs="Arial"/>
              </w:rPr>
            </w:pPr>
            <w:ins w:id="259" w:author="Teh Stand" w:date="2023-12-14T10:32:00Z">
              <w:r>
                <w:rPr>
                  <w:rFonts w:cs="Arial"/>
                </w:rPr>
                <w:t xml:space="preserve">Reflected introduction of new S-101 attribute </w:t>
              </w:r>
              <w:r>
                <w:rPr>
                  <w:rFonts w:cs="Arial"/>
                  <w:b/>
                </w:rPr>
                <w:t>interoperability identifier</w:t>
              </w:r>
              <w:r>
                <w:rPr>
                  <w:rFonts w:cs="Arial"/>
                </w:rPr>
                <w:t xml:space="preserve"> for all aids to navigation and routeing measure Features.</w:t>
              </w:r>
            </w:ins>
          </w:p>
        </w:tc>
        <w:tc>
          <w:tcPr>
            <w:tcW w:w="2102" w:type="dxa"/>
          </w:tcPr>
          <w:p w14:paraId="346CE29A" w14:textId="77777777" w:rsidR="00E979BB" w:rsidRPr="001B6C9D" w:rsidRDefault="00E979BB" w:rsidP="00367F8E">
            <w:pPr>
              <w:suppressAutoHyphens/>
              <w:spacing w:before="60" w:after="60"/>
              <w:rPr>
                <w:ins w:id="260" w:author="Teh Stand" w:date="2023-12-14T10:32:00Z"/>
                <w:rFonts w:cs="Arial"/>
              </w:rPr>
            </w:pPr>
            <w:ins w:id="261" w:author="Teh Stand" w:date="2023-12-14T10:32:00Z">
              <w:r>
                <w:rPr>
                  <w:rFonts w:cs="Arial"/>
                </w:rPr>
                <w:t>A-3</w:t>
              </w:r>
            </w:ins>
          </w:p>
        </w:tc>
      </w:tr>
    </w:tbl>
    <w:p w14:paraId="155CA8EA" w14:textId="474F3801" w:rsidR="00C85FED" w:rsidRPr="00EF7A5A" w:rsidRDefault="00C85FED" w:rsidP="00CB285C">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46C490B8" w14:textId="73BC83C2" w:rsidR="00BC0232" w:rsidRPr="00EF7A5A" w:rsidRDefault="00BC0232">
      <w:pPr>
        <w:rPr>
          <w:lang w:eastAsia="en-US"/>
        </w:rPr>
      </w:pPr>
      <w:r w:rsidRPr="00EF7A5A">
        <w:rPr>
          <w:lang w:eastAsia="en-US"/>
        </w:rPr>
        <w:br w:type="page"/>
      </w:r>
    </w:p>
    <w:p w14:paraId="7C66513A" w14:textId="7F14DE21" w:rsidR="006B2826" w:rsidRPr="00EF7A5A" w:rsidRDefault="006B2826" w:rsidP="00D95447">
      <w:pPr>
        <w:rPr>
          <w:lang w:eastAsia="en-US"/>
        </w:rPr>
      </w:pPr>
    </w:p>
    <w:p w14:paraId="7F54E4DE" w14:textId="5E9A956B"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76DD21B0" w14:textId="6B630668"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1C6265AF" w14:textId="50F9AA22"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05E3B116" w14:textId="1500B8FD"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0B0D498D" w14:textId="57C58532"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17CB4E50" w14:textId="4F93AD59"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6D880D5B" w14:textId="6F6E1588"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1775420A" w14:textId="6D3CF951"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0873355B" w14:textId="57357C74"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46D28E9E" w14:textId="39F45ADD"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16B623D6" w14:textId="6E4E9943"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64897373" w14:textId="585A9C65"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081EF127" w14:textId="272EAEAD"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261607A3" w14:textId="44EFF079"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362FC0F9" w14:textId="43E932B1"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610AD23E" w14:textId="644A76E2"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773080CB" w14:textId="17BF99FD"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1AC9D7A5" w14:textId="2C83493E"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4C629DFF" w14:textId="439D8A31"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7E541D4B" w14:textId="0DCB5C43"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7BF4C865" w14:textId="4D9F1D61"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pPr>
    </w:p>
    <w:p w14:paraId="78B8B829" w14:textId="0FF20520" w:rsidR="00D822B0" w:rsidRPr="00EF7A5A" w:rsidRDefault="00D822B0" w:rsidP="00D822B0">
      <w:pPr>
        <w:framePr w:w="4406" w:hSpace="240" w:vSpace="240" w:wrap="auto" w:vAnchor="text" w:hAnchor="page" w:x="3742" w:y="1"/>
        <w:pBdr>
          <w:top w:val="single" w:sz="6" w:space="0" w:color="000000" w:shadow="1"/>
          <w:left w:val="single" w:sz="6" w:space="0" w:color="000000" w:shadow="1"/>
          <w:bottom w:val="single" w:sz="6" w:space="0" w:color="000000" w:shadow="1"/>
          <w:right w:val="single" w:sz="6" w:space="0" w:color="000000" w:shadow="1"/>
        </w:pBdr>
        <w:tabs>
          <w:tab w:val="center" w:pos="2203"/>
          <w:tab w:val="left" w:pos="2880"/>
          <w:tab w:val="left" w:pos="3600"/>
          <w:tab w:val="left" w:pos="4320"/>
          <w:tab w:val="left" w:pos="5040"/>
          <w:tab w:val="left" w:pos="5760"/>
          <w:tab w:val="left" w:pos="6480"/>
          <w:tab w:val="left" w:pos="7200"/>
          <w:tab w:val="left" w:pos="7920"/>
          <w:tab w:val="left" w:pos="8640"/>
        </w:tabs>
        <w:rPr>
          <w:sz w:val="22"/>
        </w:rPr>
      </w:pPr>
      <w:r w:rsidRPr="00EF7A5A">
        <w:rPr>
          <w:sz w:val="22"/>
        </w:rPr>
        <w:tab/>
        <w:t>Page intentionally left blank</w:t>
      </w:r>
    </w:p>
    <w:p w14:paraId="617DE545" w14:textId="77777777" w:rsidR="00D822B0" w:rsidRPr="00EF7A5A" w:rsidRDefault="00D822B0" w:rsidP="00D822B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p>
    <w:p w14:paraId="72365EFD" w14:textId="502F340C" w:rsidR="00BC0232" w:rsidRPr="00EF7A5A" w:rsidRDefault="00BC0232" w:rsidP="00D95447">
      <w:pPr>
        <w:rPr>
          <w:lang w:eastAsia="en-US"/>
        </w:rPr>
        <w:sectPr w:rsidR="00BC0232" w:rsidRPr="00EF7A5A" w:rsidSect="00DF1D27">
          <w:headerReference w:type="even" r:id="rId17"/>
          <w:headerReference w:type="default" r:id="rId18"/>
          <w:footerReference w:type="default" r:id="rId19"/>
          <w:pgSz w:w="11905" w:h="16837" w:code="9"/>
          <w:pgMar w:top="1440" w:right="1287" w:bottom="1440" w:left="1440" w:header="709" w:footer="709" w:gutter="0"/>
          <w:pgNumType w:fmt="lowerRoman"/>
          <w:cols w:space="720"/>
          <w:noEndnote/>
          <w:rtlGutter/>
          <w:docGrid w:linePitch="272"/>
        </w:sectPr>
      </w:pPr>
    </w:p>
    <w:p w14:paraId="7DF0CA04" w14:textId="77777777" w:rsidR="006B2826" w:rsidRPr="00EF7A5A" w:rsidRDefault="006B2826" w:rsidP="007970FF">
      <w:pPr>
        <w:pStyle w:val="Heading1"/>
        <w:pageBreakBefore/>
        <w:numPr>
          <w:ilvl w:val="0"/>
          <w:numId w:val="9"/>
        </w:numPr>
        <w:tabs>
          <w:tab w:val="clear" w:pos="283"/>
          <w:tab w:val="clear" w:pos="432"/>
          <w:tab w:val="clear" w:pos="566"/>
          <w:tab w:val="clear" w:pos="720"/>
          <w:tab w:val="clear" w:pos="850"/>
          <w:tab w:val="clear" w:pos="915"/>
          <w:tab w:val="clear" w:pos="2911"/>
          <w:tab w:val="left" w:pos="851"/>
        </w:tabs>
        <w:spacing w:before="240" w:after="120"/>
        <w:ind w:left="851" w:hanging="851"/>
        <w:rPr>
          <w:sz w:val="20"/>
        </w:rPr>
      </w:pPr>
      <w:bookmarkStart w:id="262" w:name="_Toc8629828"/>
      <w:bookmarkStart w:id="263" w:name="_Toc8629960"/>
      <w:bookmarkEnd w:id="19"/>
      <w:r w:rsidRPr="00EF7A5A">
        <w:lastRenderedPageBreak/>
        <w:t>Introduction</w:t>
      </w:r>
      <w:bookmarkEnd w:id="262"/>
      <w:bookmarkEnd w:id="263"/>
    </w:p>
    <w:p w14:paraId="1983003B"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sz w:val="20"/>
        </w:rPr>
      </w:pPr>
      <w:bookmarkStart w:id="264" w:name="_Toc422735409"/>
      <w:bookmarkStart w:id="265" w:name="_Toc8629829"/>
      <w:bookmarkStart w:id="266" w:name="_Toc8629961"/>
      <w:bookmarkStart w:id="267" w:name="_Toc160653840"/>
      <w:r w:rsidRPr="00EF7A5A">
        <w:t>General</w:t>
      </w:r>
      <w:bookmarkEnd w:id="264"/>
      <w:bookmarkEnd w:id="265"/>
      <w:bookmarkEnd w:id="266"/>
      <w:bookmarkEnd w:id="267"/>
    </w:p>
    <w:p w14:paraId="51AC85D0" w14:textId="4C8245B8" w:rsidR="006B2826" w:rsidRPr="00EF7A5A" w:rsidRDefault="006B2826" w:rsidP="00D95447">
      <w:pPr>
        <w:spacing w:after="120"/>
        <w:jc w:val="both"/>
      </w:pPr>
      <w:r w:rsidRPr="00EF7A5A">
        <w:t xml:space="preserve">The following clauses specify the conventions that </w:t>
      </w:r>
      <w:r w:rsidR="0005317B" w:rsidRPr="00EF7A5A">
        <w:t xml:space="preserve">are recommended for preparing </w:t>
      </w:r>
      <w:r w:rsidR="0061795E" w:rsidRPr="00EF7A5A">
        <w:t xml:space="preserve">and finalising </w:t>
      </w:r>
      <w:r w:rsidR="0005317B" w:rsidRPr="00EF7A5A">
        <w:t xml:space="preserve">S-57 ENC datasets for conversion to S-101 Edition </w:t>
      </w:r>
      <w:r w:rsidR="00E77290" w:rsidRPr="00EF7A5A">
        <w:t>1</w:t>
      </w:r>
      <w:r w:rsidR="0005317B" w:rsidRPr="00EF7A5A">
        <w:t>.</w:t>
      </w:r>
      <w:del w:id="268" w:author="Teh Stand" w:date="2023-08-28T12:28:00Z">
        <w:r w:rsidR="00522C3E" w:rsidRPr="00EF7A5A" w:rsidDel="00FB4AC6">
          <w:delText>1</w:delText>
        </w:r>
      </w:del>
      <w:ins w:id="269" w:author="Teh Stand" w:date="2023-08-28T12:28:00Z">
        <w:r w:rsidR="00FB4AC6">
          <w:t>2</w:t>
        </w:r>
      </w:ins>
      <w:r w:rsidR="0005317B" w:rsidRPr="00EF7A5A">
        <w:t>.</w:t>
      </w:r>
      <w:r w:rsidR="00522C3E" w:rsidRPr="00EF7A5A">
        <w:t xml:space="preserve">0 </w:t>
      </w:r>
      <w:r w:rsidR="00FE69C8" w:rsidRPr="00EF7A5A">
        <w:t xml:space="preserve">ENC </w:t>
      </w:r>
      <w:r w:rsidR="0005317B" w:rsidRPr="00EF7A5A">
        <w:t>compliant data.</w:t>
      </w:r>
      <w:r w:rsidRPr="00EF7A5A">
        <w:t xml:space="preserve"> This document is laid out, as far as possible, along the lines of the IHO publication</w:t>
      </w:r>
      <w:r w:rsidR="0005317B" w:rsidRPr="00EF7A5A">
        <w:t xml:space="preserve"> S-57 Appendix B.1: </w:t>
      </w:r>
      <w:r w:rsidR="0005317B" w:rsidRPr="00EF7A5A">
        <w:rPr>
          <w:i/>
        </w:rPr>
        <w:t>ENC Product Specification</w:t>
      </w:r>
      <w:r w:rsidR="0005317B" w:rsidRPr="00EF7A5A">
        <w:t xml:space="preserve">, Annex A </w:t>
      </w:r>
      <w:r w:rsidR="00FE69C8" w:rsidRPr="00EF7A5A">
        <w:t xml:space="preserve">- </w:t>
      </w:r>
      <w:r w:rsidR="00FE69C8" w:rsidRPr="00EF7A5A">
        <w:rPr>
          <w:i/>
        </w:rPr>
        <w:t>Use</w:t>
      </w:r>
      <w:r w:rsidR="0005317B" w:rsidRPr="00EF7A5A">
        <w:rPr>
          <w:i/>
        </w:rPr>
        <w:t xml:space="preserve"> of the Object Catalogue for ENC</w:t>
      </w:r>
      <w:r w:rsidRPr="00EF7A5A">
        <w:t>.</w:t>
      </w:r>
    </w:p>
    <w:p w14:paraId="6296671C" w14:textId="03AD44E1" w:rsidR="006B2826" w:rsidRPr="00EF7A5A" w:rsidRDefault="006B282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This document describes how to </w:t>
      </w:r>
      <w:r w:rsidR="0005317B" w:rsidRPr="00EF7A5A">
        <w:t>adapt S-57 ENC data</w:t>
      </w:r>
      <w:r w:rsidR="00FE69C8" w:rsidRPr="00EF7A5A">
        <w:t xml:space="preserve"> so as to </w:t>
      </w:r>
      <w:r w:rsidR="007A6F0D" w:rsidRPr="00EF7A5A">
        <w:t>optimise the automation of S-57 ENC data</w:t>
      </w:r>
      <w:r w:rsidR="0094643E" w:rsidRPr="00EF7A5A">
        <w:t xml:space="preserve"> conversion</w:t>
      </w:r>
      <w:r w:rsidR="007A6F0D" w:rsidRPr="00EF7A5A">
        <w:t xml:space="preserve"> to S-101 data</w:t>
      </w:r>
      <w:r w:rsidRPr="00EF7A5A">
        <w:t>.</w:t>
      </w:r>
      <w:r w:rsidR="0077193A" w:rsidRPr="00EF7A5A">
        <w:t xml:space="preserve"> </w:t>
      </w:r>
      <w:r w:rsidR="0070573A" w:rsidRPr="00EF7A5A">
        <w:t>I</w:t>
      </w:r>
      <w:r w:rsidR="003338A6" w:rsidRPr="00EF7A5A">
        <w:t>t is important to note that S-101 is not a “clone” or “duplication” of the S-57 Object Catalogue (S-57 Appendix A, Chapters 1 and 2) and the S-57 ENC Product Specification</w:t>
      </w:r>
      <w:r w:rsidR="000A794A" w:rsidRPr="00EF7A5A">
        <w:t>.</w:t>
      </w:r>
      <w:r w:rsidR="005C6026" w:rsidRPr="00EF7A5A">
        <w:t xml:space="preserve"> </w:t>
      </w:r>
      <w:r w:rsidR="003338A6" w:rsidRPr="00EF7A5A">
        <w:t xml:space="preserve">New functionality introduced in S-100 and improvements </w:t>
      </w:r>
      <w:r w:rsidR="00BE36EF" w:rsidRPr="00EF7A5A">
        <w:t>from</w:t>
      </w:r>
      <w:r w:rsidR="003338A6" w:rsidRPr="00EF7A5A">
        <w:t xml:space="preserve"> the </w:t>
      </w:r>
      <w:r w:rsidR="000A794A" w:rsidRPr="00EF7A5A">
        <w:t xml:space="preserve">S-57 </w:t>
      </w:r>
      <w:r w:rsidR="003338A6" w:rsidRPr="00EF7A5A">
        <w:t xml:space="preserve">data model that have been implemented </w:t>
      </w:r>
      <w:r w:rsidR="000A794A" w:rsidRPr="00EF7A5A">
        <w:t xml:space="preserve">in S-101 </w:t>
      </w:r>
      <w:r w:rsidR="003338A6" w:rsidRPr="00EF7A5A">
        <w:t xml:space="preserve">as a result of lessons learned from S-57 ENC operational use </w:t>
      </w:r>
      <w:r w:rsidR="000A794A" w:rsidRPr="00EF7A5A">
        <w:t xml:space="preserve">mean that there is not a direct “one </w:t>
      </w:r>
      <w:r w:rsidR="009B5892" w:rsidRPr="00EF7A5A">
        <w:t xml:space="preserve">to </w:t>
      </w:r>
      <w:r w:rsidR="000A794A" w:rsidRPr="00EF7A5A">
        <w:t xml:space="preserve">one” </w:t>
      </w:r>
      <w:r w:rsidR="009B5892" w:rsidRPr="00EF7A5A">
        <w:t xml:space="preserve">equivalence </w:t>
      </w:r>
      <w:r w:rsidR="000A794A" w:rsidRPr="00EF7A5A">
        <w:t>between S-57 encoding and the corresponding S-101 encoding</w:t>
      </w:r>
      <w:r w:rsidR="00A44649" w:rsidRPr="00EF7A5A">
        <w:t xml:space="preserve"> in many cases</w:t>
      </w:r>
      <w:r w:rsidR="000A794A" w:rsidRPr="00EF7A5A">
        <w:t>.</w:t>
      </w:r>
      <w:r w:rsidR="0077193A" w:rsidRPr="00EF7A5A">
        <w:t xml:space="preserve"> </w:t>
      </w:r>
      <w:r w:rsidR="0070573A" w:rsidRPr="00EF7A5A">
        <w:t xml:space="preserve">Also, automated conversion processes differ in their capabilities and operations and the model for co-production of both S-57 and S-101 data from a common database may vary between individual </w:t>
      </w:r>
      <w:r w:rsidR="001907E9" w:rsidRPr="00EF7A5A">
        <w:t>D</w:t>
      </w:r>
      <w:r w:rsidR="0070573A" w:rsidRPr="00EF7A5A">
        <w:t xml:space="preserve">ata </w:t>
      </w:r>
      <w:r w:rsidR="001907E9" w:rsidRPr="00EF7A5A">
        <w:t>P</w:t>
      </w:r>
      <w:r w:rsidR="0077193A" w:rsidRPr="00EF7A5A">
        <w:t xml:space="preserve">roducers. </w:t>
      </w:r>
      <w:r w:rsidR="000A794A" w:rsidRPr="00EF7A5A">
        <w:t xml:space="preserve">This </w:t>
      </w:r>
      <w:r w:rsidR="0070573A" w:rsidRPr="00EF7A5A">
        <w:t xml:space="preserve">may </w:t>
      </w:r>
      <w:r w:rsidR="00A44649" w:rsidRPr="00EF7A5A">
        <w:t xml:space="preserve">result in an inability for full </w:t>
      </w:r>
      <w:r w:rsidR="009B5892" w:rsidRPr="00EF7A5A">
        <w:t xml:space="preserve">automated </w:t>
      </w:r>
      <w:r w:rsidR="00A44649" w:rsidRPr="00EF7A5A">
        <w:t xml:space="preserve">conversion of an operational S-57 ENC dataset to </w:t>
      </w:r>
      <w:r w:rsidR="00BE36EF" w:rsidRPr="00EF7A5A">
        <w:t xml:space="preserve">a fully operational and compliant S-101 dataset, </w:t>
      </w:r>
      <w:r w:rsidR="001907E9" w:rsidRPr="00EF7A5A">
        <w:t>thus requiring</w:t>
      </w:r>
      <w:r w:rsidR="00BE36EF" w:rsidRPr="00EF7A5A">
        <w:t xml:space="preserve"> the Data Producer to </w:t>
      </w:r>
      <w:r w:rsidR="001800EB" w:rsidRPr="00EF7A5A">
        <w:t xml:space="preserve">apply </w:t>
      </w:r>
      <w:r w:rsidR="0070573A" w:rsidRPr="00EF7A5A">
        <w:t xml:space="preserve">further </w:t>
      </w:r>
      <w:r w:rsidR="001800EB" w:rsidRPr="00EF7A5A">
        <w:t>manual cha</w:t>
      </w:r>
      <w:r w:rsidR="0077193A" w:rsidRPr="00EF7A5A">
        <w:t xml:space="preserve">nges to the converted dataset. </w:t>
      </w:r>
      <w:r w:rsidR="001800EB" w:rsidRPr="00EF7A5A">
        <w:t xml:space="preserve">Where manual intervention </w:t>
      </w:r>
      <w:r w:rsidR="0070573A" w:rsidRPr="00EF7A5A">
        <w:t xml:space="preserve">may be </w:t>
      </w:r>
      <w:r w:rsidR="001800EB" w:rsidRPr="00EF7A5A">
        <w:t xml:space="preserve">required by the Data Producer after </w:t>
      </w:r>
      <w:r w:rsidR="009B5892" w:rsidRPr="00EF7A5A">
        <w:t xml:space="preserve">an </w:t>
      </w:r>
      <w:r w:rsidR="0070573A" w:rsidRPr="00EF7A5A">
        <w:t xml:space="preserve">automated </w:t>
      </w:r>
      <w:r w:rsidR="0037233C" w:rsidRPr="00EF7A5A">
        <w:t>conversion process</w:t>
      </w:r>
      <w:r w:rsidR="00E25203" w:rsidRPr="00EF7A5A">
        <w:t xml:space="preserve"> has been completed</w:t>
      </w:r>
      <w:r w:rsidR="0037233C" w:rsidRPr="00EF7A5A">
        <w:t xml:space="preserve">, </w:t>
      </w:r>
      <w:r w:rsidR="009B2335" w:rsidRPr="00EF7A5A">
        <w:t xml:space="preserve">such </w:t>
      </w:r>
      <w:r w:rsidR="0037233C" w:rsidRPr="00EF7A5A">
        <w:t>guidance is also included in this document.</w:t>
      </w:r>
    </w:p>
    <w:p w14:paraId="44D7AC5D" w14:textId="6F7346D6" w:rsidR="006B2826" w:rsidRPr="00EF7A5A" w:rsidRDefault="00E25203" w:rsidP="00EE29F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It is important to note the following</w:t>
      </w:r>
      <w:r w:rsidR="006B2826" w:rsidRPr="00EF7A5A">
        <w:t>:</w:t>
      </w:r>
    </w:p>
    <w:p w14:paraId="582ADCD3" w14:textId="1971ACA2" w:rsidR="007A329A" w:rsidRPr="00EF7A5A" w:rsidRDefault="00E25203" w:rsidP="00354761">
      <w:pPr>
        <w:numPr>
          <w:ilvl w:val="0"/>
          <w:numId w:val="16"/>
        </w:numPr>
        <w:tabs>
          <w:tab w:val="clear" w:pos="360"/>
          <w:tab w:val="left" w:pos="0"/>
          <w:tab w:val="num" w:pos="284"/>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jc w:val="both"/>
        <w:rPr>
          <w:b/>
        </w:rPr>
      </w:pPr>
      <w:r w:rsidRPr="00EF7A5A">
        <w:rPr>
          <w:b/>
        </w:rPr>
        <w:t xml:space="preserve">The guidance included in this document is intended to optimise S-57 ENC </w:t>
      </w:r>
      <w:r w:rsidRPr="00EF7A5A">
        <w:rPr>
          <w:b/>
          <w:u w:val="single"/>
        </w:rPr>
        <w:t>data</w:t>
      </w:r>
      <w:r w:rsidRPr="00EF7A5A">
        <w:rPr>
          <w:b/>
        </w:rPr>
        <w:t xml:space="preserve"> for </w:t>
      </w:r>
      <w:r w:rsidR="009B5892" w:rsidRPr="00EF7A5A">
        <w:rPr>
          <w:b/>
        </w:rPr>
        <w:t xml:space="preserve">initial </w:t>
      </w:r>
      <w:r w:rsidRPr="00EF7A5A">
        <w:rPr>
          <w:b/>
        </w:rPr>
        <w:t>conversion to S-101</w:t>
      </w:r>
      <w:r w:rsidR="00AD0250" w:rsidRPr="00EF7A5A">
        <w:rPr>
          <w:b/>
        </w:rPr>
        <w:t>.</w:t>
      </w:r>
    </w:p>
    <w:p w14:paraId="5A44CF6D" w14:textId="44C82B0F" w:rsidR="007A329A" w:rsidRPr="00EF7A5A" w:rsidRDefault="00AD0250" w:rsidP="00354761">
      <w:pPr>
        <w:numPr>
          <w:ilvl w:val="0"/>
          <w:numId w:val="16"/>
        </w:numPr>
        <w:tabs>
          <w:tab w:val="clear" w:pos="360"/>
          <w:tab w:val="left" w:pos="0"/>
          <w:tab w:val="num" w:pos="284"/>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jc w:val="both"/>
        <w:rPr>
          <w:b/>
        </w:rPr>
      </w:pPr>
      <w:r w:rsidRPr="00EF7A5A">
        <w:rPr>
          <w:b/>
        </w:rPr>
        <w:t>Where possible, every effort must be made such that the performance of officially published S-57 ENCs in ECDIS is not compromised</w:t>
      </w:r>
      <w:r w:rsidR="006B2826" w:rsidRPr="00EF7A5A">
        <w:rPr>
          <w:b/>
        </w:rPr>
        <w:t>.</w:t>
      </w:r>
      <w:r w:rsidR="0077193A" w:rsidRPr="00EF7A5A">
        <w:rPr>
          <w:b/>
        </w:rPr>
        <w:t xml:space="preserve"> </w:t>
      </w:r>
      <w:r w:rsidRPr="00EF7A5A">
        <w:rPr>
          <w:b/>
        </w:rPr>
        <w:t xml:space="preserve">For example, this document includes guidance on the population of the </w:t>
      </w:r>
      <w:r w:rsidR="007A329A" w:rsidRPr="00EF7A5A">
        <w:rPr>
          <w:b/>
        </w:rPr>
        <w:t xml:space="preserve">S-57 </w:t>
      </w:r>
      <w:r w:rsidRPr="00EF7A5A">
        <w:rPr>
          <w:b/>
        </w:rPr>
        <w:t>INFORM attribute to facilitate</w:t>
      </w:r>
      <w:r w:rsidR="007A329A" w:rsidRPr="00EF7A5A">
        <w:rPr>
          <w:b/>
        </w:rPr>
        <w:t xml:space="preserve"> automated conversion. Such </w:t>
      </w:r>
      <w:r w:rsidRPr="00EF7A5A">
        <w:rPr>
          <w:b/>
        </w:rPr>
        <w:t xml:space="preserve">attribute population </w:t>
      </w:r>
      <w:r w:rsidR="0032652B" w:rsidRPr="00EF7A5A">
        <w:rPr>
          <w:b/>
        </w:rPr>
        <w:t>may</w:t>
      </w:r>
      <w:r w:rsidR="00492A7E" w:rsidRPr="00EF7A5A">
        <w:rPr>
          <w:b/>
        </w:rPr>
        <w:t xml:space="preserve"> adversely </w:t>
      </w:r>
      <w:r w:rsidR="009B5892" w:rsidRPr="00EF7A5A">
        <w:rPr>
          <w:b/>
        </w:rPr>
        <w:t xml:space="preserve">affect </w:t>
      </w:r>
      <w:r w:rsidR="00492A7E" w:rsidRPr="00EF7A5A">
        <w:rPr>
          <w:b/>
        </w:rPr>
        <w:t>the use of this data in ECDIS (display of unwanted “information” indicators and additional information not required by the mariner for safe navigation).</w:t>
      </w:r>
      <w:r w:rsidR="005C6026" w:rsidRPr="00EF7A5A">
        <w:rPr>
          <w:b/>
        </w:rPr>
        <w:t xml:space="preserve"> </w:t>
      </w:r>
    </w:p>
    <w:p w14:paraId="20FC40D5" w14:textId="1CD65BD8" w:rsidR="006B2826" w:rsidRPr="00EF7A5A" w:rsidRDefault="00492A7E" w:rsidP="00C93144">
      <w:pPr>
        <w:numPr>
          <w:ilvl w:val="0"/>
          <w:numId w:val="16"/>
        </w:numPr>
        <w:tabs>
          <w:tab w:val="clear" w:pos="360"/>
          <w:tab w:val="left" w:pos="0"/>
          <w:tab w:val="num" w:pos="284"/>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b/>
        </w:rPr>
      </w:pPr>
      <w:r w:rsidRPr="00EF7A5A">
        <w:rPr>
          <w:b/>
        </w:rPr>
        <w:t>It is strongly recommended that, where possible, these changes are made at the database or product source dataset level only, and not included in the officially published S-57 ENC dataset</w:t>
      </w:r>
      <w:r w:rsidR="00023347" w:rsidRPr="00EF7A5A">
        <w:rPr>
          <w:b/>
        </w:rPr>
        <w:t xml:space="preserve"> for use in ECDIS</w:t>
      </w:r>
      <w:r w:rsidRPr="00EF7A5A">
        <w:rPr>
          <w:b/>
        </w:rPr>
        <w:t>.</w:t>
      </w:r>
    </w:p>
    <w:p w14:paraId="2F3DD27D" w14:textId="62D6A677" w:rsidR="00B53BA5" w:rsidRPr="00EF7A5A" w:rsidRDefault="00B53BA5" w:rsidP="00B53BA5">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bCs/>
        </w:rPr>
      </w:pPr>
      <w:r w:rsidRPr="00EF7A5A">
        <w:rPr>
          <w:bCs/>
        </w:rPr>
        <w:t xml:space="preserve">Because of the differences </w:t>
      </w:r>
      <w:r w:rsidR="003A00A7" w:rsidRPr="00EF7A5A">
        <w:rPr>
          <w:bCs/>
        </w:rPr>
        <w:t>between</w:t>
      </w:r>
      <w:r w:rsidRPr="00EF7A5A">
        <w:rPr>
          <w:bCs/>
        </w:rPr>
        <w:t xml:space="preserve"> the S</w:t>
      </w:r>
      <w:r w:rsidR="006C7F70" w:rsidRPr="00EF7A5A">
        <w:rPr>
          <w:bCs/>
        </w:rPr>
        <w:t>-</w:t>
      </w:r>
      <w:r w:rsidRPr="00EF7A5A">
        <w:rPr>
          <w:bCs/>
        </w:rPr>
        <w:t>57 and S-101 data models, there are instances where an S-57 Object class, attribute or enumerate value will not be converted to S-101</w:t>
      </w:r>
      <w:r w:rsidR="003A00A7" w:rsidRPr="00EF7A5A">
        <w:rPr>
          <w:bCs/>
        </w:rPr>
        <w:t xml:space="preserve"> during the automated conversion process</w:t>
      </w:r>
      <w:r w:rsidR="003011D9" w:rsidRPr="00EF7A5A">
        <w:rPr>
          <w:bCs/>
        </w:rPr>
        <w:t xml:space="preserve"> due to </w:t>
      </w:r>
      <w:r w:rsidR="00EC0EB0" w:rsidRPr="00EF7A5A">
        <w:rPr>
          <w:bCs/>
        </w:rPr>
        <w:t>an equivalent concept</w:t>
      </w:r>
      <w:r w:rsidR="003011D9" w:rsidRPr="00EF7A5A">
        <w:rPr>
          <w:bCs/>
        </w:rPr>
        <w:t xml:space="preserve"> not being included in S-101</w:t>
      </w:r>
      <w:r w:rsidR="0077193A" w:rsidRPr="00EF7A5A">
        <w:rPr>
          <w:bCs/>
        </w:rPr>
        <w:t xml:space="preserve">. </w:t>
      </w:r>
      <w:r w:rsidR="003A00A7" w:rsidRPr="00EF7A5A">
        <w:rPr>
          <w:bCs/>
        </w:rPr>
        <w:t xml:space="preserve">These instances are identified </w:t>
      </w:r>
      <w:r w:rsidR="00141ECE" w:rsidRPr="00EF7A5A">
        <w:rPr>
          <w:bCs/>
        </w:rPr>
        <w:t xml:space="preserve">individually </w:t>
      </w:r>
      <w:r w:rsidR="003A00A7" w:rsidRPr="00EF7A5A">
        <w:rPr>
          <w:bCs/>
        </w:rPr>
        <w:t>throughout this document in the relevant S-57 Object class-specific clauses</w:t>
      </w:r>
      <w:r w:rsidR="006B06C5" w:rsidRPr="00EF7A5A">
        <w:rPr>
          <w:bCs/>
        </w:rPr>
        <w:t xml:space="preserve">, along with </w:t>
      </w:r>
      <w:r w:rsidR="00BB53A7" w:rsidRPr="00EF7A5A">
        <w:rPr>
          <w:bCs/>
        </w:rPr>
        <w:t xml:space="preserve">any </w:t>
      </w:r>
      <w:r w:rsidR="006B06C5" w:rsidRPr="00EF7A5A">
        <w:rPr>
          <w:bCs/>
        </w:rPr>
        <w:t>recommendations for pre- and post-conversion encoding</w:t>
      </w:r>
      <w:r w:rsidR="0077193A" w:rsidRPr="00EF7A5A">
        <w:rPr>
          <w:bCs/>
        </w:rPr>
        <w:t xml:space="preserve">. </w:t>
      </w:r>
      <w:r w:rsidR="003A00A7" w:rsidRPr="00EF7A5A">
        <w:rPr>
          <w:bCs/>
        </w:rPr>
        <w:t xml:space="preserve">Conversely, there have been enhancements made in the S-101 data model that have no equivalency in S-57 and therefore cannot be </w:t>
      </w:r>
      <w:r w:rsidR="00141ECE" w:rsidRPr="00EF7A5A">
        <w:rPr>
          <w:bCs/>
        </w:rPr>
        <w:t>implemented as part of the automated S-5</w:t>
      </w:r>
      <w:r w:rsidR="0077193A" w:rsidRPr="00EF7A5A">
        <w:rPr>
          <w:bCs/>
        </w:rPr>
        <w:t xml:space="preserve">7 to S-101 conversion process. </w:t>
      </w:r>
      <w:r w:rsidR="00141ECE" w:rsidRPr="00EF7A5A">
        <w:rPr>
          <w:bCs/>
        </w:rPr>
        <w:t>This document does not provide guidance as to how these enhancements may be manually implemented</w:t>
      </w:r>
      <w:r w:rsidR="00354761" w:rsidRPr="00EF7A5A">
        <w:rPr>
          <w:bCs/>
        </w:rPr>
        <w:t xml:space="preserve"> post-conversion</w:t>
      </w:r>
      <w:r w:rsidR="00141ECE" w:rsidRPr="00EF7A5A">
        <w:rPr>
          <w:bCs/>
        </w:rPr>
        <w:t xml:space="preserve">, however references to these enhancements and the recommended encoding guidance included in S-101 Annex A – </w:t>
      </w:r>
      <w:r w:rsidR="00141ECE" w:rsidRPr="00EF7A5A">
        <w:rPr>
          <w:bCs/>
          <w:i/>
          <w:iCs/>
        </w:rPr>
        <w:t>Data Classification and Encoding Guide</w:t>
      </w:r>
      <w:r w:rsidR="00141ECE" w:rsidRPr="00EF7A5A">
        <w:rPr>
          <w:bCs/>
        </w:rPr>
        <w:t xml:space="preserve">, is included in </w:t>
      </w:r>
      <w:r w:rsidR="005115B2" w:rsidRPr="00EF7A5A">
        <w:rPr>
          <w:bCs/>
        </w:rPr>
        <w:t xml:space="preserve">Appendix </w:t>
      </w:r>
      <w:r w:rsidR="00141ECE" w:rsidRPr="00EF7A5A">
        <w:rPr>
          <w:bCs/>
        </w:rPr>
        <w:t>A</w:t>
      </w:r>
      <w:ins w:id="270" w:author="Teh Stand" w:date="2023-12-14T11:04:00Z">
        <w:r w:rsidR="002276F4">
          <w:rPr>
            <w:bCs/>
          </w:rPr>
          <w:t>-3</w:t>
        </w:r>
      </w:ins>
      <w:r w:rsidR="00141ECE" w:rsidRPr="00EF7A5A">
        <w:rPr>
          <w:bCs/>
        </w:rPr>
        <w:t xml:space="preserve"> to this document.</w:t>
      </w:r>
      <w:r w:rsidR="0077193A" w:rsidRPr="00EF7A5A">
        <w:rPr>
          <w:bCs/>
        </w:rPr>
        <w:t xml:space="preserve"> </w:t>
      </w:r>
      <w:r w:rsidR="001E16DC" w:rsidRPr="00EF7A5A">
        <w:t xml:space="preserve">Data Producers should also note that conversion tools may be customised so as to adapt to </w:t>
      </w:r>
      <w:r w:rsidR="00C73FEE" w:rsidRPr="00EF7A5A">
        <w:t>their</w:t>
      </w:r>
      <w:r w:rsidR="001E16DC" w:rsidRPr="00EF7A5A">
        <w:t xml:space="preserve"> specific data encoding policies and practices</w:t>
      </w:r>
      <w:r w:rsidR="00DA79AF" w:rsidRPr="00EF7A5A">
        <w:t xml:space="preserve"> (for example variations in national spelling conventions and conventions for the encoding of specific text str</w:t>
      </w:r>
      <w:r w:rsidR="0077193A" w:rsidRPr="00EF7A5A">
        <w:t xml:space="preserve">ings in the attribute INFORM). </w:t>
      </w:r>
      <w:r w:rsidR="00DA79AF" w:rsidRPr="00EF7A5A">
        <w:t xml:space="preserve">Where such customisation has been implemented, Data Producers should take this into account when </w:t>
      </w:r>
      <w:r w:rsidR="00144947" w:rsidRPr="00EF7A5A">
        <w:t>implementing the guidance included in this document.</w:t>
      </w:r>
    </w:p>
    <w:p w14:paraId="652CEF2F" w14:textId="444A77BB" w:rsidR="00FE024C" w:rsidRPr="00EF7A5A" w:rsidRDefault="005115B2" w:rsidP="00FE78AD">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bCs/>
        </w:rPr>
      </w:pPr>
      <w:r w:rsidRPr="00EF7A5A">
        <w:rPr>
          <w:bCs/>
        </w:rPr>
        <w:t xml:space="preserve">Appendix </w:t>
      </w:r>
      <w:r w:rsidR="00FE024C" w:rsidRPr="00EF7A5A">
        <w:rPr>
          <w:bCs/>
          <w:caps/>
        </w:rPr>
        <w:t xml:space="preserve">A </w:t>
      </w:r>
      <w:r w:rsidR="00FE024C" w:rsidRPr="00EF7A5A">
        <w:rPr>
          <w:bCs/>
        </w:rPr>
        <w:t>includes three Tables intended as quick references to assist in preparing and managing data during the S-57 to S-101 data conversion process:</w:t>
      </w:r>
    </w:p>
    <w:p w14:paraId="7ACCB7C5" w14:textId="024689E4" w:rsidR="00FE024C" w:rsidRPr="00EF7A5A" w:rsidRDefault="00FE024C" w:rsidP="00C93144">
      <w:pPr>
        <w:pStyle w:val="ListParagraph"/>
        <w:numPr>
          <w:ilvl w:val="0"/>
          <w:numId w:val="16"/>
        </w:num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bCs/>
        </w:rPr>
      </w:pPr>
      <w:r w:rsidRPr="00EF7A5A">
        <w:rPr>
          <w:bCs/>
        </w:rPr>
        <w:t>Table A</w:t>
      </w:r>
      <w:r w:rsidR="00A92FD4" w:rsidRPr="00EF7A5A">
        <w:rPr>
          <w:bCs/>
        </w:rPr>
        <w:t>-</w:t>
      </w:r>
      <w:r w:rsidRPr="00EF7A5A">
        <w:rPr>
          <w:bCs/>
        </w:rPr>
        <w:t>1</w:t>
      </w:r>
      <w:r w:rsidR="00FE78AD" w:rsidRPr="00EF7A5A">
        <w:rPr>
          <w:bCs/>
        </w:rPr>
        <w:t xml:space="preserve"> is a summary Table of the </w:t>
      </w:r>
      <w:del w:id="271" w:author="Jeff Wootton" w:date="2024-03-06T20:03:00Z">
        <w:r w:rsidR="00FE78AD" w:rsidRPr="00EF7A5A" w:rsidDel="002824B0">
          <w:rPr>
            <w:bCs/>
          </w:rPr>
          <w:delText>differences between t</w:delText>
        </w:r>
        <w:r w:rsidR="0077193A" w:rsidRPr="00EF7A5A" w:rsidDel="002824B0">
          <w:rPr>
            <w:bCs/>
          </w:rPr>
          <w:delText>he S-57 and S-101 data models</w:delText>
        </w:r>
      </w:del>
      <w:ins w:id="272" w:author="Jeff Wootton" w:date="2024-03-06T20:03:00Z">
        <w:r w:rsidR="002824B0">
          <w:rPr>
            <w:bCs/>
          </w:rPr>
          <w:t xml:space="preserve">possible </w:t>
        </w:r>
        <w:r w:rsidR="00794A13">
          <w:rPr>
            <w:bCs/>
          </w:rPr>
          <w:t xml:space="preserve">pre- </w:t>
        </w:r>
      </w:ins>
      <w:ins w:id="273" w:author="Jeff Wootton" w:date="2024-03-06T20:04:00Z">
        <w:r w:rsidR="00794A13">
          <w:rPr>
            <w:bCs/>
          </w:rPr>
          <w:t>or post-conversion work that may be required</w:t>
        </w:r>
      </w:ins>
      <w:r w:rsidR="0077193A" w:rsidRPr="00EF7A5A">
        <w:rPr>
          <w:bCs/>
        </w:rPr>
        <w:t xml:space="preserve">. </w:t>
      </w:r>
      <w:r w:rsidR="00FE78AD" w:rsidRPr="00EF7A5A">
        <w:rPr>
          <w:bCs/>
        </w:rPr>
        <w:t xml:space="preserve">This Table provides a quick reference for Data Producers to indicate, by S-57 Object class, where pre-or post-conversion manual </w:t>
      </w:r>
      <w:r w:rsidR="006D4C51" w:rsidRPr="00EF7A5A">
        <w:rPr>
          <w:bCs/>
        </w:rPr>
        <w:t>Data Producer</w:t>
      </w:r>
      <w:r w:rsidR="00FE78AD" w:rsidRPr="00EF7A5A">
        <w:rPr>
          <w:bCs/>
        </w:rPr>
        <w:t xml:space="preserve"> intervention may be required in accordance with the guidance included in the body of this document.</w:t>
      </w:r>
    </w:p>
    <w:p w14:paraId="36188CFC" w14:textId="6A2EE5D9" w:rsidR="00FE78AD" w:rsidRPr="00EF7A5A" w:rsidRDefault="00FE78AD" w:rsidP="00C93144">
      <w:pPr>
        <w:pStyle w:val="ListParagraph"/>
        <w:numPr>
          <w:ilvl w:val="0"/>
          <w:numId w:val="16"/>
        </w:num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bCs/>
        </w:rPr>
      </w:pPr>
      <w:r w:rsidRPr="00EF7A5A">
        <w:rPr>
          <w:bCs/>
        </w:rPr>
        <w:t>Table A</w:t>
      </w:r>
      <w:r w:rsidR="00A92FD4" w:rsidRPr="00EF7A5A">
        <w:rPr>
          <w:bCs/>
        </w:rPr>
        <w:t>-</w:t>
      </w:r>
      <w:r w:rsidRPr="00EF7A5A">
        <w:rPr>
          <w:bCs/>
        </w:rPr>
        <w:t>2 highlights the differences between S-57 and S-101 in allowable enumerate lists for enumerate type attributes as applicable for the b</w:t>
      </w:r>
      <w:r w:rsidR="0077193A" w:rsidRPr="00EF7A5A">
        <w:rPr>
          <w:bCs/>
        </w:rPr>
        <w:t xml:space="preserve">inding Object/Feature. </w:t>
      </w:r>
      <w:r w:rsidRPr="00EF7A5A">
        <w:rPr>
          <w:bCs/>
        </w:rPr>
        <w:t xml:space="preserve">The “allowable enumerate </w:t>
      </w:r>
      <w:r w:rsidRPr="00EF7A5A">
        <w:rPr>
          <w:bCs/>
        </w:rPr>
        <w:lastRenderedPageBreak/>
        <w:t xml:space="preserve">list” for S-57 enumerate type attributes is based on IHO Publication S-58 – </w:t>
      </w:r>
      <w:r w:rsidRPr="00EF7A5A">
        <w:rPr>
          <w:bCs/>
          <w:i/>
          <w:iCs/>
        </w:rPr>
        <w:t>ENC Validation Checks</w:t>
      </w:r>
      <w:r w:rsidR="0077193A" w:rsidRPr="00EF7A5A">
        <w:rPr>
          <w:bCs/>
        </w:rPr>
        <w:t xml:space="preserve">, Check 2000. </w:t>
      </w:r>
      <w:r w:rsidRPr="00EF7A5A">
        <w:rPr>
          <w:bCs/>
        </w:rPr>
        <w:t>This Table also indicates new enumerate values that have been included in S-101.</w:t>
      </w:r>
    </w:p>
    <w:p w14:paraId="12E09F73" w14:textId="24349D3C" w:rsidR="00FE78AD" w:rsidRPr="00EF7A5A" w:rsidRDefault="00FE78AD" w:rsidP="00C93144">
      <w:pPr>
        <w:pStyle w:val="ListParagraph"/>
        <w:numPr>
          <w:ilvl w:val="0"/>
          <w:numId w:val="16"/>
        </w:num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bCs/>
        </w:rPr>
      </w:pPr>
      <w:r w:rsidRPr="00EF7A5A">
        <w:rPr>
          <w:bCs/>
        </w:rPr>
        <w:t>Table A</w:t>
      </w:r>
      <w:r w:rsidR="00A92FD4" w:rsidRPr="00EF7A5A">
        <w:rPr>
          <w:bCs/>
        </w:rPr>
        <w:t>-</w:t>
      </w:r>
      <w:r w:rsidRPr="00EF7A5A">
        <w:rPr>
          <w:bCs/>
        </w:rPr>
        <w:t xml:space="preserve">3 </w:t>
      </w:r>
      <w:r w:rsidR="00464803" w:rsidRPr="00EF7A5A">
        <w:rPr>
          <w:bCs/>
        </w:rPr>
        <w:t xml:space="preserve">summarises extensions included in S-101 by Feature </w:t>
      </w:r>
      <w:r w:rsidR="00907B68" w:rsidRPr="00EF7A5A">
        <w:rPr>
          <w:bCs/>
        </w:rPr>
        <w:t xml:space="preserve">type </w:t>
      </w:r>
      <w:r w:rsidR="00464803" w:rsidRPr="00EF7A5A">
        <w:rPr>
          <w:bCs/>
        </w:rPr>
        <w:t>in regard to geometric primitives and attributes</w:t>
      </w:r>
      <w:r w:rsidR="00F75964" w:rsidRPr="00EF7A5A">
        <w:rPr>
          <w:bCs/>
        </w:rPr>
        <w:t>; and new features included in S-101 for which there is no S-57 equivalent</w:t>
      </w:r>
      <w:r w:rsidR="00464803" w:rsidRPr="00EF7A5A">
        <w:rPr>
          <w:bCs/>
        </w:rPr>
        <w:t>.</w:t>
      </w:r>
      <w:r w:rsidR="005C6026" w:rsidRPr="00EF7A5A">
        <w:rPr>
          <w:bCs/>
        </w:rPr>
        <w:t xml:space="preserve"> </w:t>
      </w:r>
      <w:r w:rsidR="00464803" w:rsidRPr="00EF7A5A">
        <w:rPr>
          <w:bCs/>
        </w:rPr>
        <w:t xml:space="preserve">Application of these extensions to converted S-101 datasets is not a requirement in regard to </w:t>
      </w:r>
      <w:r w:rsidR="0061795E" w:rsidRPr="00EF7A5A">
        <w:rPr>
          <w:bCs/>
        </w:rPr>
        <w:t>full equivalency between an S-57 ENC an</w:t>
      </w:r>
      <w:r w:rsidR="0077193A" w:rsidRPr="00EF7A5A">
        <w:rPr>
          <w:bCs/>
        </w:rPr>
        <w:t xml:space="preserve">d its corresponding S-101 ENC. </w:t>
      </w:r>
      <w:r w:rsidR="0061795E" w:rsidRPr="00EF7A5A">
        <w:rPr>
          <w:bCs/>
        </w:rPr>
        <w:t xml:space="preserve">However, </w:t>
      </w:r>
      <w:r w:rsidR="00907B68" w:rsidRPr="00EF7A5A">
        <w:rPr>
          <w:bCs/>
        </w:rPr>
        <w:t xml:space="preserve">Data </w:t>
      </w:r>
      <w:r w:rsidR="0061795E" w:rsidRPr="00EF7A5A">
        <w:rPr>
          <w:bCs/>
        </w:rPr>
        <w:t>Producers may consider application of these extensions in order to produce “full capability” S-101 ENCs.</w:t>
      </w:r>
    </w:p>
    <w:p w14:paraId="1FF05AD5" w14:textId="77777777"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s>
        <w:spacing w:before="240" w:after="120"/>
        <w:ind w:left="851" w:hanging="851"/>
        <w:rPr>
          <w:sz w:val="20"/>
        </w:rPr>
      </w:pPr>
      <w:bookmarkStart w:id="274" w:name="_Toc422735411"/>
      <w:bookmarkStart w:id="275" w:name="_Toc8629830"/>
      <w:bookmarkStart w:id="276" w:name="_Toc8629962"/>
      <w:bookmarkStart w:id="277" w:name="_Toc160653841"/>
      <w:r w:rsidRPr="00EF7A5A">
        <w:t>Presentation of the document</w:t>
      </w:r>
      <w:bookmarkEnd w:id="274"/>
      <w:bookmarkEnd w:id="275"/>
      <w:bookmarkEnd w:id="276"/>
      <w:bookmarkEnd w:id="277"/>
    </w:p>
    <w:p w14:paraId="62D95FFD" w14:textId="77777777" w:rsidR="006B2826" w:rsidRPr="00EF7A5A" w:rsidRDefault="006B2826" w:rsidP="00D95447">
      <w:pPr>
        <w:spacing w:after="120"/>
        <w:jc w:val="both"/>
      </w:pPr>
      <w:r w:rsidRPr="00EF7A5A">
        <w:t>The following conventions are used:</w:t>
      </w:r>
    </w:p>
    <w:p w14:paraId="4844591B" w14:textId="3D4F4672" w:rsidR="006B2826" w:rsidRPr="00EF7A5A" w:rsidRDefault="006B2826" w:rsidP="00C93144">
      <w:pPr>
        <w:numPr>
          <w:ilvl w:val="0"/>
          <w:numId w:val="3"/>
        </w:numPr>
        <w:tabs>
          <w:tab w:val="clear" w:pos="360"/>
          <w:tab w:val="left" w:pos="0"/>
          <w:tab w:val="num" w:pos="284"/>
          <w:tab w:val="left" w:pos="3151"/>
          <w:tab w:val="left" w:pos="5475"/>
        </w:tabs>
        <w:ind w:left="284" w:hanging="284"/>
        <w:jc w:val="both"/>
      </w:pPr>
      <w:r w:rsidRPr="00EF7A5A">
        <w:t>Presentation conventions:</w:t>
      </w:r>
      <w:r w:rsidRPr="00EF7A5A">
        <w:tab/>
      </w:r>
      <w:r w:rsidR="00F01A9C" w:rsidRPr="00EF7A5A">
        <w:t xml:space="preserve">S-57 </w:t>
      </w:r>
      <w:r w:rsidRPr="00EF7A5A">
        <w:t>Object class:</w:t>
      </w:r>
      <w:r w:rsidRPr="00EF7A5A">
        <w:tab/>
      </w:r>
      <w:r w:rsidRPr="00EF7A5A">
        <w:rPr>
          <w:b/>
        </w:rPr>
        <w:t>WRECKS</w:t>
      </w:r>
    </w:p>
    <w:p w14:paraId="7AA8A597" w14:textId="40A517BB" w:rsidR="00F01A9C" w:rsidRPr="00EF7A5A" w:rsidRDefault="00F01A9C" w:rsidP="00F01A9C">
      <w:pPr>
        <w:tabs>
          <w:tab w:val="left" w:pos="0"/>
          <w:tab w:val="left" w:pos="283"/>
          <w:tab w:val="left" w:pos="3151"/>
          <w:tab w:val="left" w:pos="5475"/>
        </w:tabs>
        <w:jc w:val="both"/>
      </w:pPr>
      <w:r w:rsidRPr="00EF7A5A">
        <w:tab/>
      </w:r>
      <w:r w:rsidRPr="00EF7A5A">
        <w:tab/>
        <w:t xml:space="preserve">S-101 Feature </w:t>
      </w:r>
      <w:r w:rsidR="00907B68" w:rsidRPr="00EF7A5A">
        <w:t>type</w:t>
      </w:r>
      <w:r w:rsidRPr="00EF7A5A">
        <w:t>:</w:t>
      </w:r>
      <w:r w:rsidRPr="00EF7A5A">
        <w:tab/>
      </w:r>
      <w:r w:rsidRPr="00EF7A5A">
        <w:rPr>
          <w:b/>
        </w:rPr>
        <w:t>Wreck</w:t>
      </w:r>
    </w:p>
    <w:p w14:paraId="011B45BE" w14:textId="65DED481" w:rsidR="006B2826" w:rsidRPr="00EF7A5A" w:rsidRDefault="006B2826" w:rsidP="00D95447">
      <w:pPr>
        <w:tabs>
          <w:tab w:val="left" w:pos="0"/>
          <w:tab w:val="left" w:pos="283"/>
          <w:tab w:val="left" w:pos="3151"/>
          <w:tab w:val="left" w:pos="5475"/>
        </w:tabs>
        <w:jc w:val="both"/>
      </w:pPr>
      <w:r w:rsidRPr="00EF7A5A">
        <w:tab/>
      </w:r>
      <w:r w:rsidRPr="00EF7A5A">
        <w:tab/>
        <w:t>Geometric primitive:</w:t>
      </w:r>
      <w:r w:rsidRPr="00EF7A5A">
        <w:tab/>
        <w:t>(P,A)</w:t>
      </w:r>
      <w:r w:rsidR="00F01A9C" w:rsidRPr="00EF7A5A">
        <w:t>; (P,S)</w:t>
      </w:r>
      <w:r w:rsidRPr="00EF7A5A">
        <w:t>*</w:t>
      </w:r>
    </w:p>
    <w:p w14:paraId="0E4F30D7" w14:textId="308B467C" w:rsidR="006B2826" w:rsidRPr="00EF7A5A" w:rsidRDefault="006B2826" w:rsidP="00D95447">
      <w:pPr>
        <w:tabs>
          <w:tab w:val="left" w:pos="0"/>
          <w:tab w:val="left" w:pos="283"/>
          <w:tab w:val="left" w:pos="3151"/>
          <w:tab w:val="left" w:pos="5475"/>
        </w:tabs>
        <w:jc w:val="both"/>
      </w:pPr>
      <w:r w:rsidRPr="00EF7A5A">
        <w:tab/>
      </w:r>
      <w:r w:rsidRPr="00EF7A5A">
        <w:tab/>
      </w:r>
      <w:r w:rsidR="00F01A9C" w:rsidRPr="00EF7A5A">
        <w:t xml:space="preserve">S-57 </w:t>
      </w:r>
      <w:r w:rsidRPr="00EF7A5A">
        <w:t>Attribute:</w:t>
      </w:r>
      <w:r w:rsidRPr="00EF7A5A">
        <w:tab/>
        <w:t>EXPSOU</w:t>
      </w:r>
    </w:p>
    <w:p w14:paraId="367F99DD" w14:textId="275093FA" w:rsidR="00F01A9C" w:rsidRPr="00EF7A5A" w:rsidRDefault="00F01A9C" w:rsidP="00F01A9C">
      <w:pPr>
        <w:tabs>
          <w:tab w:val="left" w:pos="0"/>
          <w:tab w:val="left" w:pos="283"/>
          <w:tab w:val="left" w:pos="3151"/>
          <w:tab w:val="left" w:pos="5475"/>
        </w:tabs>
        <w:jc w:val="both"/>
      </w:pPr>
      <w:r w:rsidRPr="00EF7A5A">
        <w:tab/>
      </w:r>
      <w:r w:rsidRPr="00EF7A5A">
        <w:tab/>
        <w:t>S-101 Attribute:</w:t>
      </w:r>
      <w:r w:rsidRPr="00EF7A5A">
        <w:tab/>
      </w:r>
      <w:r w:rsidRPr="00EF7A5A">
        <w:rPr>
          <w:b/>
        </w:rPr>
        <w:t>exposition of sounding</w:t>
      </w:r>
    </w:p>
    <w:p w14:paraId="0A9DB8FC" w14:textId="77777777" w:rsidR="006B2826" w:rsidRPr="00EF7A5A" w:rsidRDefault="006B2826" w:rsidP="00D95447">
      <w:pPr>
        <w:tabs>
          <w:tab w:val="left" w:pos="0"/>
          <w:tab w:val="left" w:pos="283"/>
          <w:tab w:val="left" w:pos="3151"/>
          <w:tab w:val="left" w:pos="5475"/>
        </w:tabs>
        <w:jc w:val="both"/>
      </w:pPr>
      <w:r w:rsidRPr="00EF7A5A">
        <w:tab/>
      </w:r>
      <w:r w:rsidRPr="00EF7A5A">
        <w:tab/>
        <w:t>Attribute value:</w:t>
      </w:r>
      <w:r w:rsidRPr="00EF7A5A">
        <w:tab/>
      </w:r>
      <w:r w:rsidRPr="00EF7A5A">
        <w:rPr>
          <w:i/>
        </w:rPr>
        <w:t>-2.4</w:t>
      </w:r>
    </w:p>
    <w:p w14:paraId="16641EFA" w14:textId="2F2ECD0F" w:rsidR="006B2826" w:rsidRPr="00EF7A5A" w:rsidRDefault="006B282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For geometric pr</w:t>
      </w:r>
      <w:r w:rsidR="0077193A" w:rsidRPr="00EF7A5A">
        <w:t xml:space="preserve">imitives: </w:t>
      </w:r>
      <w:r w:rsidRPr="00EF7A5A">
        <w:t xml:space="preserve">P = point; </w:t>
      </w:r>
      <w:r w:rsidR="004E33BC" w:rsidRPr="00EF7A5A">
        <w:t>[</w:t>
      </w:r>
      <w:r w:rsidRPr="00EF7A5A">
        <w:t xml:space="preserve">L = line; </w:t>
      </w:r>
      <w:r w:rsidR="00796AEB" w:rsidRPr="00EF7A5A">
        <w:t xml:space="preserve">C = </w:t>
      </w:r>
      <w:r w:rsidR="009B5892" w:rsidRPr="00EF7A5A">
        <w:t xml:space="preserve">S-100 </w:t>
      </w:r>
      <w:r w:rsidR="00796AEB" w:rsidRPr="00EF7A5A">
        <w:t>curve</w:t>
      </w:r>
      <w:r w:rsidR="004E33BC" w:rsidRPr="00EF7A5A">
        <w:t>]</w:t>
      </w:r>
      <w:r w:rsidR="00796AEB" w:rsidRPr="00EF7A5A">
        <w:t xml:space="preserve">; </w:t>
      </w:r>
      <w:r w:rsidR="004E33BC" w:rsidRPr="00EF7A5A">
        <w:t>[</w:t>
      </w:r>
      <w:r w:rsidRPr="00EF7A5A">
        <w:t xml:space="preserve">A = area; </w:t>
      </w:r>
      <w:r w:rsidR="00796AEB" w:rsidRPr="00EF7A5A">
        <w:t xml:space="preserve">S = </w:t>
      </w:r>
      <w:r w:rsidR="009B5892" w:rsidRPr="00EF7A5A">
        <w:t xml:space="preserve">S-100 </w:t>
      </w:r>
      <w:r w:rsidR="00796AEB" w:rsidRPr="00EF7A5A">
        <w:t>surface</w:t>
      </w:r>
      <w:r w:rsidR="004E33BC" w:rsidRPr="00EF7A5A">
        <w:t>]</w:t>
      </w:r>
      <w:r w:rsidR="00796AEB" w:rsidRPr="00EF7A5A">
        <w:t xml:space="preserve">; </w:t>
      </w:r>
      <w:r w:rsidRPr="00EF7A5A">
        <w:t>N = none.</w:t>
      </w:r>
      <w:r w:rsidR="0077193A" w:rsidRPr="00EF7A5A">
        <w:t xml:space="preserve"> </w:t>
      </w:r>
      <w:r w:rsidR="00796AEB" w:rsidRPr="00EF7A5A">
        <w:rPr>
          <w:b/>
        </w:rPr>
        <w:t xml:space="preserve">Data </w:t>
      </w:r>
      <w:r w:rsidR="00907B68" w:rsidRPr="00EF7A5A">
        <w:rPr>
          <w:b/>
        </w:rPr>
        <w:t xml:space="preserve">Producers </w:t>
      </w:r>
      <w:r w:rsidR="0055668D" w:rsidRPr="00EF7A5A">
        <w:rPr>
          <w:b/>
        </w:rPr>
        <w:t xml:space="preserve">should note in particular where allowable geometric primitives for S-57 Object classes are </w:t>
      </w:r>
      <w:r w:rsidR="001E4D90" w:rsidRPr="00EF7A5A">
        <w:rPr>
          <w:b/>
        </w:rPr>
        <w:t>prohibited</w:t>
      </w:r>
      <w:r w:rsidR="0055668D" w:rsidRPr="00EF7A5A">
        <w:rPr>
          <w:b/>
        </w:rPr>
        <w:t xml:space="preserve"> </w:t>
      </w:r>
      <w:r w:rsidR="003C3B29" w:rsidRPr="00EF7A5A">
        <w:rPr>
          <w:b/>
        </w:rPr>
        <w:t>for the corresponding Feature</w:t>
      </w:r>
      <w:r w:rsidR="0055668D" w:rsidRPr="00EF7A5A">
        <w:rPr>
          <w:b/>
        </w:rPr>
        <w:t xml:space="preserve"> </w:t>
      </w:r>
      <w:r w:rsidR="00907B68" w:rsidRPr="00EF7A5A">
        <w:rPr>
          <w:b/>
        </w:rPr>
        <w:t>type</w:t>
      </w:r>
      <w:r w:rsidR="00FD5274" w:rsidRPr="00EF7A5A">
        <w:rPr>
          <w:b/>
        </w:rPr>
        <w:t>(</w:t>
      </w:r>
      <w:r w:rsidR="0055668D" w:rsidRPr="00EF7A5A">
        <w:rPr>
          <w:b/>
        </w:rPr>
        <w:t>s</w:t>
      </w:r>
      <w:r w:rsidR="003C3B29" w:rsidRPr="00EF7A5A">
        <w:rPr>
          <w:b/>
        </w:rPr>
        <w:t>)</w:t>
      </w:r>
      <w:r w:rsidR="0055668D" w:rsidRPr="00EF7A5A">
        <w:rPr>
          <w:b/>
        </w:rPr>
        <w:t xml:space="preserve"> in S-101 and consider amending their S-57 data </w:t>
      </w:r>
      <w:r w:rsidR="00C7123B" w:rsidRPr="00EF7A5A">
        <w:rPr>
          <w:b/>
        </w:rPr>
        <w:t xml:space="preserve">holdings </w:t>
      </w:r>
      <w:r w:rsidR="0055668D" w:rsidRPr="00EF7A5A">
        <w:rPr>
          <w:b/>
        </w:rPr>
        <w:t>accordingly</w:t>
      </w:r>
      <w:r w:rsidR="0055668D" w:rsidRPr="00EF7A5A">
        <w:t>.</w:t>
      </w:r>
    </w:p>
    <w:p w14:paraId="03467E3A" w14:textId="1180D3C0" w:rsidR="00F01A9C" w:rsidRPr="00EF7A5A" w:rsidRDefault="00C7123B" w:rsidP="00F01A9C">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G</w:t>
      </w:r>
      <w:r w:rsidR="0055668D" w:rsidRPr="00EF7A5A">
        <w:t xml:space="preserve">uidance is included in this document on the restriction of allowable values for enumerate type attributes </w:t>
      </w:r>
      <w:r w:rsidRPr="00EF7A5A">
        <w:t xml:space="preserve">by Feature </w:t>
      </w:r>
      <w:r w:rsidR="00907B68" w:rsidRPr="00EF7A5A">
        <w:t>type</w:t>
      </w:r>
      <w:r w:rsidRPr="00EF7A5A">
        <w:t xml:space="preserve"> that has been introduced </w:t>
      </w:r>
      <w:r w:rsidR="0055668D" w:rsidRPr="00EF7A5A">
        <w:t>in S-101</w:t>
      </w:r>
      <w:r w:rsidR="0077193A" w:rsidRPr="00EF7A5A">
        <w:t xml:space="preserve">. </w:t>
      </w:r>
      <w:r w:rsidR="004E33BC" w:rsidRPr="00EF7A5A">
        <w:t>This guidance is</w:t>
      </w:r>
      <w:r w:rsidRPr="00EF7A5A">
        <w:t xml:space="preserve"> only include</w:t>
      </w:r>
      <w:r w:rsidR="004E33BC" w:rsidRPr="00EF7A5A">
        <w:t xml:space="preserve">d where the list of allowable values in S-101 differs from the list of </w:t>
      </w:r>
      <w:r w:rsidR="002F7F0E" w:rsidRPr="00EF7A5A">
        <w:t xml:space="preserve">recommended </w:t>
      </w:r>
      <w:r w:rsidR="004E33BC" w:rsidRPr="00EF7A5A">
        <w:t xml:space="preserve">allowable values by S-57 Object class as included in S-58 – </w:t>
      </w:r>
      <w:r w:rsidR="004E33BC" w:rsidRPr="00EF7A5A">
        <w:rPr>
          <w:i/>
        </w:rPr>
        <w:t>ENC Validation Checks</w:t>
      </w:r>
      <w:r w:rsidR="004E33BC" w:rsidRPr="00EF7A5A">
        <w:t>, Check 2000.</w:t>
      </w:r>
      <w:r w:rsidR="0077193A" w:rsidRPr="00EF7A5A">
        <w:t xml:space="preserve"> </w:t>
      </w:r>
      <w:r w:rsidR="000B1D73" w:rsidRPr="00EF7A5A">
        <w:rPr>
          <w:b/>
        </w:rPr>
        <w:t xml:space="preserve">Data producers are to note that the failure of any encoded S-57 </w:t>
      </w:r>
      <w:r w:rsidR="00C147DC" w:rsidRPr="00EF7A5A">
        <w:rPr>
          <w:b/>
        </w:rPr>
        <w:t xml:space="preserve">Object </w:t>
      </w:r>
      <w:r w:rsidR="000B1D73" w:rsidRPr="00EF7A5A">
        <w:rPr>
          <w:b/>
        </w:rPr>
        <w:t xml:space="preserve">against S-58 Check 2000 will result in the instance of the attribute responsible for the Check failure not converting across to the corresponding S-101 </w:t>
      </w:r>
      <w:r w:rsidR="004177C5" w:rsidRPr="00EF7A5A">
        <w:rPr>
          <w:b/>
        </w:rPr>
        <w:t xml:space="preserve">attribute </w:t>
      </w:r>
      <w:r w:rsidR="000B1D73" w:rsidRPr="00EF7A5A">
        <w:rPr>
          <w:b/>
        </w:rPr>
        <w:t>instance</w:t>
      </w:r>
      <w:r w:rsidR="000B1D73" w:rsidRPr="00EF7A5A">
        <w:t>.</w:t>
      </w:r>
      <w:r w:rsidR="0077193A" w:rsidRPr="00EF7A5A">
        <w:t xml:space="preserve"> </w:t>
      </w:r>
      <w:r w:rsidR="00666FD6" w:rsidRPr="00EF7A5A">
        <w:t xml:space="preserve">Further information can be found in </w:t>
      </w:r>
      <w:r w:rsidR="005115B2" w:rsidRPr="00EF7A5A">
        <w:t xml:space="preserve">Appendix </w:t>
      </w:r>
      <w:r w:rsidR="00666FD6" w:rsidRPr="00EF7A5A">
        <w:t>A, Table A</w:t>
      </w:r>
      <w:r w:rsidR="00A92FD4" w:rsidRPr="00EF7A5A">
        <w:t>-</w:t>
      </w:r>
      <w:r w:rsidR="00666FD6" w:rsidRPr="00EF7A5A">
        <w:t>2.</w:t>
      </w:r>
    </w:p>
    <w:p w14:paraId="7706A0DD" w14:textId="0747117E" w:rsidR="007515D1" w:rsidRPr="00EF7A5A" w:rsidRDefault="007515D1" w:rsidP="00F01A9C">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Where the term “Not applicable” has been used in any clause within this document, this means that there is no impact of this information as presented in S-57 Appendix B.1, Annex A on the S-5</w:t>
      </w:r>
      <w:r w:rsidR="0077193A" w:rsidRPr="00EF7A5A">
        <w:t xml:space="preserve">7 to S-101 conversion process. </w:t>
      </w:r>
      <w:r w:rsidRPr="00EF7A5A">
        <w:t xml:space="preserve">This is generally because </w:t>
      </w:r>
      <w:r w:rsidR="00892912" w:rsidRPr="00EF7A5A">
        <w:t>the clause relates to encoding which is prohibited for S-</w:t>
      </w:r>
      <w:r w:rsidR="00224937" w:rsidRPr="00EF7A5A">
        <w:t xml:space="preserve">101 </w:t>
      </w:r>
      <w:r w:rsidR="00892912" w:rsidRPr="00EF7A5A">
        <w:t>ENC</w:t>
      </w:r>
      <w:r w:rsidR="00501FD2" w:rsidRPr="00EF7A5A">
        <w:t xml:space="preserve">; or not relevant in relation to </w:t>
      </w:r>
      <w:r w:rsidR="0037391C" w:rsidRPr="00EF7A5A">
        <w:t>the conversion of S-57 base datasets</w:t>
      </w:r>
      <w:r w:rsidR="00892912" w:rsidRPr="00EF7A5A">
        <w:t>.</w:t>
      </w:r>
    </w:p>
    <w:p w14:paraId="1A052AC0" w14:textId="77777777"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s>
        <w:spacing w:before="240" w:after="120"/>
        <w:ind w:left="851" w:hanging="851"/>
      </w:pPr>
      <w:bookmarkStart w:id="278" w:name="_Toc8629831"/>
      <w:bookmarkStart w:id="279" w:name="_Toc8629963"/>
      <w:bookmarkStart w:id="280" w:name="_Toc160653842"/>
      <w:r w:rsidRPr="00EF7A5A">
        <w:t>Use of language</w:t>
      </w:r>
      <w:bookmarkEnd w:id="278"/>
      <w:bookmarkEnd w:id="279"/>
      <w:bookmarkEnd w:id="280"/>
    </w:p>
    <w:p w14:paraId="5345B7A1" w14:textId="77777777" w:rsidR="006B2826" w:rsidRPr="00EF7A5A" w:rsidRDefault="006B2826" w:rsidP="001D3E56">
      <w:pPr>
        <w:keepNext/>
        <w:keepLines/>
        <w:spacing w:after="60"/>
        <w:jc w:val="both"/>
      </w:pPr>
      <w:r w:rsidRPr="00EF7A5A">
        <w:t>Within this document:</w:t>
      </w:r>
    </w:p>
    <w:p w14:paraId="34A277F3" w14:textId="0390DCB8" w:rsidR="006B2826" w:rsidRPr="00EF7A5A" w:rsidRDefault="006B2826" w:rsidP="001D3E56">
      <w:pPr>
        <w:keepNext/>
        <w:keepLines/>
        <w:spacing w:after="60"/>
        <w:ind w:left="709" w:firstLine="11"/>
        <w:jc w:val="both"/>
      </w:pPr>
      <w:r w:rsidRPr="00EF7A5A">
        <w:t>“Must” indicates a mandatory requirement</w:t>
      </w:r>
      <w:r w:rsidR="001140DE" w:rsidRPr="00EF7A5A">
        <w:t xml:space="preserve"> </w:t>
      </w:r>
      <w:r w:rsidR="001140DE" w:rsidRPr="00EF7A5A">
        <w:rPr>
          <w:rFonts w:cs="Arial"/>
        </w:rPr>
        <w:t xml:space="preserve">in order to </w:t>
      </w:r>
      <w:r w:rsidR="006C7F70" w:rsidRPr="00EF7A5A">
        <w:rPr>
          <w:rFonts w:cs="Arial"/>
        </w:rPr>
        <w:t xml:space="preserve">for Data Producers to </w:t>
      </w:r>
      <w:r w:rsidR="001140DE" w:rsidRPr="00EF7A5A">
        <w:rPr>
          <w:rFonts w:cs="Arial"/>
        </w:rPr>
        <w:t>meet the requirements of the S-101 DCEG or S-101 Feature Catalogue constraints</w:t>
      </w:r>
      <w:r w:rsidRPr="00EF7A5A">
        <w:t>.</w:t>
      </w:r>
      <w:r w:rsidR="0077193A" w:rsidRPr="00EF7A5A">
        <w:t xml:space="preserve"> </w:t>
      </w:r>
      <w:r w:rsidR="00FB5A12" w:rsidRPr="00EF7A5A">
        <w:t>It must be noted that where a requirement is for a particular text string to be encoded (for example using the S-57 attribute INFORM) minor national variations in spelling may be accounted for in conversion software.</w:t>
      </w:r>
    </w:p>
    <w:p w14:paraId="57E084A9" w14:textId="44EFE2A8" w:rsidR="006B2826" w:rsidRPr="00EF7A5A" w:rsidRDefault="006B2826" w:rsidP="001D3E56">
      <w:pPr>
        <w:pStyle w:val="BodyTextIndent2"/>
        <w:spacing w:after="60"/>
        <w:jc w:val="both"/>
        <w:rPr>
          <w:color w:val="auto"/>
        </w:rPr>
      </w:pPr>
      <w:r w:rsidRPr="00EF7A5A">
        <w:rPr>
          <w:color w:val="auto"/>
        </w:rPr>
        <w:t>“Should” indicates an optional requirement, that is the recommended process to be followed</w:t>
      </w:r>
      <w:r w:rsidR="000A261C" w:rsidRPr="00EF7A5A">
        <w:rPr>
          <w:color w:val="auto"/>
        </w:rPr>
        <w:t xml:space="preserve"> </w:t>
      </w:r>
      <w:r w:rsidR="00D825BC" w:rsidRPr="00EF7A5A">
        <w:rPr>
          <w:color w:val="auto"/>
        </w:rPr>
        <w:t xml:space="preserve">by Data Producers </w:t>
      </w:r>
      <w:r w:rsidR="000A261C" w:rsidRPr="00EF7A5A">
        <w:rPr>
          <w:color w:val="auto"/>
        </w:rPr>
        <w:t>(normally in reference to the S-101 DCEG)</w:t>
      </w:r>
      <w:r w:rsidRPr="00EF7A5A">
        <w:rPr>
          <w:color w:val="auto"/>
        </w:rPr>
        <w:t>, but is not mandatory</w:t>
      </w:r>
      <w:r w:rsidR="000A261C" w:rsidRPr="00EF7A5A">
        <w:rPr>
          <w:color w:val="auto"/>
        </w:rPr>
        <w:t xml:space="preserve"> (as required by the S-101 Product Specification or Feature Catalogue)</w:t>
      </w:r>
      <w:r w:rsidRPr="00EF7A5A">
        <w:rPr>
          <w:color w:val="auto"/>
        </w:rPr>
        <w:t>.</w:t>
      </w:r>
    </w:p>
    <w:p w14:paraId="5B4E2A00" w14:textId="41D7297D" w:rsidR="006B2826" w:rsidRPr="00EF7A5A" w:rsidRDefault="006B2826" w:rsidP="00D95447">
      <w:pPr>
        <w:spacing w:after="120"/>
        <w:ind w:firstLine="720"/>
        <w:jc w:val="both"/>
      </w:pPr>
      <w:r w:rsidRPr="00EF7A5A">
        <w:t>“May” means “allowed to” or “could possibly”, and is not mandatory</w:t>
      </w:r>
      <w:r w:rsidR="000A261C" w:rsidRPr="00EF7A5A">
        <w:t xml:space="preserve"> in an S-101 context</w:t>
      </w:r>
      <w:r w:rsidRPr="00EF7A5A">
        <w:t>.</w:t>
      </w:r>
    </w:p>
    <w:p w14:paraId="765F6DCF" w14:textId="5DC8049C" w:rsidR="00D825BC" w:rsidRPr="00EF7A5A" w:rsidRDefault="00D825BC" w:rsidP="00C3469A">
      <w:pPr>
        <w:spacing w:after="120"/>
        <w:jc w:val="both"/>
      </w:pPr>
      <w:r w:rsidRPr="00EF7A5A">
        <w:t>The above terms relate to the requirements for the preparation of S-57 data and post-conversion requirements so as to create S-101 datasets that satisfy SOLAS requirements for the S-101 data to be at least the equivalent of S-57 data.</w:t>
      </w:r>
    </w:p>
    <w:p w14:paraId="173F39BB" w14:textId="55501095" w:rsidR="00D825BC" w:rsidRPr="00EF7A5A" w:rsidRDefault="00D825BC" w:rsidP="00C3469A">
      <w:pPr>
        <w:spacing w:after="120"/>
        <w:ind w:left="709" w:firstLine="11"/>
        <w:jc w:val="both"/>
      </w:pPr>
      <w:r w:rsidRPr="00EF7A5A">
        <w:t>“Will”</w:t>
      </w:r>
      <w:r w:rsidR="00C3469A" w:rsidRPr="00EF7A5A">
        <w:t xml:space="preserve"> </w:t>
      </w:r>
      <w:r w:rsidR="000224C3" w:rsidRPr="00EF7A5A">
        <w:t>indicates</w:t>
      </w:r>
      <w:r w:rsidR="00C3469A" w:rsidRPr="00EF7A5A">
        <w:t xml:space="preserve"> </w:t>
      </w:r>
      <w:r w:rsidR="000224C3" w:rsidRPr="00EF7A5A">
        <w:t>an</w:t>
      </w:r>
      <w:r w:rsidR="00C3469A" w:rsidRPr="00EF7A5A">
        <w:t xml:space="preserve"> expected </w:t>
      </w:r>
      <w:r w:rsidR="000224C3" w:rsidRPr="00EF7A5A">
        <w:t>outcome</w:t>
      </w:r>
      <w:r w:rsidR="00C3469A" w:rsidRPr="00EF7A5A">
        <w:t xml:space="preserve"> of the automated conversion process</w:t>
      </w:r>
      <w:r w:rsidR="0077193A" w:rsidRPr="00EF7A5A">
        <w:t xml:space="preserve">. </w:t>
      </w:r>
      <w:r w:rsidR="000224C3" w:rsidRPr="00EF7A5A">
        <w:t>However it must be noted that S-57 to S-101 automated conversion results may differ between conversion software manufacturers</w:t>
      </w:r>
      <w:r w:rsidR="004D5C92" w:rsidRPr="00EF7A5A">
        <w:t xml:space="preserve">; and Producing Authorities may utilise </w:t>
      </w:r>
      <w:r w:rsidR="00E17A20" w:rsidRPr="00EF7A5A">
        <w:t xml:space="preserve">additional </w:t>
      </w:r>
      <w:r w:rsidR="004D5C92" w:rsidRPr="00EF7A5A">
        <w:t>functionality within conversion applications (if available) to enhance conversion output.</w:t>
      </w:r>
    </w:p>
    <w:p w14:paraId="24985AD1" w14:textId="16D4E66F" w:rsidR="009B5892" w:rsidRPr="00EF7A5A" w:rsidRDefault="009B5892" w:rsidP="009B5892">
      <w:pPr>
        <w:spacing w:after="120"/>
        <w:jc w:val="both"/>
      </w:pPr>
      <w:r w:rsidRPr="00EF7A5A">
        <w:rPr>
          <w:u w:val="single"/>
        </w:rPr>
        <w:t>This document is intended for guidance only and none of its content should be regarded as “mandatory” in itself.</w:t>
      </w:r>
      <w:r w:rsidRPr="00EF7A5A">
        <w:t xml:space="preserve"> Where the phrase “It is considered that this information is not required for S-101” appears it </w:t>
      </w:r>
      <w:r w:rsidR="00EC0EB0" w:rsidRPr="00EF7A5A">
        <w:t xml:space="preserve">indicates </w:t>
      </w:r>
      <w:r w:rsidRPr="00EF7A5A">
        <w:t>that a decision has been made during the development of S-101 that this information is not required in ENC.</w:t>
      </w:r>
    </w:p>
    <w:p w14:paraId="60AE1D56" w14:textId="77777777"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s>
        <w:spacing w:before="240" w:after="120"/>
        <w:ind w:left="851" w:hanging="851"/>
      </w:pPr>
      <w:bookmarkStart w:id="281" w:name="_Toc160653843"/>
      <w:bookmarkStart w:id="282" w:name="_Toc422735413"/>
      <w:r w:rsidRPr="00EF7A5A">
        <w:lastRenderedPageBreak/>
        <w:t>Maintenance</w:t>
      </w:r>
      <w:bookmarkEnd w:id="281"/>
    </w:p>
    <w:p w14:paraId="12A85632" w14:textId="4A064160" w:rsidR="006B2826" w:rsidRPr="00EF7A5A" w:rsidRDefault="006B2826" w:rsidP="00D95447">
      <w:pPr>
        <w:spacing w:after="120"/>
        <w:jc w:val="both"/>
        <w:rPr>
          <w:rFonts w:cs="Arial"/>
        </w:rPr>
      </w:pPr>
      <w:r w:rsidRPr="00EF7A5A">
        <w:rPr>
          <w:rFonts w:cs="Arial"/>
        </w:rPr>
        <w:t xml:space="preserve">Changes to this document are coordinated by </w:t>
      </w:r>
      <w:r w:rsidR="004100B4" w:rsidRPr="00EF7A5A">
        <w:rPr>
          <w:rFonts w:cs="Arial"/>
        </w:rPr>
        <w:t>ENC</w:t>
      </w:r>
      <w:r w:rsidRPr="00EF7A5A">
        <w:rPr>
          <w:rFonts w:cs="Arial"/>
        </w:rPr>
        <w:t xml:space="preserve"> Maintenance Working Group (</w:t>
      </w:r>
      <w:r w:rsidR="004100B4" w:rsidRPr="00EF7A5A">
        <w:rPr>
          <w:rFonts w:cs="Arial"/>
        </w:rPr>
        <w:t>ENCWG</w:t>
      </w:r>
      <w:r w:rsidRPr="00EF7A5A">
        <w:rPr>
          <w:rFonts w:cs="Arial"/>
        </w:rPr>
        <w:t>).</w:t>
      </w:r>
      <w:r w:rsidR="005C6026" w:rsidRPr="00EF7A5A">
        <w:rPr>
          <w:rFonts w:cs="Arial"/>
        </w:rPr>
        <w:t xml:space="preserve"> </w:t>
      </w:r>
      <w:r w:rsidRPr="00EF7A5A">
        <w:rPr>
          <w:rFonts w:cs="Arial"/>
        </w:rPr>
        <w:t xml:space="preserve">Individuals that wish to make changes to the document must address their comments to the </w:t>
      </w:r>
      <w:r w:rsidR="004100B4" w:rsidRPr="00EF7A5A">
        <w:rPr>
          <w:rFonts w:cs="Arial"/>
        </w:rPr>
        <w:t>ENCWG</w:t>
      </w:r>
      <w:r w:rsidRPr="00EF7A5A">
        <w:rPr>
          <w:rFonts w:cs="Arial"/>
        </w:rPr>
        <w:t>.</w:t>
      </w:r>
    </w:p>
    <w:p w14:paraId="5EFF697E" w14:textId="3DF46F75" w:rsidR="006B2826" w:rsidRPr="00EF7A5A" w:rsidRDefault="006B2826" w:rsidP="00D95447">
      <w:pPr>
        <w:spacing w:after="120"/>
        <w:jc w:val="both"/>
        <w:rPr>
          <w:rFonts w:cs="Arial"/>
        </w:rPr>
      </w:pPr>
      <w:r w:rsidRPr="00EF7A5A">
        <w:rPr>
          <w:rFonts w:cs="Arial"/>
        </w:rPr>
        <w:t xml:space="preserve">There are three change proposal types to the </w:t>
      </w:r>
      <w:r w:rsidR="005C5A1B" w:rsidRPr="00EF7A5A">
        <w:rPr>
          <w:rFonts w:cs="Arial"/>
        </w:rPr>
        <w:t>S-57 to S-101 Conversion Guidance document</w:t>
      </w:r>
      <w:r w:rsidRPr="00EF7A5A">
        <w:rPr>
          <w:rFonts w:cs="Arial"/>
        </w:rPr>
        <w:t>.</w:t>
      </w:r>
      <w:r w:rsidR="005C6026" w:rsidRPr="00EF7A5A">
        <w:rPr>
          <w:rFonts w:cs="Arial"/>
        </w:rPr>
        <w:t xml:space="preserve"> </w:t>
      </w:r>
      <w:r w:rsidRPr="00EF7A5A">
        <w:rPr>
          <w:rFonts w:cs="Arial"/>
        </w:rPr>
        <w:t xml:space="preserve">They are: </w:t>
      </w:r>
    </w:p>
    <w:p w14:paraId="077F02DC" w14:textId="77777777" w:rsidR="006B2826" w:rsidRPr="00EF7A5A" w:rsidRDefault="006B2826" w:rsidP="00C93144">
      <w:pPr>
        <w:numPr>
          <w:ilvl w:val="0"/>
          <w:numId w:val="17"/>
        </w:numPr>
        <w:spacing w:after="120"/>
        <w:jc w:val="both"/>
        <w:rPr>
          <w:rFonts w:cs="Arial"/>
        </w:rPr>
      </w:pPr>
      <w:r w:rsidRPr="00EF7A5A">
        <w:rPr>
          <w:rFonts w:cs="Arial"/>
        </w:rPr>
        <w:t xml:space="preserve">Clarification; </w:t>
      </w:r>
    </w:p>
    <w:p w14:paraId="2E9D5D9B" w14:textId="77777777" w:rsidR="006B2826" w:rsidRPr="00EF7A5A" w:rsidRDefault="006B2826" w:rsidP="00C93144">
      <w:pPr>
        <w:numPr>
          <w:ilvl w:val="0"/>
          <w:numId w:val="17"/>
        </w:numPr>
        <w:spacing w:after="120"/>
        <w:jc w:val="both"/>
        <w:rPr>
          <w:rFonts w:cs="Arial"/>
        </w:rPr>
      </w:pPr>
      <w:r w:rsidRPr="00EF7A5A">
        <w:rPr>
          <w:rFonts w:cs="Arial"/>
        </w:rPr>
        <w:t xml:space="preserve">Revision; and </w:t>
      </w:r>
    </w:p>
    <w:p w14:paraId="661CD92D" w14:textId="6587ABE1" w:rsidR="006B2826" w:rsidRPr="00EF7A5A" w:rsidRDefault="006B2826" w:rsidP="00C93144">
      <w:pPr>
        <w:numPr>
          <w:ilvl w:val="0"/>
          <w:numId w:val="17"/>
        </w:numPr>
        <w:spacing w:after="120"/>
        <w:jc w:val="both"/>
        <w:rPr>
          <w:rFonts w:cs="Arial"/>
        </w:rPr>
      </w:pPr>
      <w:r w:rsidRPr="00EF7A5A">
        <w:rPr>
          <w:rFonts w:cs="Arial"/>
        </w:rPr>
        <w:t>New Edition.</w:t>
      </w:r>
      <w:r w:rsidR="005C6026" w:rsidRPr="00EF7A5A">
        <w:rPr>
          <w:rFonts w:cs="Arial"/>
        </w:rPr>
        <w:t xml:space="preserve"> </w:t>
      </w:r>
    </w:p>
    <w:p w14:paraId="7BC47354" w14:textId="5AD0AA01" w:rsidR="006B2826" w:rsidRPr="00EF7A5A" w:rsidRDefault="006B2826" w:rsidP="00D95447">
      <w:pPr>
        <w:spacing w:after="120"/>
        <w:jc w:val="both"/>
        <w:rPr>
          <w:rFonts w:cs="Arial"/>
        </w:rPr>
      </w:pPr>
      <w:r w:rsidRPr="00EF7A5A">
        <w:rPr>
          <w:rFonts w:cs="Arial"/>
        </w:rPr>
        <w:t>Any change proposal must be one of these types.</w:t>
      </w:r>
      <w:r w:rsidR="005C6026" w:rsidRPr="00EF7A5A">
        <w:rPr>
          <w:rFonts w:cs="Arial"/>
        </w:rPr>
        <w:t xml:space="preserve"> </w:t>
      </w:r>
    </w:p>
    <w:p w14:paraId="3A895181" w14:textId="10E27703" w:rsidR="006B2826" w:rsidRPr="00EF7A5A" w:rsidRDefault="006B2826" w:rsidP="00D95447">
      <w:pPr>
        <w:spacing w:after="120"/>
        <w:jc w:val="both"/>
        <w:rPr>
          <w:rFonts w:cs="Arial"/>
        </w:rPr>
      </w:pPr>
      <w:r w:rsidRPr="00EF7A5A">
        <w:rPr>
          <w:rFonts w:cs="Arial"/>
          <w:b/>
        </w:rPr>
        <w:t>ALL</w:t>
      </w:r>
      <w:r w:rsidRPr="00EF7A5A">
        <w:rPr>
          <w:rFonts w:cs="Arial"/>
        </w:rPr>
        <w:t xml:space="preserve"> proposed changes must be technically assessed before approval.</w:t>
      </w:r>
      <w:r w:rsidR="005C6026" w:rsidRPr="00EF7A5A">
        <w:rPr>
          <w:rFonts w:cs="Arial"/>
        </w:rPr>
        <w:t xml:space="preserve"> </w:t>
      </w:r>
    </w:p>
    <w:p w14:paraId="4108A299" w14:textId="77777777" w:rsidR="006B2826" w:rsidRPr="00EF7A5A" w:rsidRDefault="006B2826" w:rsidP="00D95447">
      <w:pPr>
        <w:spacing w:after="120"/>
        <w:rPr>
          <w:rFonts w:cs="Arial"/>
        </w:rPr>
      </w:pPr>
      <w:r w:rsidRPr="00EF7A5A">
        <w:rPr>
          <w:rFonts w:cs="Arial"/>
        </w:rPr>
        <w:t>Approved changes must be issued and entered on the Document Control page of this document.</w:t>
      </w:r>
    </w:p>
    <w:p w14:paraId="03528E2B"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83" w:name="_Toc260134061"/>
      <w:bookmarkStart w:id="284" w:name="_Toc260142430"/>
      <w:bookmarkStart w:id="285" w:name="_Toc260169473"/>
      <w:bookmarkStart w:id="286" w:name="_Toc160653844"/>
      <w:r w:rsidRPr="00EF7A5A">
        <w:rPr>
          <w:bCs/>
        </w:rPr>
        <w:t>Clarification</w:t>
      </w:r>
      <w:bookmarkEnd w:id="283"/>
      <w:bookmarkEnd w:id="284"/>
      <w:bookmarkEnd w:id="285"/>
      <w:bookmarkEnd w:id="286"/>
    </w:p>
    <w:p w14:paraId="1124BF25" w14:textId="07DBB452" w:rsidR="006B2826" w:rsidRPr="00EF7A5A" w:rsidRDefault="006B2826" w:rsidP="00D95447">
      <w:pPr>
        <w:spacing w:after="120"/>
        <w:jc w:val="both"/>
        <w:rPr>
          <w:rFonts w:cs="Arial"/>
        </w:rPr>
      </w:pPr>
      <w:r w:rsidRPr="00EF7A5A">
        <w:rPr>
          <w:rFonts w:cs="Arial"/>
          <w:szCs w:val="22"/>
          <w:lang w:eastAsia="en-US"/>
        </w:rPr>
        <w:t>Clarifications are non-substantive changes to the document.</w:t>
      </w:r>
      <w:r w:rsidR="005C6026" w:rsidRPr="00EF7A5A">
        <w:rPr>
          <w:rFonts w:cs="Arial"/>
          <w:szCs w:val="22"/>
          <w:lang w:eastAsia="en-US"/>
        </w:rPr>
        <w:t xml:space="preserve"> </w:t>
      </w:r>
      <w:r w:rsidRPr="00EF7A5A">
        <w:rPr>
          <w:rFonts w:cs="Arial"/>
          <w:szCs w:val="22"/>
          <w:lang w:eastAsia="en-US"/>
        </w:rPr>
        <w:t>Typically, clarifications: remove ambiguity; correct grammatical and spelling errors; amend or update cross references; and insert improved graphics.</w:t>
      </w:r>
      <w:r w:rsidR="005C6026" w:rsidRPr="00EF7A5A">
        <w:rPr>
          <w:rFonts w:cs="Arial"/>
          <w:szCs w:val="22"/>
          <w:lang w:eastAsia="en-US"/>
        </w:rPr>
        <w:t xml:space="preserve"> </w:t>
      </w:r>
      <w:r w:rsidRPr="00EF7A5A">
        <w:rPr>
          <w:rFonts w:cs="Arial"/>
          <w:szCs w:val="22"/>
          <w:lang w:eastAsia="en-US"/>
        </w:rPr>
        <w:t>A clarification must not cause any substantive semantic change to the document.</w:t>
      </w:r>
    </w:p>
    <w:p w14:paraId="49C5B8C6"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87" w:name="_Toc160653845"/>
      <w:r w:rsidRPr="00EF7A5A">
        <w:rPr>
          <w:bCs/>
        </w:rPr>
        <w:t>Revision</w:t>
      </w:r>
      <w:bookmarkEnd w:id="287"/>
    </w:p>
    <w:p w14:paraId="414E559A" w14:textId="5D40EA23" w:rsidR="006B2826" w:rsidRPr="00EF7A5A" w:rsidRDefault="006B2826" w:rsidP="00D95447">
      <w:pPr>
        <w:spacing w:after="120"/>
        <w:jc w:val="both"/>
        <w:rPr>
          <w:rFonts w:cs="Arial"/>
        </w:rPr>
      </w:pPr>
      <w:r w:rsidRPr="00EF7A5A">
        <w:rPr>
          <w:rFonts w:cs="Arial"/>
          <w:iCs/>
        </w:rPr>
        <w:t xml:space="preserve">Revisions </w:t>
      </w:r>
      <w:r w:rsidRPr="00EF7A5A">
        <w:rPr>
          <w:rFonts w:cs="Arial"/>
        </w:rPr>
        <w:t>are defined as substantive semantic changes to the document.</w:t>
      </w:r>
      <w:r w:rsidR="005C6026" w:rsidRPr="00EF7A5A">
        <w:rPr>
          <w:rFonts w:cs="Arial"/>
        </w:rPr>
        <w:t xml:space="preserve"> </w:t>
      </w:r>
      <w:r w:rsidRPr="00EF7A5A">
        <w:rPr>
          <w:rFonts w:cs="Arial"/>
        </w:rPr>
        <w:t xml:space="preserve">Typically, revisions will change the document to correct factual errors; or introduce necessary changes to ENC </w:t>
      </w:r>
      <w:r w:rsidR="00523874" w:rsidRPr="00EF7A5A">
        <w:rPr>
          <w:rFonts w:cs="Arial"/>
        </w:rPr>
        <w:t xml:space="preserve">data </w:t>
      </w:r>
      <w:r w:rsidRPr="00EF7A5A">
        <w:rPr>
          <w:rFonts w:cs="Arial"/>
        </w:rPr>
        <w:t>encoding guidance that has become evident as a result of practical experience or changing circumstances.</w:t>
      </w:r>
      <w:r w:rsidR="005C6026" w:rsidRPr="00EF7A5A">
        <w:rPr>
          <w:rFonts w:cs="Arial"/>
        </w:rPr>
        <w:t xml:space="preserve"> </w:t>
      </w:r>
      <w:r w:rsidRPr="00EF7A5A">
        <w:rPr>
          <w:rFonts w:cs="Arial"/>
        </w:rPr>
        <w:t xml:space="preserve">A </w:t>
      </w:r>
      <w:r w:rsidRPr="00EF7A5A">
        <w:rPr>
          <w:rFonts w:cs="Arial"/>
          <w:iCs/>
        </w:rPr>
        <w:t>revision</w:t>
      </w:r>
      <w:r w:rsidRPr="00EF7A5A">
        <w:rPr>
          <w:rFonts w:cs="Arial"/>
        </w:rPr>
        <w:t xml:space="preserve"> must not also be classified as a clarification.</w:t>
      </w:r>
      <w:r w:rsidR="005C6026" w:rsidRPr="00EF7A5A">
        <w:rPr>
          <w:rFonts w:cs="Arial"/>
        </w:rPr>
        <w:t xml:space="preserve"> </w:t>
      </w:r>
      <w:r w:rsidRPr="00EF7A5A">
        <w:rPr>
          <w:rFonts w:cs="Arial"/>
          <w:iCs/>
        </w:rPr>
        <w:t xml:space="preserve">Revisions </w:t>
      </w:r>
      <w:r w:rsidRPr="00EF7A5A">
        <w:rPr>
          <w:rFonts w:cs="Arial"/>
        </w:rPr>
        <w:t>could have an impact on either existing users or future users of the document.</w:t>
      </w:r>
      <w:r w:rsidR="005C6026" w:rsidRPr="00EF7A5A">
        <w:rPr>
          <w:rFonts w:cs="Arial"/>
        </w:rPr>
        <w:t xml:space="preserve"> </w:t>
      </w:r>
      <w:r w:rsidRPr="00EF7A5A">
        <w:rPr>
          <w:rFonts w:cs="Arial"/>
        </w:rPr>
        <w:t xml:space="preserve">All cumulative </w:t>
      </w:r>
      <w:r w:rsidRPr="00EF7A5A">
        <w:rPr>
          <w:rFonts w:cs="Arial"/>
          <w:iCs/>
        </w:rPr>
        <w:t xml:space="preserve">clarifications </w:t>
      </w:r>
      <w:r w:rsidRPr="00EF7A5A">
        <w:rPr>
          <w:rFonts w:cs="Arial"/>
        </w:rPr>
        <w:t>must be included with the release of approved revisions.</w:t>
      </w:r>
    </w:p>
    <w:p w14:paraId="7536CE55" w14:textId="77777777" w:rsidR="006B2826" w:rsidRPr="00EF7A5A" w:rsidRDefault="006B2826" w:rsidP="00C93144">
      <w:pPr>
        <w:pStyle w:val="Heading3"/>
        <w:keepLines/>
        <w:numPr>
          <w:ilvl w:val="2"/>
          <w:numId w:val="13"/>
        </w:numPr>
        <w:tabs>
          <w:tab w:val="clear" w:pos="566"/>
          <w:tab w:val="clear" w:pos="720"/>
          <w:tab w:val="clear" w:pos="850"/>
          <w:tab w:val="clear" w:pos="915"/>
          <w:tab w:val="clear" w:pos="2911"/>
          <w:tab w:val="left" w:pos="851"/>
        </w:tabs>
        <w:spacing w:before="240" w:after="120"/>
        <w:ind w:left="851" w:hanging="851"/>
        <w:rPr>
          <w:bCs/>
        </w:rPr>
      </w:pPr>
      <w:bookmarkStart w:id="288" w:name="_Toc160653846"/>
      <w:r w:rsidRPr="00EF7A5A">
        <w:rPr>
          <w:bCs/>
        </w:rPr>
        <w:t>New Edition</w:t>
      </w:r>
      <w:bookmarkEnd w:id="288"/>
    </w:p>
    <w:p w14:paraId="52968777" w14:textId="0B1A40D0" w:rsidR="006B2826" w:rsidRPr="00EF7A5A" w:rsidRDefault="006B2826" w:rsidP="00D95447">
      <w:pPr>
        <w:pStyle w:val="BodyText"/>
        <w:spacing w:after="120"/>
      </w:pPr>
      <w:r w:rsidRPr="00EF7A5A">
        <w:t xml:space="preserve">New Editions are significant changes to the encoding guidance in the document, noting that such changes must not </w:t>
      </w:r>
      <w:r w:rsidRPr="00EF7A5A">
        <w:rPr>
          <w:rFonts w:cs="Arial"/>
        </w:rPr>
        <w:t>change or be contrary to the rules and conventions described in S-57</w:t>
      </w:r>
      <w:r w:rsidR="00523874" w:rsidRPr="00EF7A5A">
        <w:rPr>
          <w:rFonts w:cs="Arial"/>
        </w:rPr>
        <w:t xml:space="preserve"> and S-101</w:t>
      </w:r>
      <w:r w:rsidRPr="00EF7A5A">
        <w:rPr>
          <w:rFonts w:cs="Arial"/>
        </w:rPr>
        <w:t xml:space="preserve"> documentation</w:t>
      </w:r>
      <w:r w:rsidRPr="00EF7A5A">
        <w:t>.</w:t>
      </w:r>
      <w:r w:rsidR="005C6026" w:rsidRPr="00EF7A5A">
        <w:t xml:space="preserve"> </w:t>
      </w:r>
      <w:r w:rsidRPr="00EF7A5A">
        <w:t xml:space="preserve">They can include additional information from the </w:t>
      </w:r>
      <w:r w:rsidR="004100B4" w:rsidRPr="00EF7A5A">
        <w:t>ENCWG</w:t>
      </w:r>
      <w:r w:rsidRPr="00EF7A5A">
        <w:t xml:space="preserve"> or related committees that were not originally included in the document.</w:t>
      </w:r>
      <w:r w:rsidR="005C6026" w:rsidRPr="00EF7A5A">
        <w:t xml:space="preserve"> </w:t>
      </w:r>
      <w:r w:rsidRPr="00EF7A5A">
        <w:t>New Editions result in a new major version of the document.</w:t>
      </w:r>
      <w:r w:rsidR="005C6026" w:rsidRPr="00EF7A5A">
        <w:t xml:space="preserve"> </w:t>
      </w:r>
      <w:r w:rsidRPr="00EF7A5A">
        <w:t>One New Edition may result in multiple related actions.</w:t>
      </w:r>
      <w:r w:rsidR="005C6026" w:rsidRPr="00EF7A5A">
        <w:t xml:space="preserve"> </w:t>
      </w:r>
      <w:r w:rsidRPr="00EF7A5A">
        <w:t>All cumulative clarifications and revisions must be included with the release of an approved New Edition.</w:t>
      </w:r>
      <w:r w:rsidR="005C6026" w:rsidRPr="00EF7A5A">
        <w:t xml:space="preserve"> </w:t>
      </w:r>
      <w:r w:rsidRPr="00EF7A5A">
        <w:t xml:space="preserve">After approval the New Edition will be available for use at a date specified by the </w:t>
      </w:r>
      <w:r w:rsidR="004100B4" w:rsidRPr="00EF7A5A">
        <w:t>ENCWG</w:t>
      </w:r>
      <w:r w:rsidRPr="00EF7A5A">
        <w:t>.</w:t>
      </w:r>
    </w:p>
    <w:p w14:paraId="73D7D258"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rFonts w:cs="Arial"/>
          <w:bCs/>
        </w:rPr>
      </w:pPr>
      <w:bookmarkStart w:id="289" w:name="_Toc260134064"/>
      <w:bookmarkStart w:id="290" w:name="_Toc260142433"/>
      <w:bookmarkStart w:id="291" w:name="_Toc260169476"/>
      <w:bookmarkStart w:id="292" w:name="_Toc160653847"/>
      <w:r w:rsidRPr="00EF7A5A">
        <w:rPr>
          <w:rFonts w:cs="Arial"/>
          <w:bCs/>
        </w:rPr>
        <w:t>Version control</w:t>
      </w:r>
      <w:bookmarkEnd w:id="289"/>
      <w:bookmarkEnd w:id="290"/>
      <w:bookmarkEnd w:id="291"/>
      <w:bookmarkEnd w:id="292"/>
    </w:p>
    <w:p w14:paraId="39AD6C4F" w14:textId="1048FE52" w:rsidR="006B2826" w:rsidRPr="00EF7A5A" w:rsidRDefault="006B2826" w:rsidP="00D95447">
      <w:pPr>
        <w:spacing w:after="120"/>
        <w:jc w:val="both"/>
        <w:rPr>
          <w:rFonts w:cs="Arial"/>
        </w:rPr>
      </w:pPr>
      <w:r w:rsidRPr="00EF7A5A">
        <w:rPr>
          <w:rFonts w:cs="Arial"/>
        </w:rPr>
        <w:t xml:space="preserve">The </w:t>
      </w:r>
      <w:r w:rsidR="004100B4" w:rsidRPr="00EF7A5A">
        <w:rPr>
          <w:rFonts w:cs="Arial"/>
        </w:rPr>
        <w:t>ENCWG</w:t>
      </w:r>
      <w:r w:rsidRPr="00EF7A5A">
        <w:rPr>
          <w:rFonts w:cs="Arial"/>
        </w:rPr>
        <w:t xml:space="preserve"> must release new versions of the document as necessary.</w:t>
      </w:r>
      <w:r w:rsidR="005C6026" w:rsidRPr="00EF7A5A">
        <w:rPr>
          <w:rFonts w:cs="Arial"/>
        </w:rPr>
        <w:t xml:space="preserve"> </w:t>
      </w:r>
      <w:r w:rsidRPr="00EF7A5A">
        <w:rPr>
          <w:rFonts w:cs="Arial"/>
        </w:rPr>
        <w:t>New versions must include clarifications, corrections and extensions.</w:t>
      </w:r>
      <w:r w:rsidR="005C6026" w:rsidRPr="00EF7A5A">
        <w:rPr>
          <w:rFonts w:cs="Arial"/>
        </w:rPr>
        <w:t xml:space="preserve"> </w:t>
      </w:r>
      <w:r w:rsidRPr="00EF7A5A">
        <w:rPr>
          <w:rFonts w:cs="Arial"/>
        </w:rPr>
        <w:t>Each version must contain a change list that identifies the changes between versions of the document.</w:t>
      </w:r>
    </w:p>
    <w:p w14:paraId="4D20F3BB"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93" w:name="_Toc260134065"/>
      <w:bookmarkStart w:id="294" w:name="_Toc260142434"/>
      <w:bookmarkStart w:id="295" w:name="_Toc260169477"/>
      <w:bookmarkStart w:id="296" w:name="_Toc160653848"/>
      <w:r w:rsidRPr="00EF7A5A">
        <w:rPr>
          <w:bCs/>
        </w:rPr>
        <w:t>Clarification version control</w:t>
      </w:r>
      <w:bookmarkEnd w:id="293"/>
      <w:bookmarkEnd w:id="294"/>
      <w:bookmarkEnd w:id="295"/>
      <w:bookmarkEnd w:id="296"/>
    </w:p>
    <w:p w14:paraId="04332F65" w14:textId="57775A69" w:rsidR="006B2826" w:rsidRPr="00EF7A5A" w:rsidRDefault="006B2826" w:rsidP="00D95447">
      <w:pPr>
        <w:spacing w:after="120"/>
        <w:jc w:val="both"/>
        <w:rPr>
          <w:rFonts w:cs="Arial"/>
        </w:rPr>
      </w:pPr>
      <w:r w:rsidRPr="00EF7A5A">
        <w:rPr>
          <w:rFonts w:cs="Arial"/>
        </w:rPr>
        <w:t>Clarifications must be denoted as 0.0.x.</w:t>
      </w:r>
      <w:r w:rsidR="005C6026" w:rsidRPr="00EF7A5A">
        <w:rPr>
          <w:rFonts w:cs="Arial"/>
        </w:rPr>
        <w:t xml:space="preserve"> </w:t>
      </w:r>
      <w:r w:rsidRPr="00EF7A5A">
        <w:rPr>
          <w:rFonts w:cs="Arial"/>
        </w:rPr>
        <w:t xml:space="preserve">Each clarification or set of clarifications approved at a single point in time must increment x by 1. </w:t>
      </w:r>
    </w:p>
    <w:p w14:paraId="3AADDCBB"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97" w:name="_Toc160653849"/>
      <w:bookmarkStart w:id="298" w:name="_Toc260134067"/>
      <w:bookmarkStart w:id="299" w:name="_Toc260142436"/>
      <w:bookmarkStart w:id="300" w:name="_Toc260169479"/>
      <w:r w:rsidRPr="00EF7A5A">
        <w:rPr>
          <w:bCs/>
        </w:rPr>
        <w:t>Revision version control</w:t>
      </w:r>
      <w:bookmarkEnd w:id="297"/>
    </w:p>
    <w:p w14:paraId="3AF9BDC3" w14:textId="4E0313B5" w:rsidR="006B2826" w:rsidRPr="00EF7A5A" w:rsidRDefault="006B2826" w:rsidP="0004714D">
      <w:pPr>
        <w:jc w:val="both"/>
        <w:rPr>
          <w:lang w:eastAsia="en-US"/>
        </w:rPr>
      </w:pPr>
      <w:r w:rsidRPr="00EF7A5A">
        <w:rPr>
          <w:rFonts w:cs="Arial"/>
        </w:rPr>
        <w:t>Revisions must be denoted as 0.x.0.</w:t>
      </w:r>
      <w:r w:rsidR="005C6026" w:rsidRPr="00EF7A5A">
        <w:rPr>
          <w:rFonts w:cs="Arial"/>
        </w:rPr>
        <w:t xml:space="preserve"> </w:t>
      </w:r>
      <w:r w:rsidRPr="00EF7A5A">
        <w:rPr>
          <w:rFonts w:cs="Arial"/>
        </w:rPr>
        <w:t>Each revision or set of revisions approved at a single point in time must increment x by 1.</w:t>
      </w:r>
      <w:r w:rsidR="005C6026" w:rsidRPr="00EF7A5A">
        <w:rPr>
          <w:rFonts w:cs="Arial"/>
        </w:rPr>
        <w:t xml:space="preserve"> </w:t>
      </w:r>
      <w:r w:rsidRPr="00EF7A5A">
        <w:rPr>
          <w:rFonts w:cs="Arial"/>
        </w:rPr>
        <w:t>Revision version control will set clarification version control to 0.</w:t>
      </w:r>
    </w:p>
    <w:p w14:paraId="19F1B4CA"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301" w:name="_Toc160653850"/>
      <w:r w:rsidRPr="00EF7A5A">
        <w:rPr>
          <w:bCs/>
        </w:rPr>
        <w:t>New Edition version control</w:t>
      </w:r>
      <w:bookmarkEnd w:id="298"/>
      <w:bookmarkEnd w:id="299"/>
      <w:bookmarkEnd w:id="300"/>
      <w:bookmarkEnd w:id="301"/>
    </w:p>
    <w:p w14:paraId="68B15FC7" w14:textId="60CA2913" w:rsidR="006B2826" w:rsidRPr="00EF7A5A" w:rsidRDefault="006B2826" w:rsidP="00D95447">
      <w:pPr>
        <w:spacing w:after="120"/>
        <w:jc w:val="both"/>
        <w:rPr>
          <w:rFonts w:cs="Arial"/>
        </w:rPr>
      </w:pPr>
      <w:r w:rsidRPr="00EF7A5A">
        <w:rPr>
          <w:rFonts w:cs="Arial"/>
        </w:rPr>
        <w:t>New Editions must be denoted as x.0.0.</w:t>
      </w:r>
      <w:r w:rsidR="005C6026" w:rsidRPr="00EF7A5A">
        <w:rPr>
          <w:rFonts w:cs="Arial"/>
        </w:rPr>
        <w:t xml:space="preserve"> </w:t>
      </w:r>
      <w:r w:rsidRPr="00EF7A5A">
        <w:rPr>
          <w:rFonts w:cs="Arial"/>
        </w:rPr>
        <w:t>Each New Edition approved at a single point in time must increment x by 1.</w:t>
      </w:r>
      <w:r w:rsidR="005C6026" w:rsidRPr="00EF7A5A">
        <w:rPr>
          <w:rFonts w:cs="Arial"/>
        </w:rPr>
        <w:t xml:space="preserve"> </w:t>
      </w:r>
      <w:r w:rsidRPr="00EF7A5A">
        <w:rPr>
          <w:rFonts w:cs="Arial"/>
        </w:rPr>
        <w:t xml:space="preserve">New Edition version control will set the clarification and revision version control to 0. </w:t>
      </w:r>
    </w:p>
    <w:p w14:paraId="77B4508C" w14:textId="77777777" w:rsidR="006B2826" w:rsidRPr="00EF7A5A" w:rsidRDefault="006B2826" w:rsidP="00C93144">
      <w:pPr>
        <w:pStyle w:val="Heading1"/>
        <w:numPr>
          <w:ilvl w:val="0"/>
          <w:numId w:val="13"/>
        </w:numPr>
        <w:tabs>
          <w:tab w:val="clear" w:pos="0"/>
          <w:tab w:val="clear" w:pos="283"/>
          <w:tab w:val="clear" w:pos="432"/>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rPr>
          <w:sz w:val="20"/>
        </w:rPr>
      </w:pPr>
      <w:r w:rsidRPr="00EF7A5A">
        <w:br w:type="page"/>
      </w:r>
      <w:bookmarkStart w:id="302" w:name="_Toc8629832"/>
      <w:bookmarkStart w:id="303" w:name="_Toc8629964"/>
      <w:r w:rsidRPr="00EF7A5A">
        <w:lastRenderedPageBreak/>
        <w:t>General rules</w:t>
      </w:r>
      <w:bookmarkEnd w:id="282"/>
      <w:bookmarkEnd w:id="302"/>
      <w:bookmarkEnd w:id="303"/>
    </w:p>
    <w:p w14:paraId="5B830358" w14:textId="77777777"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rPr>
          <w:sz w:val="20"/>
        </w:rPr>
      </w:pPr>
      <w:bookmarkStart w:id="304" w:name="_Toc422735415"/>
      <w:bookmarkStart w:id="305" w:name="_Toc8629833"/>
      <w:bookmarkStart w:id="306" w:name="_Toc8629965"/>
      <w:bookmarkStart w:id="307" w:name="_Toc160653851"/>
      <w:r w:rsidRPr="00EF7A5A">
        <w:t>Cartographic framework</w:t>
      </w:r>
      <w:bookmarkEnd w:id="304"/>
      <w:bookmarkEnd w:id="305"/>
      <w:bookmarkEnd w:id="306"/>
      <w:bookmarkEnd w:id="307"/>
    </w:p>
    <w:p w14:paraId="4C2423CE"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308" w:name="_Toc422735417"/>
      <w:bookmarkStart w:id="309" w:name="_Toc8629834"/>
      <w:bookmarkStart w:id="310" w:name="_Toc8629966"/>
      <w:bookmarkStart w:id="311" w:name="_Toc160653852"/>
      <w:r w:rsidRPr="00EF7A5A">
        <w:t>Horizontal datum</w:t>
      </w:r>
      <w:bookmarkEnd w:id="308"/>
      <w:bookmarkEnd w:id="309"/>
      <w:bookmarkEnd w:id="310"/>
      <w:bookmarkEnd w:id="311"/>
    </w:p>
    <w:p w14:paraId="217E71B3" w14:textId="1C5ECDA5" w:rsidR="006B2826" w:rsidRPr="00EF7A5A" w:rsidRDefault="006B282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w:t>
      </w:r>
      <w:r w:rsidR="00135832" w:rsidRPr="00EF7A5A">
        <w:t xml:space="preserve">value of the </w:t>
      </w:r>
      <w:r w:rsidRPr="00EF7A5A">
        <w:t>horizontal datum encoded in the “Horizontal Geodetic Datum” [HDAT] subfield of the “Data Set Parameter” [DSPM] field</w:t>
      </w:r>
      <w:r w:rsidR="005367FE" w:rsidRPr="00EF7A5A">
        <w:t xml:space="preserve"> for the S-57 dataset is </w:t>
      </w:r>
      <w:r w:rsidR="009E2508" w:rsidRPr="00EF7A5A">
        <w:t>populated in</w:t>
      </w:r>
      <w:r w:rsidR="005367FE" w:rsidRPr="00EF7A5A">
        <w:t xml:space="preserve"> the “</w:t>
      </w:r>
      <w:r w:rsidR="00E4323E" w:rsidRPr="00EF7A5A">
        <w:t>Datum</w:t>
      </w:r>
      <w:r w:rsidR="005367FE" w:rsidRPr="00EF7A5A">
        <w:t xml:space="preserve"> Name” [</w:t>
      </w:r>
      <w:r w:rsidR="00E4323E" w:rsidRPr="00EF7A5A">
        <w:t>DT</w:t>
      </w:r>
      <w:r w:rsidR="005367FE" w:rsidRPr="00EF7A5A">
        <w:t>NM] subfield of the “</w:t>
      </w:r>
      <w:r w:rsidR="00E4323E" w:rsidRPr="00EF7A5A">
        <w:t>Geodetic Datum</w:t>
      </w:r>
      <w:r w:rsidR="005367FE" w:rsidRPr="00EF7A5A">
        <w:t>”</w:t>
      </w:r>
      <w:r w:rsidR="003504A9" w:rsidRPr="00EF7A5A">
        <w:t xml:space="preserve"> [</w:t>
      </w:r>
      <w:r w:rsidR="00E4323E" w:rsidRPr="00EF7A5A">
        <w:t>GDAT</w:t>
      </w:r>
      <w:r w:rsidR="003504A9" w:rsidRPr="00EF7A5A">
        <w:t>] field for the S-101 dataset</w:t>
      </w:r>
      <w:r w:rsidRPr="00EF7A5A">
        <w:t>.</w:t>
      </w:r>
      <w:r w:rsidR="005C6026" w:rsidRPr="00EF7A5A">
        <w:t xml:space="preserve"> </w:t>
      </w:r>
      <w:r w:rsidR="006357AF" w:rsidRPr="00EF7A5A">
        <w:t>As for S-57, the horizontal datum for S-101 ENCs must be WGS 84.</w:t>
      </w:r>
    </w:p>
    <w:p w14:paraId="0E92CCE7" w14:textId="121BA351" w:rsidR="006B2826" w:rsidRPr="00EF7A5A" w:rsidRDefault="0091453E" w:rsidP="003504A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Meta </w:t>
      </w:r>
      <w:r w:rsidR="00C147DC" w:rsidRPr="00EF7A5A">
        <w:rPr>
          <w:u w:val="single"/>
        </w:rPr>
        <w:t>Object</w:t>
      </w:r>
      <w:r w:rsidR="006B2826" w:rsidRPr="00EF7A5A">
        <w:rPr>
          <w:u w:val="single"/>
        </w:rPr>
        <w:t>:</w:t>
      </w:r>
      <w:r w:rsidR="006B2826" w:rsidRPr="00EF7A5A">
        <w:tab/>
      </w:r>
      <w:r w:rsidR="006B2826" w:rsidRPr="00EF7A5A">
        <w:tab/>
        <w:t>Horizontal datum (</w:t>
      </w:r>
      <w:r w:rsidR="006B2826" w:rsidRPr="00EF7A5A">
        <w:rPr>
          <w:b/>
        </w:rPr>
        <w:t>M_HOPA</w:t>
      </w:r>
      <w:r w:rsidR="006B2826" w:rsidRPr="00EF7A5A">
        <w:t>)</w:t>
      </w:r>
      <w:r w:rsidR="006B2826" w:rsidRPr="00EF7A5A">
        <w:tab/>
      </w:r>
      <w:r w:rsidR="006B2826" w:rsidRPr="00EF7A5A">
        <w:tab/>
        <w:t>(A)</w:t>
      </w:r>
    </w:p>
    <w:p w14:paraId="07F9C450" w14:textId="0CB258C9" w:rsidR="006B2826" w:rsidRPr="00EF7A5A" w:rsidRDefault="004B2B2C"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There is no equivalent </w:t>
      </w:r>
      <w:r w:rsidR="005135B0" w:rsidRPr="00EF7A5A">
        <w:t xml:space="preserve">Meta Feature type </w:t>
      </w:r>
      <w:r w:rsidRPr="00EF7A5A">
        <w:t xml:space="preserve">in S-101 for the S-57 </w:t>
      </w:r>
      <w:r w:rsidR="00C147DC" w:rsidRPr="00EF7A5A">
        <w:t>Meta</w:t>
      </w:r>
      <w:r w:rsidRPr="00EF7A5A">
        <w:t xml:space="preserve"> </w:t>
      </w:r>
      <w:r w:rsidR="00C147DC" w:rsidRPr="00EF7A5A">
        <w:t xml:space="preserve">Object </w:t>
      </w:r>
      <w:r w:rsidRPr="00EF7A5A">
        <w:rPr>
          <w:b/>
        </w:rPr>
        <w:t>M_HOPA</w:t>
      </w:r>
      <w:r w:rsidRPr="00EF7A5A">
        <w:t>.</w:t>
      </w:r>
      <w:r w:rsidR="005C6026" w:rsidRPr="00EF7A5A">
        <w:t xml:space="preserve"> </w:t>
      </w:r>
      <w:r w:rsidRPr="00EF7A5A">
        <w:t>It is considered that this information is not required for S-101.</w:t>
      </w:r>
      <w:r w:rsidR="005C6026" w:rsidRPr="00EF7A5A">
        <w:t xml:space="preserve"> </w:t>
      </w:r>
      <w:r w:rsidR="00064277" w:rsidRPr="00EF7A5A">
        <w:t xml:space="preserve">Data Producers should consider removing instances of </w:t>
      </w:r>
      <w:r w:rsidR="00064277" w:rsidRPr="00EF7A5A">
        <w:rPr>
          <w:b/>
        </w:rPr>
        <w:t>M_HOPA</w:t>
      </w:r>
      <w:r w:rsidR="00064277" w:rsidRPr="00EF7A5A">
        <w:t xml:space="preserve"> from their S-57 data for consistency.</w:t>
      </w:r>
    </w:p>
    <w:p w14:paraId="13ECF686"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312" w:name="_Toc422735419"/>
      <w:bookmarkStart w:id="313" w:name="_Toc8629835"/>
      <w:bookmarkStart w:id="314" w:name="_Toc8629967"/>
      <w:bookmarkStart w:id="315" w:name="_Toc160653853"/>
      <w:r w:rsidRPr="00EF7A5A">
        <w:t>Vertical datum</w:t>
      </w:r>
      <w:bookmarkEnd w:id="312"/>
      <w:bookmarkEnd w:id="313"/>
      <w:bookmarkEnd w:id="314"/>
      <w:bookmarkEnd w:id="315"/>
    </w:p>
    <w:p w14:paraId="768724FB" w14:textId="5828EDDA" w:rsidR="006B2826" w:rsidRPr="00EF7A5A" w:rsidRDefault="006B282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default </w:t>
      </w:r>
      <w:r w:rsidR="00BD73C7" w:rsidRPr="00EF7A5A">
        <w:t>vertical datum</w:t>
      </w:r>
      <w:r w:rsidRPr="00EF7A5A">
        <w:t xml:space="preserve"> for the entire dataset </w:t>
      </w:r>
      <w:r w:rsidR="00BD73C7" w:rsidRPr="00EF7A5A">
        <w:t>encoded</w:t>
      </w:r>
      <w:r w:rsidRPr="00EF7A5A">
        <w:t xml:space="preserve"> in the “Vertical Datum” [VDAT] subfield of the “Data Set Parameter” [DSPM] field</w:t>
      </w:r>
      <w:r w:rsidR="007811E5" w:rsidRPr="00EF7A5A">
        <w:t xml:space="preserve"> </w:t>
      </w:r>
      <w:r w:rsidR="009C58BF" w:rsidRPr="00EF7A5A">
        <w:t xml:space="preserve">for the S-57 dataset </w:t>
      </w:r>
      <w:commentRangeStart w:id="316"/>
      <w:r w:rsidR="00662042" w:rsidRPr="00EF7A5A">
        <w:t xml:space="preserve">will be </w:t>
      </w:r>
      <w:r w:rsidR="009E2508" w:rsidRPr="00EF7A5A">
        <w:t>populated in</w:t>
      </w:r>
      <w:r w:rsidR="007811E5" w:rsidRPr="00EF7A5A">
        <w:t xml:space="preserve"> the “Datum </w:t>
      </w:r>
      <w:r w:rsidR="00835AB7" w:rsidRPr="00EF7A5A">
        <w:t>Identifier</w:t>
      </w:r>
      <w:r w:rsidR="007811E5" w:rsidRPr="00EF7A5A">
        <w:t>” [</w:t>
      </w:r>
      <w:r w:rsidR="00835AB7" w:rsidRPr="00EF7A5A">
        <w:t>DTID</w:t>
      </w:r>
      <w:r w:rsidR="007811E5" w:rsidRPr="00EF7A5A">
        <w:t>] subfield of the “Vertical Datum” [VDAT] field for the S-101 dataset</w:t>
      </w:r>
      <w:commentRangeEnd w:id="316"/>
      <w:r w:rsidR="008B1B8B">
        <w:rPr>
          <w:rStyle w:val="CommentReference"/>
          <w:rFonts w:ascii="Garamond" w:hAnsi="Garamond"/>
          <w:lang w:eastAsia="en-US"/>
        </w:rPr>
        <w:commentReference w:id="316"/>
      </w:r>
      <w:ins w:id="317" w:author="Teh Stand" w:date="2023-11-06T11:35:00Z">
        <w:r w:rsidR="008B1B8B">
          <w:t xml:space="preserve">; </w:t>
        </w:r>
        <w:commentRangeStart w:id="318"/>
        <w:r w:rsidR="008B1B8B">
          <w:t xml:space="preserve">and </w:t>
        </w:r>
      </w:ins>
      <w:ins w:id="319" w:author="Teh Stand" w:date="2023-11-06T11:38:00Z">
        <w:r w:rsidR="00CE3A58">
          <w:t xml:space="preserve">included in </w:t>
        </w:r>
      </w:ins>
      <w:ins w:id="320" w:author="Teh Stand" w:date="2023-11-06T11:41:00Z">
        <w:r w:rsidR="00CE3A58">
          <w:t xml:space="preserve">an instance of </w:t>
        </w:r>
      </w:ins>
      <w:ins w:id="321" w:author="Teh Stand" w:date="2023-11-06T11:38:00Z">
        <w:r w:rsidR="00CE3A58">
          <w:t xml:space="preserve">the S-101 </w:t>
        </w:r>
      </w:ins>
      <w:ins w:id="322" w:author="Teh Stand" w:date="2023-11-06T12:08:00Z">
        <w:r w:rsidR="009025A6">
          <w:t>M</w:t>
        </w:r>
      </w:ins>
      <w:ins w:id="323" w:author="Teh Stand" w:date="2023-11-06T11:38:00Z">
        <w:r w:rsidR="00CE3A58">
          <w:t xml:space="preserve">eta </w:t>
        </w:r>
      </w:ins>
      <w:ins w:id="324" w:author="Teh Stand" w:date="2023-11-06T12:09:00Z">
        <w:r w:rsidR="009025A6">
          <w:t>F</w:t>
        </w:r>
      </w:ins>
      <w:ins w:id="325" w:author="Teh Stand" w:date="2023-11-06T11:39:00Z">
        <w:r w:rsidR="00CE3A58">
          <w:t xml:space="preserve">eature </w:t>
        </w:r>
        <w:r w:rsidR="00CE3A58">
          <w:rPr>
            <w:b/>
          </w:rPr>
          <w:t>Vertical Datum of Data</w:t>
        </w:r>
      </w:ins>
      <w:commentRangeEnd w:id="318"/>
      <w:ins w:id="326" w:author="Teh Stand" w:date="2023-11-06T12:00:00Z">
        <w:r w:rsidR="00140202">
          <w:rPr>
            <w:rStyle w:val="CommentReference"/>
            <w:rFonts w:ascii="Garamond" w:hAnsi="Garamond"/>
            <w:lang w:eastAsia="en-US"/>
          </w:rPr>
          <w:commentReference w:id="318"/>
        </w:r>
      </w:ins>
      <w:r w:rsidRPr="00EF7A5A">
        <w:t>.</w:t>
      </w:r>
    </w:p>
    <w:p w14:paraId="4D7F295F" w14:textId="20C7F546" w:rsidR="00F96F79" w:rsidRPr="00EF7A5A" w:rsidRDefault="00F96F79" w:rsidP="00F96F7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vertical datum populated for VDAT and VERDAT on </w:t>
      </w:r>
      <w:r w:rsidRPr="00EF7A5A">
        <w:rPr>
          <w:b/>
        </w:rPr>
        <w:t>M_VDAT</w:t>
      </w:r>
      <w:r w:rsidRPr="00EF7A5A">
        <w:t xml:space="preserve"> </w:t>
      </w:r>
      <w:r w:rsidR="00B01AFA" w:rsidRPr="00EF7A5A">
        <w:t>must</w:t>
      </w:r>
      <w:r w:rsidRPr="00EF7A5A">
        <w:t xml:space="preserve"> be taken from the following </w:t>
      </w:r>
      <w:r w:rsidR="00A92FD4" w:rsidRPr="00EF7A5A">
        <w:t xml:space="preserve">Table </w:t>
      </w:r>
      <w:r w:rsidR="001D05A4" w:rsidRPr="00EF7A5A">
        <w:t>in order for the values to be directly converted to S-101</w:t>
      </w:r>
      <w:r w:rsidRPr="00EF7A5A">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482"/>
      </w:tblGrid>
      <w:tr w:rsidR="00F96F79" w:rsidRPr="00EF7A5A" w14:paraId="21C6D25F" w14:textId="77777777" w:rsidTr="00F11309">
        <w:trPr>
          <w:tblHeader/>
        </w:trPr>
        <w:tc>
          <w:tcPr>
            <w:tcW w:w="592" w:type="dxa"/>
            <w:shd w:val="clear" w:color="auto" w:fill="E0E0E0"/>
            <w:vAlign w:val="center"/>
          </w:tcPr>
          <w:p w14:paraId="4BFAEA3A" w14:textId="6CAB8220"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b/>
                <w:sz w:val="16"/>
                <w:szCs w:val="16"/>
              </w:rPr>
            </w:pPr>
            <w:r w:rsidRPr="00EF7A5A">
              <w:rPr>
                <w:b/>
                <w:sz w:val="16"/>
                <w:szCs w:val="16"/>
              </w:rPr>
              <w:t>ID</w:t>
            </w:r>
          </w:p>
        </w:tc>
        <w:tc>
          <w:tcPr>
            <w:tcW w:w="3482" w:type="dxa"/>
            <w:shd w:val="clear" w:color="auto" w:fill="E0E0E0"/>
            <w:vAlign w:val="center"/>
          </w:tcPr>
          <w:p w14:paraId="73F8905A" w14:textId="02408099"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szCs w:val="16"/>
              </w:rPr>
            </w:pPr>
            <w:r w:rsidRPr="00EF7A5A">
              <w:rPr>
                <w:b/>
                <w:sz w:val="16"/>
                <w:szCs w:val="16"/>
              </w:rPr>
              <w:t>Meaning</w:t>
            </w:r>
          </w:p>
        </w:tc>
      </w:tr>
      <w:tr w:rsidR="00F96F79" w:rsidRPr="00EF7A5A" w14:paraId="6977CAE4" w14:textId="77777777" w:rsidTr="00F11309">
        <w:tc>
          <w:tcPr>
            <w:tcW w:w="592" w:type="dxa"/>
            <w:vAlign w:val="center"/>
          </w:tcPr>
          <w:p w14:paraId="63813BC9" w14:textId="563D7475"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w:t>
            </w:r>
          </w:p>
        </w:tc>
        <w:tc>
          <w:tcPr>
            <w:tcW w:w="3482" w:type="dxa"/>
            <w:vAlign w:val="center"/>
          </w:tcPr>
          <w:p w14:paraId="6FDF6D7A" w14:textId="01FFB1B9"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sea level</w:t>
            </w:r>
          </w:p>
        </w:tc>
      </w:tr>
      <w:tr w:rsidR="00F96F79" w:rsidRPr="00EF7A5A" w14:paraId="41671FDF" w14:textId="77777777" w:rsidTr="00F11309">
        <w:tc>
          <w:tcPr>
            <w:tcW w:w="592" w:type="dxa"/>
            <w:vAlign w:val="center"/>
          </w:tcPr>
          <w:p w14:paraId="33AF8A7C" w14:textId="1A7699EB"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16</w:t>
            </w:r>
          </w:p>
        </w:tc>
        <w:tc>
          <w:tcPr>
            <w:tcW w:w="3482" w:type="dxa"/>
            <w:vAlign w:val="center"/>
          </w:tcPr>
          <w:p w14:paraId="706081F9" w14:textId="1564DCA9"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high water</w:t>
            </w:r>
          </w:p>
        </w:tc>
      </w:tr>
      <w:tr w:rsidR="00F96F79" w:rsidRPr="00EF7A5A" w14:paraId="5694EC7B" w14:textId="77777777" w:rsidTr="00F11309">
        <w:tc>
          <w:tcPr>
            <w:tcW w:w="592" w:type="dxa"/>
            <w:vAlign w:val="center"/>
          </w:tcPr>
          <w:p w14:paraId="2C3E95F0" w14:textId="150E3D63"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17</w:t>
            </w:r>
          </w:p>
        </w:tc>
        <w:tc>
          <w:tcPr>
            <w:tcW w:w="3482" w:type="dxa"/>
            <w:vAlign w:val="center"/>
          </w:tcPr>
          <w:p w14:paraId="780AEF8D" w14:textId="56DD915D"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high water springs</w:t>
            </w:r>
          </w:p>
        </w:tc>
      </w:tr>
      <w:tr w:rsidR="00F96F79" w:rsidRPr="00EF7A5A" w14:paraId="088F5E21" w14:textId="77777777" w:rsidTr="00F11309">
        <w:tc>
          <w:tcPr>
            <w:tcW w:w="592" w:type="dxa"/>
            <w:vAlign w:val="center"/>
          </w:tcPr>
          <w:p w14:paraId="2A41190E" w14:textId="19E1DCC2"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18</w:t>
            </w:r>
          </w:p>
        </w:tc>
        <w:tc>
          <w:tcPr>
            <w:tcW w:w="3482" w:type="dxa"/>
            <w:vAlign w:val="center"/>
          </w:tcPr>
          <w:p w14:paraId="1E6AF6EB" w14:textId="06F49715"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High water</w:t>
            </w:r>
          </w:p>
        </w:tc>
      </w:tr>
      <w:tr w:rsidR="00F96F79" w:rsidRPr="00EF7A5A" w14:paraId="51672980" w14:textId="77777777" w:rsidTr="00F11309">
        <w:tc>
          <w:tcPr>
            <w:tcW w:w="592" w:type="dxa"/>
            <w:vAlign w:val="center"/>
          </w:tcPr>
          <w:p w14:paraId="7F1AD9C6" w14:textId="0FF947A9"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19</w:t>
            </w:r>
          </w:p>
        </w:tc>
        <w:tc>
          <w:tcPr>
            <w:tcW w:w="3482" w:type="dxa"/>
            <w:vAlign w:val="center"/>
          </w:tcPr>
          <w:p w14:paraId="44216D33" w14:textId="221718FA"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Approximate mean sea level</w:t>
            </w:r>
          </w:p>
        </w:tc>
      </w:tr>
      <w:tr w:rsidR="00BD4684" w:rsidRPr="00EF7A5A" w14:paraId="30A355F7" w14:textId="77777777" w:rsidTr="00F11309">
        <w:tc>
          <w:tcPr>
            <w:tcW w:w="592" w:type="dxa"/>
            <w:vAlign w:val="center"/>
          </w:tcPr>
          <w:p w14:paraId="09914FCF" w14:textId="693ED132" w:rsidR="00BD4684"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20</w:t>
            </w:r>
          </w:p>
        </w:tc>
        <w:tc>
          <w:tcPr>
            <w:tcW w:w="3482" w:type="dxa"/>
            <w:vAlign w:val="center"/>
          </w:tcPr>
          <w:p w14:paraId="26AF5D84" w14:textId="1650325B" w:rsidR="00BD4684"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High water springs</w:t>
            </w:r>
          </w:p>
        </w:tc>
      </w:tr>
      <w:tr w:rsidR="00F96F79" w:rsidRPr="00EF7A5A" w14:paraId="400FF195" w14:textId="77777777" w:rsidTr="00F11309">
        <w:tc>
          <w:tcPr>
            <w:tcW w:w="592" w:type="dxa"/>
            <w:vAlign w:val="center"/>
          </w:tcPr>
          <w:p w14:paraId="7DAFE385" w14:textId="69003EF2"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21</w:t>
            </w:r>
          </w:p>
        </w:tc>
        <w:tc>
          <w:tcPr>
            <w:tcW w:w="3482" w:type="dxa"/>
            <w:vAlign w:val="center"/>
          </w:tcPr>
          <w:p w14:paraId="5FB86538" w14:textId="5817A693"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higher high water</w:t>
            </w:r>
          </w:p>
        </w:tc>
      </w:tr>
      <w:tr w:rsidR="00F96F79" w:rsidRPr="00EF7A5A" w14:paraId="4AA0A602" w14:textId="77777777" w:rsidTr="00F11309">
        <w:tc>
          <w:tcPr>
            <w:tcW w:w="592" w:type="dxa"/>
            <w:vAlign w:val="center"/>
          </w:tcPr>
          <w:p w14:paraId="3EB3AB9C" w14:textId="2AC6CC70"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24</w:t>
            </w:r>
          </w:p>
        </w:tc>
        <w:tc>
          <w:tcPr>
            <w:tcW w:w="3482" w:type="dxa"/>
            <w:vAlign w:val="center"/>
          </w:tcPr>
          <w:p w14:paraId="0DCB4848" w14:textId="769724CD"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Local datum</w:t>
            </w:r>
          </w:p>
        </w:tc>
      </w:tr>
      <w:tr w:rsidR="00F96F79" w:rsidRPr="00EF7A5A" w14:paraId="79BA98C6" w14:textId="77777777" w:rsidTr="00F11309">
        <w:tc>
          <w:tcPr>
            <w:tcW w:w="592" w:type="dxa"/>
            <w:vAlign w:val="center"/>
          </w:tcPr>
          <w:p w14:paraId="100D68E1" w14:textId="669AF5A1"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25</w:t>
            </w:r>
          </w:p>
        </w:tc>
        <w:tc>
          <w:tcPr>
            <w:tcW w:w="3482" w:type="dxa"/>
            <w:vAlign w:val="center"/>
          </w:tcPr>
          <w:p w14:paraId="6D7D4485" w14:textId="22094580" w:rsidR="00F96F79" w:rsidRPr="00EF7A5A" w:rsidRDefault="00BD4684" w:rsidP="00BD468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International Great Lakes datum 1985</w:t>
            </w:r>
          </w:p>
        </w:tc>
      </w:tr>
      <w:tr w:rsidR="00F96F79" w:rsidRPr="00EF7A5A" w14:paraId="76F1DF99" w14:textId="77777777" w:rsidTr="00F11309">
        <w:tc>
          <w:tcPr>
            <w:tcW w:w="592" w:type="dxa"/>
            <w:vAlign w:val="center"/>
          </w:tcPr>
          <w:p w14:paraId="0683EAE1" w14:textId="3BE3D57E"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26</w:t>
            </w:r>
          </w:p>
        </w:tc>
        <w:tc>
          <w:tcPr>
            <w:tcW w:w="3482" w:type="dxa"/>
            <w:vAlign w:val="center"/>
          </w:tcPr>
          <w:p w14:paraId="0DD67276" w14:textId="45F37F61" w:rsidR="00F96F79"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water level</w:t>
            </w:r>
          </w:p>
        </w:tc>
      </w:tr>
      <w:tr w:rsidR="00F96F79" w:rsidRPr="00EF7A5A" w14:paraId="6CB25D4C" w14:textId="77777777" w:rsidTr="00F11309">
        <w:tc>
          <w:tcPr>
            <w:tcW w:w="592" w:type="dxa"/>
            <w:vAlign w:val="center"/>
          </w:tcPr>
          <w:p w14:paraId="381BDC68" w14:textId="4D37EB3F"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28</w:t>
            </w:r>
          </w:p>
        </w:tc>
        <w:tc>
          <w:tcPr>
            <w:tcW w:w="3482" w:type="dxa"/>
            <w:vAlign w:val="center"/>
          </w:tcPr>
          <w:p w14:paraId="1FE343F2" w14:textId="6216237B" w:rsidR="00F96F79"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Higher high water large tide</w:t>
            </w:r>
          </w:p>
        </w:tc>
      </w:tr>
      <w:tr w:rsidR="00F96F79" w:rsidRPr="00EF7A5A" w14:paraId="1FA81BC7" w14:textId="77777777" w:rsidTr="00F11309">
        <w:tc>
          <w:tcPr>
            <w:tcW w:w="592" w:type="dxa"/>
            <w:vAlign w:val="center"/>
          </w:tcPr>
          <w:p w14:paraId="11B22A44" w14:textId="7FA4163D" w:rsidR="00F96F79"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29</w:t>
            </w:r>
          </w:p>
        </w:tc>
        <w:tc>
          <w:tcPr>
            <w:tcW w:w="3482" w:type="dxa"/>
            <w:vAlign w:val="center"/>
          </w:tcPr>
          <w:p w14:paraId="7B0C3DB4" w14:textId="4BC40E32" w:rsidR="00F96F79"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Nearly highest high water</w:t>
            </w:r>
          </w:p>
        </w:tc>
      </w:tr>
      <w:tr w:rsidR="00BD4684" w:rsidRPr="00EF7A5A" w14:paraId="2002C5F7" w14:textId="77777777" w:rsidTr="00F11309">
        <w:tc>
          <w:tcPr>
            <w:tcW w:w="592" w:type="dxa"/>
            <w:vAlign w:val="center"/>
          </w:tcPr>
          <w:p w14:paraId="7DC06933" w14:textId="257168CD" w:rsidR="00BD4684" w:rsidRPr="00EF7A5A" w:rsidRDefault="00BD4684"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30</w:t>
            </w:r>
          </w:p>
        </w:tc>
        <w:tc>
          <w:tcPr>
            <w:tcW w:w="3482" w:type="dxa"/>
            <w:vAlign w:val="center"/>
          </w:tcPr>
          <w:p w14:paraId="5990B87F" w14:textId="55F6A425" w:rsidR="00BD4684"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Highest astronomical tide (HAT)</w:t>
            </w:r>
          </w:p>
        </w:tc>
      </w:tr>
      <w:tr w:rsidR="00F96F79" w:rsidRPr="00EF7A5A" w14:paraId="46A4261E" w14:textId="77777777" w:rsidTr="00F11309">
        <w:tc>
          <w:tcPr>
            <w:tcW w:w="592" w:type="dxa"/>
            <w:tcBorders>
              <w:left w:val="nil"/>
              <w:bottom w:val="nil"/>
              <w:right w:val="nil"/>
            </w:tcBorders>
            <w:vAlign w:val="center"/>
          </w:tcPr>
          <w:p w14:paraId="0F3E5EAA" w14:textId="77777777" w:rsidR="00F96F79" w:rsidRPr="00EF7A5A" w:rsidRDefault="00F96F79"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p>
        </w:tc>
        <w:tc>
          <w:tcPr>
            <w:tcW w:w="3482" w:type="dxa"/>
            <w:tcBorders>
              <w:left w:val="nil"/>
              <w:bottom w:val="nil"/>
              <w:right w:val="nil"/>
            </w:tcBorders>
            <w:vAlign w:val="center"/>
          </w:tcPr>
          <w:p w14:paraId="66C24A2A" w14:textId="0BD5EBDF" w:rsidR="00F96F79" w:rsidRPr="00EF7A5A" w:rsidRDefault="00A92FD4" w:rsidP="00A92F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right"/>
              <w:rPr>
                <w:i/>
                <w:sz w:val="16"/>
              </w:rPr>
            </w:pPr>
            <w:r w:rsidRPr="00EF7A5A">
              <w:rPr>
                <w:i/>
                <w:sz w:val="16"/>
              </w:rPr>
              <w:t xml:space="preserve">Table </w:t>
            </w:r>
            <w:r w:rsidR="00F96F79" w:rsidRPr="00EF7A5A">
              <w:rPr>
                <w:i/>
                <w:sz w:val="16"/>
              </w:rPr>
              <w:t>2</w:t>
            </w:r>
            <w:r w:rsidRPr="00EF7A5A">
              <w:rPr>
                <w:i/>
                <w:sz w:val="16"/>
              </w:rPr>
              <w:t>-</w:t>
            </w:r>
            <w:r w:rsidR="00F96F79" w:rsidRPr="00EF7A5A">
              <w:rPr>
                <w:i/>
                <w:sz w:val="16"/>
              </w:rPr>
              <w:t>1</w:t>
            </w:r>
          </w:p>
        </w:tc>
      </w:tr>
    </w:tbl>
    <w:p w14:paraId="0E2E4428" w14:textId="39442652" w:rsidR="00B01AFA" w:rsidRPr="00EF7A5A" w:rsidRDefault="00B01AFA"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other values </w:t>
      </w:r>
      <w:r w:rsidR="00017106" w:rsidRPr="00EF7A5A">
        <w:t xml:space="preserve">in the S-57 </w:t>
      </w:r>
      <w:ins w:id="327" w:author="Teh Stand" w:date="2023-11-06T12:09:00Z">
        <w:r w:rsidR="009025A6">
          <w:t>VDAT</w:t>
        </w:r>
      </w:ins>
      <w:ins w:id="328" w:author="Teh Stand" w:date="2023-11-06T12:10:00Z">
        <w:r w:rsidR="009025A6">
          <w:t xml:space="preserve"> subfield</w:t>
        </w:r>
      </w:ins>
      <w:ins w:id="329" w:author="Teh Stand" w:date="2023-11-06T12:09:00Z">
        <w:r w:rsidR="009025A6">
          <w:t xml:space="preserve"> and </w:t>
        </w:r>
      </w:ins>
      <w:r w:rsidR="00017106" w:rsidRPr="00EF7A5A">
        <w:t>VERDAT attribute are prohibited for vertical datum in S-101.</w:t>
      </w:r>
      <w:r w:rsidR="007B3641" w:rsidRPr="00EF7A5A">
        <w:t xml:space="preserve"> </w:t>
      </w:r>
      <w:r w:rsidR="006F49A4" w:rsidRPr="00EF7A5A">
        <w:t>Data Producers</w:t>
      </w:r>
      <w:r w:rsidR="007B3641" w:rsidRPr="00EF7A5A">
        <w:t xml:space="preserve"> should consider replacing </w:t>
      </w:r>
      <w:r w:rsidR="002E0303" w:rsidRPr="00EF7A5A">
        <w:t xml:space="preserve">prohibited values with </w:t>
      </w:r>
      <w:r w:rsidR="007B3641" w:rsidRPr="00EF7A5A">
        <w:t xml:space="preserve">a </w:t>
      </w:r>
      <w:r w:rsidR="002E0303" w:rsidRPr="00EF7A5A">
        <w:t>permitted</w:t>
      </w:r>
      <w:r w:rsidR="009C58BF" w:rsidRPr="00EF7A5A">
        <w:t xml:space="preserve"> </w:t>
      </w:r>
      <w:r w:rsidR="007B3641" w:rsidRPr="00EF7A5A">
        <w:t xml:space="preserve">value before conversion to S-101. Note that other information (typically attribute HEIGHT or VERCLR, etc) </w:t>
      </w:r>
      <w:r w:rsidR="008B325C" w:rsidRPr="00EF7A5A">
        <w:t xml:space="preserve">may </w:t>
      </w:r>
      <w:r w:rsidR="007B3641" w:rsidRPr="00EF7A5A">
        <w:t xml:space="preserve">need to be </w:t>
      </w:r>
      <w:r w:rsidR="006F49A4" w:rsidRPr="00EF7A5A">
        <w:t xml:space="preserve">reviewed </w:t>
      </w:r>
      <w:r w:rsidR="007B3641" w:rsidRPr="00EF7A5A">
        <w:t>(if relevant) as a consequence of a modification of the vertical datum.</w:t>
      </w:r>
    </w:p>
    <w:p w14:paraId="31B851EC" w14:textId="3104C327" w:rsidR="006B2826" w:rsidRPr="00182B25" w:rsidRDefault="00AB7A8B" w:rsidP="00AB7A8B">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lang w:val="nl-NL"/>
          <w:rPrChange w:id="330" w:author="Jeff Wootton" w:date="2024-02-28T19:54:00Z">
            <w:rPr/>
          </w:rPrChange>
        </w:rPr>
      </w:pPr>
      <w:r w:rsidRPr="00182B25">
        <w:rPr>
          <w:u w:val="single"/>
          <w:lang w:val="nl-NL"/>
          <w:rPrChange w:id="331" w:author="Jeff Wootton" w:date="2024-02-28T19:54:00Z">
            <w:rPr>
              <w:u w:val="single"/>
            </w:rPr>
          </w:rPrChange>
        </w:rPr>
        <w:t xml:space="preserve">S-57 </w:t>
      </w:r>
      <w:r w:rsidR="006B2826" w:rsidRPr="00182B25">
        <w:rPr>
          <w:u w:val="single"/>
          <w:lang w:val="nl-NL"/>
          <w:rPrChange w:id="332" w:author="Jeff Wootton" w:date="2024-02-28T19:54:00Z">
            <w:rPr>
              <w:u w:val="single"/>
            </w:rPr>
          </w:rPrChange>
        </w:rPr>
        <w:t xml:space="preserve">Meta </w:t>
      </w:r>
      <w:r w:rsidR="005135B0" w:rsidRPr="00182B25">
        <w:rPr>
          <w:u w:val="single"/>
          <w:lang w:val="nl-NL"/>
          <w:rPrChange w:id="333" w:author="Jeff Wootton" w:date="2024-02-28T19:54:00Z">
            <w:rPr>
              <w:u w:val="single"/>
            </w:rPr>
          </w:rPrChange>
        </w:rPr>
        <w:t>Object</w:t>
      </w:r>
      <w:r w:rsidR="006B2826" w:rsidRPr="00182B25">
        <w:rPr>
          <w:u w:val="single"/>
          <w:lang w:val="nl-NL"/>
          <w:rPrChange w:id="334" w:author="Jeff Wootton" w:date="2024-02-28T19:54:00Z">
            <w:rPr>
              <w:u w:val="single"/>
            </w:rPr>
          </w:rPrChange>
        </w:rPr>
        <w:t>:</w:t>
      </w:r>
      <w:r w:rsidR="006B2826" w:rsidRPr="00182B25">
        <w:rPr>
          <w:lang w:val="nl-NL"/>
          <w:rPrChange w:id="335" w:author="Jeff Wootton" w:date="2024-02-28T19:54:00Z">
            <w:rPr/>
          </w:rPrChange>
        </w:rPr>
        <w:tab/>
      </w:r>
      <w:r w:rsidR="006B2826" w:rsidRPr="00182B25">
        <w:rPr>
          <w:lang w:val="nl-NL"/>
          <w:rPrChange w:id="336" w:author="Jeff Wootton" w:date="2024-02-28T19:54:00Z">
            <w:rPr/>
          </w:rPrChange>
        </w:rPr>
        <w:tab/>
        <w:t>Vertical datum (</w:t>
      </w:r>
      <w:r w:rsidR="006B2826" w:rsidRPr="00182B25">
        <w:rPr>
          <w:b/>
          <w:lang w:val="nl-NL"/>
          <w:rPrChange w:id="337" w:author="Jeff Wootton" w:date="2024-02-28T19:54:00Z">
            <w:rPr>
              <w:b/>
            </w:rPr>
          </w:rPrChange>
        </w:rPr>
        <w:t>M_VDAT</w:t>
      </w:r>
      <w:r w:rsidR="006B2826" w:rsidRPr="00182B25">
        <w:rPr>
          <w:lang w:val="nl-NL"/>
          <w:rPrChange w:id="338" w:author="Jeff Wootton" w:date="2024-02-28T19:54:00Z">
            <w:rPr/>
          </w:rPrChange>
        </w:rPr>
        <w:t>)</w:t>
      </w:r>
      <w:r w:rsidR="006B2826" w:rsidRPr="00182B25">
        <w:rPr>
          <w:lang w:val="nl-NL"/>
          <w:rPrChange w:id="339" w:author="Jeff Wootton" w:date="2024-02-28T19:54:00Z">
            <w:rPr/>
          </w:rPrChange>
        </w:rPr>
        <w:tab/>
      </w:r>
      <w:r w:rsidR="006B2826" w:rsidRPr="00182B25">
        <w:rPr>
          <w:lang w:val="nl-NL"/>
          <w:rPrChange w:id="340" w:author="Jeff Wootton" w:date="2024-02-28T19:54:00Z">
            <w:rPr/>
          </w:rPrChange>
        </w:rPr>
        <w:tab/>
        <w:t>(A)</w:t>
      </w:r>
    </w:p>
    <w:p w14:paraId="072B9A50" w14:textId="2B5D70A4" w:rsidR="006B2826" w:rsidRPr="00EF7A5A" w:rsidRDefault="00AB7A8B"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2306BE" w:rsidRPr="00EF7A5A">
        <w:rPr>
          <w:u w:val="single"/>
        </w:rPr>
        <w:t>-</w:t>
      </w:r>
      <w:r w:rsidRPr="00EF7A5A">
        <w:rPr>
          <w:u w:val="single"/>
        </w:rPr>
        <w:t xml:space="preserve">101 Meta </w:t>
      </w:r>
      <w:r w:rsidR="005135B0" w:rsidRPr="00EF7A5A">
        <w:rPr>
          <w:u w:val="single"/>
        </w:rPr>
        <w:t>Feature</w:t>
      </w:r>
      <w:r w:rsidRPr="00EF7A5A">
        <w:t>:</w:t>
      </w:r>
      <w:r w:rsidRPr="00EF7A5A">
        <w:tab/>
      </w:r>
      <w:r w:rsidRPr="00EF7A5A">
        <w:rPr>
          <w:b/>
        </w:rPr>
        <w:t>Vertical Datum</w:t>
      </w:r>
      <w:r w:rsidR="00804315">
        <w:rPr>
          <w:b/>
        </w:rPr>
        <w:t xml:space="preserve"> of Data</w:t>
      </w:r>
      <w:r w:rsidRPr="00EF7A5A">
        <w:tab/>
      </w:r>
      <w:r w:rsidRPr="00EF7A5A">
        <w:tab/>
      </w:r>
      <w:r w:rsidRPr="00EF7A5A">
        <w:tab/>
        <w:t>(S)</w:t>
      </w:r>
      <w:r w:rsidRPr="00EF7A5A">
        <w:tab/>
      </w:r>
      <w:r w:rsidRPr="00EF7A5A">
        <w:tab/>
      </w:r>
      <w:r w:rsidRPr="00EF7A5A">
        <w:tab/>
      </w:r>
      <w:r w:rsidRPr="00EF7A5A">
        <w:tab/>
      </w:r>
      <w:r w:rsidRPr="00EF7A5A">
        <w:tab/>
        <w:t>(S-101 DCEG Clause 3.</w:t>
      </w:r>
      <w:del w:id="341" w:author="Teh Stand" w:date="2023-11-06T12:05:00Z">
        <w:r w:rsidRPr="00EF7A5A" w:rsidDel="00873C80">
          <w:delText>9</w:delText>
        </w:r>
      </w:del>
      <w:ins w:id="342" w:author="Teh Stand" w:date="2023-11-06T12:05:00Z">
        <w:r w:rsidR="00873C80">
          <w:t>10</w:t>
        </w:r>
      </w:ins>
      <w:r w:rsidRPr="00EF7A5A">
        <w:t>)</w:t>
      </w:r>
    </w:p>
    <w:p w14:paraId="2ECB9ECB" w14:textId="4FB84FBA" w:rsidR="006B2826" w:rsidRPr="00EF7A5A" w:rsidRDefault="00E4323E"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Conversion of these features </w:t>
      </w:r>
      <w:r w:rsidR="003A0C20" w:rsidRPr="00EF7A5A">
        <w:t xml:space="preserve">can be </w:t>
      </w:r>
      <w:r w:rsidRPr="00EF7A5A">
        <w:t>automated only if the value populated for</w:t>
      </w:r>
      <w:ins w:id="343" w:author="Teh Stand" w:date="2023-11-06T11:39:00Z">
        <w:r w:rsidR="00CE3A58">
          <w:t xml:space="preserve"> VDAT and</w:t>
        </w:r>
      </w:ins>
      <w:r w:rsidRPr="00EF7A5A">
        <w:t xml:space="preserve"> VERDAT is in accordance with </w:t>
      </w:r>
      <w:r w:rsidR="00A92FD4" w:rsidRPr="00EF7A5A">
        <w:t xml:space="preserve">Table </w:t>
      </w:r>
      <w:r w:rsidRPr="00EF7A5A">
        <w:t>2</w:t>
      </w:r>
      <w:r w:rsidR="00A92FD4" w:rsidRPr="00EF7A5A">
        <w:t>-</w:t>
      </w:r>
      <w:r w:rsidRPr="00EF7A5A">
        <w:t>1 above</w:t>
      </w:r>
      <w:r w:rsidR="006B2826" w:rsidRPr="00EF7A5A">
        <w:t>.</w:t>
      </w:r>
      <w:r w:rsidR="005C6026" w:rsidRPr="00EF7A5A">
        <w:t xml:space="preserve"> </w:t>
      </w:r>
      <w:r w:rsidR="007B3641" w:rsidRPr="00EF7A5A">
        <w:t xml:space="preserve">If a value other than those listed in </w:t>
      </w:r>
      <w:r w:rsidR="00A92FD4" w:rsidRPr="00EF7A5A">
        <w:t xml:space="preserve">Table </w:t>
      </w:r>
      <w:r w:rsidR="007B3641" w:rsidRPr="00EF7A5A">
        <w:t>2</w:t>
      </w:r>
      <w:r w:rsidR="00A92FD4" w:rsidRPr="00EF7A5A">
        <w:t>-</w:t>
      </w:r>
      <w:r w:rsidR="007B3641" w:rsidRPr="00EF7A5A">
        <w:t xml:space="preserve">1 is populated, </w:t>
      </w:r>
      <w:r w:rsidR="002F4827" w:rsidRPr="00EF7A5A">
        <w:t>Data Producers</w:t>
      </w:r>
      <w:r w:rsidR="007B3641" w:rsidRPr="00EF7A5A">
        <w:t xml:space="preserve"> should consider replacing this value with a permitted value before conversion to S-101. Note that other </w:t>
      </w:r>
      <w:r w:rsidR="00AC7860" w:rsidRPr="00EF7A5A">
        <w:t xml:space="preserve">related </w:t>
      </w:r>
      <w:r w:rsidR="007B3641" w:rsidRPr="00EF7A5A">
        <w:t xml:space="preserve">encoded information (such as values for the attributes HEIGHT, VERCLR, etc) may need to be </w:t>
      </w:r>
      <w:r w:rsidR="00AC7860" w:rsidRPr="00EF7A5A">
        <w:t>reviewed</w:t>
      </w:r>
      <w:r w:rsidR="007B3641" w:rsidRPr="00EF7A5A">
        <w:t xml:space="preserve"> as a consequence of a modification of the vertical datum.</w:t>
      </w:r>
    </w:p>
    <w:p w14:paraId="56D7FB97" w14:textId="41992B8B" w:rsidR="00B776C9" w:rsidRPr="00EF7A5A" w:rsidRDefault="00B776C9"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lastRenderedPageBreak/>
        <w:t xml:space="preserve">The following is a list of additional S-57 Object </w:t>
      </w:r>
      <w:r w:rsidR="00C147DC" w:rsidRPr="00EF7A5A">
        <w:t xml:space="preserve">classes </w:t>
      </w:r>
      <w:r w:rsidRPr="00EF7A5A">
        <w:t xml:space="preserve">requiring a value for VERDAT populated from the list in </w:t>
      </w:r>
      <w:r w:rsidR="00A92FD4" w:rsidRPr="00EF7A5A">
        <w:t xml:space="preserve">Table </w:t>
      </w:r>
      <w:r w:rsidRPr="00EF7A5A">
        <w:t>2</w:t>
      </w:r>
      <w:r w:rsidR="00A92FD4" w:rsidRPr="00EF7A5A">
        <w:t>-</w:t>
      </w:r>
      <w:r w:rsidRPr="00EF7A5A">
        <w:t xml:space="preserve">1 above in order for the </w:t>
      </w:r>
      <w:r w:rsidRPr="00EF7A5A">
        <w:rPr>
          <w:b/>
        </w:rPr>
        <w:t>vertical datum</w:t>
      </w:r>
      <w:r w:rsidRPr="00EF7A5A">
        <w:t xml:space="preserve"> attribute for the corresponding S-101 feature</w:t>
      </w:r>
      <w:r w:rsidR="00527185" w:rsidRPr="00EF7A5A">
        <w:t>(s)</w:t>
      </w:r>
      <w:r w:rsidRPr="00EF7A5A">
        <w:t xml:space="preserve"> to be </w:t>
      </w:r>
      <w:r w:rsidR="005879EF" w:rsidRPr="00EF7A5A">
        <w:t xml:space="preserve">converted </w:t>
      </w:r>
      <w:r w:rsidRPr="00EF7A5A">
        <w:t>automatically:</w:t>
      </w:r>
    </w:p>
    <w:p w14:paraId="32AC14EF" w14:textId="1BA320AB" w:rsidR="008C7527" w:rsidRPr="00EF7A5A" w:rsidDel="00564102" w:rsidRDefault="00527185"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del w:id="344" w:author="Jeff Wootton" w:date="2024-03-03T22:11:00Z"/>
          <w:b/>
        </w:rPr>
      </w:pPr>
      <w:r w:rsidRPr="00EF7A5A">
        <w:rPr>
          <w:b/>
        </w:rPr>
        <w:t>BRIDGE</w:t>
      </w:r>
      <w:commentRangeStart w:id="345"/>
      <w:r w:rsidRPr="00EF7A5A">
        <w:rPr>
          <w:b/>
        </w:rPr>
        <w:tab/>
      </w:r>
      <w:r w:rsidRPr="00EF7A5A">
        <w:rPr>
          <w:b/>
        </w:rPr>
        <w:tab/>
      </w:r>
      <w:commentRangeEnd w:id="345"/>
      <w:r w:rsidR="00881AC9">
        <w:rPr>
          <w:rStyle w:val="CommentReference"/>
          <w:rFonts w:ascii="Garamond" w:hAnsi="Garamond"/>
          <w:lang w:eastAsia="en-US"/>
        </w:rPr>
        <w:commentReference w:id="345"/>
      </w:r>
      <w:del w:id="346" w:author="Teh Stand" w:date="2024-02-06T15:04:00Z">
        <w:r w:rsidR="00B776C9" w:rsidRPr="00EF7A5A" w:rsidDel="00881AC9">
          <w:rPr>
            <w:b/>
          </w:rPr>
          <w:delText>BUISGL</w:delText>
        </w:r>
        <w:r w:rsidR="00B776C9" w:rsidRPr="00EF7A5A" w:rsidDel="00881AC9">
          <w:rPr>
            <w:b/>
          </w:rPr>
          <w:tab/>
        </w:r>
        <w:r w:rsidR="00B776C9" w:rsidRPr="00EF7A5A" w:rsidDel="00881AC9">
          <w:rPr>
            <w:b/>
          </w:rPr>
          <w:tab/>
        </w:r>
      </w:del>
      <w:r w:rsidRPr="00EF7A5A">
        <w:rPr>
          <w:b/>
        </w:rPr>
        <w:t>CBLOHD</w:t>
      </w:r>
      <w:r w:rsidRPr="00EF7A5A">
        <w:rPr>
          <w:b/>
        </w:rPr>
        <w:tab/>
        <w:t>CONVYR</w:t>
      </w:r>
      <w:r w:rsidRPr="00EF7A5A">
        <w:rPr>
          <w:b/>
        </w:rPr>
        <w:tab/>
      </w:r>
      <w:del w:id="347" w:author="Jeff Wootton" w:date="2024-03-03T22:11:00Z">
        <w:r w:rsidRPr="00EF7A5A" w:rsidDel="00564102">
          <w:rPr>
            <w:b/>
          </w:rPr>
          <w:tab/>
        </w:r>
      </w:del>
      <w:r w:rsidRPr="00EF7A5A">
        <w:rPr>
          <w:b/>
        </w:rPr>
        <w:t>CRANES</w:t>
      </w:r>
      <w:r w:rsidRPr="00EF7A5A">
        <w:rPr>
          <w:b/>
        </w:rPr>
        <w:tab/>
      </w:r>
      <w:r w:rsidRPr="00EF7A5A">
        <w:rPr>
          <w:b/>
        </w:rPr>
        <w:tab/>
        <w:t>GATCON</w:t>
      </w:r>
      <w:r w:rsidRPr="00EF7A5A">
        <w:rPr>
          <w:b/>
        </w:rPr>
        <w:tab/>
      </w:r>
      <w:del w:id="348" w:author="Jeff Wootton" w:date="2024-03-03T22:11:00Z">
        <w:r w:rsidRPr="00EF7A5A" w:rsidDel="00564102">
          <w:rPr>
            <w:b/>
          </w:rPr>
          <w:tab/>
        </w:r>
      </w:del>
      <w:r w:rsidRPr="00EF7A5A">
        <w:rPr>
          <w:b/>
        </w:rPr>
        <w:t>LIGHTS</w:t>
      </w:r>
      <w:r w:rsidRPr="00EF7A5A">
        <w:rPr>
          <w:b/>
        </w:rPr>
        <w:tab/>
      </w:r>
      <w:r w:rsidRPr="00EF7A5A">
        <w:rPr>
          <w:b/>
        </w:rPr>
        <w:tab/>
      </w:r>
      <w:r w:rsidR="00881AC9" w:rsidRPr="00EF7A5A">
        <w:rPr>
          <w:b/>
        </w:rPr>
        <w:t>PIPOHD</w:t>
      </w:r>
      <w:ins w:id="349" w:author="Jeff Wootton" w:date="2024-03-03T22:11:00Z">
        <w:r w:rsidR="00564102">
          <w:rPr>
            <w:b/>
          </w:rPr>
          <w:tab/>
        </w:r>
        <w:r w:rsidR="00564102">
          <w:rPr>
            <w:b/>
          </w:rPr>
          <w:tab/>
        </w:r>
      </w:ins>
    </w:p>
    <w:p w14:paraId="4D4DAE9E" w14:textId="4AB94707" w:rsidR="00B776C9" w:rsidRDefault="00527185"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350" w:author="Teh Stand" w:date="2023-11-06T10:22:00Z"/>
          <w:b/>
        </w:rPr>
      </w:pPr>
      <w:r w:rsidRPr="00EF7A5A">
        <w:rPr>
          <w:b/>
        </w:rPr>
        <w:t>TUNNEL</w:t>
      </w:r>
    </w:p>
    <w:p w14:paraId="6F842BD7" w14:textId="77777777" w:rsidR="00A831C7" w:rsidRPr="00EF7A5A" w:rsidRDefault="00A831C7" w:rsidP="00A831C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ins w:id="351" w:author="Teh Stand" w:date="2023-11-06T10:22:00Z"/>
        </w:rPr>
      </w:pPr>
      <w:ins w:id="352" w:author="Teh Stand" w:date="2023-11-06T10:22:00Z">
        <w:r w:rsidRPr="00EF7A5A">
          <w:t>The following additional requirements for S-57 attribution must be noted:</w:t>
        </w:r>
      </w:ins>
    </w:p>
    <w:p w14:paraId="1FEA2280" w14:textId="7EED9B1C" w:rsidR="00CE3A58" w:rsidRDefault="00B72639" w:rsidP="00B72639">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ins w:id="353" w:author="Teh Stand" w:date="2023-11-06T11:42:00Z"/>
          <w:rFonts w:cs="Arial"/>
          <w:bCs/>
        </w:rPr>
      </w:pPr>
      <w:commentRangeStart w:id="354"/>
      <w:ins w:id="355" w:author="Teh Stand" w:date="2023-11-06T11:44:00Z">
        <w:r>
          <w:rPr>
            <w:rFonts w:cs="Arial"/>
            <w:bCs/>
          </w:rPr>
          <w:t xml:space="preserve">As stated above, an instance of </w:t>
        </w:r>
        <w:r>
          <w:rPr>
            <w:b/>
          </w:rPr>
          <w:t>Vertical Datum of Data</w:t>
        </w:r>
        <w:r>
          <w:t xml:space="preserve"> covering the entire area of data coverage for the dataset is created</w:t>
        </w:r>
      </w:ins>
      <w:ins w:id="356" w:author="Teh Stand" w:date="2023-11-06T11:51:00Z">
        <w:r w:rsidR="001006BD">
          <w:t xml:space="preserve"> during the automated conversion process</w:t>
        </w:r>
      </w:ins>
      <w:ins w:id="357" w:author="Teh Stand" w:date="2023-11-06T11:48:00Z">
        <w:r w:rsidR="001006BD">
          <w:t xml:space="preserve"> to indicate the default vertical datum for the dataset</w:t>
        </w:r>
      </w:ins>
      <w:ins w:id="358" w:author="Teh Stand" w:date="2023-11-06T11:44:00Z">
        <w:r>
          <w:t xml:space="preserve">, having the </w:t>
        </w:r>
      </w:ins>
      <w:ins w:id="359" w:author="Teh Stand" w:date="2023-11-06T11:47:00Z">
        <w:r>
          <w:t xml:space="preserve">mandatory attribute </w:t>
        </w:r>
        <w:r>
          <w:rPr>
            <w:b/>
          </w:rPr>
          <w:t>vertical datum</w:t>
        </w:r>
        <w:r>
          <w:t xml:space="preserve"> populated </w:t>
        </w:r>
      </w:ins>
      <w:ins w:id="360" w:author="Teh Stand" w:date="2023-11-06T11:49:00Z">
        <w:r w:rsidR="001006BD">
          <w:t xml:space="preserve">with the value populated for </w:t>
        </w:r>
      </w:ins>
      <w:ins w:id="361" w:author="Teh Stand" w:date="2023-11-06T11:56:00Z">
        <w:r w:rsidR="00D00A00">
          <w:t xml:space="preserve">the </w:t>
        </w:r>
      </w:ins>
      <w:ins w:id="362" w:author="Teh Stand" w:date="2023-11-06T11:49:00Z">
        <w:r w:rsidR="001006BD">
          <w:t xml:space="preserve">VDAT subfield of the S-57 dataset. Where an area of the S-57 dataset is additionally covered by one </w:t>
        </w:r>
      </w:ins>
      <w:ins w:id="363" w:author="Teh Stand" w:date="2023-11-06T11:50:00Z">
        <w:r w:rsidR="001006BD">
          <w:t xml:space="preserve">or more </w:t>
        </w:r>
        <w:r w:rsidR="001006BD">
          <w:rPr>
            <w:b/>
          </w:rPr>
          <w:t>M_VDAT</w:t>
        </w:r>
        <w:r w:rsidR="001006BD">
          <w:t xml:space="preserve"> </w:t>
        </w:r>
      </w:ins>
      <w:ins w:id="364" w:author="Teh Stand" w:date="2023-11-06T11:53:00Z">
        <w:r w:rsidR="00D00A00">
          <w:t xml:space="preserve">Meta Objects, the default </w:t>
        </w:r>
        <w:r w:rsidR="00D00A00">
          <w:rPr>
            <w:b/>
          </w:rPr>
          <w:t>Vertical Datum of Data</w:t>
        </w:r>
        <w:r w:rsidR="00D00A00">
          <w:t xml:space="preserve"> will be “cookie cut” to exclude the area</w:t>
        </w:r>
      </w:ins>
      <w:ins w:id="365" w:author="Teh Stand" w:date="2023-11-06T11:54:00Z">
        <w:r w:rsidR="00D00A00">
          <w:t>(s)</w:t>
        </w:r>
      </w:ins>
      <w:ins w:id="366" w:author="Teh Stand" w:date="2023-11-06T11:53:00Z">
        <w:r w:rsidR="00D00A00">
          <w:t xml:space="preserve"> of </w:t>
        </w:r>
      </w:ins>
      <w:ins w:id="367" w:author="Teh Stand" w:date="2023-11-06T11:54:00Z">
        <w:r w:rsidR="00D00A00">
          <w:t>the</w:t>
        </w:r>
      </w:ins>
      <w:ins w:id="368" w:author="Teh Stand" w:date="2023-11-06T11:53:00Z">
        <w:r w:rsidR="00D00A00">
          <w:t xml:space="preserve"> </w:t>
        </w:r>
      </w:ins>
      <w:ins w:id="369" w:author="Teh Stand" w:date="2023-11-06T11:54:00Z">
        <w:r w:rsidR="00D00A00">
          <w:rPr>
            <w:b/>
          </w:rPr>
          <w:t>M_VDAT</w:t>
        </w:r>
      </w:ins>
      <w:ins w:id="370" w:author="Teh Stand" w:date="2023-11-06T11:55:00Z">
        <w:r w:rsidR="00D00A00">
          <w:t xml:space="preserve">, which will be automatically converted to instance(s) of </w:t>
        </w:r>
      </w:ins>
      <w:ins w:id="371" w:author="Teh Stand" w:date="2023-11-06T11:56:00Z">
        <w:r w:rsidR="00D00A00">
          <w:rPr>
            <w:b/>
          </w:rPr>
          <w:t>Vertical Datum of Data</w:t>
        </w:r>
        <w:r w:rsidR="00D00A00">
          <w:t xml:space="preserve"> having </w:t>
        </w:r>
      </w:ins>
      <w:ins w:id="372" w:author="Teh Stand" w:date="2023-11-06T11:57:00Z">
        <w:r w:rsidR="00D00A00">
          <w:rPr>
            <w:b/>
          </w:rPr>
          <w:t>vertical datum</w:t>
        </w:r>
      </w:ins>
      <w:ins w:id="373" w:author="Teh Stand" w:date="2023-11-06T11:56:00Z">
        <w:r w:rsidR="00D00A00">
          <w:t xml:space="preserve"> populated with the value populated for the</w:t>
        </w:r>
      </w:ins>
      <w:ins w:id="374" w:author="Teh Stand" w:date="2023-11-06T11:57:00Z">
        <w:r w:rsidR="00D00A00">
          <w:t xml:space="preserve"> S-57 attribute VERDAT.</w:t>
        </w:r>
      </w:ins>
      <w:commentRangeEnd w:id="354"/>
      <w:ins w:id="375" w:author="Teh Stand" w:date="2023-11-06T11:59:00Z">
        <w:r w:rsidR="00140202">
          <w:rPr>
            <w:rStyle w:val="CommentReference"/>
            <w:rFonts w:ascii="Garamond" w:hAnsi="Garamond"/>
            <w:lang w:eastAsia="en-US"/>
          </w:rPr>
          <w:commentReference w:id="354"/>
        </w:r>
      </w:ins>
    </w:p>
    <w:p w14:paraId="3C92BE6F" w14:textId="2F7EB5D5" w:rsidR="00A831C7" w:rsidRPr="00EF7A5A" w:rsidRDefault="00A831C7" w:rsidP="00A831C7">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ins w:id="376" w:author="Teh Stand" w:date="2023-11-06T10:22:00Z"/>
          <w:rFonts w:cs="Arial"/>
          <w:bCs/>
        </w:rPr>
      </w:pPr>
      <w:commentRangeStart w:id="377"/>
      <w:ins w:id="378" w:author="Teh Stand" w:date="2023-11-06T10:22:00Z">
        <w:r w:rsidRPr="00EF7A5A">
          <w:rPr>
            <w:rFonts w:cs="Arial"/>
            <w:bCs/>
          </w:rPr>
          <w:t xml:space="preserve">The S-101 attribute </w:t>
        </w:r>
        <w:r w:rsidRPr="00EF7A5A">
          <w:rPr>
            <w:rFonts w:cs="Arial"/>
            <w:b/>
            <w:bCs/>
          </w:rPr>
          <w:t>vertical datum</w:t>
        </w:r>
        <w:r w:rsidRPr="00EF7A5A">
          <w:rPr>
            <w:rFonts w:cs="Arial"/>
            <w:bCs/>
          </w:rPr>
          <w:t xml:space="preserve"> includes the new enumerate value </w:t>
        </w:r>
        <w:r w:rsidRPr="00EF7A5A">
          <w:rPr>
            <w:rFonts w:cs="Arial"/>
            <w:bCs/>
            <w:i/>
          </w:rPr>
          <w:t>44</w:t>
        </w:r>
        <w:r w:rsidRPr="00EF7A5A">
          <w:rPr>
            <w:rFonts w:cs="Arial"/>
            <w:bCs/>
          </w:rPr>
          <w:t xml:space="preserve"> (Baltic Sea chart datum 2000). This information is encoded in S-57 on </w:t>
        </w:r>
        <w:r w:rsidRPr="00EF7A5A">
          <w:rPr>
            <w:rFonts w:cs="Arial"/>
            <w:b/>
            <w:bCs/>
          </w:rPr>
          <w:t>M_</w:t>
        </w:r>
        <w:r>
          <w:rPr>
            <w:rFonts w:cs="Arial"/>
            <w:b/>
            <w:bCs/>
          </w:rPr>
          <w:t>V</w:t>
        </w:r>
        <w:r w:rsidRPr="00EF7A5A">
          <w:rPr>
            <w:rFonts w:cs="Arial"/>
            <w:b/>
            <w:bCs/>
          </w:rPr>
          <w:t>DAT</w:t>
        </w:r>
        <w:r w:rsidRPr="00EF7A5A">
          <w:rPr>
            <w:rFonts w:cs="Arial"/>
            <w:bCs/>
          </w:rPr>
          <w:t xml:space="preserve"> using the attribute INFORM (see clause 2.3). In order for this information to be converted across to S-101, the text string encoded in INFORM on the </w:t>
        </w:r>
        <w:r w:rsidRPr="00EF7A5A">
          <w:rPr>
            <w:rFonts w:cs="Arial"/>
            <w:b/>
            <w:bCs/>
          </w:rPr>
          <w:t>M_</w:t>
        </w:r>
      </w:ins>
      <w:ins w:id="379" w:author="Teh Stand" w:date="2023-11-06T10:23:00Z">
        <w:r>
          <w:rPr>
            <w:rFonts w:cs="Arial"/>
            <w:b/>
            <w:bCs/>
          </w:rPr>
          <w:t>V</w:t>
        </w:r>
      </w:ins>
      <w:ins w:id="380" w:author="Teh Stand" w:date="2023-11-06T10:22:00Z">
        <w:r w:rsidRPr="00EF7A5A">
          <w:rPr>
            <w:rFonts w:cs="Arial"/>
            <w:b/>
            <w:bCs/>
          </w:rPr>
          <w:t>DAT</w:t>
        </w:r>
        <w:r w:rsidRPr="00EF7A5A">
          <w:rPr>
            <w:rFonts w:cs="Arial"/>
            <w:bCs/>
          </w:rPr>
          <w:t xml:space="preserve"> should be in a standardised format, such as </w:t>
        </w:r>
        <w:r w:rsidRPr="00EF7A5A">
          <w:rPr>
            <w:rFonts w:cs="Arial"/>
            <w:bCs/>
            <w:i/>
            <w:iCs/>
          </w:rPr>
          <w:t>Baltic Sea chart datum 2000</w:t>
        </w:r>
        <w:r w:rsidRPr="00EF7A5A">
          <w:rPr>
            <w:rFonts w:cs="Arial"/>
            <w:bCs/>
          </w:rPr>
          <w:t>.</w:t>
        </w:r>
      </w:ins>
      <w:commentRangeEnd w:id="377"/>
      <w:ins w:id="381" w:author="Teh Stand" w:date="2023-11-06T11:59:00Z">
        <w:r w:rsidR="00140202">
          <w:rPr>
            <w:rStyle w:val="CommentReference"/>
            <w:rFonts w:ascii="Garamond" w:hAnsi="Garamond"/>
            <w:lang w:eastAsia="en-US"/>
          </w:rPr>
          <w:commentReference w:id="377"/>
        </w:r>
      </w:ins>
    </w:p>
    <w:p w14:paraId="116A8001"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382" w:name="_Toc8629836"/>
      <w:bookmarkStart w:id="383" w:name="_Toc8629968"/>
      <w:bookmarkStart w:id="384" w:name="_Toc160653854"/>
      <w:r w:rsidRPr="00EF7A5A">
        <w:t>Sounding datum</w:t>
      </w:r>
      <w:bookmarkEnd w:id="382"/>
      <w:bookmarkEnd w:id="383"/>
      <w:bookmarkEnd w:id="384"/>
      <w:r w:rsidRPr="00EF7A5A">
        <w:t xml:space="preserve"> </w:t>
      </w:r>
    </w:p>
    <w:p w14:paraId="23158B53" w14:textId="3EA9499C" w:rsidR="006B2826" w:rsidRPr="00EF7A5A" w:rsidRDefault="006B282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default </w:t>
      </w:r>
      <w:r w:rsidR="009A7568" w:rsidRPr="00EF7A5A">
        <w:t>sounding datum</w:t>
      </w:r>
      <w:r w:rsidRPr="00EF7A5A">
        <w:t xml:space="preserve"> for the entire </w:t>
      </w:r>
      <w:ins w:id="385" w:author="Teh Stand" w:date="2023-11-06T12:11:00Z">
        <w:r w:rsidR="009025A6">
          <w:t xml:space="preserve">area of the </w:t>
        </w:r>
      </w:ins>
      <w:r w:rsidRPr="00EF7A5A">
        <w:t>dataset</w:t>
      </w:r>
      <w:ins w:id="386" w:author="Teh Stand" w:date="2023-11-06T12:12:00Z">
        <w:r w:rsidR="009025A6">
          <w:t xml:space="preserve"> covered by </w:t>
        </w:r>
        <w:r w:rsidR="009025A6">
          <w:rPr>
            <w:b/>
          </w:rPr>
          <w:t>M_QUAL</w:t>
        </w:r>
        <w:r w:rsidR="009025A6">
          <w:t xml:space="preserve"> Meta Objects</w:t>
        </w:r>
      </w:ins>
      <w:r w:rsidRPr="00EF7A5A">
        <w:t xml:space="preserve"> </w:t>
      </w:r>
      <w:r w:rsidR="009A7568" w:rsidRPr="00EF7A5A">
        <w:t>encoded</w:t>
      </w:r>
      <w:r w:rsidRPr="00EF7A5A">
        <w:t xml:space="preserve"> in the “Sounding Datum” [SDAT] subfield of the “Data Set Parameter” [DSPM] field</w:t>
      </w:r>
      <w:r w:rsidR="009A7568" w:rsidRPr="00EF7A5A">
        <w:t xml:space="preserve"> </w:t>
      </w:r>
      <w:r w:rsidR="00835AB7" w:rsidRPr="00EF7A5A">
        <w:t xml:space="preserve">for the S-57 dataset </w:t>
      </w:r>
      <w:r w:rsidR="00662042" w:rsidRPr="00EF7A5A">
        <w:t xml:space="preserve">will be </w:t>
      </w:r>
      <w:r w:rsidR="00B243C1" w:rsidRPr="00EF7A5A">
        <w:t>populated in</w:t>
      </w:r>
      <w:r w:rsidR="009A7568" w:rsidRPr="00EF7A5A">
        <w:t xml:space="preserve"> the “Datum </w:t>
      </w:r>
      <w:r w:rsidR="00C9588A" w:rsidRPr="00EF7A5A">
        <w:t>Identifier</w:t>
      </w:r>
      <w:r w:rsidR="009A7568" w:rsidRPr="00EF7A5A">
        <w:t>” [</w:t>
      </w:r>
      <w:r w:rsidR="00C9588A" w:rsidRPr="00EF7A5A">
        <w:t>DTID</w:t>
      </w:r>
      <w:r w:rsidR="009A7568" w:rsidRPr="00EF7A5A">
        <w:t>] subfield of the “Vertical Datum” [VDAT] field for the S-101 dataset</w:t>
      </w:r>
      <w:ins w:id="387" w:author="Teh Stand" w:date="2023-11-06T12:03:00Z">
        <w:r w:rsidR="00873C80">
          <w:t xml:space="preserve">; </w:t>
        </w:r>
        <w:commentRangeStart w:id="388"/>
        <w:r w:rsidR="00873C80">
          <w:t xml:space="preserve">and included in an instance of the S-101 </w:t>
        </w:r>
      </w:ins>
      <w:ins w:id="389" w:author="Teh Stand" w:date="2023-11-06T12:08:00Z">
        <w:r w:rsidR="009025A6">
          <w:t>M</w:t>
        </w:r>
      </w:ins>
      <w:ins w:id="390" w:author="Teh Stand" w:date="2023-11-06T12:03:00Z">
        <w:r w:rsidR="00873C80">
          <w:t xml:space="preserve">eta feature </w:t>
        </w:r>
        <w:r w:rsidR="00873C80">
          <w:rPr>
            <w:b/>
          </w:rPr>
          <w:t>Sounding Datum</w:t>
        </w:r>
        <w:commentRangeEnd w:id="388"/>
        <w:r w:rsidR="00873C80">
          <w:rPr>
            <w:rStyle w:val="CommentReference"/>
            <w:rFonts w:ascii="Garamond" w:hAnsi="Garamond"/>
            <w:lang w:eastAsia="en-US"/>
          </w:rPr>
          <w:commentReference w:id="388"/>
        </w:r>
      </w:ins>
      <w:r w:rsidRPr="00EF7A5A">
        <w:t>.</w:t>
      </w:r>
      <w:r w:rsidR="005C6026" w:rsidRPr="00EF7A5A">
        <w:t xml:space="preserve"> </w:t>
      </w:r>
    </w:p>
    <w:p w14:paraId="66D877A4" w14:textId="7FC8D15D" w:rsidR="000A26D6" w:rsidRPr="00EF7A5A" w:rsidRDefault="000A26D6" w:rsidP="000A26D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w:t>
      </w:r>
      <w:r w:rsidR="009A3C53" w:rsidRPr="00EF7A5A">
        <w:t>sounding</w:t>
      </w:r>
      <w:r w:rsidRPr="00EF7A5A">
        <w:t xml:space="preserve"> datum populated for SDAT and VERDAT on </w:t>
      </w:r>
      <w:r w:rsidRPr="00EF7A5A">
        <w:rPr>
          <w:b/>
        </w:rPr>
        <w:t>M_SDAT</w:t>
      </w:r>
      <w:r w:rsidRPr="00EF7A5A">
        <w:t xml:space="preserve"> </w:t>
      </w:r>
      <w:r w:rsidR="009A7568" w:rsidRPr="00EF7A5A">
        <w:t>must</w:t>
      </w:r>
      <w:r w:rsidRPr="00EF7A5A">
        <w:t xml:space="preserve"> be taken from the following </w:t>
      </w:r>
      <w:r w:rsidR="00A92FD4" w:rsidRPr="00EF7A5A">
        <w:t>Table</w:t>
      </w:r>
      <w:r w:rsidRPr="00EF7A5A">
        <w:t>:</w:t>
      </w:r>
    </w:p>
    <w:tbl>
      <w:tblPr>
        <w:tblW w:w="0" w:type="auto"/>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482"/>
      </w:tblGrid>
      <w:tr w:rsidR="000A26D6" w:rsidRPr="00EF7A5A" w14:paraId="1FE3D81E" w14:textId="77777777" w:rsidTr="0061268D">
        <w:trPr>
          <w:tblHeader/>
        </w:trPr>
        <w:tc>
          <w:tcPr>
            <w:tcW w:w="592" w:type="dxa"/>
            <w:shd w:val="clear" w:color="auto" w:fill="E0E0E0"/>
            <w:vAlign w:val="center"/>
          </w:tcPr>
          <w:p w14:paraId="1972BB74" w14:textId="77777777"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b/>
                <w:sz w:val="16"/>
                <w:szCs w:val="16"/>
              </w:rPr>
            </w:pPr>
            <w:r w:rsidRPr="00EF7A5A">
              <w:rPr>
                <w:b/>
                <w:sz w:val="16"/>
                <w:szCs w:val="16"/>
              </w:rPr>
              <w:t>ID</w:t>
            </w:r>
          </w:p>
        </w:tc>
        <w:tc>
          <w:tcPr>
            <w:tcW w:w="3482" w:type="dxa"/>
            <w:shd w:val="clear" w:color="auto" w:fill="E0E0E0"/>
            <w:vAlign w:val="center"/>
          </w:tcPr>
          <w:p w14:paraId="618E01B1" w14:textId="77777777"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szCs w:val="16"/>
              </w:rPr>
            </w:pPr>
            <w:r w:rsidRPr="00EF7A5A">
              <w:rPr>
                <w:b/>
                <w:sz w:val="16"/>
                <w:szCs w:val="16"/>
              </w:rPr>
              <w:t>Meaning</w:t>
            </w:r>
          </w:p>
        </w:tc>
      </w:tr>
      <w:tr w:rsidR="000A26D6" w:rsidRPr="00EF7A5A" w14:paraId="1960D64E" w14:textId="77777777" w:rsidTr="0061268D">
        <w:tc>
          <w:tcPr>
            <w:tcW w:w="592" w:type="dxa"/>
            <w:vAlign w:val="center"/>
          </w:tcPr>
          <w:p w14:paraId="02E6B132" w14:textId="5B1317B8"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w:t>
            </w:r>
          </w:p>
        </w:tc>
        <w:tc>
          <w:tcPr>
            <w:tcW w:w="3482" w:type="dxa"/>
            <w:vAlign w:val="center"/>
          </w:tcPr>
          <w:p w14:paraId="67288AC7" w14:textId="769D8402"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low water springs</w:t>
            </w:r>
          </w:p>
        </w:tc>
      </w:tr>
      <w:tr w:rsidR="000A26D6" w:rsidRPr="00EF7A5A" w14:paraId="1A10F4CD" w14:textId="77777777" w:rsidTr="0061268D">
        <w:tc>
          <w:tcPr>
            <w:tcW w:w="592" w:type="dxa"/>
            <w:vAlign w:val="center"/>
          </w:tcPr>
          <w:p w14:paraId="330A28EE" w14:textId="3FC748DA"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w:t>
            </w:r>
          </w:p>
        </w:tc>
        <w:tc>
          <w:tcPr>
            <w:tcW w:w="3482" w:type="dxa"/>
            <w:vAlign w:val="center"/>
          </w:tcPr>
          <w:p w14:paraId="27D10DF3" w14:textId="566ACE9F"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lower low water springs</w:t>
            </w:r>
          </w:p>
        </w:tc>
      </w:tr>
      <w:tr w:rsidR="000A26D6" w:rsidRPr="00EF7A5A" w14:paraId="37E4D6AE" w14:textId="77777777" w:rsidTr="0061268D">
        <w:tc>
          <w:tcPr>
            <w:tcW w:w="592" w:type="dxa"/>
            <w:vAlign w:val="center"/>
          </w:tcPr>
          <w:p w14:paraId="178C27EE" w14:textId="2995D131"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w:t>
            </w:r>
          </w:p>
        </w:tc>
        <w:tc>
          <w:tcPr>
            <w:tcW w:w="3482" w:type="dxa"/>
            <w:vAlign w:val="center"/>
          </w:tcPr>
          <w:p w14:paraId="76E48590" w14:textId="6BEC5ECC"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sea level</w:t>
            </w:r>
          </w:p>
        </w:tc>
      </w:tr>
      <w:tr w:rsidR="000A26D6" w:rsidRPr="00EF7A5A" w14:paraId="7E0138EB" w14:textId="77777777" w:rsidTr="0061268D">
        <w:tc>
          <w:tcPr>
            <w:tcW w:w="592" w:type="dxa"/>
            <w:vAlign w:val="center"/>
          </w:tcPr>
          <w:p w14:paraId="610CA44E" w14:textId="1E4E122E"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4</w:t>
            </w:r>
          </w:p>
        </w:tc>
        <w:tc>
          <w:tcPr>
            <w:tcW w:w="3482" w:type="dxa"/>
            <w:vAlign w:val="center"/>
          </w:tcPr>
          <w:p w14:paraId="3D082F09" w14:textId="4A85CF22"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Lowest low water</w:t>
            </w:r>
          </w:p>
        </w:tc>
      </w:tr>
      <w:tr w:rsidR="000A26D6" w:rsidRPr="00EF7A5A" w14:paraId="1F9C1634" w14:textId="77777777" w:rsidTr="0061268D">
        <w:tc>
          <w:tcPr>
            <w:tcW w:w="592" w:type="dxa"/>
            <w:vAlign w:val="center"/>
          </w:tcPr>
          <w:p w14:paraId="0FF1889C" w14:textId="383587A4"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5</w:t>
            </w:r>
          </w:p>
        </w:tc>
        <w:tc>
          <w:tcPr>
            <w:tcW w:w="3482" w:type="dxa"/>
            <w:vAlign w:val="center"/>
          </w:tcPr>
          <w:p w14:paraId="40127840" w14:textId="0492E0CC"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low water</w:t>
            </w:r>
          </w:p>
        </w:tc>
      </w:tr>
      <w:tr w:rsidR="000A26D6" w:rsidRPr="00EF7A5A" w14:paraId="2E733489" w14:textId="77777777" w:rsidTr="0061268D">
        <w:tc>
          <w:tcPr>
            <w:tcW w:w="592" w:type="dxa"/>
            <w:vAlign w:val="center"/>
          </w:tcPr>
          <w:p w14:paraId="420C9265" w14:textId="667B6832"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6</w:t>
            </w:r>
          </w:p>
        </w:tc>
        <w:tc>
          <w:tcPr>
            <w:tcW w:w="3482" w:type="dxa"/>
            <w:vAlign w:val="center"/>
          </w:tcPr>
          <w:p w14:paraId="77590DCC" w14:textId="3C97EA5F"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Lowest low water springs</w:t>
            </w:r>
          </w:p>
        </w:tc>
      </w:tr>
      <w:tr w:rsidR="000A26D6" w:rsidRPr="00EF7A5A" w14:paraId="27DB606A" w14:textId="77777777" w:rsidTr="0061268D">
        <w:tc>
          <w:tcPr>
            <w:tcW w:w="592" w:type="dxa"/>
            <w:vAlign w:val="center"/>
          </w:tcPr>
          <w:p w14:paraId="14B33521" w14:textId="2377FDA8"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7</w:t>
            </w:r>
          </w:p>
        </w:tc>
        <w:tc>
          <w:tcPr>
            <w:tcW w:w="3482" w:type="dxa"/>
            <w:vAlign w:val="center"/>
          </w:tcPr>
          <w:p w14:paraId="3A09DFCC" w14:textId="7BDBD199"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Approximate mean low water springs</w:t>
            </w:r>
          </w:p>
        </w:tc>
      </w:tr>
      <w:tr w:rsidR="000A26D6" w:rsidRPr="00EF7A5A" w14:paraId="62987702" w14:textId="77777777" w:rsidTr="0061268D">
        <w:tc>
          <w:tcPr>
            <w:tcW w:w="592" w:type="dxa"/>
            <w:vAlign w:val="center"/>
          </w:tcPr>
          <w:p w14:paraId="260E8B0A" w14:textId="498E8CFC"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8</w:t>
            </w:r>
          </w:p>
        </w:tc>
        <w:tc>
          <w:tcPr>
            <w:tcW w:w="3482" w:type="dxa"/>
            <w:vAlign w:val="center"/>
          </w:tcPr>
          <w:p w14:paraId="16F8D1E2" w14:textId="512F42A3"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Indian spring low water</w:t>
            </w:r>
          </w:p>
        </w:tc>
      </w:tr>
      <w:tr w:rsidR="000A26D6" w:rsidRPr="00EF7A5A" w14:paraId="5CEBB003" w14:textId="77777777" w:rsidTr="0061268D">
        <w:tc>
          <w:tcPr>
            <w:tcW w:w="592" w:type="dxa"/>
            <w:vAlign w:val="center"/>
          </w:tcPr>
          <w:p w14:paraId="0E1A7281" w14:textId="718AA2D7"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9</w:t>
            </w:r>
          </w:p>
        </w:tc>
        <w:tc>
          <w:tcPr>
            <w:tcW w:w="3482" w:type="dxa"/>
            <w:vAlign w:val="center"/>
          </w:tcPr>
          <w:p w14:paraId="27A76C1F" w14:textId="05F08AD0"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Low water springs</w:t>
            </w:r>
          </w:p>
        </w:tc>
      </w:tr>
      <w:tr w:rsidR="000A26D6" w:rsidRPr="00EF7A5A" w14:paraId="5743D519" w14:textId="77777777" w:rsidTr="0061268D">
        <w:tc>
          <w:tcPr>
            <w:tcW w:w="592" w:type="dxa"/>
            <w:vAlign w:val="center"/>
          </w:tcPr>
          <w:p w14:paraId="58CC3942" w14:textId="0F23A89F"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10</w:t>
            </w:r>
          </w:p>
        </w:tc>
        <w:tc>
          <w:tcPr>
            <w:tcW w:w="3482" w:type="dxa"/>
            <w:vAlign w:val="center"/>
          </w:tcPr>
          <w:p w14:paraId="2DBD6E79" w14:textId="1332BBB5"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Approximate lowest astronomical tide</w:t>
            </w:r>
          </w:p>
        </w:tc>
      </w:tr>
      <w:tr w:rsidR="000A26D6" w:rsidRPr="00EF7A5A" w14:paraId="0B6056EE" w14:textId="77777777" w:rsidTr="0061268D">
        <w:tc>
          <w:tcPr>
            <w:tcW w:w="592" w:type="dxa"/>
            <w:vAlign w:val="center"/>
          </w:tcPr>
          <w:p w14:paraId="60530250" w14:textId="71776850"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11</w:t>
            </w:r>
          </w:p>
        </w:tc>
        <w:tc>
          <w:tcPr>
            <w:tcW w:w="3482" w:type="dxa"/>
            <w:vAlign w:val="center"/>
          </w:tcPr>
          <w:p w14:paraId="6B8C95EB" w14:textId="7AB73EE6"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Nearly lowest low water</w:t>
            </w:r>
          </w:p>
        </w:tc>
      </w:tr>
      <w:tr w:rsidR="000A26D6" w:rsidRPr="00EF7A5A" w14:paraId="5F2253E6" w14:textId="77777777" w:rsidTr="0061268D">
        <w:tc>
          <w:tcPr>
            <w:tcW w:w="592" w:type="dxa"/>
            <w:vAlign w:val="center"/>
          </w:tcPr>
          <w:p w14:paraId="09F393FF" w14:textId="7CB7F0AD"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12</w:t>
            </w:r>
          </w:p>
        </w:tc>
        <w:tc>
          <w:tcPr>
            <w:tcW w:w="3482" w:type="dxa"/>
            <w:vAlign w:val="center"/>
          </w:tcPr>
          <w:p w14:paraId="60816591" w14:textId="478DAD45"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lower low water</w:t>
            </w:r>
          </w:p>
        </w:tc>
      </w:tr>
      <w:tr w:rsidR="000A26D6" w:rsidRPr="00EF7A5A" w14:paraId="6D2FDE1B" w14:textId="77777777" w:rsidTr="0061268D">
        <w:tc>
          <w:tcPr>
            <w:tcW w:w="592" w:type="dxa"/>
            <w:vAlign w:val="center"/>
          </w:tcPr>
          <w:p w14:paraId="42F991CB" w14:textId="04CED1FF"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13</w:t>
            </w:r>
          </w:p>
        </w:tc>
        <w:tc>
          <w:tcPr>
            <w:tcW w:w="3482" w:type="dxa"/>
            <w:vAlign w:val="center"/>
          </w:tcPr>
          <w:p w14:paraId="7B5B0085" w14:textId="18B82B72"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Low water</w:t>
            </w:r>
          </w:p>
        </w:tc>
      </w:tr>
      <w:tr w:rsidR="000A26D6" w:rsidRPr="00EF7A5A" w14:paraId="653202CD" w14:textId="77777777" w:rsidTr="0061268D">
        <w:tc>
          <w:tcPr>
            <w:tcW w:w="592" w:type="dxa"/>
            <w:vAlign w:val="center"/>
          </w:tcPr>
          <w:p w14:paraId="2B572BE3" w14:textId="5F11B71F"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14</w:t>
            </w:r>
          </w:p>
        </w:tc>
        <w:tc>
          <w:tcPr>
            <w:tcW w:w="3482" w:type="dxa"/>
            <w:vAlign w:val="center"/>
          </w:tcPr>
          <w:p w14:paraId="4A3B6F84" w14:textId="647F1360"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Approximate mean low water</w:t>
            </w:r>
          </w:p>
        </w:tc>
      </w:tr>
      <w:tr w:rsidR="000A26D6" w:rsidRPr="00EF7A5A" w14:paraId="0C0D8872" w14:textId="77777777" w:rsidTr="0061268D">
        <w:tc>
          <w:tcPr>
            <w:tcW w:w="592" w:type="dxa"/>
            <w:vAlign w:val="center"/>
          </w:tcPr>
          <w:p w14:paraId="0775317C" w14:textId="45AAFB00"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15</w:t>
            </w:r>
          </w:p>
        </w:tc>
        <w:tc>
          <w:tcPr>
            <w:tcW w:w="3482" w:type="dxa"/>
            <w:vAlign w:val="center"/>
          </w:tcPr>
          <w:p w14:paraId="35F8276E" w14:textId="2BC2CABC"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Approximate mean lower low water</w:t>
            </w:r>
          </w:p>
        </w:tc>
      </w:tr>
      <w:tr w:rsidR="000A26D6" w:rsidRPr="00EF7A5A" w14:paraId="4FCDD123" w14:textId="77777777" w:rsidTr="0061268D">
        <w:tc>
          <w:tcPr>
            <w:tcW w:w="592" w:type="dxa"/>
            <w:vAlign w:val="center"/>
          </w:tcPr>
          <w:p w14:paraId="346FDC5D" w14:textId="4B6C0791"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19</w:t>
            </w:r>
          </w:p>
        </w:tc>
        <w:tc>
          <w:tcPr>
            <w:tcW w:w="3482" w:type="dxa"/>
            <w:vAlign w:val="center"/>
          </w:tcPr>
          <w:p w14:paraId="4265A092" w14:textId="1B3F8A60"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Approximate mean sea level</w:t>
            </w:r>
          </w:p>
        </w:tc>
      </w:tr>
      <w:tr w:rsidR="000A26D6" w:rsidRPr="00EF7A5A" w14:paraId="0DACD98C" w14:textId="77777777" w:rsidTr="0061268D">
        <w:tc>
          <w:tcPr>
            <w:tcW w:w="592" w:type="dxa"/>
            <w:vAlign w:val="center"/>
          </w:tcPr>
          <w:p w14:paraId="7EE48FA2" w14:textId="0A6B13FB"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22</w:t>
            </w:r>
          </w:p>
        </w:tc>
        <w:tc>
          <w:tcPr>
            <w:tcW w:w="3482" w:type="dxa"/>
            <w:vAlign w:val="center"/>
          </w:tcPr>
          <w:p w14:paraId="2167296C" w14:textId="147622EB"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Equinoctial spring low water</w:t>
            </w:r>
          </w:p>
        </w:tc>
      </w:tr>
      <w:tr w:rsidR="000A26D6" w:rsidRPr="00EF7A5A" w14:paraId="2BC0B43B" w14:textId="77777777" w:rsidTr="0061268D">
        <w:tc>
          <w:tcPr>
            <w:tcW w:w="592" w:type="dxa"/>
            <w:vAlign w:val="center"/>
          </w:tcPr>
          <w:p w14:paraId="4A87E26A" w14:textId="48EA308A"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23</w:t>
            </w:r>
          </w:p>
        </w:tc>
        <w:tc>
          <w:tcPr>
            <w:tcW w:w="3482" w:type="dxa"/>
            <w:vAlign w:val="center"/>
          </w:tcPr>
          <w:p w14:paraId="5A05CE1A" w14:textId="6AB8D3D6"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Lowest astronomical tide</w:t>
            </w:r>
          </w:p>
        </w:tc>
      </w:tr>
      <w:tr w:rsidR="000A26D6" w:rsidRPr="00EF7A5A" w14:paraId="19DFB5F3" w14:textId="77777777" w:rsidTr="0061268D">
        <w:tc>
          <w:tcPr>
            <w:tcW w:w="592" w:type="dxa"/>
            <w:vAlign w:val="center"/>
          </w:tcPr>
          <w:p w14:paraId="6ED991C4" w14:textId="5B550C5A"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24</w:t>
            </w:r>
          </w:p>
        </w:tc>
        <w:tc>
          <w:tcPr>
            <w:tcW w:w="3482" w:type="dxa"/>
            <w:vAlign w:val="center"/>
          </w:tcPr>
          <w:p w14:paraId="2BBA01B1" w14:textId="634B499C"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Local datum</w:t>
            </w:r>
          </w:p>
        </w:tc>
      </w:tr>
      <w:tr w:rsidR="000A26D6" w:rsidRPr="00EF7A5A" w14:paraId="2C836864" w14:textId="77777777" w:rsidTr="0061268D">
        <w:tc>
          <w:tcPr>
            <w:tcW w:w="592" w:type="dxa"/>
            <w:vAlign w:val="center"/>
          </w:tcPr>
          <w:p w14:paraId="7B5DF9D6" w14:textId="68C7B9F3"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25</w:t>
            </w:r>
          </w:p>
        </w:tc>
        <w:tc>
          <w:tcPr>
            <w:tcW w:w="3482" w:type="dxa"/>
            <w:vAlign w:val="center"/>
          </w:tcPr>
          <w:p w14:paraId="5F4671AA" w14:textId="39A153A6"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International Great Lakes datum 1985</w:t>
            </w:r>
          </w:p>
        </w:tc>
      </w:tr>
      <w:tr w:rsidR="000A26D6" w:rsidRPr="00EF7A5A" w14:paraId="7875ECFE" w14:textId="77777777" w:rsidTr="0061268D">
        <w:tc>
          <w:tcPr>
            <w:tcW w:w="592" w:type="dxa"/>
            <w:vAlign w:val="center"/>
          </w:tcPr>
          <w:p w14:paraId="79513BAC" w14:textId="513596A3"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26</w:t>
            </w:r>
          </w:p>
        </w:tc>
        <w:tc>
          <w:tcPr>
            <w:tcW w:w="3482" w:type="dxa"/>
            <w:vAlign w:val="center"/>
          </w:tcPr>
          <w:p w14:paraId="3C6B38FC" w14:textId="63086B0E"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Mean water level</w:t>
            </w:r>
          </w:p>
        </w:tc>
      </w:tr>
      <w:tr w:rsidR="000A26D6" w:rsidRPr="00EF7A5A" w14:paraId="2E9616EB" w14:textId="77777777" w:rsidTr="0061268D">
        <w:tc>
          <w:tcPr>
            <w:tcW w:w="592" w:type="dxa"/>
            <w:vAlign w:val="center"/>
          </w:tcPr>
          <w:p w14:paraId="02057915" w14:textId="4720921E"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27</w:t>
            </w:r>
          </w:p>
        </w:tc>
        <w:tc>
          <w:tcPr>
            <w:tcW w:w="3482" w:type="dxa"/>
            <w:vAlign w:val="center"/>
          </w:tcPr>
          <w:p w14:paraId="2702B993" w14:textId="1031F844" w:rsidR="000A26D6" w:rsidRPr="00EF7A5A" w:rsidRDefault="009A3C53"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szCs w:val="16"/>
              </w:rPr>
            </w:pPr>
            <w:r w:rsidRPr="00EF7A5A">
              <w:rPr>
                <w:sz w:val="16"/>
                <w:szCs w:val="16"/>
              </w:rPr>
              <w:t>Lower low water large tide</w:t>
            </w:r>
          </w:p>
        </w:tc>
      </w:tr>
      <w:tr w:rsidR="000A26D6" w:rsidRPr="00EF7A5A" w14:paraId="6BCE0FA9" w14:textId="77777777" w:rsidTr="0061268D">
        <w:tc>
          <w:tcPr>
            <w:tcW w:w="592" w:type="dxa"/>
            <w:tcBorders>
              <w:left w:val="nil"/>
              <w:bottom w:val="nil"/>
              <w:right w:val="nil"/>
            </w:tcBorders>
            <w:vAlign w:val="center"/>
          </w:tcPr>
          <w:p w14:paraId="6068B24F" w14:textId="77777777" w:rsidR="000A26D6" w:rsidRPr="00EF7A5A" w:rsidRDefault="000A26D6" w:rsidP="000D53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p>
        </w:tc>
        <w:tc>
          <w:tcPr>
            <w:tcW w:w="3482" w:type="dxa"/>
            <w:tcBorders>
              <w:left w:val="nil"/>
              <w:bottom w:val="nil"/>
              <w:right w:val="nil"/>
            </w:tcBorders>
            <w:vAlign w:val="center"/>
          </w:tcPr>
          <w:p w14:paraId="2B8D6E52" w14:textId="78C50F36" w:rsidR="000A26D6" w:rsidRPr="00EF7A5A" w:rsidRDefault="00A92FD4" w:rsidP="00A92F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right"/>
              <w:rPr>
                <w:i/>
                <w:sz w:val="16"/>
              </w:rPr>
            </w:pPr>
            <w:r w:rsidRPr="00EF7A5A">
              <w:rPr>
                <w:i/>
                <w:sz w:val="16"/>
              </w:rPr>
              <w:t xml:space="preserve">Table </w:t>
            </w:r>
            <w:r w:rsidR="000A26D6" w:rsidRPr="00EF7A5A">
              <w:rPr>
                <w:i/>
                <w:sz w:val="16"/>
              </w:rPr>
              <w:t>2</w:t>
            </w:r>
            <w:r w:rsidRPr="00EF7A5A">
              <w:rPr>
                <w:i/>
                <w:sz w:val="16"/>
              </w:rPr>
              <w:t>-</w:t>
            </w:r>
            <w:r w:rsidR="000A26D6" w:rsidRPr="00EF7A5A">
              <w:rPr>
                <w:i/>
                <w:sz w:val="16"/>
              </w:rPr>
              <w:t>2</w:t>
            </w:r>
          </w:p>
        </w:tc>
      </w:tr>
    </w:tbl>
    <w:p w14:paraId="0C8EB24B" w14:textId="08F88DA7" w:rsidR="006B2826" w:rsidRPr="00EF7A5A" w:rsidRDefault="009A7568"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lastRenderedPageBreak/>
        <w:t xml:space="preserve">All other values in the S-57 </w:t>
      </w:r>
      <w:ins w:id="391" w:author="Teh Stand" w:date="2023-11-06T12:13:00Z">
        <w:r w:rsidR="0041445F">
          <w:t xml:space="preserve">SDAT subfield and </w:t>
        </w:r>
      </w:ins>
      <w:r w:rsidRPr="00EF7A5A">
        <w:t>VERDAT attribute are prohibited for sounding datum in S-101.</w:t>
      </w:r>
      <w:r w:rsidR="005C6026" w:rsidRPr="00EF7A5A">
        <w:t xml:space="preserve"> </w:t>
      </w:r>
      <w:r w:rsidR="00CF581E" w:rsidRPr="00EF7A5A">
        <w:t>Producing Authorities should consider replacing prohibited values with a permitted value before conversion to S-101. Note that other information (such as sounding values and values for attribute VALSOU, etc) may need to be changed (if relevant) as a consequence of a modification of the vertical datum.</w:t>
      </w:r>
    </w:p>
    <w:p w14:paraId="595A9121" w14:textId="00844739" w:rsidR="006B2826" w:rsidRPr="00EF7A5A" w:rsidRDefault="009A7568" w:rsidP="00320148">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b/>
        </w:rPr>
      </w:pPr>
      <w:r w:rsidRPr="00EF7A5A">
        <w:rPr>
          <w:u w:val="single"/>
        </w:rPr>
        <w:t xml:space="preserve">S-57 </w:t>
      </w:r>
      <w:r w:rsidR="006B2826" w:rsidRPr="00EF7A5A">
        <w:rPr>
          <w:u w:val="single"/>
        </w:rPr>
        <w:t xml:space="preserve">Meta </w:t>
      </w:r>
      <w:r w:rsidR="005135B0" w:rsidRPr="00EF7A5A">
        <w:rPr>
          <w:u w:val="single"/>
        </w:rPr>
        <w:t>Object</w:t>
      </w:r>
      <w:r w:rsidR="006B2826" w:rsidRPr="00EF7A5A">
        <w:rPr>
          <w:u w:val="single"/>
        </w:rPr>
        <w:t>:</w:t>
      </w:r>
      <w:r w:rsidR="006B2826" w:rsidRPr="00EF7A5A">
        <w:tab/>
      </w:r>
      <w:r w:rsidR="006B2826" w:rsidRPr="00EF7A5A">
        <w:tab/>
        <w:t>Sounding datum (</w:t>
      </w:r>
      <w:r w:rsidR="006B2826" w:rsidRPr="00EF7A5A">
        <w:rPr>
          <w:b/>
        </w:rPr>
        <w:t>M_SDAT</w:t>
      </w:r>
      <w:r w:rsidR="006B2826" w:rsidRPr="00EF7A5A">
        <w:t>)</w:t>
      </w:r>
      <w:r w:rsidR="006B2826" w:rsidRPr="00EF7A5A">
        <w:tab/>
      </w:r>
      <w:r w:rsidR="006B2826" w:rsidRPr="00EF7A5A">
        <w:tab/>
        <w:t>(A)</w:t>
      </w:r>
    </w:p>
    <w:p w14:paraId="315772DE" w14:textId="6783F48D" w:rsidR="009A7568" w:rsidRPr="00EF7A5A" w:rsidRDefault="009A7568" w:rsidP="009A756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2306BE" w:rsidRPr="00EF7A5A">
        <w:rPr>
          <w:u w:val="single"/>
        </w:rPr>
        <w:t>-</w:t>
      </w:r>
      <w:r w:rsidRPr="00EF7A5A">
        <w:rPr>
          <w:u w:val="single"/>
        </w:rPr>
        <w:t xml:space="preserve">101 Meta </w:t>
      </w:r>
      <w:r w:rsidR="005135B0" w:rsidRPr="00EF7A5A">
        <w:rPr>
          <w:u w:val="single"/>
        </w:rPr>
        <w:t>Feature</w:t>
      </w:r>
      <w:r w:rsidRPr="00EF7A5A">
        <w:t>:</w:t>
      </w:r>
      <w:r w:rsidRPr="00EF7A5A">
        <w:tab/>
      </w:r>
      <w:r w:rsidR="00320148" w:rsidRPr="00EF7A5A">
        <w:rPr>
          <w:b/>
        </w:rPr>
        <w:t>Sounding</w:t>
      </w:r>
      <w:r w:rsidRPr="00EF7A5A">
        <w:rPr>
          <w:b/>
        </w:rPr>
        <w:t xml:space="preserve"> Datum</w:t>
      </w:r>
      <w:r w:rsidRPr="00EF7A5A">
        <w:tab/>
      </w:r>
      <w:r w:rsidRPr="00EF7A5A">
        <w:tab/>
      </w:r>
      <w:r w:rsidRPr="00EF7A5A">
        <w:tab/>
      </w:r>
      <w:r w:rsidRPr="00EF7A5A">
        <w:tab/>
      </w:r>
      <w:r w:rsidRPr="00EF7A5A">
        <w:tab/>
        <w:t>(S)</w:t>
      </w:r>
      <w:r w:rsidRPr="00EF7A5A">
        <w:tab/>
      </w:r>
      <w:r w:rsidRPr="00EF7A5A">
        <w:tab/>
      </w:r>
      <w:r w:rsidRPr="00EF7A5A">
        <w:tab/>
      </w:r>
      <w:r w:rsidRPr="00EF7A5A">
        <w:tab/>
      </w:r>
      <w:r w:rsidRPr="00EF7A5A">
        <w:tab/>
        <w:t>(S-101 DCEG Clause 3.</w:t>
      </w:r>
      <w:del w:id="392" w:author="Teh Stand" w:date="2023-11-06T12:05:00Z">
        <w:r w:rsidR="00320148" w:rsidRPr="00EF7A5A" w:rsidDel="00873C80">
          <w:delText>8</w:delText>
        </w:r>
      </w:del>
      <w:ins w:id="393" w:author="Teh Stand" w:date="2023-11-06T12:05:00Z">
        <w:r w:rsidR="00873C80">
          <w:t>9</w:t>
        </w:r>
      </w:ins>
      <w:r w:rsidRPr="00EF7A5A">
        <w:t>)</w:t>
      </w:r>
    </w:p>
    <w:p w14:paraId="2D33C876" w14:textId="1DFD3570" w:rsidR="00320148" w:rsidRPr="00EF7A5A" w:rsidRDefault="00320148" w:rsidP="0032014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Conversion of these features is automated only if the value populated for VERDAT is in accordance with </w:t>
      </w:r>
      <w:r w:rsidR="00A92FD4" w:rsidRPr="00EF7A5A">
        <w:t xml:space="preserve">Table </w:t>
      </w:r>
      <w:r w:rsidRPr="00EF7A5A">
        <w:t>2</w:t>
      </w:r>
      <w:r w:rsidR="00A92FD4" w:rsidRPr="00EF7A5A">
        <w:t>-</w:t>
      </w:r>
      <w:r w:rsidR="00AF5F0D" w:rsidRPr="00EF7A5A">
        <w:t xml:space="preserve">2 </w:t>
      </w:r>
      <w:r w:rsidRPr="00EF7A5A">
        <w:t>above.</w:t>
      </w:r>
      <w:r w:rsidR="005C6026" w:rsidRPr="00EF7A5A">
        <w:t xml:space="preserve"> </w:t>
      </w:r>
      <w:r w:rsidR="00AC7860" w:rsidRPr="00EF7A5A">
        <w:t xml:space="preserve">If a value other than those listed in </w:t>
      </w:r>
      <w:r w:rsidR="00A92FD4" w:rsidRPr="00EF7A5A">
        <w:t xml:space="preserve">Table </w:t>
      </w:r>
      <w:r w:rsidR="00AC7860" w:rsidRPr="00EF7A5A">
        <w:t>2</w:t>
      </w:r>
      <w:r w:rsidR="00A92FD4" w:rsidRPr="00EF7A5A">
        <w:t>-</w:t>
      </w:r>
      <w:r w:rsidR="00AC7860" w:rsidRPr="00EF7A5A">
        <w:t xml:space="preserve">2 is populated, </w:t>
      </w:r>
      <w:r w:rsidR="002F4827" w:rsidRPr="00EF7A5A">
        <w:t>Data Producers</w:t>
      </w:r>
      <w:r w:rsidR="00AC7860" w:rsidRPr="00EF7A5A">
        <w:t xml:space="preserve"> should consider replacing this value with a permitted value before conversion to S-101.</w:t>
      </w:r>
      <w:r w:rsidR="005C6026" w:rsidRPr="00EF7A5A">
        <w:t xml:space="preserve"> </w:t>
      </w:r>
      <w:r w:rsidR="00991462" w:rsidRPr="00EF7A5A">
        <w:t>Note that other related encoded information (such as sounding values and values for the attribute VALSOU, etc) may need to be reviewed as a consequence of a modification of the sounding datum.</w:t>
      </w:r>
    </w:p>
    <w:p w14:paraId="6B9FD224" w14:textId="77777777" w:rsidR="009D20AE" w:rsidRPr="00EF7A5A" w:rsidRDefault="009D20AE" w:rsidP="009D20A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51BD60DD" w14:textId="43785928" w:rsidR="0041445F" w:rsidRDefault="0041445F" w:rsidP="0041445F">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ins w:id="394" w:author="Teh Stand" w:date="2023-11-06T12:21:00Z"/>
          <w:rFonts w:cs="Arial"/>
          <w:bCs/>
        </w:rPr>
      </w:pPr>
      <w:commentRangeStart w:id="395"/>
      <w:ins w:id="396" w:author="Teh Stand" w:date="2023-11-06T12:22:00Z">
        <w:r>
          <w:rPr>
            <w:rFonts w:cs="Arial"/>
            <w:bCs/>
          </w:rPr>
          <w:t xml:space="preserve">As stated above, an instance of </w:t>
        </w:r>
      </w:ins>
      <w:ins w:id="397" w:author="Teh Stand" w:date="2023-11-06T12:23:00Z">
        <w:r w:rsidRPr="00EF7A5A">
          <w:rPr>
            <w:b/>
          </w:rPr>
          <w:t>Sounding Datum</w:t>
        </w:r>
      </w:ins>
      <w:ins w:id="398" w:author="Teh Stand" w:date="2023-11-06T12:22:00Z">
        <w:r>
          <w:t xml:space="preserve"> covering the entire area of </w:t>
        </w:r>
      </w:ins>
      <w:ins w:id="399" w:author="Teh Stand" w:date="2023-11-06T12:23:00Z">
        <w:r>
          <w:t xml:space="preserve">coverage of </w:t>
        </w:r>
        <w:r>
          <w:rPr>
            <w:b/>
          </w:rPr>
          <w:t>Quality of Bathymetric Data</w:t>
        </w:r>
      </w:ins>
      <w:ins w:id="400" w:author="Teh Stand" w:date="2023-11-06T12:22:00Z">
        <w:r>
          <w:t xml:space="preserve"> for the dataset is created during the automated conversion process to indicate the default </w:t>
        </w:r>
      </w:ins>
      <w:ins w:id="401" w:author="Teh Stand" w:date="2023-11-06T12:24:00Z">
        <w:r w:rsidR="001D1D77">
          <w:t>sounding</w:t>
        </w:r>
      </w:ins>
      <w:ins w:id="402" w:author="Teh Stand" w:date="2023-11-06T12:22:00Z">
        <w:r>
          <w:t xml:space="preserve"> datum for the dataset, having the mandatory attribute </w:t>
        </w:r>
        <w:r>
          <w:rPr>
            <w:b/>
          </w:rPr>
          <w:t>vertical datum</w:t>
        </w:r>
        <w:r>
          <w:t xml:space="preserve"> populated with the value populated for the </w:t>
        </w:r>
      </w:ins>
      <w:ins w:id="403" w:author="Teh Stand" w:date="2023-11-06T12:24:00Z">
        <w:r w:rsidR="001D1D77">
          <w:t>S</w:t>
        </w:r>
      </w:ins>
      <w:ins w:id="404" w:author="Teh Stand" w:date="2023-11-06T12:22:00Z">
        <w:r>
          <w:t xml:space="preserve">DAT subfield of the S-57 dataset. Where an area of the S-57 dataset is additionally covered by one or more </w:t>
        </w:r>
        <w:r>
          <w:rPr>
            <w:b/>
          </w:rPr>
          <w:t>M_</w:t>
        </w:r>
      </w:ins>
      <w:ins w:id="405" w:author="Teh Stand" w:date="2023-11-06T12:24:00Z">
        <w:r w:rsidR="001D1D77">
          <w:rPr>
            <w:b/>
          </w:rPr>
          <w:t>S</w:t>
        </w:r>
      </w:ins>
      <w:ins w:id="406" w:author="Teh Stand" w:date="2023-11-06T12:22:00Z">
        <w:r>
          <w:rPr>
            <w:b/>
          </w:rPr>
          <w:t>DAT</w:t>
        </w:r>
        <w:r>
          <w:t xml:space="preserve"> Meta Objects, the default </w:t>
        </w:r>
      </w:ins>
      <w:ins w:id="407" w:author="Teh Stand" w:date="2023-11-06T12:24:00Z">
        <w:r w:rsidR="001D1D77" w:rsidRPr="00EF7A5A">
          <w:rPr>
            <w:b/>
          </w:rPr>
          <w:t>Sounding Datum</w:t>
        </w:r>
      </w:ins>
      <w:ins w:id="408" w:author="Teh Stand" w:date="2023-11-06T12:22:00Z">
        <w:r>
          <w:t xml:space="preserve"> will be “cookie cut” to exclude the area(s) of the </w:t>
        </w:r>
        <w:r>
          <w:rPr>
            <w:b/>
          </w:rPr>
          <w:t>M_</w:t>
        </w:r>
      </w:ins>
      <w:ins w:id="409" w:author="Teh Stand" w:date="2023-11-06T12:24:00Z">
        <w:r w:rsidR="001D1D77">
          <w:rPr>
            <w:b/>
          </w:rPr>
          <w:t>S</w:t>
        </w:r>
      </w:ins>
      <w:ins w:id="410" w:author="Teh Stand" w:date="2023-11-06T12:22:00Z">
        <w:r>
          <w:rPr>
            <w:b/>
          </w:rPr>
          <w:t>DAT</w:t>
        </w:r>
        <w:r>
          <w:t xml:space="preserve">, which will be automatically converted to instance(s) of </w:t>
        </w:r>
      </w:ins>
      <w:ins w:id="411" w:author="Teh Stand" w:date="2023-11-06T12:25:00Z">
        <w:r w:rsidR="001D1D77" w:rsidRPr="00EF7A5A">
          <w:rPr>
            <w:b/>
          </w:rPr>
          <w:t>Sounding Datum</w:t>
        </w:r>
      </w:ins>
      <w:ins w:id="412" w:author="Teh Stand" w:date="2023-11-06T12:22:00Z">
        <w:r>
          <w:t xml:space="preserve"> having </w:t>
        </w:r>
        <w:r>
          <w:rPr>
            <w:b/>
          </w:rPr>
          <w:t>vertical datum</w:t>
        </w:r>
        <w:r>
          <w:t xml:space="preserve"> populated with the value populated for the S-57 attribute VERDAT.</w:t>
        </w:r>
        <w:commentRangeEnd w:id="395"/>
        <w:r>
          <w:rPr>
            <w:rStyle w:val="CommentReference"/>
            <w:rFonts w:ascii="Garamond" w:hAnsi="Garamond"/>
            <w:lang w:eastAsia="en-US"/>
          </w:rPr>
          <w:commentReference w:id="395"/>
        </w:r>
      </w:ins>
    </w:p>
    <w:p w14:paraId="6D4DA9BC" w14:textId="237A8A4A" w:rsidR="009D20AE" w:rsidRPr="00EF7A5A" w:rsidRDefault="009D20AE" w:rsidP="009D20AE">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vertical datum</w:t>
      </w:r>
      <w:r w:rsidRPr="00EF7A5A">
        <w:rPr>
          <w:rFonts w:cs="Arial"/>
          <w:bCs/>
        </w:rPr>
        <w:t xml:space="preserve"> includes the new enumerate value </w:t>
      </w:r>
      <w:r w:rsidRPr="00EF7A5A">
        <w:rPr>
          <w:rFonts w:cs="Arial"/>
          <w:bCs/>
          <w:i/>
        </w:rPr>
        <w:t>44</w:t>
      </w:r>
      <w:r w:rsidRPr="00EF7A5A">
        <w:rPr>
          <w:rFonts w:cs="Arial"/>
          <w:bCs/>
        </w:rPr>
        <w:t xml:space="preserve"> (Baltic Sea chart datum 2000). This information is encoded in S-57 on </w:t>
      </w:r>
      <w:r w:rsidRPr="00EF7A5A">
        <w:rPr>
          <w:rFonts w:cs="Arial"/>
          <w:b/>
          <w:bCs/>
        </w:rPr>
        <w:t>M_SDAT</w:t>
      </w:r>
      <w:r w:rsidRPr="00EF7A5A">
        <w:rPr>
          <w:rFonts w:cs="Arial"/>
          <w:bCs/>
        </w:rPr>
        <w:t xml:space="preserve"> using the attribute INFORM (see clause 2.3). In order for this information to be converted across to S-101, the text string encoded in INFORM on the </w:t>
      </w:r>
      <w:r w:rsidR="00C910F3" w:rsidRPr="00EF7A5A">
        <w:rPr>
          <w:rFonts w:cs="Arial"/>
          <w:b/>
          <w:bCs/>
        </w:rPr>
        <w:t>M_SDAT</w:t>
      </w:r>
      <w:r w:rsidRPr="00EF7A5A">
        <w:rPr>
          <w:rFonts w:cs="Arial"/>
          <w:bCs/>
        </w:rPr>
        <w:t xml:space="preserve"> should be in a standardised format, such as </w:t>
      </w:r>
      <w:r w:rsidRPr="00EF7A5A">
        <w:rPr>
          <w:rFonts w:cs="Arial"/>
          <w:bCs/>
          <w:i/>
          <w:iCs/>
        </w:rPr>
        <w:t>Baltic Sea chart datum 2000</w:t>
      </w:r>
      <w:r w:rsidRPr="00EF7A5A">
        <w:rPr>
          <w:rFonts w:cs="Arial"/>
          <w:bCs/>
        </w:rPr>
        <w:t>.</w:t>
      </w:r>
    </w:p>
    <w:p w14:paraId="42C17681"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413" w:name="_Toc422735423"/>
      <w:bookmarkStart w:id="414" w:name="_Toc8629837"/>
      <w:bookmarkStart w:id="415" w:name="_Toc8629969"/>
      <w:bookmarkStart w:id="416" w:name="_Toc160653855"/>
      <w:r w:rsidRPr="00EF7A5A">
        <w:t>Units</w:t>
      </w:r>
      <w:bookmarkEnd w:id="413"/>
      <w:bookmarkEnd w:id="414"/>
      <w:bookmarkEnd w:id="415"/>
      <w:bookmarkEnd w:id="416"/>
    </w:p>
    <w:p w14:paraId="05905CFB" w14:textId="5600B93C" w:rsidR="006B2826" w:rsidRPr="00EF7A5A" w:rsidRDefault="002F4827"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r w:rsidR="008C7527" w:rsidRPr="00EF7A5A">
        <w:t>.</w:t>
      </w:r>
    </w:p>
    <w:p w14:paraId="0E4BADAD"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417" w:name="_Toc422735425"/>
      <w:bookmarkStart w:id="418" w:name="_Toc8629838"/>
      <w:bookmarkStart w:id="419" w:name="_Toc8629970"/>
      <w:bookmarkStart w:id="420" w:name="_Toc160653856"/>
      <w:r w:rsidRPr="00EF7A5A">
        <w:t>Dates</w:t>
      </w:r>
      <w:bookmarkEnd w:id="417"/>
      <w:bookmarkEnd w:id="418"/>
      <w:bookmarkEnd w:id="419"/>
      <w:bookmarkEnd w:id="420"/>
    </w:p>
    <w:p w14:paraId="08528AEF" w14:textId="23E251C1" w:rsidR="006B2826" w:rsidRPr="00EF7A5A" w:rsidRDefault="008C7527"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T</w:t>
      </w:r>
      <w:r w:rsidR="006B2826" w:rsidRPr="00EF7A5A">
        <w:t xml:space="preserve">he </w:t>
      </w:r>
      <w:r w:rsidR="007C51C5" w:rsidRPr="00EF7A5A">
        <w:t xml:space="preserve">S-57 </w:t>
      </w:r>
      <w:r w:rsidR="006B2826" w:rsidRPr="00EF7A5A">
        <w:t>attributes DATEND, DATSTA, PEREND, PERSTA, SORDAT, SUREND and SURSTA</w:t>
      </w:r>
      <w:r w:rsidR="00036370" w:rsidRPr="00EF7A5A">
        <w:t xml:space="preserve"> are replaced in S-101 by the complex attributes </w:t>
      </w:r>
      <w:r w:rsidR="00036370" w:rsidRPr="00EF7A5A">
        <w:rPr>
          <w:b/>
        </w:rPr>
        <w:t>fixed date range</w:t>
      </w:r>
      <w:r w:rsidR="00036370" w:rsidRPr="00EF7A5A">
        <w:t xml:space="preserve">, </w:t>
      </w:r>
      <w:r w:rsidR="00036370" w:rsidRPr="00EF7A5A">
        <w:rPr>
          <w:b/>
        </w:rPr>
        <w:t>periodic date range</w:t>
      </w:r>
      <w:r w:rsidR="00DC745D" w:rsidRPr="00EF7A5A">
        <w:t xml:space="preserve"> and </w:t>
      </w:r>
      <w:r w:rsidR="00DC745D" w:rsidRPr="00EF7A5A">
        <w:rPr>
          <w:b/>
        </w:rPr>
        <w:t>survey date range</w:t>
      </w:r>
      <w:r w:rsidR="00DC745D" w:rsidRPr="00EF7A5A">
        <w:t>; and the attributes</w:t>
      </w:r>
      <w:r w:rsidR="00A37831" w:rsidRPr="00EF7A5A">
        <w:t xml:space="preserve"> </w:t>
      </w:r>
      <w:r w:rsidR="00A37831" w:rsidRPr="00EF7A5A">
        <w:rPr>
          <w:b/>
        </w:rPr>
        <w:t>dredged date</w:t>
      </w:r>
      <w:r w:rsidR="00A37831" w:rsidRPr="00EF7A5A">
        <w:t>,</w:t>
      </w:r>
      <w:r w:rsidR="00036370" w:rsidRPr="00EF7A5A">
        <w:t xml:space="preserve"> </w:t>
      </w:r>
      <w:r w:rsidR="00DC745D" w:rsidRPr="00EF7A5A">
        <w:rPr>
          <w:b/>
        </w:rPr>
        <w:t>reported date</w:t>
      </w:r>
      <w:r w:rsidR="00DC745D" w:rsidRPr="00EF7A5A">
        <w:t xml:space="preserve"> and </w:t>
      </w:r>
      <w:r w:rsidR="00DC745D" w:rsidRPr="00EF7A5A">
        <w:rPr>
          <w:b/>
        </w:rPr>
        <w:t>swept date</w:t>
      </w:r>
      <w:r w:rsidR="00DC745D" w:rsidRPr="00EF7A5A">
        <w:t>.</w:t>
      </w:r>
      <w:r w:rsidR="005C6026" w:rsidRPr="00EF7A5A">
        <w:t xml:space="preserve"> </w:t>
      </w:r>
      <w:r w:rsidR="00DC745D" w:rsidRPr="00EF7A5A">
        <w:t xml:space="preserve">Unless otherwise stated against an individual Object class within this document, all encoded dates will be </w:t>
      </w:r>
      <w:r w:rsidR="005266D8" w:rsidRPr="00EF7A5A">
        <w:t>converted to</w:t>
      </w:r>
      <w:r w:rsidR="0032350F" w:rsidRPr="00EF7A5A">
        <w:t xml:space="preserve"> the appropriate S-101 attribute automatically on conversion.</w:t>
      </w:r>
    </w:p>
    <w:p w14:paraId="2979B575" w14:textId="23DB6F84" w:rsidR="009B0AB6" w:rsidRPr="00EF7A5A" w:rsidRDefault="009B0AB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Data Producers should consider interrogating their S-57 data holdings and </w:t>
      </w:r>
      <w:r w:rsidR="00A02E57" w:rsidRPr="00EF7A5A">
        <w:t>deleting</w:t>
      </w:r>
      <w:r w:rsidRPr="00EF7A5A">
        <w:t xml:space="preserve"> any objects where the date indicated by the attribute DATEND mean</w:t>
      </w:r>
      <w:r w:rsidR="00A02E57" w:rsidRPr="00EF7A5A">
        <w:t>s</w:t>
      </w:r>
      <w:r w:rsidRPr="00EF7A5A">
        <w:t xml:space="preserve"> that the object is time expired (that is, the date in DATEND is earlier than the </w:t>
      </w:r>
      <w:r w:rsidR="00B87731" w:rsidRPr="00EF7A5A">
        <w:t xml:space="preserve">date </w:t>
      </w:r>
      <w:r w:rsidRPr="00EF7A5A">
        <w:t>of conversion).</w:t>
      </w:r>
    </w:p>
    <w:p w14:paraId="5CDCB136" w14:textId="3451D3F9" w:rsidR="00A54ADD" w:rsidRPr="00EF7A5A" w:rsidRDefault="00A54ADD" w:rsidP="00A54AD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2306BE" w:rsidRPr="00EF7A5A">
        <w:rPr>
          <w:u w:val="single"/>
        </w:rPr>
        <w:t>-</w:t>
      </w:r>
      <w:r w:rsidRPr="00EF7A5A">
        <w:rPr>
          <w:u w:val="single"/>
        </w:rPr>
        <w:t xml:space="preserve">101 Information </w:t>
      </w:r>
      <w:r w:rsidR="00AF1F17" w:rsidRPr="00EF7A5A">
        <w:rPr>
          <w:u w:val="single"/>
        </w:rPr>
        <w:t>type</w:t>
      </w:r>
      <w:r w:rsidRPr="00EF7A5A">
        <w:t>:</w:t>
      </w:r>
      <w:r w:rsidRPr="00EF7A5A">
        <w:tab/>
      </w:r>
      <w:r w:rsidRPr="00EF7A5A">
        <w:rPr>
          <w:b/>
        </w:rPr>
        <w:t>Non-Standard Working Day</w:t>
      </w:r>
      <w:r w:rsidRPr="00EF7A5A">
        <w:tab/>
        <w:t>(N)</w:t>
      </w:r>
      <w:r w:rsidRPr="00EF7A5A">
        <w:tab/>
      </w:r>
      <w:r w:rsidRPr="00EF7A5A">
        <w:tab/>
      </w:r>
      <w:r w:rsidRPr="00EF7A5A">
        <w:tab/>
        <w:t>(S-101 DCEG Clause 24.3)</w:t>
      </w:r>
    </w:p>
    <w:p w14:paraId="58690C1D" w14:textId="77777777" w:rsidR="006B2826" w:rsidRPr="00EF7A5A" w:rsidRDefault="006B2826" w:rsidP="00C93144">
      <w:pPr>
        <w:pStyle w:val="Heading4"/>
        <w:keepLines/>
        <w:widowControl/>
        <w:numPr>
          <w:ilvl w:val="3"/>
          <w:numId w:val="13"/>
        </w:numPr>
        <w:tabs>
          <w:tab w:val="clear" w:pos="915"/>
          <w:tab w:val="clear" w:pos="2911"/>
        </w:tabs>
        <w:spacing w:after="120"/>
        <w:ind w:left="851" w:hanging="851"/>
        <w:rPr>
          <w:shd w:val="clear" w:color="auto" w:fill="FFFF00"/>
        </w:rPr>
      </w:pPr>
      <w:bookmarkStart w:id="421" w:name="_Toc8629839"/>
      <w:bookmarkStart w:id="422" w:name="_Toc8629971"/>
      <w:bookmarkStart w:id="423" w:name="_Toc160653857"/>
      <w:r w:rsidRPr="00EF7A5A">
        <w:t>Seasonal Objects</w:t>
      </w:r>
      <w:bookmarkEnd w:id="421"/>
      <w:bookmarkEnd w:id="422"/>
      <w:bookmarkEnd w:id="423"/>
    </w:p>
    <w:p w14:paraId="2E30C910" w14:textId="417FB5F1" w:rsidR="0032350F" w:rsidRPr="00EF7A5A" w:rsidRDefault="0032350F" w:rsidP="00D95447">
      <w:pPr>
        <w:spacing w:after="120"/>
        <w:jc w:val="both"/>
      </w:pPr>
      <w:r w:rsidRPr="00EF7A5A">
        <w:t xml:space="preserve">Unless otherwise stated against an individual Object class within this document, all instances of encoding of attribute STATUS = </w:t>
      </w:r>
      <w:r w:rsidRPr="00EF7A5A">
        <w:rPr>
          <w:i/>
        </w:rPr>
        <w:t>5</w:t>
      </w:r>
      <w:r w:rsidRPr="00EF7A5A">
        <w:t xml:space="preserve"> (periodic/intermittent) will be </w:t>
      </w:r>
      <w:r w:rsidR="005879EF" w:rsidRPr="00EF7A5A">
        <w:t>converted to</w:t>
      </w:r>
      <w:r w:rsidR="00955727" w:rsidRPr="00EF7A5A">
        <w:t xml:space="preserve"> the S-101 attribute </w:t>
      </w:r>
      <w:r w:rsidR="00955727" w:rsidRPr="00EF7A5A">
        <w:rPr>
          <w:b/>
        </w:rPr>
        <w:t xml:space="preserve">status </w:t>
      </w:r>
      <w:r w:rsidRPr="00EF7A5A">
        <w:t>on conversion.</w:t>
      </w:r>
      <w:r w:rsidR="005C6026" w:rsidRPr="00EF7A5A">
        <w:t xml:space="preserve"> </w:t>
      </w:r>
      <w:r w:rsidR="00F54EDA" w:rsidRPr="00EF7A5A">
        <w:t xml:space="preserve">See also </w:t>
      </w:r>
      <w:r w:rsidR="005115B2" w:rsidRPr="00EF7A5A">
        <w:t xml:space="preserve">Appendix </w:t>
      </w:r>
      <w:r w:rsidR="00F54EDA" w:rsidRPr="00EF7A5A">
        <w:t>A, Table A</w:t>
      </w:r>
      <w:r w:rsidR="00A92FD4" w:rsidRPr="00EF7A5A">
        <w:t>-</w:t>
      </w:r>
      <w:r w:rsidR="00F54EDA" w:rsidRPr="00EF7A5A">
        <w:t>2.</w:t>
      </w:r>
    </w:p>
    <w:p w14:paraId="645DBF85" w14:textId="1E800EA7" w:rsidR="0032350F" w:rsidRPr="00EF7A5A" w:rsidRDefault="0032350F" w:rsidP="00D95447">
      <w:pPr>
        <w:spacing w:after="120"/>
        <w:jc w:val="both"/>
      </w:pPr>
      <w:r w:rsidRPr="00EF7A5A">
        <w:t xml:space="preserve">Unless otherwise stated against an individual Object class within this document, all instances of encoding of the attributes PERSTA and PEREND will be </w:t>
      </w:r>
      <w:r w:rsidR="005879EF" w:rsidRPr="00EF7A5A">
        <w:t>converted to</w:t>
      </w:r>
      <w:r w:rsidR="00EC64F6" w:rsidRPr="00EF7A5A">
        <w:t xml:space="preserve"> the S-101 complex attribute </w:t>
      </w:r>
      <w:r w:rsidR="00EC64F6" w:rsidRPr="00EF7A5A">
        <w:rPr>
          <w:b/>
        </w:rPr>
        <w:t xml:space="preserve">periodic date range </w:t>
      </w:r>
      <w:r w:rsidRPr="00EF7A5A">
        <w:t>on conversion.</w:t>
      </w:r>
    </w:p>
    <w:p w14:paraId="6A0B8B52" w14:textId="0B914B9F" w:rsidR="006B2826" w:rsidRPr="00EF7A5A" w:rsidRDefault="00DA6FA3" w:rsidP="00D95447">
      <w:pPr>
        <w:spacing w:after="120"/>
        <w:jc w:val="both"/>
        <w:rPr>
          <w:rFonts w:cs="Arial"/>
          <w:bCs/>
        </w:rPr>
      </w:pPr>
      <w:r w:rsidRPr="00EF7A5A">
        <w:rPr>
          <w:rFonts w:cs="Arial"/>
          <w:bCs/>
        </w:rPr>
        <w:t>The encoding guidance for taking into account leap years (“last day in February”) for PEREND/PERSTA remains unchanged in S-101</w:t>
      </w:r>
      <w:r w:rsidR="006B2826" w:rsidRPr="00EF7A5A">
        <w:rPr>
          <w:rFonts w:cs="Arial"/>
          <w:bCs/>
        </w:rPr>
        <w:t>.</w:t>
      </w:r>
    </w:p>
    <w:p w14:paraId="2FCB2243"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424" w:name="_Toc422735427"/>
      <w:bookmarkStart w:id="425" w:name="_Toc8629840"/>
      <w:bookmarkStart w:id="426" w:name="_Toc8629972"/>
      <w:bookmarkStart w:id="427" w:name="_Toc160653858"/>
      <w:r w:rsidRPr="00EF7A5A">
        <w:t>Times</w:t>
      </w:r>
      <w:bookmarkEnd w:id="424"/>
      <w:bookmarkEnd w:id="425"/>
      <w:bookmarkEnd w:id="426"/>
      <w:bookmarkEnd w:id="427"/>
    </w:p>
    <w:p w14:paraId="46BBB31B" w14:textId="5B6D6AA8" w:rsidR="0050786E" w:rsidRPr="00EF7A5A" w:rsidRDefault="00E274EB"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p>
    <w:p w14:paraId="18FF6023" w14:textId="59E37326" w:rsidR="00A54ADD" w:rsidRPr="00EF7A5A" w:rsidRDefault="00A54ADD" w:rsidP="00A54AD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2306BE" w:rsidRPr="00EF7A5A">
        <w:rPr>
          <w:u w:val="single"/>
        </w:rPr>
        <w:t>-</w:t>
      </w:r>
      <w:r w:rsidRPr="00EF7A5A">
        <w:rPr>
          <w:u w:val="single"/>
        </w:rPr>
        <w:t xml:space="preserve">101 Information </w:t>
      </w:r>
      <w:r w:rsidR="00AF1F17" w:rsidRPr="00EF7A5A">
        <w:rPr>
          <w:u w:val="single"/>
        </w:rPr>
        <w:t>type</w:t>
      </w:r>
      <w:r w:rsidRPr="00EF7A5A">
        <w:t>:</w:t>
      </w:r>
      <w:r w:rsidRPr="00EF7A5A">
        <w:tab/>
      </w:r>
      <w:r w:rsidRPr="00EF7A5A">
        <w:rPr>
          <w:b/>
        </w:rPr>
        <w:t>Service Hours</w:t>
      </w:r>
      <w:r w:rsidRPr="00EF7A5A">
        <w:tab/>
      </w:r>
      <w:r w:rsidRPr="00EF7A5A">
        <w:tab/>
        <w:t>(N)</w:t>
      </w:r>
      <w:r w:rsidRPr="00EF7A5A">
        <w:tab/>
      </w:r>
      <w:r w:rsidRPr="00EF7A5A">
        <w:tab/>
      </w:r>
      <w:r w:rsidRPr="00EF7A5A">
        <w:tab/>
      </w:r>
      <w:r w:rsidRPr="00EF7A5A">
        <w:tab/>
      </w:r>
      <w:r w:rsidRPr="00EF7A5A">
        <w:tab/>
      </w:r>
      <w:r w:rsidRPr="00EF7A5A">
        <w:tab/>
      </w:r>
      <w:r w:rsidRPr="00EF7A5A">
        <w:tab/>
        <w:t>(S-101 DCEG Clause 24.2)</w:t>
      </w:r>
    </w:p>
    <w:p w14:paraId="3022B271"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428" w:name="_Toc160653859"/>
      <w:bookmarkStart w:id="429" w:name="_Toc422735429"/>
      <w:bookmarkStart w:id="430" w:name="_Toc8629841"/>
      <w:bookmarkStart w:id="431" w:name="_Toc8629973"/>
      <w:r w:rsidRPr="00EF7A5A">
        <w:lastRenderedPageBreak/>
        <w:t>Cells</w:t>
      </w:r>
      <w:bookmarkEnd w:id="428"/>
    </w:p>
    <w:p w14:paraId="3E246EB2" w14:textId="18BC0BBE" w:rsidR="006B2826" w:rsidRPr="00EF7A5A" w:rsidRDefault="00711740" w:rsidP="00D95447">
      <w:pPr>
        <w:spacing w:after="120"/>
        <w:jc w:val="both"/>
        <w:rPr>
          <w:lang w:eastAsia="en-US"/>
        </w:rPr>
      </w:pPr>
      <w:r w:rsidRPr="00EF7A5A">
        <w:rPr>
          <w:lang w:eastAsia="en-US"/>
        </w:rPr>
        <w:t>In</w:t>
      </w:r>
      <w:r w:rsidR="004E369D" w:rsidRPr="00EF7A5A">
        <w:rPr>
          <w:lang w:eastAsia="en-US"/>
        </w:rPr>
        <w:t xml:space="preserve"> S-57, the </w:t>
      </w:r>
      <w:r w:rsidRPr="00EF7A5A">
        <w:rPr>
          <w:lang w:eastAsia="en-US"/>
        </w:rPr>
        <w:t xml:space="preserve">recommended </w:t>
      </w:r>
      <w:r w:rsidR="004E369D" w:rsidRPr="00EF7A5A">
        <w:rPr>
          <w:lang w:eastAsia="en-US"/>
        </w:rPr>
        <w:t xml:space="preserve">coordinate multiplication factor for latitude and longitude coordinates is </w:t>
      </w:r>
      <w:r w:rsidR="004E369D" w:rsidRPr="00EF7A5A">
        <w:rPr>
          <w:i/>
          <w:lang w:eastAsia="en-US"/>
        </w:rPr>
        <w:t>10000000</w:t>
      </w:r>
      <w:r w:rsidR="004E369D" w:rsidRPr="00EF7A5A">
        <w:rPr>
          <w:lang w:eastAsia="en-US"/>
        </w:rPr>
        <w:t xml:space="preserve"> (10</w:t>
      </w:r>
      <w:r w:rsidR="004E369D" w:rsidRPr="00EF7A5A">
        <w:rPr>
          <w:vertAlign w:val="superscript"/>
          <w:lang w:eastAsia="en-US"/>
        </w:rPr>
        <w:t>7</w:t>
      </w:r>
      <w:r w:rsidR="004E369D" w:rsidRPr="00EF7A5A">
        <w:rPr>
          <w:lang w:eastAsia="en-US"/>
        </w:rPr>
        <w:t>).</w:t>
      </w:r>
      <w:r w:rsidR="005C6026" w:rsidRPr="00EF7A5A">
        <w:rPr>
          <w:lang w:eastAsia="en-US"/>
        </w:rPr>
        <w:t xml:space="preserve"> </w:t>
      </w:r>
      <w:r w:rsidRPr="00EF7A5A">
        <w:rPr>
          <w:lang w:eastAsia="en-US"/>
        </w:rPr>
        <w:t>This has been mandated in S-101.</w:t>
      </w:r>
      <w:r w:rsidR="005C6026" w:rsidRPr="00EF7A5A">
        <w:rPr>
          <w:lang w:eastAsia="en-US"/>
        </w:rPr>
        <w:t xml:space="preserve"> </w:t>
      </w:r>
      <w:r w:rsidR="00F777FD" w:rsidRPr="00EF7A5A">
        <w:rPr>
          <w:lang w:eastAsia="en-US"/>
        </w:rPr>
        <w:t xml:space="preserve">The </w:t>
      </w:r>
      <w:r w:rsidR="004E369D" w:rsidRPr="00EF7A5A">
        <w:rPr>
          <w:lang w:eastAsia="en-US"/>
        </w:rPr>
        <w:t xml:space="preserve">value in the </w:t>
      </w:r>
      <w:r w:rsidR="009A56A8" w:rsidRPr="00EF7A5A">
        <w:rPr>
          <w:lang w:eastAsia="en-US"/>
        </w:rPr>
        <w:t>Coordinate Multiplication Factor [COMF] subfield of the Data Set Parameter [DSPM] field</w:t>
      </w:r>
      <w:r w:rsidR="006B2826" w:rsidRPr="00EF7A5A">
        <w:rPr>
          <w:lang w:eastAsia="en-US"/>
        </w:rPr>
        <w:t xml:space="preserve"> </w:t>
      </w:r>
      <w:r w:rsidR="00892912" w:rsidRPr="00EF7A5A">
        <w:rPr>
          <w:lang w:eastAsia="en-US"/>
        </w:rPr>
        <w:t xml:space="preserve">in S-57 </w:t>
      </w:r>
      <w:r w:rsidR="00775CD3" w:rsidRPr="00EF7A5A">
        <w:t xml:space="preserve">will be </w:t>
      </w:r>
      <w:r w:rsidR="00B243C1" w:rsidRPr="00EF7A5A">
        <w:t>populated in</w:t>
      </w:r>
      <w:r w:rsidR="00F85393" w:rsidRPr="00EF7A5A">
        <w:t xml:space="preserve"> the “Coordinate Multiplication Factor for X-coordinate” [CMFX] and “Coordinate Multiplication Factor for Y-coordinate” [CMFY] subfields of the “Dataset Structure Information” [DSSI] field for the S-101 dataset</w:t>
      </w:r>
      <w:r w:rsidR="006B2826" w:rsidRPr="00EF7A5A">
        <w:rPr>
          <w:lang w:eastAsia="en-US"/>
        </w:rPr>
        <w:t>.</w:t>
      </w:r>
    </w:p>
    <w:p w14:paraId="16B76DBF" w14:textId="77777777" w:rsidR="006B2826" w:rsidRPr="00EF7A5A" w:rsidRDefault="006B2826" w:rsidP="00C93144">
      <w:pPr>
        <w:pStyle w:val="Heading3"/>
        <w:keepLines/>
        <w:numPr>
          <w:ilvl w:val="2"/>
          <w:numId w:val="13"/>
        </w:numPr>
        <w:tabs>
          <w:tab w:val="clear" w:pos="915"/>
          <w:tab w:val="clear" w:pos="2911"/>
        </w:tabs>
        <w:spacing w:before="240" w:after="120"/>
        <w:rPr>
          <w:bCs/>
        </w:rPr>
      </w:pPr>
      <w:bookmarkStart w:id="432" w:name="_Toc160653860"/>
      <w:r w:rsidRPr="00EF7A5A">
        <w:rPr>
          <w:bCs/>
        </w:rPr>
        <w:t>Seamless ENC coverage</w:t>
      </w:r>
      <w:bookmarkEnd w:id="432"/>
    </w:p>
    <w:p w14:paraId="4E131F52" w14:textId="564515C2" w:rsidR="006B2826" w:rsidRPr="00EF7A5A" w:rsidRDefault="008E02A7" w:rsidP="00D95447">
      <w:pPr>
        <w:spacing w:after="120"/>
        <w:jc w:val="both"/>
        <w:rPr>
          <w:lang w:eastAsia="en-US"/>
        </w:rPr>
      </w:pPr>
      <w:r w:rsidRPr="00EF7A5A">
        <w:rPr>
          <w:lang w:eastAsia="en-US"/>
        </w:rPr>
        <w:t>The rules regarding ENC coverage</w:t>
      </w:r>
      <w:r w:rsidR="002D27FC" w:rsidRPr="00EF7A5A">
        <w:rPr>
          <w:lang w:eastAsia="en-US"/>
        </w:rPr>
        <w:t xml:space="preserve"> (gaps in data coverage)</w:t>
      </w:r>
      <w:r w:rsidRPr="00EF7A5A">
        <w:rPr>
          <w:lang w:eastAsia="en-US"/>
        </w:rPr>
        <w:t xml:space="preserve"> remain unchanged for S-101</w:t>
      </w:r>
      <w:r w:rsidR="006B2826" w:rsidRPr="00EF7A5A">
        <w:rPr>
          <w:lang w:eastAsia="en-US"/>
        </w:rPr>
        <w:t>.</w:t>
      </w:r>
    </w:p>
    <w:p w14:paraId="4F95264D" w14:textId="2FC888D9" w:rsidR="00913A34" w:rsidRPr="00EF7A5A" w:rsidRDefault="00913A34" w:rsidP="00D95447">
      <w:pPr>
        <w:spacing w:after="120"/>
        <w:jc w:val="both"/>
        <w:rPr>
          <w:lang w:eastAsia="en-US"/>
        </w:rPr>
      </w:pPr>
      <w:r w:rsidRPr="00EF7A5A">
        <w:rPr>
          <w:lang w:eastAsia="en-US"/>
        </w:rPr>
        <w:t xml:space="preserve">The rules regarding ENC data overlaps are now described in terms of </w:t>
      </w:r>
      <w:r w:rsidR="003F51B2" w:rsidRPr="00EF7A5A">
        <w:rPr>
          <w:lang w:eastAsia="en-US"/>
        </w:rPr>
        <w:t xml:space="preserve">the </w:t>
      </w:r>
      <w:del w:id="433" w:author="Teh Stand" w:date="2023-11-06T12:55:00Z">
        <w:r w:rsidRPr="00EF7A5A" w:rsidDel="00D236DA">
          <w:rPr>
            <w:lang w:eastAsia="en-US"/>
          </w:rPr>
          <w:delText xml:space="preserve">maximum </w:delText>
        </w:r>
      </w:del>
      <w:ins w:id="434" w:author="Teh Stand" w:date="2023-11-06T12:55:00Z">
        <w:r w:rsidR="00D236DA">
          <w:rPr>
            <w:lang w:eastAsia="en-US"/>
          </w:rPr>
          <w:t>optimum</w:t>
        </w:r>
        <w:r w:rsidR="00D236DA" w:rsidRPr="00EF7A5A">
          <w:rPr>
            <w:lang w:eastAsia="en-US"/>
          </w:rPr>
          <w:t xml:space="preserve"> </w:t>
        </w:r>
      </w:ins>
      <w:r w:rsidRPr="00EF7A5A">
        <w:rPr>
          <w:lang w:eastAsia="en-US"/>
        </w:rPr>
        <w:t xml:space="preserve">display scale </w:t>
      </w:r>
      <w:r w:rsidR="003F51B2" w:rsidRPr="00EF7A5A">
        <w:rPr>
          <w:lang w:eastAsia="en-US"/>
        </w:rPr>
        <w:t xml:space="preserve">for the data </w:t>
      </w:r>
      <w:r w:rsidRPr="00EF7A5A">
        <w:rPr>
          <w:lang w:eastAsia="en-US"/>
        </w:rPr>
        <w:t>rather than Navigational Purpose, and are out of scope for this document.</w:t>
      </w:r>
      <w:r w:rsidR="009F46FA" w:rsidRPr="00EF7A5A">
        <w:rPr>
          <w:lang w:eastAsia="en-US"/>
        </w:rPr>
        <w:t xml:space="preserve"> </w:t>
      </w:r>
      <w:r w:rsidRPr="00EF7A5A">
        <w:rPr>
          <w:lang w:eastAsia="en-US"/>
        </w:rPr>
        <w:t xml:space="preserve">See </w:t>
      </w:r>
      <w:r w:rsidR="003F51B2" w:rsidRPr="00EF7A5A">
        <w:rPr>
          <w:lang w:eastAsia="en-US"/>
        </w:rPr>
        <w:t xml:space="preserve">S-101 DCEG clause 2.5.5 and </w:t>
      </w:r>
      <w:r w:rsidRPr="00EF7A5A">
        <w:rPr>
          <w:lang w:eastAsia="en-US"/>
        </w:rPr>
        <w:t>S-101 Main document clause 4.5.3.</w:t>
      </w:r>
    </w:p>
    <w:p w14:paraId="4EA577DC"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435" w:name="_Toc160653861"/>
      <w:r w:rsidRPr="00EF7A5A">
        <w:rPr>
          <w:bCs/>
        </w:rPr>
        <w:t>Feature Object Identifiers</w:t>
      </w:r>
      <w:bookmarkEnd w:id="435"/>
    </w:p>
    <w:p w14:paraId="3CF4226A" w14:textId="14ED9214" w:rsidR="006B2826" w:rsidRPr="00EF7A5A" w:rsidRDefault="0019596B" w:rsidP="00D95447">
      <w:pPr>
        <w:spacing w:after="120"/>
        <w:jc w:val="both"/>
        <w:rPr>
          <w:lang w:eastAsia="en-US"/>
        </w:rPr>
      </w:pPr>
      <w:r w:rsidRPr="00EF7A5A">
        <w:rPr>
          <w:lang w:eastAsia="en-US"/>
        </w:rPr>
        <w:t xml:space="preserve">The value for </w:t>
      </w:r>
      <w:r w:rsidR="006B2826" w:rsidRPr="00EF7A5A">
        <w:rPr>
          <w:lang w:eastAsia="en-US"/>
        </w:rPr>
        <w:t>Feature Object Identifier</w:t>
      </w:r>
      <w:r w:rsidR="00505AD6" w:rsidRPr="00EF7A5A">
        <w:rPr>
          <w:lang w:eastAsia="en-US"/>
        </w:rPr>
        <w:t>s</w:t>
      </w:r>
      <w:r w:rsidR="006B2826" w:rsidRPr="00EF7A5A">
        <w:rPr>
          <w:lang w:eastAsia="en-US"/>
        </w:rPr>
        <w:t xml:space="preserve"> (FOID</w:t>
      </w:r>
      <w:r w:rsidR="001C317B" w:rsidRPr="00EF7A5A">
        <w:rPr>
          <w:lang w:eastAsia="en-US"/>
        </w:rPr>
        <w:t>s</w:t>
      </w:r>
      <w:r w:rsidR="006B2826" w:rsidRPr="00EF7A5A">
        <w:rPr>
          <w:lang w:eastAsia="en-US"/>
        </w:rPr>
        <w:t xml:space="preserve">) </w:t>
      </w:r>
      <w:r w:rsidR="00711740" w:rsidRPr="00EF7A5A">
        <w:rPr>
          <w:lang w:eastAsia="en-US"/>
        </w:rPr>
        <w:t xml:space="preserve">may </w:t>
      </w:r>
      <w:r w:rsidR="00505AD6" w:rsidRPr="00EF7A5A">
        <w:rPr>
          <w:lang w:eastAsia="en-US"/>
        </w:rPr>
        <w:t xml:space="preserve">be </w:t>
      </w:r>
      <w:r w:rsidR="0023696B" w:rsidRPr="00EF7A5A">
        <w:rPr>
          <w:lang w:eastAsia="en-US"/>
        </w:rPr>
        <w:t>retained for</w:t>
      </w:r>
      <w:r w:rsidR="00505AD6" w:rsidRPr="00EF7A5A">
        <w:rPr>
          <w:lang w:eastAsia="en-US"/>
        </w:rPr>
        <w:t xml:space="preserve"> all S-57 objects during conversion to S-101 features</w:t>
      </w:r>
      <w:r w:rsidR="001C317B" w:rsidRPr="00EF7A5A">
        <w:rPr>
          <w:lang w:eastAsia="en-US"/>
        </w:rPr>
        <w:t xml:space="preserve"> where a one-to-one Object/Feature relationship exists</w:t>
      </w:r>
      <w:r w:rsidR="00332935" w:rsidRPr="00EF7A5A">
        <w:rPr>
          <w:lang w:eastAsia="en-US"/>
        </w:rPr>
        <w:t>,</w:t>
      </w:r>
      <w:r w:rsidR="001C317B" w:rsidRPr="00EF7A5A">
        <w:rPr>
          <w:lang w:eastAsia="en-US"/>
        </w:rPr>
        <w:t xml:space="preserve"> if it is considered that this may aid in data management</w:t>
      </w:r>
      <w:r w:rsidR="00505AD6" w:rsidRPr="00EF7A5A">
        <w:rPr>
          <w:lang w:eastAsia="en-US"/>
        </w:rPr>
        <w:t>.</w:t>
      </w:r>
      <w:r w:rsidR="005C6026" w:rsidRPr="00EF7A5A">
        <w:rPr>
          <w:lang w:eastAsia="en-US"/>
        </w:rPr>
        <w:t xml:space="preserve"> </w:t>
      </w:r>
      <w:r w:rsidR="0023696B" w:rsidRPr="00EF7A5A">
        <w:rPr>
          <w:lang w:eastAsia="en-US"/>
        </w:rPr>
        <w:t>The encoding guidance for assigning FOIDs</w:t>
      </w:r>
      <w:r w:rsidR="00FB0114" w:rsidRPr="00EF7A5A">
        <w:rPr>
          <w:lang w:eastAsia="en-US"/>
        </w:rPr>
        <w:t xml:space="preserve"> to representations of real-world features</w:t>
      </w:r>
      <w:r w:rsidR="00505AD6" w:rsidRPr="00EF7A5A">
        <w:rPr>
          <w:lang w:eastAsia="en-US"/>
        </w:rPr>
        <w:t xml:space="preserve"> (that is</w:t>
      </w:r>
      <w:r w:rsidR="00AE0ABB" w:rsidRPr="00EF7A5A">
        <w:rPr>
          <w:lang w:eastAsia="en-US"/>
        </w:rPr>
        <w:t>, each feature must have a unique FOID however multiple parts of an individual real-world feature within the cell may have the same FOID)</w:t>
      </w:r>
      <w:r w:rsidR="00FB0114" w:rsidRPr="00EF7A5A">
        <w:rPr>
          <w:lang w:eastAsia="en-US"/>
        </w:rPr>
        <w:t xml:space="preserve"> remains unchanged in S-101</w:t>
      </w:r>
      <w:r w:rsidR="006B2826" w:rsidRPr="00EF7A5A">
        <w:rPr>
          <w:lang w:eastAsia="en-US"/>
        </w:rPr>
        <w:t>.</w:t>
      </w:r>
    </w:p>
    <w:p w14:paraId="30D91362" w14:textId="67117BD5" w:rsidR="006B2826" w:rsidRPr="00EF7A5A" w:rsidRDefault="006B2826" w:rsidP="00C93144">
      <w:pPr>
        <w:pStyle w:val="Heading4"/>
        <w:keepLines/>
        <w:widowControl/>
        <w:numPr>
          <w:ilvl w:val="3"/>
          <w:numId w:val="13"/>
        </w:numPr>
        <w:tabs>
          <w:tab w:val="clear" w:pos="915"/>
          <w:tab w:val="clear" w:pos="2911"/>
        </w:tabs>
        <w:spacing w:after="120"/>
        <w:ind w:left="851" w:hanging="851"/>
        <w:rPr>
          <w:shd w:val="clear" w:color="auto" w:fill="FFFF00"/>
        </w:rPr>
      </w:pPr>
      <w:bookmarkStart w:id="436" w:name="_Toc160653862"/>
      <w:r w:rsidRPr="00EF7A5A">
        <w:t>180</w:t>
      </w:r>
      <w:r w:rsidRPr="00EF7A5A">
        <w:rPr>
          <w:rFonts w:cs="Arial"/>
        </w:rPr>
        <w:t>°</w:t>
      </w:r>
      <w:r w:rsidRPr="00EF7A5A">
        <w:t xml:space="preserve"> Meridian of Longitude</w:t>
      </w:r>
      <w:bookmarkEnd w:id="436"/>
    </w:p>
    <w:p w14:paraId="68A7A556" w14:textId="6442EC9D" w:rsidR="00DD1C22" w:rsidRPr="00EF7A5A" w:rsidRDefault="00DD1C22" w:rsidP="00DD1C22">
      <w:pPr>
        <w:spacing w:after="120"/>
        <w:jc w:val="both"/>
        <w:rPr>
          <w:lang w:eastAsia="en-US"/>
        </w:rPr>
      </w:pPr>
      <w:r w:rsidRPr="00EF7A5A">
        <w:rPr>
          <w:lang w:eastAsia="en-US"/>
        </w:rPr>
        <w:t>The rule prohibiting datasets from crossing the 180</w:t>
      </w:r>
      <w:r w:rsidRPr="00EF7A5A">
        <w:rPr>
          <w:lang w:eastAsia="en-US"/>
        </w:rPr>
        <w:sym w:font="Symbol" w:char="F0B0"/>
      </w:r>
      <w:r w:rsidRPr="00EF7A5A">
        <w:rPr>
          <w:lang w:eastAsia="en-US"/>
        </w:rPr>
        <w:t xml:space="preserve"> meridian remain</w:t>
      </w:r>
      <w:r w:rsidR="00197F46" w:rsidRPr="00EF7A5A">
        <w:rPr>
          <w:lang w:eastAsia="en-US"/>
        </w:rPr>
        <w:t>s</w:t>
      </w:r>
      <w:r w:rsidRPr="00EF7A5A">
        <w:rPr>
          <w:lang w:eastAsia="en-US"/>
        </w:rPr>
        <w:t xml:space="preserve"> unchanged for S-101.</w:t>
      </w:r>
    </w:p>
    <w:p w14:paraId="522E1047" w14:textId="77777777"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rPr>
          <w:sz w:val="20"/>
        </w:rPr>
      </w:pPr>
      <w:bookmarkStart w:id="437" w:name="_Toc160653863"/>
      <w:r w:rsidRPr="00EF7A5A">
        <w:t>Data quality description</w:t>
      </w:r>
      <w:bookmarkEnd w:id="429"/>
      <w:bookmarkEnd w:id="430"/>
      <w:bookmarkEnd w:id="431"/>
      <w:bookmarkEnd w:id="437"/>
    </w:p>
    <w:p w14:paraId="4C335546"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438" w:name="_Toc422735431"/>
      <w:bookmarkStart w:id="439" w:name="_Toc8629842"/>
      <w:bookmarkStart w:id="440" w:name="_Toc8629974"/>
      <w:bookmarkStart w:id="441" w:name="_Toc160653864"/>
      <w:r w:rsidRPr="00EF7A5A">
        <w:t>Production information</w:t>
      </w:r>
      <w:bookmarkEnd w:id="438"/>
      <w:bookmarkEnd w:id="439"/>
      <w:bookmarkEnd w:id="440"/>
      <w:bookmarkEnd w:id="441"/>
    </w:p>
    <w:p w14:paraId="685B4454" w14:textId="57E40D18" w:rsidR="006B2826" w:rsidRPr="00EF7A5A" w:rsidRDefault="006B282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Producing Authority </w:t>
      </w:r>
      <w:r w:rsidR="00DD1C22" w:rsidRPr="00EF7A5A">
        <w:t>provided</w:t>
      </w:r>
      <w:r w:rsidRPr="00EF7A5A">
        <w:t xml:space="preserve"> in the “Producing Agency” [AGEN] subfield of the “Data Set Identification” [DSID] field</w:t>
      </w:r>
      <w:r w:rsidR="00DD1C22" w:rsidRPr="00EF7A5A">
        <w:t xml:space="preserve"> </w:t>
      </w:r>
      <w:r w:rsidR="00775CD3" w:rsidRPr="00EF7A5A">
        <w:t xml:space="preserve">will be </w:t>
      </w:r>
      <w:r w:rsidR="00B243C1" w:rsidRPr="00EF7A5A">
        <w:t>populated in</w:t>
      </w:r>
      <w:r w:rsidR="000A01E9" w:rsidRPr="00EF7A5A">
        <w:t xml:space="preserve"> the mandatory producingAgency field of the Dataset Discovery Metadata for the S-101 dataset.</w:t>
      </w:r>
    </w:p>
    <w:p w14:paraId="10594BEC"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442" w:name="_Toc422735433"/>
      <w:bookmarkStart w:id="443" w:name="_Toc8629843"/>
      <w:bookmarkStart w:id="444" w:name="_Toc8629975"/>
      <w:bookmarkStart w:id="445" w:name="_Toc160653865"/>
      <w:r w:rsidRPr="00EF7A5A">
        <w:t>Up-to-datedness information</w:t>
      </w:r>
      <w:bookmarkEnd w:id="442"/>
      <w:bookmarkEnd w:id="443"/>
      <w:bookmarkEnd w:id="444"/>
      <w:bookmarkEnd w:id="445"/>
    </w:p>
    <w:p w14:paraId="4CC24472" w14:textId="09240DF6" w:rsidR="006B2826" w:rsidRPr="00EF7A5A" w:rsidRDefault="006B282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Up-to-datedness information </w:t>
      </w:r>
      <w:r w:rsidR="008D05CF" w:rsidRPr="00EF7A5A">
        <w:t>(</w:t>
      </w:r>
      <w:r w:rsidR="000A01E9" w:rsidRPr="00EF7A5A">
        <w:t>provided</w:t>
      </w:r>
      <w:r w:rsidRPr="00EF7A5A">
        <w:t xml:space="preserve"> in the “Edition Number” [EDTN], “Update Number” [UPDN], “Update Application Date” [UADT] and “Issue Date” [ISDT] subfields of the “Data Set Identification” [DSID] field</w:t>
      </w:r>
      <w:r w:rsidR="008D05CF" w:rsidRPr="00EF7A5A">
        <w:t xml:space="preserve">) </w:t>
      </w:r>
      <w:r w:rsidR="009D3454" w:rsidRPr="00EF7A5A">
        <w:t>may</w:t>
      </w:r>
      <w:r w:rsidR="00505335" w:rsidRPr="00EF7A5A">
        <w:t xml:space="preserve"> be automatically </w:t>
      </w:r>
      <w:r w:rsidR="008D05CF" w:rsidRPr="00EF7A5A">
        <w:t>reset in the corresponding S-101 file</w:t>
      </w:r>
      <w:r w:rsidR="005135B0" w:rsidRPr="00EF7A5A">
        <w:t>,</w:t>
      </w:r>
      <w:r w:rsidR="008D05CF" w:rsidRPr="00EF7A5A">
        <w:t xml:space="preserve"> </w:t>
      </w:r>
      <w:r w:rsidR="00264E4A" w:rsidRPr="00EF7A5A">
        <w:t xml:space="preserve">ISO 8211 </w:t>
      </w:r>
      <w:r w:rsidR="008D05CF" w:rsidRPr="00EF7A5A">
        <w:t>and Dataset Discovery Metadata fields</w:t>
      </w:r>
      <w:r w:rsidR="00386BC6" w:rsidRPr="00EF7A5A">
        <w:t>,</w:t>
      </w:r>
      <w:r w:rsidR="008D05CF" w:rsidRPr="00EF7A5A">
        <w:t xml:space="preserve"> to reflect the release of a new S-101 dataset</w:t>
      </w:r>
      <w:r w:rsidR="00E53A47" w:rsidRPr="00EF7A5A">
        <w:t xml:space="preserve"> during the automated conversion process</w:t>
      </w:r>
      <w:r w:rsidRPr="00EF7A5A">
        <w:t>.</w:t>
      </w:r>
      <w:r w:rsidR="005C6026" w:rsidRPr="00EF7A5A">
        <w:t xml:space="preserve"> </w:t>
      </w:r>
      <w:r w:rsidR="00F54734" w:rsidRPr="00EF7A5A">
        <w:t xml:space="preserve">The population of this information is at the discretion of the Data Producer, noting that </w:t>
      </w:r>
      <w:r w:rsidR="00253EE0" w:rsidRPr="00EF7A5A">
        <w:t>there is no requirement for this information to be aligned between S-57 ENCs and the corresponding S-101 ENCs in ECDIS</w:t>
      </w:r>
      <w:r w:rsidR="00A65ADE" w:rsidRPr="00EF7A5A">
        <w:t>.</w:t>
      </w:r>
    </w:p>
    <w:p w14:paraId="53C8AD98"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446" w:name="_Toc422735435"/>
      <w:bookmarkStart w:id="447" w:name="_Toc8629844"/>
      <w:bookmarkStart w:id="448" w:name="_Toc8629976"/>
      <w:bookmarkStart w:id="449" w:name="_Toc160653866"/>
      <w:r w:rsidRPr="00EF7A5A">
        <w:t>Quality, reliability and accuracy of bathymetric data</w:t>
      </w:r>
      <w:bookmarkEnd w:id="446"/>
      <w:bookmarkEnd w:id="447"/>
      <w:bookmarkEnd w:id="448"/>
      <w:bookmarkEnd w:id="449"/>
    </w:p>
    <w:p w14:paraId="33EC50D4" w14:textId="05C562C2" w:rsidR="00AE757E" w:rsidRDefault="00AE757E" w:rsidP="00AE757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S-101 Information </w:t>
      </w:r>
      <w:r w:rsidR="00AF1F17" w:rsidRPr="00EF7A5A">
        <w:rPr>
          <w:u w:val="single"/>
        </w:rPr>
        <w:t>type</w:t>
      </w:r>
      <w:r w:rsidRPr="00EF7A5A">
        <w:t>:</w:t>
      </w:r>
      <w:r w:rsidRPr="00EF7A5A">
        <w:tab/>
      </w:r>
      <w:r w:rsidRPr="00EF7A5A">
        <w:rPr>
          <w:b/>
        </w:rPr>
        <w:t>Spatial Quality</w:t>
      </w:r>
      <w:r w:rsidRPr="00EF7A5A">
        <w:tab/>
      </w:r>
      <w:r w:rsidRPr="00EF7A5A">
        <w:tab/>
      </w:r>
      <w:r w:rsidRPr="00EF7A5A">
        <w:tab/>
      </w:r>
      <w:r w:rsidRPr="00EF7A5A">
        <w:tab/>
        <w:t>(N)</w:t>
      </w:r>
      <w:r w:rsidRPr="00EF7A5A">
        <w:tab/>
      </w:r>
      <w:r w:rsidRPr="00EF7A5A">
        <w:tab/>
      </w:r>
      <w:r w:rsidRPr="00EF7A5A">
        <w:tab/>
      </w:r>
      <w:r w:rsidRPr="00EF7A5A">
        <w:tab/>
      </w:r>
      <w:r w:rsidRPr="00EF7A5A">
        <w:tab/>
        <w:t>(S-101 DCEG Clause 24.5)</w:t>
      </w:r>
    </w:p>
    <w:p w14:paraId="5B7340F8" w14:textId="1EFB92E7" w:rsidR="00DB613B" w:rsidRPr="00440632" w:rsidRDefault="00DB613B" w:rsidP="00DB613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bookmarkStart w:id="450" w:name="_Toc422735437"/>
      <w:bookmarkStart w:id="451" w:name="_Toc8629845"/>
      <w:bookmarkStart w:id="452" w:name="_Toc8629977"/>
      <w:r>
        <w:t>I</w:t>
      </w:r>
      <w:r w:rsidRPr="00EF7A5A">
        <w:t>nstances of encoding of attribute</w:t>
      </w:r>
      <w:r w:rsidR="00AF0733">
        <w:t>s</w:t>
      </w:r>
      <w:r w:rsidRPr="00EF7A5A">
        <w:t xml:space="preserve"> </w:t>
      </w:r>
      <w:r w:rsidR="00AF0733">
        <w:t>QUAPOS or POSACC on the S-57 spatial Objects</w:t>
      </w:r>
      <w:r w:rsidRPr="00EF7A5A">
        <w:t xml:space="preserve"> will be converted to </w:t>
      </w:r>
      <w:r w:rsidR="00AF0733">
        <w:t xml:space="preserve">an instance of </w:t>
      </w:r>
      <w:r w:rsidRPr="00EF7A5A">
        <w:t xml:space="preserve">the S-101 </w:t>
      </w:r>
      <w:r w:rsidR="00AF0733">
        <w:t>Information type</w:t>
      </w:r>
      <w:r w:rsidRPr="00EF7A5A">
        <w:t xml:space="preserve"> </w:t>
      </w:r>
      <w:r w:rsidR="00AF0733">
        <w:rPr>
          <w:b/>
        </w:rPr>
        <w:t>Spatial Quality</w:t>
      </w:r>
      <w:r w:rsidR="00AF0733">
        <w:t xml:space="preserve"> (see DCEG clause 24.5), attribute </w:t>
      </w:r>
      <w:r w:rsidR="00AF0733">
        <w:rPr>
          <w:b/>
        </w:rPr>
        <w:t>quality</w:t>
      </w:r>
      <w:r w:rsidR="00D672FB">
        <w:rPr>
          <w:b/>
        </w:rPr>
        <w:t xml:space="preserve"> of horizontal measurement</w:t>
      </w:r>
      <w:r w:rsidR="00D672FB">
        <w:t xml:space="preserve"> </w:t>
      </w:r>
      <w:r w:rsidR="00440632">
        <w:t xml:space="preserve">(for QUAPOS) </w:t>
      </w:r>
      <w:r w:rsidR="00D672FB">
        <w:t xml:space="preserve">or complex attribute </w:t>
      </w:r>
      <w:r w:rsidR="00D672FB">
        <w:rPr>
          <w:b/>
        </w:rPr>
        <w:t>spatial accuracy</w:t>
      </w:r>
      <w:r w:rsidR="00D672FB">
        <w:t xml:space="preserve">, sub-complex attribute </w:t>
      </w:r>
      <w:r w:rsidR="00D672FB">
        <w:rPr>
          <w:b/>
        </w:rPr>
        <w:t>horizontal position uncertainty</w:t>
      </w:r>
      <w:r w:rsidR="00440632">
        <w:t xml:space="preserve"> (for POSACC)</w:t>
      </w:r>
      <w:r w:rsidR="00D672FB">
        <w:t>,</w:t>
      </w:r>
      <w:r w:rsidRPr="00EF7A5A">
        <w:rPr>
          <w:b/>
        </w:rPr>
        <w:t xml:space="preserve"> </w:t>
      </w:r>
      <w:r w:rsidRPr="00EF7A5A">
        <w:t xml:space="preserve">during the automated conversion process. </w:t>
      </w:r>
      <w:r w:rsidR="00D672FB">
        <w:t xml:space="preserve">The </w:t>
      </w:r>
      <w:r w:rsidR="00440632">
        <w:rPr>
          <w:b/>
        </w:rPr>
        <w:t>Spatial Quality</w:t>
      </w:r>
      <w:r w:rsidR="00440632">
        <w:t xml:space="preserve"> </w:t>
      </w:r>
      <w:r w:rsidR="009A0BF3">
        <w:t xml:space="preserve">instance </w:t>
      </w:r>
      <w:r w:rsidR="00440632">
        <w:t xml:space="preserve">will be </w:t>
      </w:r>
      <w:r w:rsidR="00440632" w:rsidRPr="00440632">
        <w:t xml:space="preserve">associated to the geometry of the </w:t>
      </w:r>
      <w:r w:rsidR="00440632">
        <w:t>relevant Geo</w:t>
      </w:r>
      <w:r w:rsidR="00440632" w:rsidRPr="00440632">
        <w:t xml:space="preserve"> feature</w:t>
      </w:r>
      <w:r w:rsidR="00440632">
        <w:t>(</w:t>
      </w:r>
      <w:r w:rsidR="00440632" w:rsidRPr="00440632">
        <w:t>s</w:t>
      </w:r>
      <w:r w:rsidR="00440632">
        <w:t>)</w:t>
      </w:r>
      <w:r w:rsidR="00440632" w:rsidRPr="00440632">
        <w:t xml:space="preserve"> using the association </w:t>
      </w:r>
      <w:r w:rsidR="00440632" w:rsidRPr="00440632">
        <w:rPr>
          <w:b/>
        </w:rPr>
        <w:t>Spatial Association</w:t>
      </w:r>
      <w:r w:rsidR="00440632" w:rsidRPr="00440632">
        <w:t>.</w:t>
      </w:r>
    </w:p>
    <w:p w14:paraId="75DC2961" w14:textId="43E6B0EF" w:rsidR="00CA34BC" w:rsidRPr="00EF7A5A" w:rsidRDefault="00CA34BC" w:rsidP="00CA34BC">
      <w:pPr>
        <w:tabs>
          <w:tab w:val="decimal" w:pos="5402"/>
          <w:tab w:val="left" w:pos="5589"/>
        </w:tabs>
        <w:spacing w:after="120"/>
        <w:jc w:val="both"/>
      </w:pPr>
      <w:r w:rsidRPr="00EF7A5A">
        <w:t xml:space="preserve">Data Producers are advised that the following enumerate type attribute has restricted allowable enumerate values for </w:t>
      </w:r>
      <w:r>
        <w:rPr>
          <w:b/>
        </w:rPr>
        <w:t>Spatial Quality</w:t>
      </w:r>
      <w:r w:rsidRPr="00EF7A5A">
        <w:t xml:space="preserve"> in S-101:</w:t>
      </w:r>
    </w:p>
    <w:p w14:paraId="1A2C574A" w14:textId="51550580" w:rsidR="00CA34BC" w:rsidRPr="00EF7A5A" w:rsidRDefault="00CA34BC" w:rsidP="00CA34BC">
      <w:pPr>
        <w:spacing w:after="120"/>
        <w:jc w:val="both"/>
      </w:pPr>
      <w:r>
        <w:rPr>
          <w:b/>
        </w:rPr>
        <w:t>quality of horizontal measurement</w:t>
      </w:r>
      <w:r w:rsidR="00B1779D">
        <w:tab/>
      </w:r>
      <w:r w:rsidRPr="00EF7A5A">
        <w:t>(</w:t>
      </w:r>
      <w:r>
        <w:t>QUAPOS</w:t>
      </w:r>
      <w:r w:rsidRPr="00EF7A5A">
        <w:t>)</w:t>
      </w:r>
    </w:p>
    <w:p w14:paraId="747494C4" w14:textId="3570D84C" w:rsidR="00CA34BC" w:rsidRPr="00CA34BC" w:rsidRDefault="00CA34BC" w:rsidP="00CA34BC">
      <w:pPr>
        <w:jc w:val="both"/>
        <w:rPr>
          <w:rFonts w:cs="Arial"/>
          <w:bCs/>
        </w:rPr>
      </w:pPr>
      <w:r w:rsidRPr="00CA34BC">
        <w:rPr>
          <w:rFonts w:cs="Arial"/>
          <w:bCs/>
        </w:rPr>
        <w:t xml:space="preserve">During the automated conversion process, the following </w:t>
      </w:r>
      <w:r>
        <w:rPr>
          <w:rFonts w:cs="Arial"/>
          <w:bCs/>
        </w:rPr>
        <w:t>spatial Object/</w:t>
      </w:r>
      <w:r w:rsidRPr="00CA34BC">
        <w:rPr>
          <w:rFonts w:cs="Arial"/>
          <w:bCs/>
        </w:rPr>
        <w:t xml:space="preserve">QUAPOS encoding instances will be converted to the corresponding </w:t>
      </w:r>
      <w:r>
        <w:rPr>
          <w:rFonts w:cs="Arial"/>
          <w:b/>
          <w:bCs/>
        </w:rPr>
        <w:t>Spatial Quality</w:t>
      </w:r>
      <w:r w:rsidRPr="00CA34BC">
        <w:rPr>
          <w:rFonts w:cs="Arial"/>
          <w:bCs/>
        </w:rPr>
        <w:t>/</w:t>
      </w:r>
      <w:r>
        <w:rPr>
          <w:b/>
        </w:rPr>
        <w:t>quality of horizontal measurement</w:t>
      </w:r>
      <w:r w:rsidRPr="00CA34BC">
        <w:rPr>
          <w:rFonts w:cs="Arial"/>
          <w:bCs/>
        </w:rPr>
        <w:t xml:space="preserve"> instances.</w:t>
      </w:r>
    </w:p>
    <w:p w14:paraId="377C1BEA" w14:textId="6446AA5C" w:rsidR="00CA34BC" w:rsidRPr="00EF7A5A" w:rsidRDefault="00CA34BC" w:rsidP="004A7AC9">
      <w:pPr>
        <w:ind w:firstLine="284"/>
        <w:jc w:val="both"/>
        <w:rPr>
          <w:rFonts w:cs="Arial"/>
          <w:bCs/>
        </w:rPr>
      </w:pPr>
      <w:r>
        <w:rPr>
          <w:rFonts w:cs="Arial"/>
          <w:bCs/>
        </w:rPr>
        <w:t>QUAPOS</w:t>
      </w:r>
      <w:r w:rsidRPr="00EF7A5A">
        <w:rPr>
          <w:rFonts w:cs="Arial"/>
          <w:bCs/>
        </w:rPr>
        <w:t xml:space="preserve"> = </w:t>
      </w:r>
      <w:r>
        <w:rPr>
          <w:rFonts w:cs="Arial"/>
          <w:bCs/>
          <w:i/>
        </w:rPr>
        <w:t>1</w:t>
      </w:r>
      <w:r w:rsidRPr="00EF7A5A">
        <w:rPr>
          <w:rFonts w:cs="Arial"/>
          <w:bCs/>
        </w:rPr>
        <w:t xml:space="preserve"> (</w:t>
      </w:r>
      <w:r>
        <w:rPr>
          <w:rFonts w:cs="Arial"/>
          <w:bCs/>
        </w:rPr>
        <w:t>surveyed</w:t>
      </w:r>
      <w:r w:rsidRPr="00EF7A5A">
        <w:rPr>
          <w:rFonts w:cs="Arial"/>
          <w:bCs/>
        </w:rPr>
        <w:t>)  -&gt;</w:t>
      </w:r>
      <w:r w:rsidR="004A7AC9">
        <w:rPr>
          <w:rFonts w:cs="Arial"/>
          <w:bCs/>
        </w:rPr>
        <w:t xml:space="preserve"> </w:t>
      </w:r>
      <w:r w:rsidRPr="00EF7A5A">
        <w:rPr>
          <w:rFonts w:cs="Arial"/>
          <w:bCs/>
        </w:rPr>
        <w:t xml:space="preserve"> </w:t>
      </w:r>
      <w:r w:rsidRPr="00CA34BC">
        <w:t>will not be converted</w:t>
      </w:r>
    </w:p>
    <w:p w14:paraId="2F47AB76" w14:textId="6CCCCE63" w:rsidR="00CA34BC" w:rsidRPr="00EF7A5A" w:rsidRDefault="004A7AC9" w:rsidP="004A7AC9">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contextualSpacing w:val="0"/>
        <w:jc w:val="both"/>
        <w:rPr>
          <w:rFonts w:cs="Arial"/>
          <w:bCs/>
        </w:rPr>
      </w:pPr>
      <w:r>
        <w:rPr>
          <w:rFonts w:cs="Arial"/>
          <w:bCs/>
        </w:rPr>
        <w:lastRenderedPageBreak/>
        <w:t>QUAPOS</w:t>
      </w:r>
      <w:r w:rsidR="00CA34BC" w:rsidRPr="00EF7A5A">
        <w:rPr>
          <w:rFonts w:cs="Arial"/>
          <w:bCs/>
        </w:rPr>
        <w:t xml:space="preserve"> = </w:t>
      </w:r>
      <w:r w:rsidR="00CA34BC">
        <w:rPr>
          <w:rFonts w:cs="Arial"/>
          <w:bCs/>
          <w:i/>
        </w:rPr>
        <w:t>2</w:t>
      </w:r>
      <w:r w:rsidR="00CA34BC" w:rsidRPr="00EF7A5A">
        <w:rPr>
          <w:rFonts w:cs="Arial"/>
          <w:bCs/>
        </w:rPr>
        <w:t xml:space="preserve"> (</w:t>
      </w:r>
      <w:r w:rsidR="00CA34BC">
        <w:rPr>
          <w:rFonts w:cs="Arial"/>
          <w:bCs/>
        </w:rPr>
        <w:t>unsurveyed</w:t>
      </w:r>
      <w:r w:rsidR="00514136">
        <w:rPr>
          <w:rFonts w:cs="Arial"/>
          <w:bCs/>
        </w:rPr>
        <w:t xml:space="preserve">)  </w:t>
      </w:r>
      <w:r w:rsidR="00CA34BC" w:rsidRPr="00EF7A5A">
        <w:rPr>
          <w:rFonts w:cs="Arial"/>
          <w:bCs/>
        </w:rPr>
        <w:t>-&gt;</w:t>
      </w:r>
      <w:r>
        <w:rPr>
          <w:rFonts w:cs="Arial"/>
          <w:bCs/>
        </w:rPr>
        <w:t xml:space="preserve"> </w:t>
      </w:r>
      <w:r w:rsidR="00CA34BC" w:rsidRPr="00EF7A5A">
        <w:rPr>
          <w:rFonts w:cs="Arial"/>
          <w:bCs/>
        </w:rPr>
        <w:t xml:space="preserve"> </w:t>
      </w:r>
      <w:r w:rsidR="00CA34BC" w:rsidRPr="00CA34BC">
        <w:t>will not be converted</w:t>
      </w:r>
    </w:p>
    <w:p w14:paraId="6B89A455" w14:textId="341469C4" w:rsidR="00CA34BC" w:rsidRPr="00EF7A5A" w:rsidRDefault="004A7AC9" w:rsidP="004A7AC9">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contextualSpacing w:val="0"/>
        <w:jc w:val="both"/>
        <w:rPr>
          <w:rFonts w:cs="Arial"/>
          <w:bCs/>
        </w:rPr>
      </w:pPr>
      <w:r>
        <w:rPr>
          <w:rFonts w:cs="Arial"/>
          <w:bCs/>
        </w:rPr>
        <w:t>QUAPOS</w:t>
      </w:r>
      <w:r w:rsidR="00CA34BC" w:rsidRPr="00EF7A5A">
        <w:rPr>
          <w:rFonts w:cs="Arial"/>
          <w:bCs/>
        </w:rPr>
        <w:t xml:space="preserve"> = </w:t>
      </w:r>
      <w:r>
        <w:rPr>
          <w:rFonts w:cs="Arial"/>
          <w:bCs/>
          <w:i/>
        </w:rPr>
        <w:t>3</w:t>
      </w:r>
      <w:r w:rsidR="00CA34BC" w:rsidRPr="00EF7A5A">
        <w:rPr>
          <w:rFonts w:cs="Arial"/>
          <w:bCs/>
        </w:rPr>
        <w:t xml:space="preserve"> (</w:t>
      </w:r>
      <w:r>
        <w:rPr>
          <w:rFonts w:cs="Arial"/>
          <w:bCs/>
        </w:rPr>
        <w:t>inadequately surveyed</w:t>
      </w:r>
      <w:r w:rsidR="00CA34BC" w:rsidRPr="00EF7A5A">
        <w:rPr>
          <w:rFonts w:cs="Arial"/>
          <w:bCs/>
        </w:rPr>
        <w:t xml:space="preserve">) </w:t>
      </w:r>
      <w:r>
        <w:rPr>
          <w:rFonts w:cs="Arial"/>
          <w:bCs/>
        </w:rPr>
        <w:t xml:space="preserve"> </w:t>
      </w:r>
      <w:r w:rsidR="00CA34BC" w:rsidRPr="00EF7A5A">
        <w:rPr>
          <w:rFonts w:cs="Arial"/>
          <w:bCs/>
        </w:rPr>
        <w:t>-&gt;</w:t>
      </w:r>
      <w:r>
        <w:rPr>
          <w:rFonts w:cs="Arial"/>
          <w:bCs/>
        </w:rPr>
        <w:t xml:space="preserve"> </w:t>
      </w:r>
      <w:r w:rsidR="00CA34BC" w:rsidRPr="00EF7A5A">
        <w:rPr>
          <w:rFonts w:cs="Arial"/>
          <w:bCs/>
        </w:rPr>
        <w:t xml:space="preserve"> </w:t>
      </w:r>
      <w:r>
        <w:rPr>
          <w:b/>
        </w:rPr>
        <w:t>quality of horizontal measurement</w:t>
      </w:r>
      <w:r w:rsidR="00CA34BC" w:rsidRPr="00EF7A5A">
        <w:rPr>
          <w:rFonts w:cs="Arial"/>
          <w:bCs/>
        </w:rPr>
        <w:t xml:space="preserve"> = </w:t>
      </w:r>
      <w:r>
        <w:rPr>
          <w:rFonts w:cs="Arial"/>
          <w:bCs/>
          <w:i/>
        </w:rPr>
        <w:t>4</w:t>
      </w:r>
      <w:r w:rsidR="00CA34BC" w:rsidRPr="00EF7A5A">
        <w:rPr>
          <w:rFonts w:cs="Arial"/>
          <w:bCs/>
        </w:rPr>
        <w:t xml:space="preserve"> (</w:t>
      </w:r>
      <w:r>
        <w:rPr>
          <w:rFonts w:cs="Arial"/>
          <w:bCs/>
        </w:rPr>
        <w:t>approximate</w:t>
      </w:r>
      <w:r w:rsidR="00CA34BC" w:rsidRPr="00EF7A5A">
        <w:rPr>
          <w:rFonts w:cs="Arial"/>
          <w:bCs/>
        </w:rPr>
        <w:t>)</w:t>
      </w:r>
    </w:p>
    <w:p w14:paraId="1A72423F" w14:textId="0644CD44" w:rsidR="00CA34BC" w:rsidRPr="00EF7A5A" w:rsidRDefault="004A7AC9" w:rsidP="004A7AC9">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contextualSpacing w:val="0"/>
        <w:jc w:val="both"/>
        <w:rPr>
          <w:rFonts w:cs="Arial"/>
          <w:bCs/>
        </w:rPr>
      </w:pPr>
      <w:r>
        <w:rPr>
          <w:rFonts w:cs="Arial"/>
          <w:bCs/>
        </w:rPr>
        <w:t>QUAPOS</w:t>
      </w:r>
      <w:r w:rsidR="00CA34BC" w:rsidRPr="00EF7A5A">
        <w:rPr>
          <w:rFonts w:cs="Arial"/>
          <w:bCs/>
        </w:rPr>
        <w:t xml:space="preserve"> = </w:t>
      </w:r>
      <w:r>
        <w:rPr>
          <w:rFonts w:cs="Arial"/>
          <w:bCs/>
          <w:i/>
        </w:rPr>
        <w:t>4</w:t>
      </w:r>
      <w:r w:rsidR="00CA34BC" w:rsidRPr="00EF7A5A">
        <w:rPr>
          <w:rFonts w:cs="Arial"/>
          <w:bCs/>
        </w:rPr>
        <w:t xml:space="preserve"> (</w:t>
      </w:r>
      <w:r>
        <w:rPr>
          <w:rFonts w:cs="Arial"/>
          <w:bCs/>
        </w:rPr>
        <w:t>approximate)</w:t>
      </w:r>
      <w:r>
        <w:rPr>
          <w:rFonts w:cs="Arial"/>
          <w:bCs/>
        </w:rPr>
        <w:tab/>
        <w:t xml:space="preserve"> </w:t>
      </w:r>
      <w:r w:rsidR="00CA34BC" w:rsidRPr="00EF7A5A">
        <w:rPr>
          <w:rFonts w:cs="Arial"/>
          <w:bCs/>
        </w:rPr>
        <w:t>-&gt;</w:t>
      </w:r>
      <w:r>
        <w:rPr>
          <w:rFonts w:cs="Arial"/>
          <w:bCs/>
        </w:rPr>
        <w:t xml:space="preserve"> </w:t>
      </w:r>
      <w:r w:rsidR="00CA34BC" w:rsidRPr="00EF7A5A">
        <w:rPr>
          <w:rFonts w:cs="Arial"/>
          <w:bCs/>
        </w:rPr>
        <w:t xml:space="preserve"> </w:t>
      </w:r>
      <w:r>
        <w:rPr>
          <w:b/>
        </w:rPr>
        <w:t>quality of horizontal measurement</w:t>
      </w:r>
      <w:r w:rsidRPr="00EF7A5A">
        <w:rPr>
          <w:rFonts w:cs="Arial"/>
          <w:bCs/>
        </w:rPr>
        <w:t xml:space="preserve"> = </w:t>
      </w:r>
      <w:r>
        <w:rPr>
          <w:rFonts w:cs="Arial"/>
          <w:bCs/>
          <w:i/>
        </w:rPr>
        <w:t>4</w:t>
      </w:r>
      <w:r w:rsidRPr="00EF7A5A">
        <w:rPr>
          <w:rFonts w:cs="Arial"/>
          <w:bCs/>
        </w:rPr>
        <w:t xml:space="preserve"> (</w:t>
      </w:r>
      <w:r>
        <w:rPr>
          <w:rFonts w:cs="Arial"/>
          <w:bCs/>
        </w:rPr>
        <w:t>approximate</w:t>
      </w:r>
      <w:r w:rsidRPr="00EF7A5A">
        <w:rPr>
          <w:rFonts w:cs="Arial"/>
          <w:bCs/>
        </w:rPr>
        <w:t>)</w:t>
      </w:r>
    </w:p>
    <w:p w14:paraId="2C643DFC" w14:textId="7FD75F32" w:rsidR="00CA34BC" w:rsidRDefault="004A7AC9" w:rsidP="00CF4212">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contextualSpacing w:val="0"/>
        <w:jc w:val="both"/>
        <w:rPr>
          <w:rFonts w:cs="Arial"/>
          <w:bCs/>
        </w:rPr>
      </w:pPr>
      <w:r>
        <w:rPr>
          <w:rFonts w:cs="Arial"/>
          <w:bCs/>
        </w:rPr>
        <w:t>QUAPOS</w:t>
      </w:r>
      <w:r w:rsidR="00CA34BC" w:rsidRPr="00EF7A5A">
        <w:rPr>
          <w:rFonts w:cs="Arial"/>
          <w:bCs/>
        </w:rPr>
        <w:t xml:space="preserve"> = </w:t>
      </w:r>
      <w:r>
        <w:rPr>
          <w:rFonts w:cs="Arial"/>
          <w:bCs/>
          <w:i/>
        </w:rPr>
        <w:t>5</w:t>
      </w:r>
      <w:r w:rsidR="00CA34BC" w:rsidRPr="00EF7A5A">
        <w:rPr>
          <w:rFonts w:cs="Arial"/>
          <w:bCs/>
        </w:rPr>
        <w:t xml:space="preserve"> (</w:t>
      </w:r>
      <w:r>
        <w:rPr>
          <w:rFonts w:cs="Arial"/>
          <w:bCs/>
        </w:rPr>
        <w:t>position doubtful</w:t>
      </w:r>
      <w:r w:rsidR="00CA34BC" w:rsidRPr="00EF7A5A">
        <w:rPr>
          <w:rFonts w:cs="Arial"/>
          <w:bCs/>
        </w:rPr>
        <w:t>)</w:t>
      </w:r>
      <w:r>
        <w:rPr>
          <w:rFonts w:cs="Arial"/>
          <w:bCs/>
        </w:rPr>
        <w:t xml:space="preserve"> </w:t>
      </w:r>
      <w:r w:rsidR="00CA34BC" w:rsidRPr="00EF7A5A">
        <w:rPr>
          <w:rFonts w:cs="Arial"/>
          <w:bCs/>
        </w:rPr>
        <w:t xml:space="preserve"> -&gt; </w:t>
      </w:r>
      <w:r>
        <w:rPr>
          <w:b/>
        </w:rPr>
        <w:t>quality of horizontal measurement</w:t>
      </w:r>
      <w:r w:rsidRPr="00EF7A5A">
        <w:rPr>
          <w:rFonts w:cs="Arial"/>
          <w:bCs/>
        </w:rPr>
        <w:t xml:space="preserve"> = </w:t>
      </w:r>
      <w:r>
        <w:rPr>
          <w:rFonts w:cs="Arial"/>
          <w:bCs/>
          <w:i/>
        </w:rPr>
        <w:t>5</w:t>
      </w:r>
      <w:r w:rsidRPr="00EF7A5A">
        <w:rPr>
          <w:rFonts w:cs="Arial"/>
          <w:bCs/>
        </w:rPr>
        <w:t xml:space="preserve"> (</w:t>
      </w:r>
      <w:r>
        <w:rPr>
          <w:rFonts w:cs="Arial"/>
          <w:bCs/>
        </w:rPr>
        <w:t>position doubtful</w:t>
      </w:r>
      <w:r w:rsidRPr="00EF7A5A">
        <w:rPr>
          <w:rFonts w:cs="Arial"/>
          <w:bCs/>
        </w:rPr>
        <w:t>)</w:t>
      </w:r>
    </w:p>
    <w:p w14:paraId="64B11C68" w14:textId="74969A99" w:rsidR="00CF4212" w:rsidRDefault="00CF4212" w:rsidP="00CF4212">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contextualSpacing w:val="0"/>
        <w:jc w:val="both"/>
        <w:rPr>
          <w:rFonts w:cs="Arial"/>
          <w:bCs/>
        </w:rPr>
      </w:pPr>
      <w:r>
        <w:rPr>
          <w:rFonts w:cs="Arial"/>
          <w:bCs/>
        </w:rPr>
        <w:t>QUAPOS</w:t>
      </w:r>
      <w:r w:rsidRPr="00EF7A5A">
        <w:rPr>
          <w:rFonts w:cs="Arial"/>
          <w:bCs/>
        </w:rPr>
        <w:t xml:space="preserve"> = </w:t>
      </w:r>
      <w:r>
        <w:rPr>
          <w:rFonts w:cs="Arial"/>
          <w:bCs/>
          <w:i/>
        </w:rPr>
        <w:t>6</w:t>
      </w:r>
      <w:r w:rsidRPr="00EF7A5A">
        <w:rPr>
          <w:rFonts w:cs="Arial"/>
          <w:bCs/>
        </w:rPr>
        <w:t xml:space="preserve"> (</w:t>
      </w:r>
      <w:r>
        <w:rPr>
          <w:rFonts w:cs="Arial"/>
          <w:bCs/>
        </w:rPr>
        <w:t>unreliable</w:t>
      </w:r>
      <w:r w:rsidR="00514136">
        <w:rPr>
          <w:rFonts w:cs="Arial"/>
          <w:bCs/>
        </w:rPr>
        <w:t xml:space="preserve">) </w:t>
      </w:r>
      <w:r>
        <w:rPr>
          <w:rFonts w:cs="Arial"/>
          <w:bCs/>
        </w:rPr>
        <w:t xml:space="preserve"> </w:t>
      </w:r>
      <w:r w:rsidRPr="00EF7A5A">
        <w:rPr>
          <w:rFonts w:cs="Arial"/>
          <w:bCs/>
        </w:rPr>
        <w:t>-&gt;</w:t>
      </w:r>
      <w:r>
        <w:rPr>
          <w:rFonts w:cs="Arial"/>
          <w:bCs/>
        </w:rPr>
        <w:t xml:space="preserve"> </w:t>
      </w:r>
      <w:r w:rsidRPr="00EF7A5A">
        <w:rPr>
          <w:rFonts w:cs="Arial"/>
          <w:bCs/>
        </w:rPr>
        <w:t xml:space="preserve"> </w:t>
      </w:r>
      <w:r>
        <w:rPr>
          <w:b/>
        </w:rPr>
        <w:t>quality of horizontal measurement</w:t>
      </w:r>
      <w:r w:rsidRPr="00EF7A5A">
        <w:rPr>
          <w:rFonts w:cs="Arial"/>
          <w:bCs/>
        </w:rPr>
        <w:t xml:space="preserve"> = </w:t>
      </w:r>
      <w:r>
        <w:rPr>
          <w:rFonts w:cs="Arial"/>
          <w:bCs/>
          <w:i/>
        </w:rPr>
        <w:t>4</w:t>
      </w:r>
      <w:r w:rsidRPr="00EF7A5A">
        <w:rPr>
          <w:rFonts w:cs="Arial"/>
          <w:bCs/>
        </w:rPr>
        <w:t xml:space="preserve"> (</w:t>
      </w:r>
      <w:r>
        <w:rPr>
          <w:rFonts w:cs="Arial"/>
          <w:bCs/>
        </w:rPr>
        <w:t>approximate</w:t>
      </w:r>
      <w:r w:rsidRPr="00EF7A5A">
        <w:rPr>
          <w:rFonts w:cs="Arial"/>
          <w:bCs/>
        </w:rPr>
        <w:t>)</w:t>
      </w:r>
    </w:p>
    <w:p w14:paraId="7A2C2A0D" w14:textId="17D828F4" w:rsidR="00CF4212" w:rsidRDefault="00CF4212" w:rsidP="00514136">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4395" w:hanging="4111"/>
        <w:contextualSpacing w:val="0"/>
        <w:rPr>
          <w:rFonts w:cs="Arial"/>
          <w:bCs/>
        </w:rPr>
      </w:pPr>
      <w:r>
        <w:rPr>
          <w:rFonts w:cs="Arial"/>
          <w:bCs/>
        </w:rPr>
        <w:t>QUAPOS</w:t>
      </w:r>
      <w:r w:rsidRPr="00EF7A5A">
        <w:rPr>
          <w:rFonts w:cs="Arial"/>
          <w:bCs/>
        </w:rPr>
        <w:t xml:space="preserve"> = </w:t>
      </w:r>
      <w:r>
        <w:rPr>
          <w:rFonts w:cs="Arial"/>
          <w:bCs/>
          <w:i/>
        </w:rPr>
        <w:t>7</w:t>
      </w:r>
      <w:r w:rsidRPr="00EF7A5A">
        <w:rPr>
          <w:rFonts w:cs="Arial"/>
          <w:bCs/>
        </w:rPr>
        <w:t xml:space="preserve"> (</w:t>
      </w:r>
      <w:r>
        <w:rPr>
          <w:rFonts w:cs="Arial"/>
          <w:bCs/>
        </w:rPr>
        <w:t xml:space="preserve">reported (not surveyed))  </w:t>
      </w:r>
      <w:r w:rsidRPr="00EF7A5A">
        <w:rPr>
          <w:rFonts w:cs="Arial"/>
          <w:bCs/>
        </w:rPr>
        <w:t>-&gt;</w:t>
      </w:r>
      <w:r>
        <w:rPr>
          <w:rFonts w:cs="Arial"/>
          <w:bCs/>
        </w:rPr>
        <w:t xml:space="preserve"> </w:t>
      </w:r>
      <w:r>
        <w:rPr>
          <w:b/>
        </w:rPr>
        <w:t>quality of horizontal measurement</w:t>
      </w:r>
      <w:r w:rsidRPr="00EF7A5A">
        <w:rPr>
          <w:rFonts w:cs="Arial"/>
          <w:bCs/>
        </w:rPr>
        <w:t xml:space="preserve"> = </w:t>
      </w:r>
      <w:r>
        <w:rPr>
          <w:rFonts w:cs="Arial"/>
          <w:bCs/>
          <w:i/>
        </w:rPr>
        <w:t>4</w:t>
      </w:r>
      <w:r w:rsidRPr="00EF7A5A">
        <w:rPr>
          <w:rFonts w:cs="Arial"/>
          <w:bCs/>
        </w:rPr>
        <w:t xml:space="preserve"> (</w:t>
      </w:r>
      <w:r>
        <w:rPr>
          <w:rFonts w:cs="Arial"/>
          <w:bCs/>
        </w:rPr>
        <w:t>approximate</w:t>
      </w:r>
      <w:r w:rsidRPr="00EF7A5A">
        <w:rPr>
          <w:rFonts w:cs="Arial"/>
          <w:bCs/>
        </w:rPr>
        <w:t>)</w:t>
      </w:r>
    </w:p>
    <w:p w14:paraId="6AA0255E" w14:textId="0D47322A" w:rsidR="00CF4212" w:rsidRDefault="00CF4212" w:rsidP="00514136">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4253" w:hanging="3969"/>
        <w:contextualSpacing w:val="0"/>
        <w:rPr>
          <w:rFonts w:cs="Arial"/>
          <w:bCs/>
        </w:rPr>
      </w:pPr>
      <w:r>
        <w:rPr>
          <w:rFonts w:cs="Arial"/>
          <w:bCs/>
        </w:rPr>
        <w:t>QUAPOS</w:t>
      </w:r>
      <w:r w:rsidRPr="00EF7A5A">
        <w:rPr>
          <w:rFonts w:cs="Arial"/>
          <w:bCs/>
        </w:rPr>
        <w:t xml:space="preserve"> = </w:t>
      </w:r>
      <w:r>
        <w:rPr>
          <w:rFonts w:cs="Arial"/>
          <w:bCs/>
          <w:i/>
        </w:rPr>
        <w:t>8</w:t>
      </w:r>
      <w:r w:rsidRPr="00EF7A5A">
        <w:rPr>
          <w:rFonts w:cs="Arial"/>
          <w:bCs/>
        </w:rPr>
        <w:t xml:space="preserve"> (</w:t>
      </w:r>
      <w:r>
        <w:rPr>
          <w:rFonts w:cs="Arial"/>
          <w:bCs/>
        </w:rPr>
        <w:t>reported (not confirmed)</w:t>
      </w:r>
      <w:r w:rsidRPr="00EF7A5A">
        <w:rPr>
          <w:rFonts w:cs="Arial"/>
          <w:bCs/>
        </w:rPr>
        <w:t>)</w:t>
      </w:r>
      <w:r>
        <w:rPr>
          <w:rFonts w:cs="Arial"/>
          <w:bCs/>
        </w:rPr>
        <w:t xml:space="preserve"> </w:t>
      </w:r>
      <w:r w:rsidR="002666B8">
        <w:rPr>
          <w:rFonts w:cs="Arial"/>
          <w:bCs/>
        </w:rPr>
        <w:t xml:space="preserve">-&gt; </w:t>
      </w:r>
      <w:r>
        <w:rPr>
          <w:b/>
        </w:rPr>
        <w:t>quality of horizontal measurement</w:t>
      </w:r>
      <w:r w:rsidRPr="00EF7A5A">
        <w:rPr>
          <w:rFonts w:cs="Arial"/>
          <w:bCs/>
        </w:rPr>
        <w:t xml:space="preserve"> = </w:t>
      </w:r>
      <w:r w:rsidR="002666B8">
        <w:rPr>
          <w:rFonts w:cs="Arial"/>
          <w:bCs/>
          <w:i/>
        </w:rPr>
        <w:t>4</w:t>
      </w:r>
      <w:r w:rsidR="002666B8" w:rsidRPr="00EF7A5A">
        <w:rPr>
          <w:rFonts w:cs="Arial"/>
          <w:bCs/>
        </w:rPr>
        <w:t xml:space="preserve"> (</w:t>
      </w:r>
      <w:r w:rsidR="002666B8">
        <w:rPr>
          <w:rFonts w:cs="Arial"/>
          <w:bCs/>
        </w:rPr>
        <w:t>approximate</w:t>
      </w:r>
      <w:r w:rsidR="002666B8" w:rsidRPr="00EF7A5A">
        <w:rPr>
          <w:rFonts w:cs="Arial"/>
          <w:bCs/>
        </w:rPr>
        <w:t>)</w:t>
      </w:r>
    </w:p>
    <w:p w14:paraId="7DEAF847" w14:textId="77421EAA" w:rsidR="00514136" w:rsidRDefault="00514136" w:rsidP="00514136">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contextualSpacing w:val="0"/>
        <w:jc w:val="both"/>
        <w:rPr>
          <w:rFonts w:cs="Arial"/>
          <w:bCs/>
        </w:rPr>
      </w:pPr>
      <w:r>
        <w:rPr>
          <w:rFonts w:cs="Arial"/>
          <w:bCs/>
        </w:rPr>
        <w:t>QUAPOS</w:t>
      </w:r>
      <w:r w:rsidRPr="00EF7A5A">
        <w:rPr>
          <w:rFonts w:cs="Arial"/>
          <w:bCs/>
        </w:rPr>
        <w:t xml:space="preserve"> = </w:t>
      </w:r>
      <w:r>
        <w:rPr>
          <w:rFonts w:cs="Arial"/>
          <w:bCs/>
          <w:i/>
        </w:rPr>
        <w:t>9</w:t>
      </w:r>
      <w:r w:rsidRPr="00EF7A5A">
        <w:rPr>
          <w:rFonts w:cs="Arial"/>
          <w:bCs/>
        </w:rPr>
        <w:t xml:space="preserve"> (</w:t>
      </w:r>
      <w:r>
        <w:rPr>
          <w:rFonts w:cs="Arial"/>
          <w:bCs/>
        </w:rPr>
        <w:t xml:space="preserve">estimated)  </w:t>
      </w:r>
      <w:r w:rsidRPr="00EF7A5A">
        <w:rPr>
          <w:rFonts w:cs="Arial"/>
          <w:bCs/>
        </w:rPr>
        <w:t>-&gt;</w:t>
      </w:r>
      <w:r>
        <w:rPr>
          <w:rFonts w:cs="Arial"/>
          <w:bCs/>
        </w:rPr>
        <w:t xml:space="preserve">  </w:t>
      </w:r>
      <w:r>
        <w:rPr>
          <w:b/>
        </w:rPr>
        <w:t>quality of horizontal measurement</w:t>
      </w:r>
      <w:r w:rsidRPr="00EF7A5A">
        <w:rPr>
          <w:rFonts w:cs="Arial"/>
          <w:bCs/>
        </w:rPr>
        <w:t xml:space="preserve"> = </w:t>
      </w:r>
      <w:r>
        <w:rPr>
          <w:rFonts w:cs="Arial"/>
          <w:bCs/>
          <w:i/>
        </w:rPr>
        <w:t>4</w:t>
      </w:r>
      <w:r w:rsidRPr="00EF7A5A">
        <w:rPr>
          <w:rFonts w:cs="Arial"/>
          <w:bCs/>
        </w:rPr>
        <w:t xml:space="preserve"> (</w:t>
      </w:r>
      <w:r>
        <w:rPr>
          <w:rFonts w:cs="Arial"/>
          <w:bCs/>
        </w:rPr>
        <w:t>approximate</w:t>
      </w:r>
      <w:r w:rsidRPr="00EF7A5A">
        <w:rPr>
          <w:rFonts w:cs="Arial"/>
          <w:bCs/>
        </w:rPr>
        <w:t>)</w:t>
      </w:r>
    </w:p>
    <w:p w14:paraId="7EF62D8D" w14:textId="7FC199AF" w:rsidR="00514136" w:rsidRDefault="00514136" w:rsidP="00514136">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contextualSpacing w:val="0"/>
        <w:jc w:val="both"/>
      </w:pPr>
      <w:r>
        <w:rPr>
          <w:rFonts w:cs="Arial"/>
          <w:bCs/>
        </w:rPr>
        <w:t>QUAPOS</w:t>
      </w:r>
      <w:r w:rsidRPr="00EF7A5A">
        <w:rPr>
          <w:rFonts w:cs="Arial"/>
          <w:bCs/>
        </w:rPr>
        <w:t xml:space="preserve"> = </w:t>
      </w:r>
      <w:r>
        <w:rPr>
          <w:rFonts w:cs="Arial"/>
          <w:bCs/>
          <w:i/>
        </w:rPr>
        <w:t>10</w:t>
      </w:r>
      <w:r w:rsidRPr="00EF7A5A">
        <w:rPr>
          <w:rFonts w:cs="Arial"/>
          <w:bCs/>
        </w:rPr>
        <w:t xml:space="preserve"> (</w:t>
      </w:r>
      <w:r>
        <w:rPr>
          <w:rFonts w:cs="Arial"/>
          <w:bCs/>
        </w:rPr>
        <w:t xml:space="preserve">precisely known)  </w:t>
      </w:r>
      <w:r w:rsidRPr="00EF7A5A">
        <w:rPr>
          <w:rFonts w:cs="Arial"/>
          <w:bCs/>
        </w:rPr>
        <w:t>-&gt;</w:t>
      </w:r>
      <w:r>
        <w:rPr>
          <w:rFonts w:cs="Arial"/>
          <w:bCs/>
        </w:rPr>
        <w:t xml:space="preserve"> </w:t>
      </w:r>
      <w:r w:rsidRPr="00EF7A5A">
        <w:rPr>
          <w:rFonts w:cs="Arial"/>
          <w:bCs/>
        </w:rPr>
        <w:t xml:space="preserve"> </w:t>
      </w:r>
      <w:r w:rsidRPr="00CA34BC">
        <w:t>will not be converted</w:t>
      </w:r>
    </w:p>
    <w:p w14:paraId="40AA3B09" w14:textId="22A85546" w:rsidR="00514136" w:rsidRDefault="00514136" w:rsidP="00514136">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contextualSpacing w:val="0"/>
        <w:jc w:val="both"/>
        <w:rPr>
          <w:rFonts w:cs="Arial"/>
          <w:bCs/>
        </w:rPr>
      </w:pPr>
      <w:r>
        <w:rPr>
          <w:rFonts w:cs="Arial"/>
          <w:bCs/>
        </w:rPr>
        <w:t>QUAPOS</w:t>
      </w:r>
      <w:r w:rsidRPr="00EF7A5A">
        <w:rPr>
          <w:rFonts w:cs="Arial"/>
          <w:bCs/>
        </w:rPr>
        <w:t xml:space="preserve"> = </w:t>
      </w:r>
      <w:r>
        <w:rPr>
          <w:rFonts w:cs="Arial"/>
          <w:bCs/>
          <w:i/>
        </w:rPr>
        <w:t>11</w:t>
      </w:r>
      <w:r w:rsidRPr="00EF7A5A">
        <w:rPr>
          <w:rFonts w:cs="Arial"/>
          <w:bCs/>
        </w:rPr>
        <w:t xml:space="preserve"> (</w:t>
      </w:r>
      <w:r>
        <w:rPr>
          <w:rFonts w:cs="Arial"/>
          <w:bCs/>
        </w:rPr>
        <w:t xml:space="preserve">calculated)  </w:t>
      </w:r>
      <w:r w:rsidRPr="00EF7A5A">
        <w:rPr>
          <w:rFonts w:cs="Arial"/>
          <w:bCs/>
        </w:rPr>
        <w:t>-&gt;</w:t>
      </w:r>
      <w:r>
        <w:rPr>
          <w:rFonts w:cs="Arial"/>
          <w:bCs/>
        </w:rPr>
        <w:t xml:space="preserve"> </w:t>
      </w:r>
      <w:r w:rsidRPr="00EF7A5A">
        <w:rPr>
          <w:rFonts w:cs="Arial"/>
          <w:bCs/>
        </w:rPr>
        <w:t xml:space="preserve"> </w:t>
      </w:r>
      <w:r>
        <w:rPr>
          <w:b/>
        </w:rPr>
        <w:t>quality of horizontal measurement</w:t>
      </w:r>
      <w:r w:rsidRPr="00EF7A5A">
        <w:rPr>
          <w:rFonts w:cs="Arial"/>
          <w:bCs/>
        </w:rPr>
        <w:t xml:space="preserve"> = </w:t>
      </w:r>
      <w:r>
        <w:rPr>
          <w:rFonts w:cs="Arial"/>
          <w:bCs/>
          <w:i/>
        </w:rPr>
        <w:t>4</w:t>
      </w:r>
      <w:r w:rsidRPr="00EF7A5A">
        <w:rPr>
          <w:rFonts w:cs="Arial"/>
          <w:bCs/>
        </w:rPr>
        <w:t xml:space="preserve"> (</w:t>
      </w:r>
      <w:r>
        <w:rPr>
          <w:rFonts w:cs="Arial"/>
          <w:bCs/>
        </w:rPr>
        <w:t>approximate</w:t>
      </w:r>
      <w:r w:rsidRPr="00EF7A5A">
        <w:rPr>
          <w:rFonts w:cs="Arial"/>
          <w:bCs/>
        </w:rPr>
        <w:t>)</w:t>
      </w:r>
    </w:p>
    <w:p w14:paraId="4526A8EF" w14:textId="77E5ABD0" w:rsidR="00B430B1" w:rsidRDefault="00B430B1" w:rsidP="00B430B1">
      <w:pPr>
        <w:pStyle w:val="ListParagraph"/>
        <w:spacing w:after="120"/>
        <w:ind w:left="0"/>
        <w:contextualSpacing w:val="0"/>
        <w:jc w:val="both"/>
        <w:rPr>
          <w:rFonts w:cs="Arial"/>
          <w:bCs/>
        </w:rPr>
      </w:pPr>
      <w:r w:rsidRPr="00B430B1">
        <w:rPr>
          <w:rFonts w:cs="Arial"/>
          <w:bCs/>
        </w:rPr>
        <w:t xml:space="preserve">Data Producers will be required to ensure that, when S-57 datasets are converted across to S-101, the </w:t>
      </w:r>
      <w:r w:rsidR="00E5758C">
        <w:rPr>
          <w:b/>
        </w:rPr>
        <w:t>quality of horizontal measurement</w:t>
      </w:r>
      <w:r w:rsidRPr="00B430B1">
        <w:rPr>
          <w:rFonts w:cs="Arial"/>
          <w:bCs/>
        </w:rPr>
        <w:t xml:space="preserve"> </w:t>
      </w:r>
      <w:r w:rsidR="00E5758C">
        <w:rPr>
          <w:rFonts w:cs="Arial"/>
          <w:bCs/>
        </w:rPr>
        <w:t>values included in the dataset</w:t>
      </w:r>
      <w:r w:rsidRPr="00B430B1">
        <w:rPr>
          <w:rFonts w:cs="Arial"/>
          <w:bCs/>
        </w:rPr>
        <w:t xml:space="preserve"> </w:t>
      </w:r>
      <w:r w:rsidR="00B1779D">
        <w:rPr>
          <w:rFonts w:cs="Arial"/>
          <w:bCs/>
        </w:rPr>
        <w:t>are</w:t>
      </w:r>
      <w:r w:rsidRPr="00B430B1">
        <w:rPr>
          <w:rFonts w:cs="Arial"/>
          <w:bCs/>
        </w:rPr>
        <w:t xml:space="preserve"> as intended</w:t>
      </w:r>
      <w:r w:rsidR="00E5758C">
        <w:rPr>
          <w:rFonts w:cs="Arial"/>
          <w:bCs/>
        </w:rPr>
        <w:t>.</w:t>
      </w:r>
    </w:p>
    <w:p w14:paraId="7A0BDD04"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453" w:name="_Toc160653867"/>
      <w:commentRangeStart w:id="454"/>
      <w:r w:rsidRPr="00EF7A5A">
        <w:t>Quality of bathymetric data</w:t>
      </w:r>
      <w:bookmarkEnd w:id="450"/>
      <w:bookmarkEnd w:id="451"/>
      <w:bookmarkEnd w:id="452"/>
      <w:commentRangeEnd w:id="454"/>
      <w:r w:rsidR="00414879">
        <w:rPr>
          <w:rStyle w:val="CommentReference"/>
          <w:rFonts w:ascii="Garamond" w:hAnsi="Garamond"/>
          <w:b w:val="0"/>
        </w:rPr>
        <w:commentReference w:id="454"/>
      </w:r>
      <w:bookmarkEnd w:id="453"/>
    </w:p>
    <w:p w14:paraId="6E06849A" w14:textId="684B4CA1" w:rsidR="006B2826" w:rsidRPr="00EF7A5A" w:rsidRDefault="00247A3F" w:rsidP="00247A3F">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Meta </w:t>
      </w:r>
      <w:r w:rsidR="005135B0" w:rsidRPr="00EF7A5A">
        <w:rPr>
          <w:u w:val="single"/>
        </w:rPr>
        <w:t>Object</w:t>
      </w:r>
      <w:r w:rsidR="006B2826" w:rsidRPr="00EF7A5A">
        <w:rPr>
          <w:u w:val="single"/>
        </w:rPr>
        <w:t>:</w:t>
      </w:r>
      <w:r w:rsidR="006B2826" w:rsidRPr="00EF7A5A">
        <w:tab/>
      </w:r>
      <w:r w:rsidR="006B2826" w:rsidRPr="00EF7A5A">
        <w:tab/>
      </w:r>
      <w:ins w:id="455" w:author="Teh Stand" w:date="2023-11-06T14:05:00Z">
        <w:r w:rsidR="004E2BB4">
          <w:tab/>
        </w:r>
      </w:ins>
      <w:r w:rsidR="006B2826" w:rsidRPr="00EF7A5A">
        <w:t>Quality of data (</w:t>
      </w:r>
      <w:r w:rsidR="006B2826" w:rsidRPr="00EF7A5A">
        <w:rPr>
          <w:b/>
        </w:rPr>
        <w:t>M_QUAL</w:t>
      </w:r>
      <w:r w:rsidR="006B2826" w:rsidRPr="00EF7A5A">
        <w:t>)</w:t>
      </w:r>
      <w:r w:rsidR="006B2826" w:rsidRPr="00EF7A5A">
        <w:tab/>
      </w:r>
      <w:r w:rsidR="006B2826" w:rsidRPr="00EF7A5A">
        <w:tab/>
        <w:t>(A)</w:t>
      </w:r>
    </w:p>
    <w:p w14:paraId="6D3874A6" w14:textId="028FB545" w:rsidR="00247A3F" w:rsidRDefault="00247A3F"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456" w:author="Teh Stand" w:date="2023-11-06T14:05:00Z"/>
        </w:rPr>
      </w:pPr>
      <w:r w:rsidRPr="00EF7A5A">
        <w:rPr>
          <w:u w:val="single"/>
        </w:rPr>
        <w:t>S</w:t>
      </w:r>
      <w:r w:rsidR="002306BE" w:rsidRPr="00EF7A5A">
        <w:rPr>
          <w:u w:val="single"/>
        </w:rPr>
        <w:t>-</w:t>
      </w:r>
      <w:r w:rsidRPr="00EF7A5A">
        <w:rPr>
          <w:u w:val="single"/>
        </w:rPr>
        <w:t xml:space="preserve">101 Meta </w:t>
      </w:r>
      <w:r w:rsidR="005135B0" w:rsidRPr="00EF7A5A">
        <w:rPr>
          <w:u w:val="single"/>
        </w:rPr>
        <w:t>Feature</w:t>
      </w:r>
      <w:r w:rsidRPr="00EF7A5A">
        <w:t>:</w:t>
      </w:r>
      <w:r w:rsidRPr="00EF7A5A">
        <w:tab/>
      </w:r>
      <w:ins w:id="457" w:author="Teh Stand" w:date="2023-11-06T14:05:00Z">
        <w:r w:rsidR="004E2BB4">
          <w:tab/>
        </w:r>
      </w:ins>
      <w:r w:rsidRPr="00EF7A5A">
        <w:rPr>
          <w:b/>
        </w:rPr>
        <w:t>Quality of Bathymetric Data</w:t>
      </w:r>
      <w:r w:rsidRPr="00EF7A5A">
        <w:tab/>
        <w:t>(S)</w:t>
      </w:r>
      <w:r w:rsidRPr="00EF7A5A">
        <w:tab/>
      </w:r>
      <w:r w:rsidRPr="00EF7A5A">
        <w:tab/>
      </w:r>
      <w:r w:rsidRPr="00EF7A5A">
        <w:tab/>
      </w:r>
      <w:r w:rsidRPr="00EF7A5A">
        <w:tab/>
        <w:t>(S-101 DCEG Clause 3.</w:t>
      </w:r>
      <w:del w:id="458" w:author="Teh Stand" w:date="2023-11-06T12:59:00Z">
        <w:r w:rsidRPr="00EF7A5A" w:rsidDel="00D236DA">
          <w:delText>7</w:delText>
        </w:r>
      </w:del>
      <w:ins w:id="459" w:author="Teh Stand" w:date="2023-11-06T12:59:00Z">
        <w:r w:rsidR="00D236DA">
          <w:t>8</w:t>
        </w:r>
      </w:ins>
      <w:r w:rsidRPr="00EF7A5A">
        <w:t>)</w:t>
      </w:r>
    </w:p>
    <w:p w14:paraId="66992C56" w14:textId="60C03BD7" w:rsidR="004E2BB4" w:rsidRPr="00EF7A5A" w:rsidRDefault="004E2BB4"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ins w:id="460" w:author="Teh Stand" w:date="2023-11-06T14:05:00Z">
        <w:r w:rsidRPr="00EF7A5A">
          <w:rPr>
            <w:u w:val="single"/>
          </w:rPr>
          <w:t>S-101 Information type</w:t>
        </w:r>
        <w:r w:rsidRPr="00EF7A5A">
          <w:t>:</w:t>
        </w:r>
        <w:r w:rsidRPr="00EF7A5A">
          <w:tab/>
        </w:r>
        <w:r w:rsidRPr="00EF7A5A">
          <w:rPr>
            <w:b/>
          </w:rPr>
          <w:t>Spatial Quality</w:t>
        </w:r>
        <w:r w:rsidRPr="00EF7A5A">
          <w:tab/>
        </w:r>
        <w:r w:rsidRPr="00EF7A5A">
          <w:tab/>
        </w:r>
        <w:r w:rsidRPr="00EF7A5A">
          <w:tab/>
        </w:r>
        <w:r w:rsidRPr="00EF7A5A">
          <w:tab/>
        </w:r>
        <w:r>
          <w:tab/>
        </w:r>
        <w:r>
          <w:tab/>
        </w:r>
        <w:r w:rsidR="00E318B8">
          <w:t>(N)</w:t>
        </w:r>
        <w:r w:rsidR="00E318B8">
          <w:tab/>
        </w:r>
        <w:r w:rsidR="00E318B8">
          <w:tab/>
        </w:r>
        <w:r w:rsidR="00E318B8">
          <w:tab/>
        </w:r>
        <w:r w:rsidR="00E318B8">
          <w:tab/>
        </w:r>
        <w:r w:rsidRPr="00EF7A5A">
          <w:t>(S-101 DCEG Clause 24.5)</w:t>
        </w:r>
      </w:ins>
    </w:p>
    <w:p w14:paraId="2163EAD4" w14:textId="23431F45" w:rsidR="00F80D83" w:rsidRPr="00EF7A5A" w:rsidRDefault="00F80D83" w:rsidP="00F80D8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Association</w:t>
      </w:r>
      <w:r w:rsidRPr="00EF7A5A">
        <w:t>:</w:t>
      </w:r>
      <w:r w:rsidRPr="00EF7A5A">
        <w:tab/>
      </w:r>
      <w:r w:rsidRPr="00EF7A5A">
        <w:tab/>
      </w:r>
      <w:r w:rsidRPr="00EF7A5A">
        <w:rPr>
          <w:b/>
        </w:rPr>
        <w:t xml:space="preserve">Quality of </w:t>
      </w:r>
      <w:r w:rsidR="008114C3" w:rsidRPr="00EF7A5A">
        <w:rPr>
          <w:b/>
        </w:rPr>
        <w:t>B</w:t>
      </w:r>
      <w:r w:rsidRPr="00EF7A5A">
        <w:rPr>
          <w:b/>
        </w:rPr>
        <w:t>athymetric Data Composition</w:t>
      </w:r>
      <w:r w:rsidRPr="00EF7A5A">
        <w:rPr>
          <w:b/>
        </w:rPr>
        <w:tab/>
      </w:r>
      <w:r w:rsidRPr="00EF7A5A">
        <w:t>(</w:t>
      </w:r>
      <w:r w:rsidR="00B429E3" w:rsidRPr="00EF7A5A">
        <w:t>N)</w:t>
      </w:r>
      <w:r w:rsidR="00B429E3" w:rsidRPr="00EF7A5A">
        <w:tab/>
        <w:t xml:space="preserve">  </w:t>
      </w:r>
      <w:r w:rsidRPr="00EF7A5A">
        <w:t>(S-101 DCEG Clause 25.</w:t>
      </w:r>
      <w:r w:rsidR="00B429E3" w:rsidRPr="00EF7A5A">
        <w:t>12</w:t>
      </w:r>
      <w:r w:rsidRPr="00EF7A5A">
        <w:t>)</w:t>
      </w:r>
    </w:p>
    <w:p w14:paraId="5797E68C" w14:textId="3C100131" w:rsidR="00052CBD" w:rsidRPr="00EF7A5A" w:rsidRDefault="00247A3F"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differences in the data modelling between the S-57 </w:t>
      </w:r>
      <w:r w:rsidRPr="00EF7A5A">
        <w:rPr>
          <w:b/>
        </w:rPr>
        <w:t>M_QUAL</w:t>
      </w:r>
      <w:r w:rsidRPr="00EF7A5A">
        <w:t xml:space="preserve"> </w:t>
      </w:r>
      <w:r w:rsidR="003065FB" w:rsidRPr="00EF7A5A">
        <w:t>Meta</w:t>
      </w:r>
      <w:r w:rsidRPr="00EF7A5A">
        <w:t xml:space="preserve"> </w:t>
      </w:r>
      <w:r w:rsidR="00CD3822" w:rsidRPr="00EF7A5A">
        <w:t xml:space="preserve">Object </w:t>
      </w:r>
      <w:r w:rsidRPr="00EF7A5A">
        <w:t>and the</w:t>
      </w:r>
      <w:r w:rsidR="009D4E4D" w:rsidRPr="00EF7A5A">
        <w:t xml:space="preserve"> S-101</w:t>
      </w:r>
      <w:r w:rsidRPr="00EF7A5A">
        <w:t xml:space="preserve"> </w:t>
      </w:r>
      <w:r w:rsidRPr="00EF7A5A">
        <w:rPr>
          <w:b/>
        </w:rPr>
        <w:t>Quality of Bathymetric Data</w:t>
      </w:r>
      <w:r w:rsidRPr="00EF7A5A">
        <w:t xml:space="preserve"> Meta </w:t>
      </w:r>
      <w:r w:rsidR="005135B0" w:rsidRPr="00EF7A5A">
        <w:t xml:space="preserve">Feature </w:t>
      </w:r>
      <w:r w:rsidRPr="00EF7A5A">
        <w:t>constitute one of the most significant changes from S-57 to S-101</w:t>
      </w:r>
      <w:r w:rsidR="003065FB" w:rsidRPr="00EF7A5A">
        <w:t>.</w:t>
      </w:r>
      <w:r w:rsidR="005C6026" w:rsidRPr="00EF7A5A">
        <w:t xml:space="preserve"> </w:t>
      </w:r>
      <w:r w:rsidR="003065FB" w:rsidRPr="00EF7A5A">
        <w:t>In the S-101 data model, the defining S-57 CATZOC attribute has been effectively “deconstructed” into its component parts of position and depth accurac</w:t>
      </w:r>
      <w:r w:rsidR="009D4E4D" w:rsidRPr="00EF7A5A">
        <w:t>ies</w:t>
      </w:r>
      <w:r w:rsidR="003065FB" w:rsidRPr="00EF7A5A">
        <w:t xml:space="preserve">; </w:t>
      </w:r>
      <w:r w:rsidR="00FF53F4" w:rsidRPr="00EF7A5A">
        <w:t>and seafloor coverage (including feature detection)</w:t>
      </w:r>
      <w:r w:rsidR="000629B9" w:rsidRPr="00EF7A5A">
        <w:t xml:space="preserve"> in addition to the one-to-one translation to the S-101 attribute </w:t>
      </w:r>
      <w:r w:rsidR="000629B9" w:rsidRPr="00EF7A5A">
        <w:rPr>
          <w:b/>
        </w:rPr>
        <w:t>category of zone of confidence in data</w:t>
      </w:r>
      <w:r w:rsidR="00FF53F4" w:rsidRPr="00EF7A5A">
        <w:t>.</w:t>
      </w:r>
      <w:r w:rsidR="005C6026" w:rsidRPr="00EF7A5A">
        <w:t xml:space="preserve"> </w:t>
      </w:r>
      <w:r w:rsidR="00052CBD" w:rsidRPr="00EF7A5A">
        <w:t>This has been done in order to provide the mariner with more detailed information as to the quality of the bathymetric data included in the ENC dataset.</w:t>
      </w:r>
      <w:r w:rsidR="005C6026" w:rsidRPr="00EF7A5A">
        <w:t xml:space="preserve"> </w:t>
      </w:r>
      <w:r w:rsidR="00A35E2A" w:rsidRPr="00EF7A5A">
        <w:t xml:space="preserve">For an indication of optional enhanced encoding available in S-101, see </w:t>
      </w:r>
      <w:r w:rsidR="005115B2" w:rsidRPr="00EF7A5A">
        <w:t xml:space="preserve">Appendix </w:t>
      </w:r>
      <w:r w:rsidR="00A35E2A" w:rsidRPr="00EF7A5A">
        <w:t>A, Table A</w:t>
      </w:r>
      <w:r w:rsidR="00A92FD4" w:rsidRPr="00EF7A5A">
        <w:t>-</w:t>
      </w:r>
      <w:r w:rsidR="00A35E2A" w:rsidRPr="00EF7A5A">
        <w:t>3.</w:t>
      </w:r>
    </w:p>
    <w:p w14:paraId="710680B3" w14:textId="3369792C" w:rsidR="00247A3F" w:rsidRPr="00EF7A5A" w:rsidRDefault="009822E2"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Category of Zone of Confidence in Data:</w:t>
      </w:r>
      <w:r w:rsidR="005C6026" w:rsidRPr="00EF7A5A">
        <w:t xml:space="preserve"> </w:t>
      </w:r>
      <w:r w:rsidR="00282A59" w:rsidRPr="00EF7A5A">
        <w:t xml:space="preserve">During the automated conversion process, the value populated in </w:t>
      </w:r>
      <w:r w:rsidR="009D4E4D" w:rsidRPr="00EF7A5A">
        <w:t xml:space="preserve">the S-57 attribute </w:t>
      </w:r>
      <w:r w:rsidR="00282A59" w:rsidRPr="00EF7A5A">
        <w:t xml:space="preserve">CATZOC </w:t>
      </w:r>
      <w:r w:rsidR="000629B9" w:rsidRPr="00EF7A5A">
        <w:t xml:space="preserve">will </w:t>
      </w:r>
      <w:r w:rsidR="00482705" w:rsidRPr="00EF7A5A">
        <w:t xml:space="preserve">be converted </w:t>
      </w:r>
      <w:r w:rsidR="000629B9" w:rsidRPr="00EF7A5A">
        <w:t xml:space="preserve">directly to the S-101 attribute </w:t>
      </w:r>
      <w:r w:rsidR="000629B9" w:rsidRPr="00EF7A5A">
        <w:rPr>
          <w:b/>
        </w:rPr>
        <w:t>category of zone of confidence in data</w:t>
      </w:r>
      <w:r w:rsidR="000629B9" w:rsidRPr="00EF7A5A">
        <w:t xml:space="preserve">; and in addition </w:t>
      </w:r>
      <w:r w:rsidR="00282A59" w:rsidRPr="00EF7A5A">
        <w:t xml:space="preserve">will be </w:t>
      </w:r>
      <w:r w:rsidR="00636D3A" w:rsidRPr="00EF7A5A">
        <w:t>used to populate</w:t>
      </w:r>
      <w:r w:rsidR="00282A59" w:rsidRPr="00EF7A5A">
        <w:t xml:space="preserve"> the S-101 </w:t>
      </w:r>
      <w:r w:rsidR="00346AD6" w:rsidRPr="00EF7A5A">
        <w:t xml:space="preserve">mandatory </w:t>
      </w:r>
      <w:r w:rsidR="00282A59" w:rsidRPr="00EF7A5A">
        <w:t>attributes</w:t>
      </w:r>
      <w:r w:rsidR="00AD4F42" w:rsidRPr="00EF7A5A">
        <w:t xml:space="preserve"> </w:t>
      </w:r>
      <w:r w:rsidR="00AD4F42" w:rsidRPr="00EF7A5A">
        <w:rPr>
          <w:b/>
        </w:rPr>
        <w:t>data assessment</w:t>
      </w:r>
      <w:r w:rsidR="00AD4F42" w:rsidRPr="00EF7A5A">
        <w:t>,</w:t>
      </w:r>
      <w:r w:rsidR="00282A59" w:rsidRPr="00EF7A5A">
        <w:t xml:space="preserve"> </w:t>
      </w:r>
      <w:r w:rsidR="00282A59" w:rsidRPr="00EF7A5A">
        <w:rPr>
          <w:b/>
        </w:rPr>
        <w:t>features detected</w:t>
      </w:r>
      <w:r w:rsidR="00C45D0F" w:rsidRPr="00EF7A5A">
        <w:t xml:space="preserve"> (complex attribute</w:t>
      </w:r>
      <w:del w:id="461" w:author="Teh Stand" w:date="2023-11-06T14:02:00Z">
        <w:r w:rsidR="00C45D0F" w:rsidRPr="00EF7A5A" w:rsidDel="004E2BB4">
          <w:delText xml:space="preserve">), </w:delText>
        </w:r>
      </w:del>
      <w:ins w:id="462" w:author="Teh Stand" w:date="2023-11-06T14:02:00Z">
        <w:r w:rsidR="004E2BB4" w:rsidRPr="00EF7A5A">
          <w:t>)</w:t>
        </w:r>
        <w:r w:rsidR="004E2BB4">
          <w:t xml:space="preserve"> and</w:t>
        </w:r>
        <w:r w:rsidR="004E2BB4" w:rsidRPr="00EF7A5A">
          <w:t xml:space="preserve"> </w:t>
        </w:r>
      </w:ins>
      <w:r w:rsidR="00282A59" w:rsidRPr="00EF7A5A">
        <w:rPr>
          <w:b/>
        </w:rPr>
        <w:t>full seafloor coverage achieved</w:t>
      </w:r>
      <w:del w:id="463" w:author="Teh Stand" w:date="2023-11-06T14:02:00Z">
        <w:r w:rsidR="00C45D0F" w:rsidRPr="00EF7A5A" w:rsidDel="004E2BB4">
          <w:delText xml:space="preserve">, </w:delText>
        </w:r>
      </w:del>
      <w:ins w:id="464" w:author="Teh Stand" w:date="2023-11-06T14:02:00Z">
        <w:r w:rsidR="004E2BB4">
          <w:t>; and</w:t>
        </w:r>
        <w:r w:rsidR="004E2BB4" w:rsidRPr="00EF7A5A">
          <w:t xml:space="preserve"> </w:t>
        </w:r>
      </w:ins>
      <w:r w:rsidR="00C45D0F" w:rsidRPr="00EF7A5A">
        <w:rPr>
          <w:b/>
        </w:rPr>
        <w:t>horizontal position uncertainty</w:t>
      </w:r>
      <w:r w:rsidR="00C45D0F" w:rsidRPr="00EF7A5A">
        <w:t xml:space="preserve"> </w:t>
      </w:r>
      <w:r w:rsidR="00052CBD" w:rsidRPr="00EF7A5A">
        <w:t xml:space="preserve">(complex attribute) </w:t>
      </w:r>
      <w:r w:rsidR="00C45D0F" w:rsidRPr="00EF7A5A">
        <w:t xml:space="preserve">and </w:t>
      </w:r>
      <w:r w:rsidR="00C45D0F" w:rsidRPr="00EF7A5A">
        <w:rPr>
          <w:b/>
        </w:rPr>
        <w:t>vertical uncertainty</w:t>
      </w:r>
      <w:r w:rsidR="00052CBD" w:rsidRPr="00EF7A5A">
        <w:t xml:space="preserve"> (complex attribute)</w:t>
      </w:r>
      <w:ins w:id="465" w:author="Teh Stand" w:date="2023-11-06T14:02:00Z">
        <w:r w:rsidR="004E2BB4">
          <w:t xml:space="preserve"> on the associated </w:t>
        </w:r>
        <w:r w:rsidR="004E2BB4">
          <w:rPr>
            <w:b/>
          </w:rPr>
          <w:t>Spatial Quality</w:t>
        </w:r>
      </w:ins>
      <w:ins w:id="466" w:author="Teh Stand" w:date="2023-11-06T14:03:00Z">
        <w:r w:rsidR="004E2BB4">
          <w:t xml:space="preserve"> Information type (see clause 2.3)</w:t>
        </w:r>
      </w:ins>
      <w:r w:rsidR="00C45D0F" w:rsidRPr="00EF7A5A">
        <w:t>.</w:t>
      </w:r>
      <w:r w:rsidR="005C6026" w:rsidRPr="00EF7A5A">
        <w:t xml:space="preserve"> </w:t>
      </w:r>
      <w:r w:rsidR="00052CBD" w:rsidRPr="00EF7A5A">
        <w:t xml:space="preserve">The values populated for these attributes will correspond to the values shown in the ZOC table included in S-57 Appendix A, Chapter 2 – </w:t>
      </w:r>
      <w:r w:rsidR="00052CBD" w:rsidRPr="00EF7A5A">
        <w:rPr>
          <w:i/>
        </w:rPr>
        <w:t>Attributes</w:t>
      </w:r>
      <w:r w:rsidR="00052CBD" w:rsidRPr="00EF7A5A">
        <w:t>, as amended by S-57 Supplement No. 3.</w:t>
      </w:r>
      <w:r w:rsidR="005C6026" w:rsidRPr="00EF7A5A">
        <w:t xml:space="preserve"> </w:t>
      </w:r>
      <w:r w:rsidR="00052CBD" w:rsidRPr="00EF7A5A">
        <w:t xml:space="preserve">Data Producers </w:t>
      </w:r>
      <w:r w:rsidRPr="00EF7A5A">
        <w:t xml:space="preserve">may choose to re-evaluate these values in order to provide more accurate indications of these individual components of bathymetric data quality to the </w:t>
      </w:r>
      <w:del w:id="467" w:author="Teh Stand" w:date="2023-12-13T14:11:00Z">
        <w:r w:rsidRPr="00EF7A5A" w:rsidDel="00261FCA">
          <w:delText>mariner</w:delText>
        </w:r>
      </w:del>
      <w:ins w:id="468" w:author="Teh Stand" w:date="2023-12-13T14:11:00Z">
        <w:r w:rsidR="00261FCA">
          <w:t>M</w:t>
        </w:r>
        <w:r w:rsidR="00261FCA" w:rsidRPr="00EF7A5A">
          <w:t>ariner</w:t>
        </w:r>
      </w:ins>
      <w:r w:rsidR="00C54078" w:rsidRPr="00EF7A5A">
        <w:t>, given that the automated values populated will correspond to the “worst case” for each component</w:t>
      </w:r>
      <w:r w:rsidR="001B399F" w:rsidRPr="00EF7A5A">
        <w:t xml:space="preserve"> (see also additional comments for the </w:t>
      </w:r>
      <w:r w:rsidR="001B399F" w:rsidRPr="00EF7A5A">
        <w:rPr>
          <w:b/>
        </w:rPr>
        <w:t>data assessment</w:t>
      </w:r>
      <w:r w:rsidR="001B399F" w:rsidRPr="00EF7A5A">
        <w:t xml:space="preserve"> attribute below)</w:t>
      </w:r>
      <w:r w:rsidRPr="00EF7A5A">
        <w:t>.</w:t>
      </w:r>
      <w:r w:rsidR="005C6026" w:rsidRPr="00EF7A5A">
        <w:t xml:space="preserve"> </w:t>
      </w:r>
      <w:r w:rsidRPr="00EF7A5A">
        <w:t xml:space="preserve">For this reason, and also </w:t>
      </w:r>
      <w:r w:rsidR="00346AD6" w:rsidRPr="00EF7A5A">
        <w:t xml:space="preserve">so as </w:t>
      </w:r>
      <w:r w:rsidRPr="00EF7A5A">
        <w:t>to ensure consistent</w:t>
      </w:r>
      <w:r w:rsidR="00346AD6" w:rsidRPr="00EF7A5A">
        <w:t xml:space="preserve"> portrayal of the indication of overall bathymetric data quality </w:t>
      </w:r>
      <w:r w:rsidR="0061795E" w:rsidRPr="00EF7A5A">
        <w:t>during the S-57 to S-101 transition period</w:t>
      </w:r>
      <w:r w:rsidR="00346AD6" w:rsidRPr="00EF7A5A">
        <w:t xml:space="preserve">, the S-101 attribute </w:t>
      </w:r>
      <w:r w:rsidR="00346AD6" w:rsidRPr="00EF7A5A">
        <w:rPr>
          <w:b/>
        </w:rPr>
        <w:t>category of zone of confidence in data</w:t>
      </w:r>
      <w:r w:rsidR="00346AD6" w:rsidRPr="00EF7A5A">
        <w:t xml:space="preserve"> is included as identical to the S-57 CATZOC attribute</w:t>
      </w:r>
      <w:r w:rsidR="00C54078" w:rsidRPr="00EF7A5A">
        <w:t>, from which ECDIS portrayal will be derived</w:t>
      </w:r>
      <w:r w:rsidR="00AD4F42" w:rsidRPr="00EF7A5A">
        <w:t>.</w:t>
      </w:r>
    </w:p>
    <w:p w14:paraId="25A145B5" w14:textId="7D895D14" w:rsidR="00636D3A" w:rsidRPr="00EF7A5A" w:rsidRDefault="00636D3A"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Where the S-57 attributes POSACC or SOUACC have been populated for </w:t>
      </w:r>
      <w:r w:rsidRPr="00EF7A5A">
        <w:rPr>
          <w:b/>
        </w:rPr>
        <w:t>M_QUAL</w:t>
      </w:r>
      <w:r w:rsidR="00C03EB6" w:rsidRPr="00EF7A5A">
        <w:t xml:space="preserve"> to indicate a higher accuracy then the CA</w:t>
      </w:r>
      <w:r w:rsidR="007F627E" w:rsidRPr="00EF7A5A">
        <w:t>T</w:t>
      </w:r>
      <w:r w:rsidR="00C03EB6" w:rsidRPr="00EF7A5A">
        <w:t>ZOC indicates</w:t>
      </w:r>
      <w:r w:rsidRPr="00EF7A5A">
        <w:t xml:space="preserve">, these values will override the CATZOC categorisation of </w:t>
      </w:r>
      <w:r w:rsidR="00C03EB6" w:rsidRPr="00EF7A5A">
        <w:t xml:space="preserve">position and depth accuracy in populating the </w:t>
      </w:r>
      <w:r w:rsidR="00C03EB6" w:rsidRPr="00EF7A5A">
        <w:rPr>
          <w:b/>
        </w:rPr>
        <w:t>horizontal position uncertainty</w:t>
      </w:r>
      <w:r w:rsidR="00C03EB6" w:rsidRPr="00EF7A5A">
        <w:t xml:space="preserve"> and </w:t>
      </w:r>
      <w:r w:rsidR="00C03EB6" w:rsidRPr="00EF7A5A">
        <w:rPr>
          <w:b/>
        </w:rPr>
        <w:t>vertical uncertainty</w:t>
      </w:r>
      <w:r w:rsidR="00C03EB6" w:rsidRPr="00EF7A5A">
        <w:t xml:space="preserve"> complex attributes </w:t>
      </w:r>
      <w:ins w:id="469" w:author="Teh Stand" w:date="2023-11-06T14:07:00Z">
        <w:r w:rsidR="004E2BB4">
          <w:t xml:space="preserve">on the associated </w:t>
        </w:r>
        <w:r w:rsidR="004E2BB4">
          <w:rPr>
            <w:b/>
          </w:rPr>
          <w:t>Spatial Quality</w:t>
        </w:r>
        <w:r w:rsidR="004E2BB4">
          <w:t xml:space="preserve"> </w:t>
        </w:r>
      </w:ins>
      <w:r w:rsidR="00C03EB6" w:rsidRPr="00EF7A5A">
        <w:t>during the automated conversion process.</w:t>
      </w:r>
    </w:p>
    <w:p w14:paraId="6429DE60" w14:textId="0248A4F3" w:rsidR="00AD4F42" w:rsidRPr="00EF7A5A" w:rsidRDefault="00AD4F42"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Data Assessment:</w:t>
      </w:r>
      <w:r w:rsidR="005C6026" w:rsidRPr="00EF7A5A">
        <w:t xml:space="preserve"> </w:t>
      </w:r>
      <w:r w:rsidRPr="00EF7A5A">
        <w:t xml:space="preserve">The S-101 </w:t>
      </w:r>
      <w:r w:rsidR="001B399F" w:rsidRPr="00EF7A5A">
        <w:t xml:space="preserve">mandatory </w:t>
      </w:r>
      <w:r w:rsidRPr="00EF7A5A">
        <w:t xml:space="preserve">attribute </w:t>
      </w:r>
      <w:r w:rsidRPr="00EF7A5A">
        <w:rPr>
          <w:b/>
        </w:rPr>
        <w:t>data assessment</w:t>
      </w:r>
      <w:r w:rsidR="003275FC" w:rsidRPr="00EF7A5A">
        <w:t xml:space="preserve"> introduces an option to reduce screen clutter in some ECDIS display modes through population of value </w:t>
      </w:r>
      <w:r w:rsidR="003275FC" w:rsidRPr="00EF7A5A">
        <w:rPr>
          <w:i/>
        </w:rPr>
        <w:t>2</w:t>
      </w:r>
      <w:r w:rsidR="003275FC" w:rsidRPr="00EF7A5A">
        <w:t xml:space="preserve"> (assessed (oceanic)).</w:t>
      </w:r>
      <w:r w:rsidR="005C6026" w:rsidRPr="00EF7A5A">
        <w:t xml:space="preserve"> </w:t>
      </w:r>
      <w:r w:rsidR="003275FC" w:rsidRPr="00EF7A5A">
        <w:t xml:space="preserve">This value is intended for use where </w:t>
      </w:r>
      <w:r w:rsidR="001B399F" w:rsidRPr="00EF7A5A">
        <w:t>an indication of the overall data quality is not considered to be required – generally in depths deeper the 200 metres.</w:t>
      </w:r>
      <w:r w:rsidR="005C6026" w:rsidRPr="00EF7A5A">
        <w:t xml:space="preserve"> </w:t>
      </w:r>
      <w:r w:rsidR="001B399F" w:rsidRPr="00EF7A5A">
        <w:t xml:space="preserve">However, determination as to when this value may be populated cannot be made during the automated conversion process, therefore for all </w:t>
      </w:r>
      <w:r w:rsidR="001B399F" w:rsidRPr="00EF7A5A">
        <w:rPr>
          <w:b/>
        </w:rPr>
        <w:t>M_QUAL</w:t>
      </w:r>
      <w:r w:rsidR="001B399F" w:rsidRPr="00EF7A5A">
        <w:t xml:space="preserve"> except those where CATZOC = </w:t>
      </w:r>
      <w:r w:rsidR="001B399F" w:rsidRPr="00EF7A5A">
        <w:rPr>
          <w:i/>
        </w:rPr>
        <w:t>6</w:t>
      </w:r>
      <w:r w:rsidR="001B399F" w:rsidRPr="00EF7A5A">
        <w:t xml:space="preserve"> (zone of confidence U (data not assessed)</w:t>
      </w:r>
      <w:r w:rsidR="00F6752F" w:rsidRPr="00EF7A5A">
        <w:t>)</w:t>
      </w:r>
      <w:r w:rsidR="00562940" w:rsidRPr="00EF7A5A">
        <w:t xml:space="preserve">, the corresponding </w:t>
      </w:r>
      <w:r w:rsidR="00562940" w:rsidRPr="00EF7A5A">
        <w:rPr>
          <w:b/>
        </w:rPr>
        <w:t>Quality of Bathymetric Data</w:t>
      </w:r>
      <w:r w:rsidR="00562940" w:rsidRPr="00EF7A5A">
        <w:t xml:space="preserve"> will have </w:t>
      </w:r>
      <w:r w:rsidR="00562940" w:rsidRPr="00EF7A5A">
        <w:rPr>
          <w:b/>
        </w:rPr>
        <w:t>data assessment</w:t>
      </w:r>
      <w:r w:rsidR="00562940" w:rsidRPr="00EF7A5A">
        <w:t xml:space="preserve"> populated with value </w:t>
      </w:r>
      <w:r w:rsidR="00562940" w:rsidRPr="00EF7A5A">
        <w:rPr>
          <w:i/>
        </w:rPr>
        <w:t>1</w:t>
      </w:r>
      <w:r w:rsidR="00562940" w:rsidRPr="00EF7A5A">
        <w:t xml:space="preserve"> (assessed).</w:t>
      </w:r>
    </w:p>
    <w:p w14:paraId="70B2F971" w14:textId="24B0B586" w:rsidR="00562940" w:rsidRPr="00EF7A5A" w:rsidRDefault="00562940"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Temporal Variation:</w:t>
      </w:r>
      <w:r w:rsidR="005C6026" w:rsidRPr="00EF7A5A">
        <w:t xml:space="preserve"> </w:t>
      </w:r>
      <w:r w:rsidRPr="00EF7A5A">
        <w:t xml:space="preserve">The S-101 mandatory attribute </w:t>
      </w:r>
      <w:r w:rsidRPr="00EF7A5A">
        <w:rPr>
          <w:b/>
        </w:rPr>
        <w:t>category of temporal variation</w:t>
      </w:r>
      <w:r w:rsidRPr="00EF7A5A">
        <w:t xml:space="preserve"> introduces the ability for the Data Producer to incorporate the temporal impact </w:t>
      </w:r>
      <w:r w:rsidR="007E16AA" w:rsidRPr="00EF7A5A">
        <w:t xml:space="preserve">on </w:t>
      </w:r>
      <w:r w:rsidRPr="00EF7A5A">
        <w:t xml:space="preserve">bathymetric data quality </w:t>
      </w:r>
      <w:r w:rsidR="007E16AA" w:rsidRPr="00EF7A5A">
        <w:t xml:space="preserve">in areas where the seabed is likely to change over time, or in the wake of an extreme event such as a hurricane </w:t>
      </w:r>
      <w:r w:rsidR="007E16AA" w:rsidRPr="00EF7A5A">
        <w:lastRenderedPageBreak/>
        <w:t>or tsunami.</w:t>
      </w:r>
      <w:r w:rsidR="005C6026" w:rsidRPr="00EF7A5A">
        <w:t xml:space="preserve"> </w:t>
      </w:r>
      <w:r w:rsidR="007E16AA" w:rsidRPr="00EF7A5A">
        <w:t xml:space="preserve">During the automated conversion process, for all </w:t>
      </w:r>
      <w:r w:rsidR="007E16AA" w:rsidRPr="00EF7A5A">
        <w:rPr>
          <w:b/>
        </w:rPr>
        <w:t>M_QUAL</w:t>
      </w:r>
      <w:r w:rsidR="007E16AA" w:rsidRPr="00EF7A5A">
        <w:t xml:space="preserve"> except those where CATZOC = </w:t>
      </w:r>
      <w:r w:rsidR="007E16AA" w:rsidRPr="00EF7A5A">
        <w:rPr>
          <w:i/>
        </w:rPr>
        <w:t>6</w:t>
      </w:r>
      <w:r w:rsidR="007E16AA" w:rsidRPr="00EF7A5A">
        <w:t xml:space="preserve"> (zone of confidence U (data not assessed)</w:t>
      </w:r>
      <w:r w:rsidR="00F6752F" w:rsidRPr="00EF7A5A">
        <w:t>)</w:t>
      </w:r>
      <w:r w:rsidR="007E16AA" w:rsidRPr="00EF7A5A">
        <w:t xml:space="preserve">, the corresponding </w:t>
      </w:r>
      <w:r w:rsidR="007E16AA" w:rsidRPr="00EF7A5A">
        <w:rPr>
          <w:b/>
        </w:rPr>
        <w:t>Quality of Bathymetric Data</w:t>
      </w:r>
      <w:r w:rsidR="007E16AA" w:rsidRPr="00EF7A5A">
        <w:t xml:space="preserve"> will have </w:t>
      </w:r>
      <w:r w:rsidR="007E16AA" w:rsidRPr="00EF7A5A">
        <w:rPr>
          <w:b/>
        </w:rPr>
        <w:t>category of temporal variation</w:t>
      </w:r>
      <w:r w:rsidR="007E16AA" w:rsidRPr="00EF7A5A">
        <w:t xml:space="preserve"> populated with value </w:t>
      </w:r>
      <w:r w:rsidR="007E16AA" w:rsidRPr="00EF7A5A">
        <w:rPr>
          <w:i/>
        </w:rPr>
        <w:t>5</w:t>
      </w:r>
      <w:r w:rsidR="007E16AA" w:rsidRPr="00EF7A5A">
        <w:t xml:space="preserve"> (unlikely to change).</w:t>
      </w:r>
      <w:r w:rsidR="005C6026" w:rsidRPr="00EF7A5A">
        <w:t xml:space="preserve"> </w:t>
      </w:r>
      <w:r w:rsidR="00F6752F" w:rsidRPr="00EF7A5A">
        <w:t>For full S-101 functionality, Data Producers will be required to reassess the value of this attribute as required.</w:t>
      </w:r>
      <w:r w:rsidR="005C6026" w:rsidRPr="00EF7A5A">
        <w:t xml:space="preserve"> </w:t>
      </w:r>
      <w:r w:rsidR="00F6752F" w:rsidRPr="00EF7A5A">
        <w:t xml:space="preserve">For CATZOC = </w:t>
      </w:r>
      <w:r w:rsidR="00F6752F" w:rsidRPr="00EF7A5A">
        <w:rPr>
          <w:i/>
        </w:rPr>
        <w:t>6</w:t>
      </w:r>
      <w:r w:rsidR="00F6752F" w:rsidRPr="00EF7A5A">
        <w:t xml:space="preserve"> (zone of confidence U (data not assessed)), </w:t>
      </w:r>
      <w:r w:rsidR="00F6752F" w:rsidRPr="00EF7A5A">
        <w:rPr>
          <w:b/>
        </w:rPr>
        <w:t>category of temporal variation</w:t>
      </w:r>
      <w:r w:rsidR="00F6752F" w:rsidRPr="00EF7A5A">
        <w:t xml:space="preserve"> will be populated with value </w:t>
      </w:r>
      <w:r w:rsidR="00F6752F" w:rsidRPr="00EF7A5A">
        <w:rPr>
          <w:i/>
        </w:rPr>
        <w:t>6</w:t>
      </w:r>
      <w:r w:rsidR="00F6752F" w:rsidRPr="00EF7A5A">
        <w:t xml:space="preserve"> (unassessed).</w:t>
      </w:r>
    </w:p>
    <w:p w14:paraId="386D83C4" w14:textId="789B99D8" w:rsidR="00166B80" w:rsidRPr="00EF7A5A" w:rsidRDefault="00166B80"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Survey Data Range:</w:t>
      </w:r>
      <w:r w:rsidR="005C6026" w:rsidRPr="00EF7A5A">
        <w:t xml:space="preserve"> </w:t>
      </w:r>
      <w:r w:rsidRPr="00EF7A5A">
        <w:t xml:space="preserve">In S-57, the attribute SUREND is not mandatory for </w:t>
      </w:r>
      <w:r w:rsidRPr="00EF7A5A">
        <w:rPr>
          <w:b/>
        </w:rPr>
        <w:t>M_QUAL</w:t>
      </w:r>
      <w:r w:rsidRPr="00EF7A5A">
        <w:t>.</w:t>
      </w:r>
      <w:r w:rsidR="005C6026" w:rsidRPr="00EF7A5A">
        <w:t xml:space="preserve"> </w:t>
      </w:r>
      <w:r w:rsidRPr="00EF7A5A">
        <w:t xml:space="preserve">In S-101, the complex attribute </w:t>
      </w:r>
      <w:r w:rsidRPr="00EF7A5A">
        <w:rPr>
          <w:b/>
        </w:rPr>
        <w:t>survey date range</w:t>
      </w:r>
      <w:r w:rsidRPr="00EF7A5A">
        <w:t xml:space="preserve">, sub-attribute </w:t>
      </w:r>
      <w:r w:rsidRPr="00EF7A5A">
        <w:rPr>
          <w:b/>
        </w:rPr>
        <w:t>date end</w:t>
      </w:r>
      <w:r w:rsidRPr="00EF7A5A">
        <w:t xml:space="preserve">, is mandatory for </w:t>
      </w:r>
      <w:r w:rsidRPr="00EF7A5A">
        <w:rPr>
          <w:b/>
        </w:rPr>
        <w:t>Quality of Bathymetric Data</w:t>
      </w:r>
      <w:r w:rsidRPr="00EF7A5A">
        <w:t>.</w:t>
      </w:r>
      <w:r w:rsidR="005C6026" w:rsidRPr="00EF7A5A">
        <w:t xml:space="preserve"> </w:t>
      </w:r>
      <w:r w:rsidR="0087451D" w:rsidRPr="00EF7A5A">
        <w:t xml:space="preserve">In order to optimise the S-57 to S-101 conversion process, Data Producers should ensure that the attribute SUREND is populated </w:t>
      </w:r>
      <w:r w:rsidR="008D46BE" w:rsidRPr="00EF7A5A">
        <w:t xml:space="preserve">with appropriate values, if available, </w:t>
      </w:r>
      <w:r w:rsidR="0087451D" w:rsidRPr="00EF7A5A">
        <w:t xml:space="preserve">on all </w:t>
      </w:r>
      <w:r w:rsidR="0087451D" w:rsidRPr="00EF7A5A">
        <w:rPr>
          <w:b/>
        </w:rPr>
        <w:t>M_QUAL</w:t>
      </w:r>
      <w:r w:rsidR="0087451D" w:rsidRPr="00EF7A5A">
        <w:t xml:space="preserve"> </w:t>
      </w:r>
      <w:r w:rsidR="00CD3822" w:rsidRPr="00EF7A5A">
        <w:t>Meta Object</w:t>
      </w:r>
      <w:r w:rsidR="0087451D" w:rsidRPr="00EF7A5A">
        <w:t>s for their S-57 datasets</w:t>
      </w:r>
      <w:r w:rsidR="00020C23" w:rsidRPr="00EF7A5A">
        <w:t xml:space="preserve"> </w:t>
      </w:r>
      <w:r w:rsidR="00E629C4" w:rsidRPr="00EF7A5A">
        <w:t>(for example, where the se</w:t>
      </w:r>
      <w:r w:rsidR="00636D3A" w:rsidRPr="00EF7A5A">
        <w:t>a</w:t>
      </w:r>
      <w:r w:rsidR="00E629C4" w:rsidRPr="00EF7A5A">
        <w:t>b</w:t>
      </w:r>
      <w:r w:rsidR="00636D3A" w:rsidRPr="00EF7A5A">
        <w:t>ed is likely to change over time)</w:t>
      </w:r>
      <w:r w:rsidR="0087451D" w:rsidRPr="00EF7A5A">
        <w:t>.</w:t>
      </w:r>
      <w:r w:rsidR="005C6026" w:rsidRPr="00EF7A5A">
        <w:t xml:space="preserve"> </w:t>
      </w:r>
      <w:r w:rsidR="00020C23" w:rsidRPr="00EF7A5A">
        <w:t xml:space="preserve">If this is not done, </w:t>
      </w:r>
      <w:r w:rsidR="00020C23" w:rsidRPr="00EF7A5A">
        <w:rPr>
          <w:b/>
        </w:rPr>
        <w:t>survey date range</w:t>
      </w:r>
      <w:r w:rsidR="00020C23" w:rsidRPr="00EF7A5A">
        <w:t xml:space="preserve">, sub-attribute </w:t>
      </w:r>
      <w:r w:rsidR="00020C23" w:rsidRPr="00EF7A5A">
        <w:rPr>
          <w:b/>
        </w:rPr>
        <w:t>date end</w:t>
      </w:r>
      <w:r w:rsidR="00020C23" w:rsidRPr="00EF7A5A">
        <w:t xml:space="preserve"> will be populated as empty (null) during the automated conversion process.</w:t>
      </w:r>
    </w:p>
    <w:p w14:paraId="00BC331B" w14:textId="6DA7CBB2" w:rsidR="00C81A0C" w:rsidRPr="00EF7A5A" w:rsidRDefault="00C81A0C"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Technique of Sounding Measurement:</w:t>
      </w:r>
      <w:r w:rsidR="005C6026" w:rsidRPr="00EF7A5A">
        <w:t xml:space="preserve"> </w:t>
      </w:r>
      <w:r w:rsidRPr="00EF7A5A">
        <w:t xml:space="preserve">While the S-57 attribute TECSOU is an allowable attribute for </w:t>
      </w:r>
      <w:r w:rsidR="00483667" w:rsidRPr="00EF7A5A">
        <w:rPr>
          <w:b/>
        </w:rPr>
        <w:t>M_QUAL</w:t>
      </w:r>
      <w:r w:rsidR="00483667" w:rsidRPr="00EF7A5A">
        <w:t xml:space="preserve"> in </w:t>
      </w:r>
      <w:r w:rsidRPr="00EF7A5A">
        <w:t xml:space="preserve">S-57 data, the corresponding S-101 attribute </w:t>
      </w:r>
      <w:r w:rsidRPr="00EF7A5A">
        <w:rPr>
          <w:b/>
        </w:rPr>
        <w:t xml:space="preserve">technique of </w:t>
      </w:r>
      <w:r w:rsidR="00DC4C60" w:rsidRPr="00EF7A5A">
        <w:rPr>
          <w:b/>
        </w:rPr>
        <w:t>vertical</w:t>
      </w:r>
      <w:r w:rsidRPr="00EF7A5A">
        <w:rPr>
          <w:b/>
        </w:rPr>
        <w:t xml:space="preserve"> measurement</w:t>
      </w:r>
      <w:r w:rsidRPr="00EF7A5A">
        <w:t xml:space="preserve"> is prohibited for </w:t>
      </w:r>
      <w:r w:rsidRPr="00EF7A5A">
        <w:rPr>
          <w:b/>
        </w:rPr>
        <w:t>Quality of Bathymetric Data</w:t>
      </w:r>
      <w:r w:rsidRPr="00EF7A5A">
        <w:t>.</w:t>
      </w:r>
      <w:r w:rsidR="005C6026" w:rsidRPr="00EF7A5A">
        <w:t xml:space="preserve"> </w:t>
      </w:r>
      <w:r w:rsidRPr="00EF7A5A">
        <w:t xml:space="preserve">If it is considered important </w:t>
      </w:r>
      <w:r w:rsidR="00402D76" w:rsidRPr="00EF7A5A">
        <w:t xml:space="preserve">to retain this information when converting to S-101, Data Producers should remove TECSOU from </w:t>
      </w:r>
      <w:r w:rsidR="00402D76" w:rsidRPr="00EF7A5A">
        <w:rPr>
          <w:b/>
        </w:rPr>
        <w:t>M_QUAL</w:t>
      </w:r>
      <w:r w:rsidR="00402D76" w:rsidRPr="00EF7A5A">
        <w:t xml:space="preserve"> and </w:t>
      </w:r>
      <w:r w:rsidR="008D46BE" w:rsidRPr="00EF7A5A">
        <w:t xml:space="preserve">may </w:t>
      </w:r>
      <w:r w:rsidR="00402D76" w:rsidRPr="00EF7A5A">
        <w:t>populate it on the individual features (wreck</w:t>
      </w:r>
      <w:r w:rsidR="007F21F8" w:rsidRPr="00EF7A5A">
        <w:t>s</w:t>
      </w:r>
      <w:r w:rsidR="00402D76" w:rsidRPr="00EF7A5A">
        <w:t>, obstructions etc)</w:t>
      </w:r>
      <w:r w:rsidR="007F21F8" w:rsidRPr="00EF7A5A">
        <w:t xml:space="preserve"> as required</w:t>
      </w:r>
      <w:r w:rsidR="00402D76" w:rsidRPr="00EF7A5A">
        <w:t>.</w:t>
      </w:r>
      <w:r w:rsidR="005C6026" w:rsidRPr="00EF7A5A">
        <w:t xml:space="preserve"> </w:t>
      </w:r>
      <w:r w:rsidR="00402D76" w:rsidRPr="00EF7A5A">
        <w:t xml:space="preserve">Alternatively, </w:t>
      </w:r>
      <w:r w:rsidR="007F21F8" w:rsidRPr="00EF7A5A">
        <w:t xml:space="preserve">an S-101 Meta </w:t>
      </w:r>
      <w:r w:rsidR="005135B0" w:rsidRPr="00EF7A5A">
        <w:t xml:space="preserve">Feature </w:t>
      </w:r>
      <w:r w:rsidR="00BD4BDD" w:rsidRPr="00EF7A5A">
        <w:rPr>
          <w:b/>
        </w:rPr>
        <w:t>Quality of Survey</w:t>
      </w:r>
      <w:r w:rsidR="007F21F8" w:rsidRPr="00EF7A5A">
        <w:t xml:space="preserve"> may be manually encoded</w:t>
      </w:r>
      <w:ins w:id="470" w:author="Teh Stand" w:date="2023-11-06T14:15:00Z">
        <w:r w:rsidR="009B5CD0">
          <w:t xml:space="preserve"> (see clause 2.2.3.2)</w:t>
        </w:r>
      </w:ins>
      <w:r w:rsidR="007F21F8" w:rsidRPr="00EF7A5A">
        <w:t>.</w:t>
      </w:r>
    </w:p>
    <w:p w14:paraId="5824D75D" w14:textId="6A566DC6" w:rsidR="0039107A" w:rsidRPr="00EF7A5A" w:rsidRDefault="0039107A" w:rsidP="00247A3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Bathymetric Data Quality and Dataset Compilation Scale:</w:t>
      </w:r>
      <w:r w:rsidR="005C6026" w:rsidRPr="00EF7A5A">
        <w:t xml:space="preserve"> </w:t>
      </w:r>
      <w:r w:rsidRPr="00EF7A5A">
        <w:t xml:space="preserve">In S-101, </w:t>
      </w:r>
      <w:r w:rsidRPr="00EF7A5A">
        <w:rPr>
          <w:b/>
        </w:rPr>
        <w:t>Quality of Bathymetric Data</w:t>
      </w:r>
      <w:r w:rsidRPr="00EF7A5A">
        <w:t xml:space="preserve"> is not mandat</w:t>
      </w:r>
      <w:r w:rsidR="00FD1859" w:rsidRPr="00EF7A5A">
        <w:t xml:space="preserve">ory for </w:t>
      </w:r>
      <w:r w:rsidR="00E629C4" w:rsidRPr="00EF7A5A">
        <w:t>data</w:t>
      </w:r>
      <w:r w:rsidR="00FD1859" w:rsidRPr="00EF7A5A">
        <w:t xml:space="preserve"> at smaller than </w:t>
      </w:r>
      <w:r w:rsidR="000C7944" w:rsidRPr="00EF7A5A">
        <w:t xml:space="preserve">1:700000 </w:t>
      </w:r>
      <w:del w:id="471" w:author="Teh Stand" w:date="2023-11-06T14:11:00Z">
        <w:r w:rsidR="00FD1859" w:rsidRPr="00EF7A5A" w:rsidDel="00414879">
          <w:delText xml:space="preserve">maximum </w:delText>
        </w:r>
      </w:del>
      <w:ins w:id="472" w:author="Teh Stand" w:date="2023-11-06T14:11:00Z">
        <w:r w:rsidR="00414879">
          <w:t>optimum</w:t>
        </w:r>
        <w:r w:rsidR="00414879" w:rsidRPr="00EF7A5A">
          <w:t xml:space="preserve"> </w:t>
        </w:r>
      </w:ins>
      <w:r w:rsidR="00FD1859" w:rsidRPr="00EF7A5A">
        <w:t>display scale.</w:t>
      </w:r>
      <w:r w:rsidR="005C6026" w:rsidRPr="00EF7A5A">
        <w:t xml:space="preserve"> </w:t>
      </w:r>
      <w:r w:rsidR="00FD1859" w:rsidRPr="00EF7A5A">
        <w:rPr>
          <w:b/>
        </w:rPr>
        <w:t>M_QUAL</w:t>
      </w:r>
      <w:r w:rsidR="00FD1859" w:rsidRPr="00EF7A5A">
        <w:t xml:space="preserve"> will be converted to </w:t>
      </w:r>
      <w:r w:rsidR="00FD1859" w:rsidRPr="00EF7A5A">
        <w:rPr>
          <w:b/>
        </w:rPr>
        <w:t>Quality of Bathymetric Data</w:t>
      </w:r>
      <w:r w:rsidR="00FD1859" w:rsidRPr="00EF7A5A">
        <w:t xml:space="preserve"> at all scales during the automated conversion process, however Data Producers</w:t>
      </w:r>
      <w:r w:rsidR="00E629C4" w:rsidRPr="00EF7A5A">
        <w:t xml:space="preserve"> may consider removing these features from </w:t>
      </w:r>
      <w:r w:rsidR="00C97942" w:rsidRPr="00EF7A5A">
        <w:t xml:space="preserve">converted </w:t>
      </w:r>
      <w:r w:rsidR="0075649B" w:rsidRPr="00EF7A5A">
        <w:t xml:space="preserve">S-101 </w:t>
      </w:r>
      <w:r w:rsidR="00E629C4" w:rsidRPr="00EF7A5A">
        <w:t xml:space="preserve">data at smaller than </w:t>
      </w:r>
      <w:r w:rsidR="000C7944" w:rsidRPr="00EF7A5A">
        <w:t xml:space="preserve">1:700000 </w:t>
      </w:r>
      <w:del w:id="473" w:author="Teh Stand" w:date="2023-11-06T14:11:00Z">
        <w:r w:rsidR="00E629C4" w:rsidRPr="00EF7A5A" w:rsidDel="00414879">
          <w:delText xml:space="preserve">maximum </w:delText>
        </w:r>
      </w:del>
      <w:ins w:id="474" w:author="Teh Stand" w:date="2023-11-06T14:11:00Z">
        <w:r w:rsidR="00414879">
          <w:t>optimum</w:t>
        </w:r>
        <w:r w:rsidR="00414879" w:rsidRPr="00EF7A5A">
          <w:t xml:space="preserve"> </w:t>
        </w:r>
      </w:ins>
      <w:r w:rsidR="00E629C4" w:rsidRPr="00EF7A5A">
        <w:t xml:space="preserve">display scale, or utilising attribute </w:t>
      </w:r>
      <w:r w:rsidR="00E629C4" w:rsidRPr="00EF7A5A">
        <w:rPr>
          <w:b/>
        </w:rPr>
        <w:t>data assessment</w:t>
      </w:r>
      <w:r w:rsidR="00E629C4" w:rsidRPr="00EF7A5A">
        <w:t xml:space="preserve"> value </w:t>
      </w:r>
      <w:r w:rsidR="00E629C4" w:rsidRPr="00EF7A5A">
        <w:rPr>
          <w:i/>
        </w:rPr>
        <w:t>2</w:t>
      </w:r>
      <w:r w:rsidR="00E629C4" w:rsidRPr="00EF7A5A">
        <w:t xml:space="preserve"> (assessed (oceanic))</w:t>
      </w:r>
      <w:r w:rsidR="000C7944" w:rsidRPr="00EF7A5A">
        <w:t xml:space="preserve"> as appropriate</w:t>
      </w:r>
      <w:r w:rsidR="00E629C4" w:rsidRPr="00EF7A5A">
        <w:t>.</w:t>
      </w:r>
    </w:p>
    <w:p w14:paraId="0060077B"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475" w:name="_Toc422735439"/>
      <w:bookmarkStart w:id="476" w:name="_Toc466703698"/>
      <w:bookmarkStart w:id="477" w:name="_Toc8629846"/>
      <w:bookmarkStart w:id="478" w:name="_Toc8629978"/>
      <w:bookmarkStart w:id="479" w:name="_Toc160653868"/>
      <w:r w:rsidRPr="00EF7A5A">
        <w:t>Survey reliability</w:t>
      </w:r>
      <w:bookmarkEnd w:id="475"/>
      <w:bookmarkEnd w:id="476"/>
      <w:bookmarkEnd w:id="477"/>
      <w:bookmarkEnd w:id="478"/>
      <w:bookmarkEnd w:id="479"/>
    </w:p>
    <w:p w14:paraId="7D9A3417" w14:textId="710ECFB6" w:rsidR="006B2826" w:rsidRPr="00EF7A5A" w:rsidRDefault="00BD4BDD" w:rsidP="00BD4BDD">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Meta </w:t>
      </w:r>
      <w:r w:rsidR="00CD3822" w:rsidRPr="00EF7A5A">
        <w:rPr>
          <w:u w:val="single"/>
        </w:rPr>
        <w:t>Object</w:t>
      </w:r>
      <w:r w:rsidR="006B2826" w:rsidRPr="00EF7A5A">
        <w:rPr>
          <w:u w:val="single"/>
        </w:rPr>
        <w:t>:</w:t>
      </w:r>
      <w:r w:rsidR="006B2826" w:rsidRPr="00EF7A5A">
        <w:tab/>
      </w:r>
      <w:r w:rsidR="006B2826" w:rsidRPr="00EF7A5A">
        <w:tab/>
        <w:t>Survey reliability (</w:t>
      </w:r>
      <w:r w:rsidR="006B2826" w:rsidRPr="00EF7A5A">
        <w:rPr>
          <w:b/>
        </w:rPr>
        <w:t>M_SREL</w:t>
      </w:r>
      <w:r w:rsidR="006B2826" w:rsidRPr="00EF7A5A">
        <w:t>)</w:t>
      </w:r>
      <w:r w:rsidR="006B2826" w:rsidRPr="00EF7A5A">
        <w:tab/>
      </w:r>
      <w:r w:rsidR="006B2826" w:rsidRPr="00EF7A5A">
        <w:tab/>
        <w:t>(L,A)</w:t>
      </w:r>
    </w:p>
    <w:p w14:paraId="6936DFE2" w14:textId="64FF1C33" w:rsidR="00BD4BDD" w:rsidRPr="00EF7A5A" w:rsidRDefault="00BD4BDD" w:rsidP="00BD4BD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Meta </w:t>
      </w:r>
      <w:r w:rsidR="005135B0" w:rsidRPr="00EF7A5A">
        <w:rPr>
          <w:u w:val="single"/>
        </w:rPr>
        <w:t>Feature</w:t>
      </w:r>
      <w:r w:rsidRPr="00EF7A5A">
        <w:t>:</w:t>
      </w:r>
      <w:r w:rsidRPr="00EF7A5A">
        <w:tab/>
      </w:r>
      <w:r w:rsidRPr="00EF7A5A">
        <w:rPr>
          <w:b/>
        </w:rPr>
        <w:t>Quality of Survey</w:t>
      </w:r>
      <w:r w:rsidRPr="00EF7A5A">
        <w:tab/>
      </w:r>
      <w:r w:rsidR="00B97A90" w:rsidRPr="00EF7A5A">
        <w:tab/>
      </w:r>
      <w:r w:rsidR="00B97A90" w:rsidRPr="00EF7A5A">
        <w:tab/>
      </w:r>
      <w:r w:rsidR="00B97A90" w:rsidRPr="00EF7A5A">
        <w:tab/>
      </w:r>
      <w:r w:rsidR="00B97A90" w:rsidRPr="00EF7A5A">
        <w:tab/>
        <w:t>(C,S)</w:t>
      </w:r>
      <w:r w:rsidR="00B97A90" w:rsidRPr="00EF7A5A">
        <w:tab/>
      </w:r>
      <w:r w:rsidR="00B97A90" w:rsidRPr="00EF7A5A">
        <w:tab/>
      </w:r>
      <w:r w:rsidR="00B97A90" w:rsidRPr="00EF7A5A">
        <w:tab/>
      </w:r>
      <w:r w:rsidR="00B97A90" w:rsidRPr="00EF7A5A">
        <w:tab/>
      </w:r>
      <w:r w:rsidRPr="00EF7A5A">
        <w:t>(S-101 DCEG Clause 3.</w:t>
      </w:r>
      <w:del w:id="480" w:author="Teh Stand" w:date="2023-11-06T14:16:00Z">
        <w:r w:rsidRPr="00EF7A5A" w:rsidDel="009B5CD0">
          <w:delText>10</w:delText>
        </w:r>
      </w:del>
      <w:ins w:id="481" w:author="Teh Stand" w:date="2023-11-06T14:16:00Z">
        <w:r w:rsidR="009B5CD0" w:rsidRPr="00EF7A5A">
          <w:t>1</w:t>
        </w:r>
        <w:r w:rsidR="009B5CD0">
          <w:t>1</w:t>
        </w:r>
      </w:ins>
      <w:r w:rsidRPr="00EF7A5A">
        <w:t>)</w:t>
      </w:r>
    </w:p>
    <w:p w14:paraId="494A29AA" w14:textId="13E1398F" w:rsidR="006745DC" w:rsidRPr="00EF7A5A" w:rsidRDefault="000C7944" w:rsidP="009D7A24">
      <w:pPr>
        <w:jc w:val="both"/>
      </w:pPr>
      <w:r w:rsidRPr="00EF7A5A">
        <w:t xml:space="preserve">All populated attributes for </w:t>
      </w:r>
      <w:r w:rsidRPr="00EF7A5A">
        <w:rPr>
          <w:b/>
        </w:rPr>
        <w:t>M_SREL</w:t>
      </w:r>
      <w:r w:rsidRPr="00EF7A5A">
        <w:t xml:space="preserve"> will be converted to the corresponding </w:t>
      </w:r>
      <w:r w:rsidRPr="00EF7A5A">
        <w:rPr>
          <w:b/>
        </w:rPr>
        <w:t>Quality of Survey</w:t>
      </w:r>
      <w:r w:rsidRPr="00EF7A5A">
        <w:t xml:space="preserve"> attributes during the automated conversion process.</w:t>
      </w:r>
      <w:r w:rsidR="005C6026" w:rsidRPr="00EF7A5A">
        <w:t xml:space="preserve"> </w:t>
      </w:r>
      <w:r w:rsidR="00E84EFD" w:rsidRPr="00EF7A5A">
        <w:t xml:space="preserve">However, the </w:t>
      </w:r>
      <w:r w:rsidR="006745DC" w:rsidRPr="00EF7A5A">
        <w:t xml:space="preserve">S-101 enumerate type attribute </w:t>
      </w:r>
      <w:r w:rsidR="006745DC" w:rsidRPr="00EF7A5A">
        <w:rPr>
          <w:b/>
        </w:rPr>
        <w:t xml:space="preserve">quality of </w:t>
      </w:r>
      <w:r w:rsidR="00F03283" w:rsidRPr="00EF7A5A">
        <w:rPr>
          <w:b/>
        </w:rPr>
        <w:t>horizontal measurement</w:t>
      </w:r>
      <w:r w:rsidR="00F03283" w:rsidRPr="00EF7A5A">
        <w:t xml:space="preserve"> </w:t>
      </w:r>
      <w:r w:rsidR="00B97A90" w:rsidRPr="00EF7A5A">
        <w:t xml:space="preserve">for </w:t>
      </w:r>
      <w:r w:rsidR="00B97A90" w:rsidRPr="00EF7A5A">
        <w:rPr>
          <w:b/>
        </w:rPr>
        <w:t>Quality of Survey</w:t>
      </w:r>
      <w:r w:rsidR="00B97A90" w:rsidRPr="00EF7A5A">
        <w:t xml:space="preserve"> </w:t>
      </w:r>
      <w:r w:rsidR="006745DC" w:rsidRPr="00EF7A5A">
        <w:t>has restricted the list of allowable values from th</w:t>
      </w:r>
      <w:r w:rsidR="009D7A24" w:rsidRPr="00EF7A5A">
        <w:t>o</w:t>
      </w:r>
      <w:r w:rsidR="006745DC" w:rsidRPr="00EF7A5A">
        <w:t>se allowed for the S-57 attribute QUAPOS to the following:</w:t>
      </w:r>
    </w:p>
    <w:p w14:paraId="5BCCB81A" w14:textId="71EC3E6A" w:rsidR="0061268D" w:rsidRPr="00EF7A5A" w:rsidRDefault="0061268D" w:rsidP="009D7A24">
      <w:pPr>
        <w:ind w:left="1418"/>
        <w:jc w:val="both"/>
      </w:pPr>
      <w:r w:rsidRPr="00EF7A5A">
        <w:rPr>
          <w:i/>
        </w:rPr>
        <w:t>4</w:t>
      </w:r>
      <w:r w:rsidR="005C6026" w:rsidRPr="00EF7A5A">
        <w:t xml:space="preserve"> </w:t>
      </w:r>
      <w:r w:rsidRPr="00EF7A5A">
        <w:t>- approximate</w:t>
      </w:r>
    </w:p>
    <w:p w14:paraId="51779BD2" w14:textId="58672EA0" w:rsidR="005D10C0" w:rsidRPr="00EF7A5A" w:rsidRDefault="009D7A24" w:rsidP="009D7A24">
      <w:pPr>
        <w:spacing w:after="120"/>
        <w:jc w:val="both"/>
      </w:pPr>
      <w:r w:rsidRPr="00EF7A5A">
        <w:t>Data Producers are advised to revi</w:t>
      </w:r>
      <w:r w:rsidR="00CF6BA6" w:rsidRPr="00EF7A5A">
        <w:t>ew</w:t>
      </w:r>
      <w:r w:rsidRPr="00EF7A5A">
        <w:t xml:space="preserve"> their S-57 data holdings prior to conversion and amend any populated values for QUAPOS to </w:t>
      </w:r>
      <w:r w:rsidR="007D1C6B" w:rsidRPr="00EF7A5A">
        <w:t xml:space="preserve">value </w:t>
      </w:r>
      <w:r w:rsidR="007D1C6B" w:rsidRPr="00EF7A5A">
        <w:rPr>
          <w:i/>
        </w:rPr>
        <w:t>4</w:t>
      </w:r>
      <w:r w:rsidR="00CF6BA6" w:rsidRPr="00EF7A5A">
        <w:t>, if required</w:t>
      </w:r>
      <w:r w:rsidRPr="00EF7A5A">
        <w:t>.</w:t>
      </w:r>
      <w:r w:rsidR="005C6026" w:rsidRPr="00EF7A5A">
        <w:t xml:space="preserve"> </w:t>
      </w:r>
      <w:r w:rsidRPr="00EF7A5A">
        <w:t xml:space="preserve">Other values for QUAPOS on </w:t>
      </w:r>
      <w:r w:rsidRPr="00EF7A5A">
        <w:rPr>
          <w:b/>
        </w:rPr>
        <w:t>M_SREL</w:t>
      </w:r>
      <w:r w:rsidRPr="00EF7A5A">
        <w:t xml:space="preserve"> will not be converted across to S-101.</w:t>
      </w:r>
    </w:p>
    <w:p w14:paraId="2C506B80" w14:textId="579E31BD" w:rsidR="000C7944" w:rsidRPr="00EF7A5A" w:rsidRDefault="000C7944" w:rsidP="009D7A24">
      <w:pPr>
        <w:spacing w:after="120"/>
        <w:jc w:val="both"/>
      </w:pPr>
      <w:r w:rsidRPr="00EF7A5A">
        <w:t xml:space="preserve">In S-101, the </w:t>
      </w:r>
      <w:r w:rsidRPr="00EF7A5A">
        <w:rPr>
          <w:b/>
        </w:rPr>
        <w:t>Quality of Survey</w:t>
      </w:r>
      <w:r w:rsidRPr="00EF7A5A">
        <w:t xml:space="preserve"> attributes </w:t>
      </w:r>
      <w:r w:rsidRPr="00EF7A5A">
        <w:rPr>
          <w:b/>
        </w:rPr>
        <w:t>survey authority</w:t>
      </w:r>
      <w:r w:rsidRPr="00EF7A5A">
        <w:t xml:space="preserve"> and </w:t>
      </w:r>
      <w:r w:rsidR="00277476" w:rsidRPr="00EF7A5A">
        <w:rPr>
          <w:b/>
        </w:rPr>
        <w:t>survey type</w:t>
      </w:r>
      <w:r w:rsidR="00277476" w:rsidRPr="00EF7A5A">
        <w:t xml:space="preserve">; and complex attribute </w:t>
      </w:r>
      <w:r w:rsidR="00277476" w:rsidRPr="00EF7A5A">
        <w:rPr>
          <w:b/>
        </w:rPr>
        <w:t>survey date range</w:t>
      </w:r>
      <w:r w:rsidR="00277476" w:rsidRPr="00EF7A5A">
        <w:t xml:space="preserve"> sub-attribute </w:t>
      </w:r>
      <w:r w:rsidR="00277476" w:rsidRPr="00EF7A5A">
        <w:rPr>
          <w:b/>
        </w:rPr>
        <w:t>date end</w:t>
      </w:r>
      <w:r w:rsidR="00277476" w:rsidRPr="00EF7A5A">
        <w:t xml:space="preserve"> are mandatory, while in S-57 the corresponding attributes SURATH, SURTYP and SUREND are optional.</w:t>
      </w:r>
      <w:r w:rsidR="005C6026" w:rsidRPr="00EF7A5A">
        <w:t xml:space="preserve"> </w:t>
      </w:r>
      <w:r w:rsidR="00277476" w:rsidRPr="00EF7A5A">
        <w:t>During the automated conversion process, these attributes will be populated as empty (null) if they are not included in the S-57 dataset</w:t>
      </w:r>
      <w:r w:rsidR="00D32F43" w:rsidRPr="00EF7A5A">
        <w:t>.</w:t>
      </w:r>
    </w:p>
    <w:p w14:paraId="482D5F83" w14:textId="38CAE303" w:rsidR="00D32F43" w:rsidRPr="00EF7A5A" w:rsidRDefault="00D32F43" w:rsidP="009D7A24">
      <w:pPr>
        <w:spacing w:after="120"/>
        <w:jc w:val="both"/>
      </w:pPr>
      <w:r w:rsidRPr="00EF7A5A">
        <w:rPr>
          <w:b/>
        </w:rPr>
        <w:t>Quality of Survey</w:t>
      </w:r>
      <w:r w:rsidRPr="00EF7A5A">
        <w:t xml:space="preserve"> includes the attribute </w:t>
      </w:r>
      <w:r w:rsidRPr="00EF7A5A">
        <w:rPr>
          <w:b/>
        </w:rPr>
        <w:t xml:space="preserve">technique of </w:t>
      </w:r>
      <w:r w:rsidR="00DC4C60" w:rsidRPr="00EF7A5A">
        <w:rPr>
          <w:b/>
        </w:rPr>
        <w:t>vertical</w:t>
      </w:r>
      <w:r w:rsidRPr="00EF7A5A">
        <w:rPr>
          <w:b/>
        </w:rPr>
        <w:t xml:space="preserve"> measurement</w:t>
      </w:r>
      <w:r w:rsidRPr="00EF7A5A">
        <w:t xml:space="preserve"> as an allowable attribute, while for </w:t>
      </w:r>
      <w:r w:rsidRPr="00EF7A5A">
        <w:rPr>
          <w:b/>
        </w:rPr>
        <w:t>M_SREL</w:t>
      </w:r>
      <w:r w:rsidRPr="00EF7A5A">
        <w:t xml:space="preserve"> the corresponding attribute TECSOU is prohibited.</w:t>
      </w:r>
      <w:r w:rsidR="005C6026" w:rsidRPr="00EF7A5A">
        <w:t xml:space="preserve"> </w:t>
      </w:r>
      <w:r w:rsidR="007C3679" w:rsidRPr="00EF7A5A">
        <w:t xml:space="preserve">For guidance on the use of </w:t>
      </w:r>
      <w:r w:rsidR="007C3679" w:rsidRPr="00EF7A5A">
        <w:rPr>
          <w:b/>
        </w:rPr>
        <w:t xml:space="preserve">technique of </w:t>
      </w:r>
      <w:r w:rsidR="00DC4C60" w:rsidRPr="00EF7A5A">
        <w:rPr>
          <w:b/>
        </w:rPr>
        <w:t>vertical</w:t>
      </w:r>
      <w:r w:rsidR="007C3679" w:rsidRPr="00EF7A5A">
        <w:rPr>
          <w:b/>
        </w:rPr>
        <w:t xml:space="preserve"> measurement</w:t>
      </w:r>
      <w:r w:rsidR="007C3679" w:rsidRPr="00EF7A5A">
        <w:t xml:space="preserve"> for </w:t>
      </w:r>
      <w:r w:rsidR="007C3679" w:rsidRPr="00EF7A5A">
        <w:rPr>
          <w:b/>
        </w:rPr>
        <w:t>Quality of Survey</w:t>
      </w:r>
      <w:r w:rsidR="007C3679" w:rsidRPr="00EF7A5A">
        <w:t xml:space="preserve"> in S-101, see clause 2.2.3.1. </w:t>
      </w:r>
    </w:p>
    <w:p w14:paraId="5E69ACC5" w14:textId="77777777" w:rsidR="006B2826" w:rsidRPr="00EF7A5A" w:rsidRDefault="006B2826" w:rsidP="009D0D7F">
      <w:pPr>
        <w:pStyle w:val="Heading4"/>
        <w:keepLines/>
        <w:widowControl/>
        <w:numPr>
          <w:ilvl w:val="3"/>
          <w:numId w:val="5"/>
        </w:numPr>
        <w:tabs>
          <w:tab w:val="clear" w:pos="720"/>
          <w:tab w:val="clear" w:pos="864"/>
          <w:tab w:val="clear" w:pos="915"/>
          <w:tab w:val="clear" w:pos="2911"/>
          <w:tab w:val="num" w:pos="851"/>
        </w:tabs>
        <w:spacing w:after="120"/>
        <w:ind w:left="851" w:hanging="851"/>
      </w:pPr>
      <w:bookmarkStart w:id="482" w:name="_Toc422735441"/>
      <w:bookmarkStart w:id="483" w:name="_Toc8629847"/>
      <w:bookmarkStart w:id="484" w:name="_Toc8629979"/>
      <w:bookmarkStart w:id="485" w:name="_Toc160653869"/>
      <w:r w:rsidRPr="00EF7A5A">
        <w:t>Quality of soundin</w:t>
      </w:r>
      <w:bookmarkEnd w:id="482"/>
      <w:r w:rsidRPr="00EF7A5A">
        <w:t>g</w:t>
      </w:r>
      <w:bookmarkEnd w:id="483"/>
      <w:bookmarkEnd w:id="484"/>
      <w:bookmarkEnd w:id="485"/>
    </w:p>
    <w:p w14:paraId="0790951D" w14:textId="136D6056" w:rsidR="00C74028" w:rsidRPr="00EF7A5A" w:rsidRDefault="00C74028" w:rsidP="009D7A2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Data Producers are advised that the value QUA</w:t>
      </w:r>
      <w:r w:rsidR="00C4122B" w:rsidRPr="00EF7A5A">
        <w:t>SOU</w:t>
      </w:r>
      <w:r w:rsidRPr="00EF7A5A">
        <w:t xml:space="preserve"> = </w:t>
      </w:r>
      <w:r w:rsidRPr="00EF7A5A">
        <w:rPr>
          <w:i/>
        </w:rPr>
        <w:t>5</w:t>
      </w:r>
      <w:r w:rsidRPr="00EF7A5A">
        <w:t xml:space="preserve"> (no bottom found at value shown) is prohibited for the corresponding S-101 attribute </w:t>
      </w:r>
      <w:r w:rsidRPr="00EF7A5A">
        <w:rPr>
          <w:b/>
        </w:rPr>
        <w:t>quality of vertical measurement</w:t>
      </w:r>
      <w:r w:rsidRPr="00EF7A5A">
        <w:t>.</w:t>
      </w:r>
      <w:r w:rsidR="005C6026" w:rsidRPr="00EF7A5A">
        <w:t xml:space="preserve"> </w:t>
      </w:r>
      <w:r w:rsidR="0052158A" w:rsidRPr="00EF7A5A">
        <w:t xml:space="preserve">Where a </w:t>
      </w:r>
      <w:r w:rsidR="0052158A" w:rsidRPr="00EF7A5A">
        <w:rPr>
          <w:b/>
        </w:rPr>
        <w:t>SOUNDG</w:t>
      </w:r>
      <w:r w:rsidR="0052158A" w:rsidRPr="00EF7A5A">
        <w:t xml:space="preserve"> object carries QUA</w:t>
      </w:r>
      <w:r w:rsidR="00C4122B" w:rsidRPr="00EF7A5A">
        <w:t>SOU</w:t>
      </w:r>
      <w:r w:rsidR="0052158A" w:rsidRPr="00EF7A5A">
        <w:t xml:space="preserve"> = </w:t>
      </w:r>
      <w:r w:rsidR="0052158A" w:rsidRPr="00EF7A5A">
        <w:rPr>
          <w:i/>
        </w:rPr>
        <w:t>5</w:t>
      </w:r>
      <w:r w:rsidR="0052158A" w:rsidRPr="00EF7A5A">
        <w:t xml:space="preserve">, it will be converted to </w:t>
      </w:r>
      <w:r w:rsidR="00AF1F17" w:rsidRPr="00EF7A5A">
        <w:t xml:space="preserve">an instance of </w:t>
      </w:r>
      <w:r w:rsidR="0052158A" w:rsidRPr="00EF7A5A">
        <w:t xml:space="preserve">the S-101 </w:t>
      </w:r>
      <w:r w:rsidR="00AF1F17" w:rsidRPr="00EF7A5A">
        <w:t xml:space="preserve">Feature type </w:t>
      </w:r>
      <w:r w:rsidR="0052158A" w:rsidRPr="00EF7A5A">
        <w:rPr>
          <w:b/>
        </w:rPr>
        <w:t>Depth – No Bottom Found</w:t>
      </w:r>
      <w:r w:rsidR="0052158A" w:rsidRPr="00EF7A5A">
        <w:t>.</w:t>
      </w:r>
      <w:r w:rsidR="005C6026" w:rsidRPr="00EF7A5A">
        <w:t xml:space="preserve"> </w:t>
      </w:r>
      <w:r w:rsidR="0052158A" w:rsidRPr="00EF7A5A">
        <w:t xml:space="preserve">For any other </w:t>
      </w:r>
      <w:r w:rsidR="00E4623D" w:rsidRPr="00EF7A5A">
        <w:t>S-57 objects carrying QUA</w:t>
      </w:r>
      <w:r w:rsidR="00C4122B" w:rsidRPr="00EF7A5A">
        <w:t>SOU</w:t>
      </w:r>
      <w:r w:rsidR="00E4623D" w:rsidRPr="00EF7A5A">
        <w:t xml:space="preserve"> = </w:t>
      </w:r>
      <w:r w:rsidR="00E4623D" w:rsidRPr="00EF7A5A">
        <w:rPr>
          <w:i/>
        </w:rPr>
        <w:t>5</w:t>
      </w:r>
      <w:r w:rsidR="00E4623D" w:rsidRPr="00EF7A5A">
        <w:t>, the attribute will not be converted across to S-101.</w:t>
      </w:r>
    </w:p>
    <w:p w14:paraId="7C0954F0" w14:textId="6C7A0E12" w:rsidR="00E4623D" w:rsidRPr="00EF7A5A" w:rsidRDefault="00E4623D" w:rsidP="009D7A2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For many </w:t>
      </w:r>
      <w:r w:rsidR="005B7C97" w:rsidRPr="00EF7A5A">
        <w:t xml:space="preserve">Feature </w:t>
      </w:r>
      <w:r w:rsidRPr="00EF7A5A">
        <w:t xml:space="preserve">types in S-101, the allowable list of enumerate values for </w:t>
      </w:r>
      <w:r w:rsidRPr="00EF7A5A">
        <w:rPr>
          <w:b/>
        </w:rPr>
        <w:t>quality of vertical measurement</w:t>
      </w:r>
      <w:r w:rsidRPr="00EF7A5A">
        <w:t xml:space="preserve"> is restricted from the full list allowable </w:t>
      </w:r>
      <w:r w:rsidR="00DB7160" w:rsidRPr="00EF7A5A">
        <w:t>for QUA</w:t>
      </w:r>
      <w:r w:rsidR="00C4122B" w:rsidRPr="00EF7A5A">
        <w:t>SOU</w:t>
      </w:r>
      <w:r w:rsidR="0070131F" w:rsidRPr="00EF7A5A">
        <w:t xml:space="preserve"> in S-57 ENCs</w:t>
      </w:r>
      <w:r w:rsidR="007875B5" w:rsidRPr="00EF7A5A">
        <w:t xml:space="preserve">, or </w:t>
      </w:r>
      <w:r w:rsidR="007875B5" w:rsidRPr="00EF7A5A">
        <w:rPr>
          <w:b/>
        </w:rPr>
        <w:t>quality of vertical measurement</w:t>
      </w:r>
      <w:r w:rsidR="007875B5" w:rsidRPr="00EF7A5A">
        <w:t xml:space="preserve"> has been prohibited</w:t>
      </w:r>
      <w:r w:rsidR="00DB7160" w:rsidRPr="00EF7A5A">
        <w:t>.</w:t>
      </w:r>
      <w:r w:rsidR="005C6026" w:rsidRPr="00EF7A5A">
        <w:t xml:space="preserve"> </w:t>
      </w:r>
      <w:r w:rsidR="00DB7160" w:rsidRPr="00EF7A5A">
        <w:t xml:space="preserve">These restrictions are </w:t>
      </w:r>
      <w:r w:rsidR="001150B2" w:rsidRPr="00EF7A5A">
        <w:t>identified</w:t>
      </w:r>
      <w:r w:rsidR="00DB7160" w:rsidRPr="00EF7A5A">
        <w:t xml:space="preserve"> against each of the </w:t>
      </w:r>
      <w:r w:rsidR="00907B68" w:rsidRPr="00EF7A5A">
        <w:t xml:space="preserve">Object </w:t>
      </w:r>
      <w:r w:rsidR="00DB7160" w:rsidRPr="00EF7A5A">
        <w:t>class/</w:t>
      </w:r>
      <w:r w:rsidR="00167D01" w:rsidRPr="00EF7A5A">
        <w:t xml:space="preserve">Feature </w:t>
      </w:r>
      <w:r w:rsidR="00DB7160" w:rsidRPr="00EF7A5A">
        <w:t>type descriptions in this document.</w:t>
      </w:r>
      <w:r w:rsidR="005C6026" w:rsidRPr="00EF7A5A">
        <w:t xml:space="preserve"> </w:t>
      </w:r>
      <w:r w:rsidR="008F1F08" w:rsidRPr="00EF7A5A">
        <w:t xml:space="preserve">Where appropriate, </w:t>
      </w:r>
      <w:r w:rsidR="00DB7160" w:rsidRPr="00EF7A5A">
        <w:t xml:space="preserve">Data Producers should check </w:t>
      </w:r>
      <w:r w:rsidR="00DB7160" w:rsidRPr="00EF7A5A">
        <w:lastRenderedPageBreak/>
        <w:t>their data holdings to ensure that encoded values for QUA</w:t>
      </w:r>
      <w:r w:rsidR="00C4122B" w:rsidRPr="00EF7A5A">
        <w:t>SOU</w:t>
      </w:r>
      <w:r w:rsidR="00DB7160" w:rsidRPr="00EF7A5A">
        <w:t xml:space="preserve"> are allowable values for</w:t>
      </w:r>
      <w:r w:rsidR="0070131F" w:rsidRPr="00EF7A5A">
        <w:t xml:space="preserve"> </w:t>
      </w:r>
      <w:r w:rsidR="0070131F" w:rsidRPr="00EF7A5A">
        <w:rPr>
          <w:b/>
        </w:rPr>
        <w:t>quality of vertical measurement</w:t>
      </w:r>
      <w:r w:rsidR="0070131F" w:rsidRPr="00EF7A5A">
        <w:t xml:space="preserve"> for the relevant</w:t>
      </w:r>
      <w:r w:rsidR="00DB7160" w:rsidRPr="00EF7A5A">
        <w:t xml:space="preserve"> </w:t>
      </w:r>
      <w:r w:rsidR="0070131F" w:rsidRPr="00EF7A5A">
        <w:t xml:space="preserve">binding </w:t>
      </w:r>
      <w:r w:rsidR="00167D01" w:rsidRPr="00EF7A5A">
        <w:t>Feature type</w:t>
      </w:r>
      <w:r w:rsidR="0070131F" w:rsidRPr="00EF7A5A">
        <w:t>.</w:t>
      </w:r>
      <w:r w:rsidR="005C6026" w:rsidRPr="00EF7A5A">
        <w:t xml:space="preserve"> </w:t>
      </w:r>
      <w:r w:rsidR="0070131F" w:rsidRPr="00EF7A5A">
        <w:t>During the automated conversion process, prohibited values will not be converted across to S-101.</w:t>
      </w:r>
    </w:p>
    <w:p w14:paraId="7A36FC57" w14:textId="77777777" w:rsidR="006B2826" w:rsidRPr="00EF7A5A" w:rsidRDefault="006B2826" w:rsidP="00C93144">
      <w:pPr>
        <w:pStyle w:val="Heading4"/>
        <w:keepNext w:val="0"/>
        <w:widowControl/>
        <w:numPr>
          <w:ilvl w:val="3"/>
          <w:numId w:val="5"/>
        </w:numPr>
        <w:tabs>
          <w:tab w:val="clear" w:pos="720"/>
          <w:tab w:val="clear" w:pos="864"/>
          <w:tab w:val="clear" w:pos="915"/>
          <w:tab w:val="clear" w:pos="2911"/>
          <w:tab w:val="num" w:pos="851"/>
        </w:tabs>
        <w:spacing w:after="120"/>
        <w:ind w:left="851" w:hanging="851"/>
      </w:pPr>
      <w:bookmarkStart w:id="486" w:name="_Toc422735443"/>
      <w:bookmarkStart w:id="487" w:name="_Toc8629848"/>
      <w:bookmarkStart w:id="488" w:name="_Toc8629980"/>
      <w:bookmarkStart w:id="489" w:name="_Toc160653870"/>
      <w:r w:rsidRPr="00EF7A5A">
        <w:t>Sounding accuracy</w:t>
      </w:r>
      <w:bookmarkEnd w:id="486"/>
      <w:bookmarkEnd w:id="487"/>
      <w:bookmarkEnd w:id="488"/>
      <w:bookmarkEnd w:id="489"/>
    </w:p>
    <w:p w14:paraId="757FC956" w14:textId="217AAED2" w:rsidR="00FA77FA" w:rsidRPr="00EF7A5A" w:rsidRDefault="00FA77FA" w:rsidP="009D7A2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Values populated for the S-57 attribute SOUACC will be converted to the S-101 complex attribute </w:t>
      </w:r>
      <w:r w:rsidRPr="00EF7A5A">
        <w:rPr>
          <w:b/>
        </w:rPr>
        <w:t>vertical uncertainty</w:t>
      </w:r>
      <w:r w:rsidRPr="00EF7A5A">
        <w:t xml:space="preserve">, sub-attribute </w:t>
      </w:r>
      <w:r w:rsidRPr="00EF7A5A">
        <w:rPr>
          <w:b/>
        </w:rPr>
        <w:t>uncertainty fixed</w:t>
      </w:r>
      <w:r w:rsidR="006D1ABC" w:rsidRPr="00EF7A5A">
        <w:t>.</w:t>
      </w:r>
      <w:r w:rsidR="005C6026" w:rsidRPr="00EF7A5A">
        <w:t xml:space="preserve"> </w:t>
      </w:r>
      <w:r w:rsidR="0043004E" w:rsidRPr="00EF7A5A">
        <w:t xml:space="preserve">Note however that, while SOUACC is allowable for the Object class </w:t>
      </w:r>
      <w:r w:rsidR="0043004E" w:rsidRPr="00EF7A5A">
        <w:rPr>
          <w:b/>
        </w:rPr>
        <w:t>SWPARE</w:t>
      </w:r>
      <w:r w:rsidR="0043004E" w:rsidRPr="00EF7A5A">
        <w:t xml:space="preserve"> in S-57,</w:t>
      </w:r>
      <w:r w:rsidR="008C1AE7" w:rsidRPr="00EF7A5A">
        <w:t xml:space="preserve"> </w:t>
      </w:r>
      <w:r w:rsidR="008C1AE7" w:rsidRPr="00EF7A5A">
        <w:rPr>
          <w:b/>
        </w:rPr>
        <w:t>vertical uncertainty</w:t>
      </w:r>
      <w:r w:rsidR="0043004E" w:rsidRPr="00EF7A5A">
        <w:t xml:space="preserve"> has been prohibited for the </w:t>
      </w:r>
      <w:r w:rsidR="00167D01" w:rsidRPr="00EF7A5A">
        <w:t xml:space="preserve">Feature type </w:t>
      </w:r>
      <w:r w:rsidR="008C1AE7" w:rsidRPr="00EF7A5A">
        <w:rPr>
          <w:b/>
        </w:rPr>
        <w:t>S</w:t>
      </w:r>
      <w:r w:rsidR="0043004E" w:rsidRPr="00EF7A5A">
        <w:rPr>
          <w:b/>
        </w:rPr>
        <w:t xml:space="preserve">wept </w:t>
      </w:r>
      <w:r w:rsidR="008C1AE7" w:rsidRPr="00EF7A5A">
        <w:rPr>
          <w:b/>
        </w:rPr>
        <w:t>A</w:t>
      </w:r>
      <w:r w:rsidR="0043004E" w:rsidRPr="00EF7A5A">
        <w:rPr>
          <w:b/>
        </w:rPr>
        <w:t>rea</w:t>
      </w:r>
      <w:r w:rsidR="0043004E" w:rsidRPr="00EF7A5A">
        <w:t xml:space="preserve"> in S-101</w:t>
      </w:r>
      <w:r w:rsidR="00D61686" w:rsidRPr="00EF7A5A">
        <w:t xml:space="preserve"> (see clause 5.6)</w:t>
      </w:r>
      <w:r w:rsidR="0043004E" w:rsidRPr="00EF7A5A">
        <w:t>.</w:t>
      </w:r>
    </w:p>
    <w:p w14:paraId="08349034" w14:textId="079CC03E" w:rsidR="006B2826" w:rsidRPr="00EF7A5A" w:rsidRDefault="006B2826" w:rsidP="00C93144">
      <w:pPr>
        <w:pStyle w:val="Heading4"/>
        <w:keepLines/>
        <w:widowControl/>
        <w:numPr>
          <w:ilvl w:val="3"/>
          <w:numId w:val="5"/>
        </w:numPr>
        <w:tabs>
          <w:tab w:val="clear" w:pos="720"/>
          <w:tab w:val="clear" w:pos="864"/>
          <w:tab w:val="clear" w:pos="915"/>
          <w:tab w:val="clear" w:pos="2911"/>
          <w:tab w:val="num" w:pos="851"/>
        </w:tabs>
        <w:spacing w:after="120"/>
        <w:ind w:left="851" w:hanging="851"/>
      </w:pPr>
      <w:bookmarkStart w:id="490" w:name="_Toc422735445"/>
      <w:bookmarkStart w:id="491" w:name="_Toc8629849"/>
      <w:bookmarkStart w:id="492" w:name="_Toc8629981"/>
      <w:bookmarkStart w:id="493" w:name="_Toc160653871"/>
      <w:r w:rsidRPr="00EF7A5A">
        <w:t>Technique of sounding measurement</w:t>
      </w:r>
      <w:bookmarkEnd w:id="490"/>
      <w:bookmarkEnd w:id="491"/>
      <w:bookmarkEnd w:id="492"/>
      <w:bookmarkEnd w:id="493"/>
    </w:p>
    <w:p w14:paraId="53498BB2" w14:textId="05B84154" w:rsidR="002F7018" w:rsidRPr="00EF7A5A" w:rsidRDefault="00DB43DB"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w:t>
      </w:r>
      <w:r w:rsidR="002F7018" w:rsidRPr="00EF7A5A">
        <w:t xml:space="preserve">S-101 </w:t>
      </w:r>
      <w:r w:rsidRPr="00EF7A5A">
        <w:t xml:space="preserve">enumerate type attribute </w:t>
      </w:r>
      <w:r w:rsidRPr="00EF7A5A">
        <w:rPr>
          <w:b/>
        </w:rPr>
        <w:t xml:space="preserve">technique of </w:t>
      </w:r>
      <w:r w:rsidR="00DC4C60" w:rsidRPr="00EF7A5A">
        <w:rPr>
          <w:b/>
        </w:rPr>
        <w:t>vertical</w:t>
      </w:r>
      <w:r w:rsidRPr="00EF7A5A">
        <w:rPr>
          <w:b/>
        </w:rPr>
        <w:t xml:space="preserve"> measurement</w:t>
      </w:r>
      <w:r w:rsidRPr="00EF7A5A">
        <w:t xml:space="preserve"> has </w:t>
      </w:r>
      <w:r w:rsidR="002F7018" w:rsidRPr="00EF7A5A">
        <w:t xml:space="preserve">a </w:t>
      </w:r>
      <w:r w:rsidRPr="00EF7A5A">
        <w:t xml:space="preserve">restricted list of allowable values from those allowed for the S-57 attribute TECSOU for </w:t>
      </w:r>
      <w:r w:rsidR="002F7018" w:rsidRPr="00EF7A5A">
        <w:t>the following Object classes:</w:t>
      </w:r>
    </w:p>
    <w:p w14:paraId="2DFF0732" w14:textId="348AAB0E" w:rsidR="002F7018" w:rsidRPr="00EF7A5A" w:rsidRDefault="002F7018"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b/>
        </w:rPr>
        <w:t>DWRTCL</w:t>
      </w:r>
      <w:r w:rsidRPr="00EF7A5A">
        <w:tab/>
      </w:r>
      <w:r w:rsidRPr="00EF7A5A">
        <w:rPr>
          <w:b/>
        </w:rPr>
        <w:t>DWRTPT</w:t>
      </w:r>
      <w:r w:rsidR="007528D3" w:rsidRPr="00EF7A5A">
        <w:t xml:space="preserve"> </w:t>
      </w:r>
      <w:r w:rsidR="007528D3" w:rsidRPr="00EF7A5A">
        <w:tab/>
      </w:r>
      <w:r w:rsidR="007528D3" w:rsidRPr="00EF7A5A">
        <w:rPr>
          <w:b/>
        </w:rPr>
        <w:t>R</w:t>
      </w:r>
      <w:r w:rsidR="00316E40" w:rsidRPr="00EF7A5A">
        <w:rPr>
          <w:b/>
        </w:rPr>
        <w:t>C</w:t>
      </w:r>
      <w:r w:rsidR="007528D3" w:rsidRPr="00EF7A5A">
        <w:rPr>
          <w:b/>
        </w:rPr>
        <w:t>RT</w:t>
      </w:r>
      <w:r w:rsidR="00316E40" w:rsidRPr="00EF7A5A">
        <w:rPr>
          <w:b/>
        </w:rPr>
        <w:t>C</w:t>
      </w:r>
      <w:r w:rsidR="007528D3" w:rsidRPr="00EF7A5A">
        <w:rPr>
          <w:b/>
        </w:rPr>
        <w:t>L</w:t>
      </w:r>
      <w:r w:rsidR="007528D3" w:rsidRPr="00EF7A5A">
        <w:t xml:space="preserve"> </w:t>
      </w:r>
      <w:r w:rsidR="007528D3" w:rsidRPr="00EF7A5A">
        <w:tab/>
      </w:r>
      <w:r w:rsidR="007528D3" w:rsidRPr="00EF7A5A">
        <w:rPr>
          <w:b/>
        </w:rPr>
        <w:t>RECTRC</w:t>
      </w:r>
      <w:r w:rsidR="007528D3" w:rsidRPr="00EF7A5A">
        <w:t xml:space="preserve"> </w:t>
      </w:r>
      <w:r w:rsidR="007528D3" w:rsidRPr="00EF7A5A">
        <w:tab/>
      </w:r>
      <w:r w:rsidR="007528D3" w:rsidRPr="00EF7A5A">
        <w:rPr>
          <w:b/>
        </w:rPr>
        <w:t>SOUNDG</w:t>
      </w:r>
      <w:r w:rsidR="007528D3" w:rsidRPr="00EF7A5A">
        <w:t xml:space="preserve"> </w:t>
      </w:r>
      <w:r w:rsidR="007528D3" w:rsidRPr="00EF7A5A">
        <w:tab/>
      </w:r>
      <w:del w:id="494" w:author="Teh Stand" w:date="2023-11-06T15:01:00Z">
        <w:r w:rsidR="007528D3" w:rsidRPr="00EF7A5A" w:rsidDel="00393A5E">
          <w:rPr>
            <w:b/>
          </w:rPr>
          <w:delText>SWPARE</w:delText>
        </w:r>
        <w:r w:rsidR="007528D3" w:rsidRPr="00EF7A5A" w:rsidDel="00393A5E">
          <w:delText xml:space="preserve"> </w:delText>
        </w:r>
        <w:r w:rsidR="007528D3" w:rsidRPr="00EF7A5A" w:rsidDel="00393A5E">
          <w:tab/>
        </w:r>
      </w:del>
      <w:r w:rsidR="007528D3" w:rsidRPr="00EF7A5A">
        <w:rPr>
          <w:b/>
        </w:rPr>
        <w:t>TWRTPT</w:t>
      </w:r>
      <w:r w:rsidR="007528D3" w:rsidRPr="00EF7A5A">
        <w:t xml:space="preserve"> </w:t>
      </w:r>
      <w:r w:rsidR="007528D3" w:rsidRPr="00EF7A5A">
        <w:tab/>
      </w:r>
      <w:r w:rsidR="007528D3" w:rsidRPr="00EF7A5A">
        <w:rPr>
          <w:b/>
        </w:rPr>
        <w:t>M_QUAL</w:t>
      </w:r>
    </w:p>
    <w:p w14:paraId="108FEE83" w14:textId="4D0A936F" w:rsidR="002F7018" w:rsidRPr="00EF7A5A" w:rsidRDefault="00694D00" w:rsidP="008665B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See entries for TECSOU in </w:t>
      </w:r>
      <w:r w:rsidR="005115B2" w:rsidRPr="00EF7A5A">
        <w:t xml:space="preserve">Appendix </w:t>
      </w:r>
      <w:r w:rsidRPr="00EF7A5A">
        <w:t>A, Table A</w:t>
      </w:r>
      <w:r w:rsidR="00A92FD4" w:rsidRPr="00EF7A5A">
        <w:t>-</w:t>
      </w:r>
      <w:r w:rsidRPr="00EF7A5A">
        <w:t>2</w:t>
      </w:r>
      <w:r w:rsidR="002F7018" w:rsidRPr="00EF7A5A">
        <w:t>.</w:t>
      </w:r>
      <w:r w:rsidR="005C6026" w:rsidRPr="00EF7A5A">
        <w:t xml:space="preserve"> </w:t>
      </w:r>
      <w:r w:rsidR="004C21C4" w:rsidRPr="00EF7A5A">
        <w:t xml:space="preserve">All other instances of encoding of TECSOU will be </w:t>
      </w:r>
      <w:r w:rsidR="00B21D90" w:rsidRPr="00EF7A5A">
        <w:t>converted to</w:t>
      </w:r>
      <w:r w:rsidR="004C21C4" w:rsidRPr="00EF7A5A">
        <w:t xml:space="preserve"> the corresponding </w:t>
      </w:r>
      <w:r w:rsidR="004C21C4" w:rsidRPr="00EF7A5A">
        <w:rPr>
          <w:b/>
        </w:rPr>
        <w:t xml:space="preserve">technique of sounding measurement </w:t>
      </w:r>
      <w:r w:rsidR="004C21C4" w:rsidRPr="00EF7A5A">
        <w:t>values on conversion, except for the following:</w:t>
      </w:r>
    </w:p>
    <w:p w14:paraId="6C29B0F9" w14:textId="25D87349" w:rsidR="00BF3005" w:rsidRDefault="00BF3005" w:rsidP="00C93144">
      <w:pPr>
        <w:pStyle w:val="ListParagraph"/>
        <w:numPr>
          <w:ilvl w:val="0"/>
          <w:numId w:val="18"/>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ins w:id="495" w:author="Teh Stand" w:date="2023-11-06T14:19:00Z"/>
        </w:rPr>
      </w:pPr>
      <w:commentRangeStart w:id="496"/>
      <w:ins w:id="497" w:author="Teh Stand" w:date="2023-11-06T14:19:00Z">
        <w:r w:rsidRPr="00EF7A5A">
          <w:t xml:space="preserve">The TECSOU value </w:t>
        </w:r>
      </w:ins>
      <w:ins w:id="498" w:author="Teh Stand" w:date="2023-11-06T14:20:00Z">
        <w:r>
          <w:rPr>
            <w:i/>
          </w:rPr>
          <w:t>6</w:t>
        </w:r>
      </w:ins>
      <w:ins w:id="499" w:author="Teh Stand" w:date="2023-11-06T14:19:00Z">
        <w:r w:rsidRPr="00EF7A5A">
          <w:t xml:space="preserve"> (</w:t>
        </w:r>
      </w:ins>
      <w:ins w:id="500" w:author="Teh Stand" w:date="2023-11-06T14:20:00Z">
        <w:r>
          <w:t>swept by wire-drag</w:t>
        </w:r>
      </w:ins>
      <w:ins w:id="501" w:author="Teh Stand" w:date="2023-11-06T14:19:00Z">
        <w:r w:rsidRPr="00EF7A5A">
          <w:t xml:space="preserve">) is prohibited in S-101. This value has been replaced by the </w:t>
        </w:r>
        <w:r w:rsidRPr="00EF7A5A">
          <w:rPr>
            <w:b/>
          </w:rPr>
          <w:t>technique of vertical measurement</w:t>
        </w:r>
        <w:r w:rsidRPr="00EF7A5A">
          <w:t xml:space="preserve"> value </w:t>
        </w:r>
        <w:r w:rsidRPr="00EF7A5A">
          <w:rPr>
            <w:i/>
          </w:rPr>
          <w:t>1</w:t>
        </w:r>
      </w:ins>
      <w:ins w:id="502" w:author="Teh Stand" w:date="2023-11-06T14:20:00Z">
        <w:r>
          <w:rPr>
            <w:i/>
          </w:rPr>
          <w:t>8</w:t>
        </w:r>
      </w:ins>
      <w:ins w:id="503" w:author="Teh Stand" w:date="2023-11-06T14:19:00Z">
        <w:r w:rsidRPr="00EF7A5A">
          <w:t xml:space="preserve"> (</w:t>
        </w:r>
      </w:ins>
      <w:ins w:id="504" w:author="Teh Stand" w:date="2023-11-06T14:20:00Z">
        <w:r>
          <w:t>mechanically swept</w:t>
        </w:r>
      </w:ins>
      <w:ins w:id="505" w:author="Teh Stand" w:date="2023-11-06T14:19:00Z">
        <w:r w:rsidRPr="00EF7A5A">
          <w:t xml:space="preserve">). During the automated conversion process, all instances of TECSOU = </w:t>
        </w:r>
      </w:ins>
      <w:ins w:id="506" w:author="Teh Stand" w:date="2023-11-06T14:20:00Z">
        <w:r>
          <w:rPr>
            <w:i/>
          </w:rPr>
          <w:t>6</w:t>
        </w:r>
      </w:ins>
      <w:ins w:id="507" w:author="Teh Stand" w:date="2023-11-06T14:19:00Z">
        <w:r w:rsidRPr="00EF7A5A">
          <w:t xml:space="preserve"> will be converted to </w:t>
        </w:r>
        <w:r w:rsidRPr="00EF7A5A">
          <w:rPr>
            <w:b/>
          </w:rPr>
          <w:t>technique of vertical measurement</w:t>
        </w:r>
        <w:r w:rsidRPr="00EF7A5A">
          <w:t xml:space="preserve"> = </w:t>
        </w:r>
        <w:r w:rsidRPr="00EF7A5A">
          <w:rPr>
            <w:i/>
          </w:rPr>
          <w:t>1</w:t>
        </w:r>
      </w:ins>
      <w:ins w:id="508" w:author="Teh Stand" w:date="2023-11-06T14:20:00Z">
        <w:r>
          <w:rPr>
            <w:i/>
          </w:rPr>
          <w:t>8</w:t>
        </w:r>
      </w:ins>
      <w:ins w:id="509" w:author="Teh Stand" w:date="2023-11-06T14:19:00Z">
        <w:r w:rsidRPr="00EF7A5A">
          <w:t>.</w:t>
        </w:r>
      </w:ins>
      <w:commentRangeEnd w:id="496"/>
      <w:ins w:id="510" w:author="Teh Stand" w:date="2023-11-06T14:21:00Z">
        <w:r>
          <w:rPr>
            <w:rStyle w:val="CommentReference"/>
            <w:rFonts w:ascii="Garamond" w:hAnsi="Garamond"/>
            <w:lang w:eastAsia="en-US"/>
          </w:rPr>
          <w:commentReference w:id="496"/>
        </w:r>
      </w:ins>
    </w:p>
    <w:p w14:paraId="3C99F192" w14:textId="11D00934" w:rsidR="008010D3" w:rsidRPr="00EF7A5A" w:rsidRDefault="008010D3" w:rsidP="00C93144">
      <w:pPr>
        <w:pStyle w:val="ListParagraph"/>
        <w:numPr>
          <w:ilvl w:val="0"/>
          <w:numId w:val="18"/>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pPr>
      <w:r w:rsidRPr="00EF7A5A">
        <w:t xml:space="preserve">The TECSOU value </w:t>
      </w:r>
      <w:r w:rsidRPr="00EF7A5A">
        <w:rPr>
          <w:i/>
        </w:rPr>
        <w:t>7</w:t>
      </w:r>
      <w:r w:rsidRPr="00EF7A5A">
        <w:t xml:space="preserve"> (found by laser) is prohibited in S-101.</w:t>
      </w:r>
      <w:r w:rsidR="005C6026" w:rsidRPr="00EF7A5A">
        <w:t xml:space="preserve"> </w:t>
      </w:r>
      <w:r w:rsidRPr="00EF7A5A">
        <w:t xml:space="preserve">This value has been replaced by the </w:t>
      </w:r>
      <w:r w:rsidRPr="00EF7A5A">
        <w:rPr>
          <w:b/>
        </w:rPr>
        <w:t xml:space="preserve">technique of </w:t>
      </w:r>
      <w:r w:rsidR="00DC4C60" w:rsidRPr="00EF7A5A">
        <w:rPr>
          <w:b/>
        </w:rPr>
        <w:t>vertical</w:t>
      </w:r>
      <w:r w:rsidRPr="00EF7A5A">
        <w:rPr>
          <w:b/>
        </w:rPr>
        <w:t xml:space="preserve"> measurement</w:t>
      </w:r>
      <w:r w:rsidRPr="00EF7A5A">
        <w:t xml:space="preserve"> value </w:t>
      </w:r>
      <w:r w:rsidRPr="00EF7A5A">
        <w:rPr>
          <w:i/>
        </w:rPr>
        <w:t>15</w:t>
      </w:r>
      <w:r w:rsidRPr="00EF7A5A">
        <w:t xml:space="preserve"> (found by LIDAR).</w:t>
      </w:r>
      <w:r w:rsidR="005C6026" w:rsidRPr="00EF7A5A">
        <w:t xml:space="preserve"> </w:t>
      </w:r>
      <w:r w:rsidRPr="00EF7A5A">
        <w:t xml:space="preserve">During the automated conversion process, all instances of TECSOU = </w:t>
      </w:r>
      <w:r w:rsidRPr="00EF7A5A">
        <w:rPr>
          <w:i/>
        </w:rPr>
        <w:t>7</w:t>
      </w:r>
      <w:r w:rsidRPr="00EF7A5A">
        <w:t xml:space="preserve"> will be converted to </w:t>
      </w:r>
      <w:r w:rsidRPr="00EF7A5A">
        <w:rPr>
          <w:b/>
        </w:rPr>
        <w:t xml:space="preserve">technique of </w:t>
      </w:r>
      <w:r w:rsidR="00DC4C60" w:rsidRPr="00EF7A5A">
        <w:rPr>
          <w:b/>
        </w:rPr>
        <w:t>vertical</w:t>
      </w:r>
      <w:r w:rsidRPr="00EF7A5A">
        <w:rPr>
          <w:b/>
        </w:rPr>
        <w:t xml:space="preserve"> measurement</w:t>
      </w:r>
      <w:r w:rsidRPr="00EF7A5A">
        <w:t xml:space="preserve"> = </w:t>
      </w:r>
      <w:r w:rsidRPr="00EF7A5A">
        <w:rPr>
          <w:i/>
        </w:rPr>
        <w:t>15</w:t>
      </w:r>
      <w:r w:rsidRPr="00EF7A5A">
        <w:t>.</w:t>
      </w:r>
    </w:p>
    <w:p w14:paraId="3E72E9A6" w14:textId="694315D6" w:rsidR="008010D3" w:rsidRPr="00EF7A5A" w:rsidRDefault="00D876F9" w:rsidP="00C93144">
      <w:pPr>
        <w:pStyle w:val="ListParagraph"/>
        <w:numPr>
          <w:ilvl w:val="0"/>
          <w:numId w:val="18"/>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pPr>
      <w:r w:rsidRPr="00EF7A5A">
        <w:t xml:space="preserve">The TECSOU value </w:t>
      </w:r>
      <w:r w:rsidRPr="00EF7A5A">
        <w:rPr>
          <w:i/>
        </w:rPr>
        <w:t>14</w:t>
      </w:r>
      <w:r w:rsidRPr="00EF7A5A">
        <w:t xml:space="preserve"> (computer generated) is prohibited in S-101.</w:t>
      </w:r>
      <w:r w:rsidR="005C6026" w:rsidRPr="00EF7A5A">
        <w:t xml:space="preserve"> </w:t>
      </w:r>
      <w:r w:rsidRPr="00EF7A5A">
        <w:t xml:space="preserve">During the automated conversion process, all instances of TECSOU = </w:t>
      </w:r>
      <w:r w:rsidRPr="00EF7A5A">
        <w:rPr>
          <w:i/>
        </w:rPr>
        <w:t>14</w:t>
      </w:r>
      <w:r w:rsidRPr="00EF7A5A">
        <w:t xml:space="preserve"> will be converted to </w:t>
      </w:r>
      <w:r w:rsidRPr="00EF7A5A">
        <w:rPr>
          <w:b/>
        </w:rPr>
        <w:t xml:space="preserve">technique of </w:t>
      </w:r>
      <w:r w:rsidR="00DC4C60" w:rsidRPr="00EF7A5A">
        <w:rPr>
          <w:b/>
        </w:rPr>
        <w:t>vertical</w:t>
      </w:r>
      <w:r w:rsidRPr="00EF7A5A">
        <w:rPr>
          <w:b/>
        </w:rPr>
        <w:t xml:space="preserve"> measurement</w:t>
      </w:r>
      <w:r w:rsidRPr="00EF7A5A">
        <w:t xml:space="preserve"> = </w:t>
      </w:r>
      <w:r w:rsidRPr="00EF7A5A">
        <w:rPr>
          <w:i/>
        </w:rPr>
        <w:t>17</w:t>
      </w:r>
      <w:r w:rsidRPr="00EF7A5A">
        <w:t xml:space="preserve"> (hyperspectral imagery).</w:t>
      </w:r>
      <w:r w:rsidR="005C6026" w:rsidRPr="00EF7A5A">
        <w:t xml:space="preserve"> </w:t>
      </w:r>
      <w:r w:rsidRPr="00EF7A5A">
        <w:t>Data Producers should check their data holdings and amend as required so as to achieve the required conversion outcome.</w:t>
      </w:r>
    </w:p>
    <w:p w14:paraId="5F56ACE0" w14:textId="3979CA2F" w:rsidR="00D876F9" w:rsidRDefault="00D876F9" w:rsidP="00393A5E">
      <w:pPr>
        <w:pStyle w:val="ListParagraph"/>
        <w:numPr>
          <w:ilvl w:val="0"/>
          <w:numId w:val="18"/>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ins w:id="511" w:author="Teh Stand" w:date="2023-11-06T15:01:00Z"/>
        </w:rPr>
      </w:pPr>
      <w:r w:rsidRPr="00EF7A5A">
        <w:t xml:space="preserve">While </w:t>
      </w:r>
      <w:r w:rsidR="00DC4C60" w:rsidRPr="00EF7A5A">
        <w:t>TECSOU</w:t>
      </w:r>
      <w:r w:rsidRPr="00EF7A5A">
        <w:t xml:space="preserve"> is allowable for the Object class </w:t>
      </w:r>
      <w:r w:rsidRPr="00EF7A5A">
        <w:rPr>
          <w:b/>
        </w:rPr>
        <w:t>M_QUAL</w:t>
      </w:r>
      <w:r w:rsidRPr="00EF7A5A">
        <w:t xml:space="preserve"> in S-57, </w:t>
      </w:r>
      <w:r w:rsidR="00DC4C60" w:rsidRPr="00EF7A5A">
        <w:rPr>
          <w:b/>
        </w:rPr>
        <w:t>technique of vertical measurement</w:t>
      </w:r>
      <w:r w:rsidRPr="00EF7A5A">
        <w:t xml:space="preserve"> has been prohibited for the </w:t>
      </w:r>
      <w:r w:rsidR="00B0447E" w:rsidRPr="00EF7A5A">
        <w:t xml:space="preserve">Meta </w:t>
      </w:r>
      <w:r w:rsidR="009E4F0B" w:rsidRPr="00EF7A5A">
        <w:t xml:space="preserve">Feature </w:t>
      </w:r>
      <w:r w:rsidR="00DC4C60" w:rsidRPr="00EF7A5A">
        <w:rPr>
          <w:b/>
        </w:rPr>
        <w:t>Quality of Bathymetric Data</w:t>
      </w:r>
      <w:r w:rsidRPr="00EF7A5A">
        <w:t xml:space="preserve"> in S-101 (see clause </w:t>
      </w:r>
      <w:r w:rsidR="00B0447E" w:rsidRPr="00EF7A5A">
        <w:t>2.2.3.1</w:t>
      </w:r>
      <w:r w:rsidRPr="00EF7A5A">
        <w:t>).</w:t>
      </w:r>
    </w:p>
    <w:p w14:paraId="74155BBF" w14:textId="7BB40C50" w:rsidR="00393A5E" w:rsidRPr="00EF7A5A" w:rsidRDefault="00393A5E" w:rsidP="00C93144">
      <w:pPr>
        <w:pStyle w:val="ListParagraph"/>
        <w:numPr>
          <w:ilvl w:val="0"/>
          <w:numId w:val="18"/>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pPr>
      <w:commentRangeStart w:id="512"/>
      <w:ins w:id="513" w:author="Teh Stand" w:date="2023-11-06T15:01:00Z">
        <w:r w:rsidRPr="00EF7A5A">
          <w:t xml:space="preserve">While TECSOU is allowable for the Object class </w:t>
        </w:r>
        <w:r>
          <w:rPr>
            <w:b/>
          </w:rPr>
          <w:t>SWPARE</w:t>
        </w:r>
        <w:r w:rsidRPr="00EF7A5A">
          <w:t xml:space="preserve"> in S-57, </w:t>
        </w:r>
        <w:r w:rsidRPr="00EF7A5A">
          <w:rPr>
            <w:b/>
          </w:rPr>
          <w:t>technique of vertical measurement</w:t>
        </w:r>
        <w:r w:rsidRPr="00EF7A5A">
          <w:t xml:space="preserve"> has been prohibited for the Meta Feature </w:t>
        </w:r>
        <w:r>
          <w:rPr>
            <w:b/>
          </w:rPr>
          <w:t>Swept Area</w:t>
        </w:r>
        <w:r w:rsidRPr="00EF7A5A">
          <w:t xml:space="preserve"> in S-101 (see clause </w:t>
        </w:r>
      </w:ins>
      <w:ins w:id="514" w:author="Teh Stand" w:date="2023-11-06T15:02:00Z">
        <w:r>
          <w:t>5.6</w:t>
        </w:r>
      </w:ins>
      <w:ins w:id="515" w:author="Teh Stand" w:date="2023-11-06T15:01:00Z">
        <w:r w:rsidRPr="00EF7A5A">
          <w:t>).</w:t>
        </w:r>
      </w:ins>
      <w:commentRangeEnd w:id="512"/>
      <w:ins w:id="516" w:author="Teh Stand" w:date="2023-11-06T15:02:00Z">
        <w:r>
          <w:rPr>
            <w:rStyle w:val="CommentReference"/>
            <w:rFonts w:ascii="Garamond" w:hAnsi="Garamond"/>
            <w:lang w:eastAsia="en-US"/>
          </w:rPr>
          <w:commentReference w:id="512"/>
        </w:r>
      </w:ins>
    </w:p>
    <w:p w14:paraId="6108EA57"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517" w:name="_Toc422735447"/>
      <w:bookmarkStart w:id="518" w:name="_Toc8629850"/>
      <w:bookmarkStart w:id="519" w:name="_Toc8629982"/>
      <w:bookmarkStart w:id="520" w:name="_Toc160653872"/>
      <w:r w:rsidRPr="00EF7A5A">
        <w:t>Accuracy</w:t>
      </w:r>
      <w:bookmarkEnd w:id="517"/>
      <w:r w:rsidRPr="00EF7A5A">
        <w:t xml:space="preserve"> of non-bathymetric data</w:t>
      </w:r>
      <w:bookmarkEnd w:id="518"/>
      <w:bookmarkEnd w:id="519"/>
      <w:bookmarkEnd w:id="520"/>
    </w:p>
    <w:p w14:paraId="2E12F927" w14:textId="77777777" w:rsidR="006B2826" w:rsidRPr="00EF7A5A" w:rsidRDefault="006B2826" w:rsidP="00C93144">
      <w:pPr>
        <w:pStyle w:val="Heading4"/>
        <w:keepLines/>
        <w:widowControl/>
        <w:numPr>
          <w:ilvl w:val="3"/>
          <w:numId w:val="13"/>
        </w:numPr>
        <w:tabs>
          <w:tab w:val="clear" w:pos="915"/>
          <w:tab w:val="clear" w:pos="2911"/>
        </w:tabs>
        <w:spacing w:after="120"/>
      </w:pPr>
      <w:bookmarkStart w:id="521" w:name="_Toc422735449"/>
      <w:bookmarkStart w:id="522" w:name="_Toc8629851"/>
      <w:bookmarkStart w:id="523" w:name="_Toc8629983"/>
      <w:bookmarkStart w:id="524" w:name="_Toc160653873"/>
      <w:r w:rsidRPr="00EF7A5A">
        <w:t>Quality of positions</w:t>
      </w:r>
      <w:bookmarkEnd w:id="521"/>
      <w:bookmarkEnd w:id="522"/>
      <w:bookmarkEnd w:id="523"/>
      <w:bookmarkEnd w:id="524"/>
    </w:p>
    <w:p w14:paraId="2A74A6A1" w14:textId="104E2DBE" w:rsidR="006B2826" w:rsidRPr="00EF7A5A" w:rsidRDefault="00002565" w:rsidP="00002565">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Meta </w:t>
      </w:r>
      <w:r w:rsidR="009E4F0B" w:rsidRPr="00EF7A5A">
        <w:rPr>
          <w:u w:val="single"/>
        </w:rPr>
        <w:t>Object</w:t>
      </w:r>
      <w:r w:rsidR="006B2826" w:rsidRPr="00EF7A5A">
        <w:rPr>
          <w:u w:val="single"/>
        </w:rPr>
        <w:t>:</w:t>
      </w:r>
      <w:r w:rsidR="006B2826" w:rsidRPr="00EF7A5A">
        <w:tab/>
      </w:r>
      <w:r w:rsidR="006B2826" w:rsidRPr="00EF7A5A">
        <w:tab/>
        <w:t>Accuracy of data (</w:t>
      </w:r>
      <w:r w:rsidR="006B2826" w:rsidRPr="00EF7A5A">
        <w:rPr>
          <w:b/>
        </w:rPr>
        <w:t>M_ACCY</w:t>
      </w:r>
      <w:r w:rsidR="006B2826" w:rsidRPr="00EF7A5A">
        <w:t>)</w:t>
      </w:r>
      <w:r w:rsidR="006B2826" w:rsidRPr="00EF7A5A">
        <w:tab/>
      </w:r>
      <w:r w:rsidR="006B2826" w:rsidRPr="00EF7A5A">
        <w:tab/>
      </w:r>
      <w:r w:rsidR="006B2826" w:rsidRPr="00EF7A5A">
        <w:tab/>
        <w:t>(A)</w:t>
      </w:r>
    </w:p>
    <w:p w14:paraId="28D5F3C3" w14:textId="5441E4A3" w:rsidR="00002565" w:rsidRPr="00EF7A5A" w:rsidRDefault="00002565" w:rsidP="0000256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Meta </w:t>
      </w:r>
      <w:r w:rsidR="009E4F0B" w:rsidRPr="00EF7A5A">
        <w:rPr>
          <w:u w:val="single"/>
        </w:rPr>
        <w:t>Feature</w:t>
      </w:r>
      <w:r w:rsidRPr="00EF7A5A">
        <w:t>:</w:t>
      </w:r>
      <w:r w:rsidRPr="00EF7A5A">
        <w:tab/>
      </w:r>
      <w:r w:rsidRPr="00EF7A5A">
        <w:rPr>
          <w:b/>
        </w:rPr>
        <w:t>Quality of Non-Bathymetric Data</w:t>
      </w:r>
      <w:r w:rsidRPr="00EF7A5A">
        <w:tab/>
        <w:t>(S)</w:t>
      </w:r>
      <w:r w:rsidRPr="00EF7A5A">
        <w:tab/>
      </w:r>
      <w:r w:rsidRPr="00EF7A5A">
        <w:tab/>
      </w:r>
      <w:r w:rsidRPr="00EF7A5A">
        <w:tab/>
      </w:r>
      <w:r w:rsidRPr="00EF7A5A">
        <w:tab/>
        <w:t>(S-101 DCEG Clause 3.</w:t>
      </w:r>
      <w:del w:id="525" w:author="Teh Stand" w:date="2023-11-06T15:05:00Z">
        <w:r w:rsidRPr="00EF7A5A" w:rsidDel="00393A5E">
          <w:delText>3</w:delText>
        </w:r>
      </w:del>
      <w:ins w:id="526" w:author="Teh Stand" w:date="2023-11-06T15:05:00Z">
        <w:r w:rsidR="00393A5E">
          <w:t>4</w:t>
        </w:r>
      </w:ins>
      <w:r w:rsidRPr="00EF7A5A">
        <w:t>)</w:t>
      </w:r>
    </w:p>
    <w:p w14:paraId="2F1F1BF0" w14:textId="7DE9ADC0" w:rsidR="006C44E2" w:rsidRPr="00EF7A5A" w:rsidRDefault="00A81123" w:rsidP="006C44E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9E4F0B" w:rsidRPr="00EF7A5A">
        <w:t>Meta O</w:t>
      </w:r>
      <w:r w:rsidRPr="00EF7A5A">
        <w:t>bject</w:t>
      </w:r>
      <w:r w:rsidR="009E4F0B" w:rsidRPr="00EF7A5A">
        <w:t xml:space="preserve"> </w:t>
      </w:r>
      <w:r w:rsidRPr="00EF7A5A">
        <w:rPr>
          <w:b/>
        </w:rPr>
        <w:t>M_ACCY</w:t>
      </w:r>
      <w:r w:rsidRPr="00EF7A5A">
        <w:t xml:space="preserve"> and its binding attributes will be </w:t>
      </w:r>
      <w:r w:rsidR="008A7A7F" w:rsidRPr="00EF7A5A">
        <w:t>converted to</w:t>
      </w:r>
      <w:r w:rsidRPr="00EF7A5A">
        <w:t xml:space="preserve"> </w:t>
      </w:r>
      <w:r w:rsidR="009E4F0B" w:rsidRPr="00EF7A5A">
        <w:t xml:space="preserve">an instance of </w:t>
      </w:r>
      <w:r w:rsidRPr="00EF7A5A">
        <w:t xml:space="preserve">the S-101 </w:t>
      </w:r>
      <w:r w:rsidR="009E4F0B" w:rsidRPr="00EF7A5A">
        <w:t xml:space="preserve">Meta Feature </w:t>
      </w:r>
      <w:r w:rsidRPr="00EF7A5A">
        <w:rPr>
          <w:b/>
        </w:rPr>
        <w:t xml:space="preserve">Quality of Non-Bathymetric Data </w:t>
      </w:r>
      <w:r w:rsidRPr="00EF7A5A">
        <w:t>during the automated conversion process.</w:t>
      </w:r>
    </w:p>
    <w:p w14:paraId="0FC91E60"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527" w:name="_Toc422735451"/>
      <w:bookmarkStart w:id="528" w:name="_Toc8629852"/>
      <w:bookmarkStart w:id="529" w:name="_Toc8629984"/>
      <w:bookmarkStart w:id="530" w:name="_Toc160653874"/>
      <w:r w:rsidRPr="00EF7A5A">
        <w:t>Horizontal accuracy</w:t>
      </w:r>
      <w:bookmarkEnd w:id="527"/>
      <w:bookmarkEnd w:id="528"/>
      <w:bookmarkEnd w:id="529"/>
      <w:bookmarkEnd w:id="530"/>
    </w:p>
    <w:p w14:paraId="22A5420B" w14:textId="7DB973D5" w:rsidR="00370C9D" w:rsidRPr="00EF7A5A" w:rsidRDefault="00370C9D" w:rsidP="005259E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Values populated for the S-57 attribute HORACC will be converted to the S-101 </w:t>
      </w:r>
      <w:r w:rsidR="0032774E" w:rsidRPr="00EF7A5A">
        <w:t>sub-</w:t>
      </w:r>
      <w:r w:rsidRPr="00EF7A5A">
        <w:t xml:space="preserve">attribute </w:t>
      </w:r>
      <w:r w:rsidRPr="00EF7A5A">
        <w:rPr>
          <w:b/>
        </w:rPr>
        <w:t>horizontal distance uncertainty</w:t>
      </w:r>
      <w:r w:rsidRPr="00EF7A5A">
        <w:t>.</w:t>
      </w:r>
      <w:r w:rsidR="005C6026" w:rsidRPr="00EF7A5A">
        <w:t xml:space="preserve"> </w:t>
      </w:r>
      <w:r w:rsidRPr="00EF7A5A">
        <w:t>Note however that</w:t>
      </w:r>
      <w:r w:rsidR="00BA3ACE" w:rsidRPr="00EF7A5A">
        <w:t xml:space="preserve"> while HORACC is an allowable attribute for </w:t>
      </w:r>
      <w:r w:rsidR="008A1883" w:rsidRPr="00EF7A5A">
        <w:t>the following</w:t>
      </w:r>
      <w:r w:rsidR="00BA3ACE" w:rsidRPr="00EF7A5A">
        <w:t xml:space="preserve"> S-57 Object classes</w:t>
      </w:r>
      <w:r w:rsidR="008A1883" w:rsidRPr="00EF7A5A">
        <w:t>,</w:t>
      </w:r>
      <w:r w:rsidR="005259E5" w:rsidRPr="00EF7A5A">
        <w:t xml:space="preserve"> </w:t>
      </w:r>
      <w:r w:rsidR="005259E5" w:rsidRPr="00EF7A5A">
        <w:rPr>
          <w:b/>
        </w:rPr>
        <w:t>horizontal distance</w:t>
      </w:r>
      <w:r w:rsidRPr="00EF7A5A">
        <w:rPr>
          <w:b/>
        </w:rPr>
        <w:t xml:space="preserve"> uncertainty</w:t>
      </w:r>
      <w:r w:rsidRPr="00EF7A5A">
        <w:t xml:space="preserve"> </w:t>
      </w:r>
      <w:r w:rsidR="00A60B86" w:rsidRPr="00EF7A5A">
        <w:t>is</w:t>
      </w:r>
      <w:r w:rsidRPr="00EF7A5A">
        <w:t xml:space="preserve"> prohibited for the </w:t>
      </w:r>
      <w:r w:rsidR="008A1883" w:rsidRPr="00EF7A5A">
        <w:t xml:space="preserve">corresponding </w:t>
      </w:r>
      <w:r w:rsidR="005259E5" w:rsidRPr="00EF7A5A">
        <w:t>S-101 features</w:t>
      </w:r>
      <w:r w:rsidR="008A1883" w:rsidRPr="00EF7A5A">
        <w:t>,</w:t>
      </w:r>
      <w:r w:rsidR="005259E5" w:rsidRPr="00EF7A5A">
        <w:t xml:space="preserve"> </w:t>
      </w:r>
      <w:r w:rsidR="00166F5D" w:rsidRPr="00EF7A5A">
        <w:t>and will therefore not be converted</w:t>
      </w:r>
      <w:r w:rsidR="005259E5" w:rsidRPr="00EF7A5A">
        <w:t>:</w:t>
      </w:r>
    </w:p>
    <w:p w14:paraId="1F101738" w14:textId="08BBA314" w:rsidR="005259E5" w:rsidRPr="00EF7A5A" w:rsidRDefault="008A1883" w:rsidP="005259E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851"/>
        <w:jc w:val="both"/>
      </w:pPr>
      <w:r w:rsidRPr="00EF7A5A">
        <w:t>[</w:t>
      </w:r>
      <w:r w:rsidRPr="00EF7A5A">
        <w:rPr>
          <w:b/>
        </w:rPr>
        <w:t>DRYDOC</w:t>
      </w:r>
      <w:r w:rsidRPr="00EF7A5A">
        <w:t>]</w:t>
      </w:r>
      <w:r w:rsidRPr="00EF7A5A">
        <w:rPr>
          <w:b/>
        </w:rPr>
        <w:tab/>
      </w:r>
      <w:r w:rsidRPr="00EF7A5A">
        <w:rPr>
          <w:b/>
        </w:rPr>
        <w:tab/>
      </w:r>
      <w:r w:rsidRPr="00EF7A5A">
        <w:rPr>
          <w:b/>
        </w:rPr>
        <w:tab/>
      </w:r>
      <w:r w:rsidR="005259E5" w:rsidRPr="00EF7A5A">
        <w:rPr>
          <w:b/>
        </w:rPr>
        <w:t>Dry Dock</w:t>
      </w:r>
    </w:p>
    <w:p w14:paraId="47577238" w14:textId="120A5F0A" w:rsidR="005259E5" w:rsidRPr="00EF7A5A" w:rsidRDefault="008A1883" w:rsidP="005259E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851"/>
        <w:jc w:val="both"/>
      </w:pPr>
      <w:r w:rsidRPr="00EF7A5A">
        <w:t>[</w:t>
      </w:r>
      <w:r w:rsidRPr="00EF7A5A">
        <w:rPr>
          <w:b/>
        </w:rPr>
        <w:t>FLODOC</w:t>
      </w:r>
      <w:r w:rsidRPr="00EF7A5A">
        <w:t>]</w:t>
      </w:r>
      <w:r w:rsidRPr="00EF7A5A">
        <w:tab/>
      </w:r>
      <w:r w:rsidRPr="00EF7A5A">
        <w:tab/>
      </w:r>
      <w:r w:rsidRPr="00EF7A5A">
        <w:tab/>
      </w:r>
      <w:r w:rsidR="005259E5" w:rsidRPr="00EF7A5A">
        <w:rPr>
          <w:b/>
        </w:rPr>
        <w:t>Floating Dock</w:t>
      </w:r>
    </w:p>
    <w:p w14:paraId="3BBD6EA2" w14:textId="24976082" w:rsidR="005259E5" w:rsidRPr="00EF7A5A" w:rsidRDefault="008A1883" w:rsidP="005259E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851"/>
        <w:jc w:val="both"/>
      </w:pPr>
      <w:r w:rsidRPr="00EF7A5A">
        <w:t>[</w:t>
      </w:r>
      <w:r w:rsidRPr="00EF7A5A">
        <w:rPr>
          <w:b/>
        </w:rPr>
        <w:t>GRIDRN</w:t>
      </w:r>
      <w:r w:rsidRPr="00EF7A5A">
        <w:t>]</w:t>
      </w:r>
      <w:r w:rsidRPr="00EF7A5A">
        <w:tab/>
      </w:r>
      <w:r w:rsidRPr="00EF7A5A">
        <w:tab/>
      </w:r>
      <w:r w:rsidRPr="00EF7A5A">
        <w:tab/>
      </w:r>
      <w:r w:rsidR="005259E5" w:rsidRPr="00EF7A5A">
        <w:rPr>
          <w:b/>
        </w:rPr>
        <w:t>Gridiron</w:t>
      </w:r>
    </w:p>
    <w:p w14:paraId="099A99A7" w14:textId="5F197639" w:rsidR="005259E5" w:rsidRPr="00EF7A5A" w:rsidRDefault="008A1883" w:rsidP="005259E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851"/>
        <w:jc w:val="both"/>
      </w:pPr>
      <w:r w:rsidRPr="00EF7A5A">
        <w:t>[</w:t>
      </w:r>
      <w:r w:rsidRPr="00EF7A5A">
        <w:rPr>
          <w:b/>
        </w:rPr>
        <w:t>HULKES</w:t>
      </w:r>
      <w:r w:rsidRPr="00EF7A5A">
        <w:t>]</w:t>
      </w:r>
      <w:r w:rsidRPr="00EF7A5A">
        <w:tab/>
      </w:r>
      <w:r w:rsidRPr="00EF7A5A">
        <w:tab/>
      </w:r>
      <w:r w:rsidRPr="00EF7A5A">
        <w:tab/>
      </w:r>
      <w:r w:rsidR="00C559F6" w:rsidRPr="00EF7A5A">
        <w:rPr>
          <w:b/>
        </w:rPr>
        <w:t>Hulk</w:t>
      </w:r>
    </w:p>
    <w:p w14:paraId="720F2C8A" w14:textId="14B4DF28" w:rsidR="00C559F6" w:rsidRPr="00EF7A5A" w:rsidRDefault="008A1883" w:rsidP="005259E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851"/>
        <w:jc w:val="both"/>
      </w:pPr>
      <w:r w:rsidRPr="00EF7A5A">
        <w:t>[</w:t>
      </w:r>
      <w:r w:rsidRPr="00EF7A5A">
        <w:rPr>
          <w:b/>
        </w:rPr>
        <w:t>LITFLT</w:t>
      </w:r>
      <w:r w:rsidRPr="00EF7A5A">
        <w:t>]</w:t>
      </w:r>
      <w:r w:rsidRPr="00EF7A5A">
        <w:tab/>
      </w:r>
      <w:r w:rsidRPr="00EF7A5A">
        <w:tab/>
      </w:r>
      <w:r w:rsidRPr="00EF7A5A">
        <w:tab/>
      </w:r>
      <w:r w:rsidRPr="00EF7A5A">
        <w:tab/>
      </w:r>
      <w:r w:rsidR="00C559F6" w:rsidRPr="00EF7A5A">
        <w:rPr>
          <w:b/>
        </w:rPr>
        <w:t>Light Float</w:t>
      </w:r>
    </w:p>
    <w:p w14:paraId="6D4A0814" w14:textId="5966A416" w:rsidR="005259E5" w:rsidRPr="00EF7A5A" w:rsidRDefault="008A1883" w:rsidP="005259E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851"/>
        <w:jc w:val="both"/>
      </w:pPr>
      <w:r w:rsidRPr="00EF7A5A">
        <w:t>[</w:t>
      </w:r>
      <w:r w:rsidRPr="00EF7A5A">
        <w:rPr>
          <w:b/>
        </w:rPr>
        <w:t>LITVES</w:t>
      </w:r>
      <w:r w:rsidRPr="00EF7A5A">
        <w:t>]</w:t>
      </w:r>
      <w:r w:rsidRPr="00EF7A5A">
        <w:tab/>
      </w:r>
      <w:r w:rsidRPr="00EF7A5A">
        <w:tab/>
      </w:r>
      <w:r w:rsidRPr="00EF7A5A">
        <w:tab/>
      </w:r>
      <w:r w:rsidRPr="00EF7A5A">
        <w:tab/>
      </w:r>
      <w:r w:rsidR="00C559F6" w:rsidRPr="00EF7A5A">
        <w:rPr>
          <w:b/>
        </w:rPr>
        <w:t>Light Vessel</w:t>
      </w:r>
    </w:p>
    <w:p w14:paraId="0B37112A" w14:textId="623FB918" w:rsidR="00C559F6" w:rsidRPr="00EF7A5A" w:rsidRDefault="00C559F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lastRenderedPageBreak/>
        <w:t xml:space="preserve">It is considered that </w:t>
      </w:r>
      <w:r w:rsidRPr="00EF7A5A">
        <w:rPr>
          <w:b/>
        </w:rPr>
        <w:t>horizontal distance uncertainty</w:t>
      </w:r>
      <w:r w:rsidRPr="00EF7A5A">
        <w:t xml:space="preserve"> is not relevant for these features in S-101.</w:t>
      </w:r>
    </w:p>
    <w:p w14:paraId="337D413C" w14:textId="1B14054D" w:rsidR="00C559F6" w:rsidRPr="00EF7A5A" w:rsidRDefault="00C559F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Where HORACC has been populated for </w:t>
      </w:r>
      <w:r w:rsidR="00115C4D" w:rsidRPr="00EF7A5A">
        <w:t>an</w:t>
      </w:r>
      <w:r w:rsidRPr="00EF7A5A">
        <w:t xml:space="preserve"> </w:t>
      </w:r>
      <w:r w:rsidR="005B7C97" w:rsidRPr="00EF7A5A">
        <w:t xml:space="preserve">instance of the </w:t>
      </w:r>
      <w:r w:rsidRPr="00EF7A5A">
        <w:t xml:space="preserve">S-57 </w:t>
      </w:r>
      <w:r w:rsidR="00DB5192" w:rsidRPr="00EF7A5A">
        <w:t xml:space="preserve">Object class </w:t>
      </w:r>
      <w:r w:rsidRPr="00EF7A5A">
        <w:rPr>
          <w:b/>
        </w:rPr>
        <w:t>BRIDGE</w:t>
      </w:r>
      <w:r w:rsidRPr="00EF7A5A">
        <w:t xml:space="preserve">, </w:t>
      </w:r>
      <w:r w:rsidR="00115C4D" w:rsidRPr="00EF7A5A">
        <w:t xml:space="preserve">this will be converted to </w:t>
      </w:r>
      <w:r w:rsidR="00115C4D" w:rsidRPr="00EF7A5A">
        <w:rPr>
          <w:b/>
        </w:rPr>
        <w:t>horizontal distance uncertainty</w:t>
      </w:r>
      <w:r w:rsidR="00115C4D" w:rsidRPr="00EF7A5A">
        <w:t xml:space="preserve"> on an </w:t>
      </w:r>
      <w:r w:rsidR="00DB5192" w:rsidRPr="00EF7A5A">
        <w:t xml:space="preserve">instance of the </w:t>
      </w:r>
      <w:r w:rsidR="00115C4D" w:rsidRPr="00EF7A5A">
        <w:t xml:space="preserve">S-101 </w:t>
      </w:r>
      <w:r w:rsidR="00DB5192" w:rsidRPr="00EF7A5A">
        <w:t xml:space="preserve">Feature type </w:t>
      </w:r>
      <w:r w:rsidR="00115C4D" w:rsidRPr="00EF7A5A">
        <w:rPr>
          <w:b/>
        </w:rPr>
        <w:t>Span Fixed</w:t>
      </w:r>
      <w:r w:rsidR="00115C4D" w:rsidRPr="00EF7A5A">
        <w:t xml:space="preserve"> or </w:t>
      </w:r>
      <w:r w:rsidR="00115C4D" w:rsidRPr="00EF7A5A">
        <w:rPr>
          <w:b/>
        </w:rPr>
        <w:t>Span Opening</w:t>
      </w:r>
      <w:r w:rsidR="00115C4D" w:rsidRPr="00EF7A5A">
        <w:t>, noting that</w:t>
      </w:r>
      <w:r w:rsidR="001F3D0E" w:rsidRPr="00EF7A5A">
        <w:t xml:space="preserve"> </w:t>
      </w:r>
      <w:r w:rsidR="001F3D0E" w:rsidRPr="00EF7A5A">
        <w:rPr>
          <w:b/>
        </w:rPr>
        <w:t>horizontal distance uncertainty</w:t>
      </w:r>
      <w:r w:rsidR="001F3D0E" w:rsidRPr="00EF7A5A">
        <w:t xml:space="preserve"> is prohibited for the S-101 </w:t>
      </w:r>
      <w:r w:rsidR="009E4F0B" w:rsidRPr="00EF7A5A">
        <w:t xml:space="preserve">Feature type </w:t>
      </w:r>
      <w:r w:rsidR="001F3D0E" w:rsidRPr="00EF7A5A">
        <w:rPr>
          <w:b/>
        </w:rPr>
        <w:t>Bridge</w:t>
      </w:r>
      <w:r w:rsidR="00115C4D" w:rsidRPr="00EF7A5A">
        <w:t xml:space="preserve"> (see clause 4.8.10).</w:t>
      </w:r>
    </w:p>
    <w:p w14:paraId="0F469CD5"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531" w:name="_Toc422735453"/>
      <w:bookmarkStart w:id="532" w:name="_Toc8629853"/>
      <w:bookmarkStart w:id="533" w:name="_Toc8629985"/>
      <w:bookmarkStart w:id="534" w:name="_Toc160653875"/>
      <w:r w:rsidRPr="00EF7A5A">
        <w:t>Vertical accuracy</w:t>
      </w:r>
      <w:bookmarkEnd w:id="531"/>
      <w:bookmarkEnd w:id="532"/>
      <w:bookmarkEnd w:id="533"/>
      <w:bookmarkEnd w:id="534"/>
    </w:p>
    <w:p w14:paraId="352E9878" w14:textId="22412ABC" w:rsidR="00D560F1" w:rsidRPr="00EF7A5A" w:rsidRDefault="00D560F1"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Values populated for the S-57 attribute VERACC will be converted to the S-101 complex attribute </w:t>
      </w:r>
      <w:r w:rsidR="00CF70D6" w:rsidRPr="00EF7A5A">
        <w:rPr>
          <w:b/>
        </w:rPr>
        <w:t>vertical</w:t>
      </w:r>
      <w:r w:rsidRPr="00EF7A5A">
        <w:rPr>
          <w:b/>
        </w:rPr>
        <w:t xml:space="preserve"> uncertainty</w:t>
      </w:r>
      <w:r w:rsidR="00CF70D6" w:rsidRPr="00EF7A5A">
        <w:t xml:space="preserve">, sub-attribute </w:t>
      </w:r>
      <w:r w:rsidR="00CF70D6" w:rsidRPr="00EF7A5A">
        <w:rPr>
          <w:b/>
        </w:rPr>
        <w:t>uncertainty fixed</w:t>
      </w:r>
      <w:r w:rsidR="00CF70D6" w:rsidRPr="00EF7A5A">
        <w:t xml:space="preserve"> where allowed</w:t>
      </w:r>
      <w:r w:rsidRPr="00EF7A5A">
        <w:t>.</w:t>
      </w:r>
      <w:r w:rsidR="005C6026" w:rsidRPr="00EF7A5A">
        <w:t xml:space="preserve"> </w:t>
      </w:r>
      <w:r w:rsidRPr="00EF7A5A">
        <w:t xml:space="preserve">Note however that </w:t>
      </w:r>
      <w:r w:rsidR="00CF70D6" w:rsidRPr="00EF7A5A">
        <w:rPr>
          <w:b/>
        </w:rPr>
        <w:t>vertical</w:t>
      </w:r>
      <w:r w:rsidRPr="00EF7A5A">
        <w:rPr>
          <w:b/>
        </w:rPr>
        <w:t xml:space="preserve"> uncertainty</w:t>
      </w:r>
      <w:r w:rsidRPr="00EF7A5A">
        <w:t xml:space="preserve"> has been prohibited for </w:t>
      </w:r>
      <w:r w:rsidR="00CF70D6" w:rsidRPr="00EF7A5A">
        <w:t>most</w:t>
      </w:r>
      <w:r w:rsidRPr="00EF7A5A">
        <w:t xml:space="preserve"> S-101 features for which </w:t>
      </w:r>
      <w:r w:rsidR="00CF70D6" w:rsidRPr="00EF7A5A">
        <w:t>VERACC</w:t>
      </w:r>
      <w:r w:rsidRPr="00EF7A5A">
        <w:t xml:space="preserve"> is allowable for the corresponding S-57 Object class</w:t>
      </w:r>
      <w:r w:rsidR="00CF70D6" w:rsidRPr="00EF7A5A">
        <w:t xml:space="preserve">, as it is considered that </w:t>
      </w:r>
      <w:r w:rsidR="00FF2F3F" w:rsidRPr="00EF7A5A">
        <w:rPr>
          <w:b/>
        </w:rPr>
        <w:t>vertical</w:t>
      </w:r>
      <w:r w:rsidR="00CF70D6" w:rsidRPr="00EF7A5A">
        <w:rPr>
          <w:b/>
        </w:rPr>
        <w:t xml:space="preserve"> uncertainty</w:t>
      </w:r>
      <w:r w:rsidR="00CF70D6" w:rsidRPr="00EF7A5A">
        <w:t xml:space="preserve"> is not relevant for these features in S-101.</w:t>
      </w:r>
      <w:r w:rsidR="005C6026" w:rsidRPr="00EF7A5A">
        <w:t xml:space="preserve"> </w:t>
      </w:r>
      <w:r w:rsidR="00093AB0" w:rsidRPr="00EF7A5A">
        <w:t>Where this is the case, it is stated against the individual Object classes within this document.</w:t>
      </w:r>
    </w:p>
    <w:p w14:paraId="4857BC4A" w14:textId="5B1054AE" w:rsidR="00093AB0" w:rsidRPr="00EF7A5A" w:rsidRDefault="00093AB0" w:rsidP="00093AB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Where VERACC has been populated for a</w:t>
      </w:r>
      <w:r w:rsidR="00615893" w:rsidRPr="00EF7A5A">
        <w:t>n instance of the</w:t>
      </w:r>
      <w:r w:rsidRPr="00EF7A5A">
        <w:t xml:space="preserve"> S-57</w:t>
      </w:r>
      <w:r w:rsidR="00615893" w:rsidRPr="00EF7A5A">
        <w:t xml:space="preserve"> Object class</w:t>
      </w:r>
      <w:r w:rsidRPr="00EF7A5A">
        <w:t xml:space="preserve"> </w:t>
      </w:r>
      <w:r w:rsidRPr="00EF7A5A">
        <w:rPr>
          <w:b/>
        </w:rPr>
        <w:t>BRIDGE</w:t>
      </w:r>
      <w:r w:rsidRPr="00EF7A5A">
        <w:t xml:space="preserve">, this will be converted to </w:t>
      </w:r>
      <w:r w:rsidRPr="00EF7A5A">
        <w:rPr>
          <w:b/>
        </w:rPr>
        <w:t>vertical uncertainty</w:t>
      </w:r>
      <w:r w:rsidRPr="00EF7A5A">
        <w:t>/</w:t>
      </w:r>
      <w:r w:rsidRPr="00EF7A5A">
        <w:rPr>
          <w:b/>
        </w:rPr>
        <w:t>uncertainty fixed</w:t>
      </w:r>
      <w:r w:rsidRPr="00EF7A5A">
        <w:t xml:space="preserve"> on an</w:t>
      </w:r>
      <w:r w:rsidR="00615893" w:rsidRPr="00EF7A5A">
        <w:t xml:space="preserve"> instance of the</w:t>
      </w:r>
      <w:r w:rsidRPr="00EF7A5A">
        <w:t xml:space="preserve"> S-101</w:t>
      </w:r>
      <w:r w:rsidR="00615893" w:rsidRPr="00EF7A5A">
        <w:t xml:space="preserve"> Feature type</w:t>
      </w:r>
      <w:r w:rsidRPr="00EF7A5A">
        <w:t xml:space="preserve"> </w:t>
      </w:r>
      <w:r w:rsidRPr="00EF7A5A">
        <w:rPr>
          <w:b/>
        </w:rPr>
        <w:t>Span Fixed</w:t>
      </w:r>
      <w:r w:rsidRPr="00EF7A5A">
        <w:t xml:space="preserve"> or </w:t>
      </w:r>
      <w:r w:rsidRPr="00EF7A5A">
        <w:rPr>
          <w:b/>
        </w:rPr>
        <w:t>Span Opening</w:t>
      </w:r>
      <w:r w:rsidRPr="00EF7A5A">
        <w:t xml:space="preserve">, noting that </w:t>
      </w:r>
      <w:r w:rsidRPr="00EF7A5A">
        <w:rPr>
          <w:b/>
        </w:rPr>
        <w:t>vertical uncertainty</w:t>
      </w:r>
      <w:r w:rsidRPr="00EF7A5A">
        <w:t xml:space="preserve"> is prohibited for the S-101 </w:t>
      </w:r>
      <w:r w:rsidR="00615893" w:rsidRPr="00EF7A5A">
        <w:t xml:space="preserve">Feature type </w:t>
      </w:r>
      <w:r w:rsidRPr="00EF7A5A">
        <w:rPr>
          <w:b/>
        </w:rPr>
        <w:t>Bridge</w:t>
      </w:r>
      <w:r w:rsidRPr="00EF7A5A">
        <w:t xml:space="preserve"> (see clause 4.8.10).</w:t>
      </w:r>
    </w:p>
    <w:p w14:paraId="5850BD2E"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pPr>
      <w:bookmarkStart w:id="535" w:name="_Toc422735455"/>
      <w:bookmarkStart w:id="536" w:name="_Toc8629854"/>
      <w:bookmarkStart w:id="537" w:name="_Toc8629986"/>
      <w:bookmarkStart w:id="538" w:name="_Toc160653876"/>
      <w:r w:rsidRPr="00EF7A5A">
        <w:t>Source of data</w:t>
      </w:r>
      <w:bookmarkEnd w:id="535"/>
      <w:bookmarkEnd w:id="536"/>
      <w:bookmarkEnd w:id="537"/>
      <w:bookmarkEnd w:id="538"/>
    </w:p>
    <w:p w14:paraId="2C766FF2"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539" w:name="_Toc422735457"/>
      <w:bookmarkStart w:id="540" w:name="_Toc8629855"/>
      <w:bookmarkStart w:id="541" w:name="_Toc8629987"/>
      <w:bookmarkStart w:id="542" w:name="_Toc160653877"/>
      <w:r w:rsidRPr="00EF7A5A">
        <w:t>Source of bathymetric data</w:t>
      </w:r>
      <w:bookmarkEnd w:id="539"/>
      <w:bookmarkEnd w:id="540"/>
      <w:bookmarkEnd w:id="541"/>
      <w:bookmarkEnd w:id="542"/>
    </w:p>
    <w:p w14:paraId="72347256" w14:textId="785F3B17" w:rsidR="00FA24D6" w:rsidRPr="00EF7A5A" w:rsidRDefault="00FA24D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Values populated for the S-57 attribute SURATH on the </w:t>
      </w:r>
      <w:r w:rsidRPr="00EF7A5A">
        <w:rPr>
          <w:b/>
        </w:rPr>
        <w:t>M_SREL</w:t>
      </w:r>
      <w:r w:rsidRPr="00EF7A5A">
        <w:t xml:space="preserve"> Meta </w:t>
      </w:r>
      <w:r w:rsidR="00CD3822" w:rsidRPr="00EF7A5A">
        <w:t>Object</w:t>
      </w:r>
      <w:r w:rsidRPr="00EF7A5A">
        <w:t xml:space="preserve"> will be converted to the S-101 attribute </w:t>
      </w:r>
      <w:r w:rsidRPr="00EF7A5A">
        <w:rPr>
          <w:b/>
        </w:rPr>
        <w:t>survey authority</w:t>
      </w:r>
      <w:r w:rsidRPr="00EF7A5A">
        <w:t xml:space="preserve"> for the </w:t>
      </w:r>
      <w:r w:rsidRPr="00EF7A5A">
        <w:rPr>
          <w:b/>
        </w:rPr>
        <w:t>Quality of Survey</w:t>
      </w:r>
      <w:r w:rsidRPr="00EF7A5A">
        <w:t xml:space="preserve"> Meta </w:t>
      </w:r>
      <w:r w:rsidR="009E4F0B" w:rsidRPr="00EF7A5A">
        <w:t>Feature</w:t>
      </w:r>
      <w:r w:rsidRPr="00EF7A5A">
        <w:t>.</w:t>
      </w:r>
    </w:p>
    <w:p w14:paraId="0A074D38" w14:textId="63F87BB1" w:rsidR="00FA24D6" w:rsidRPr="00EF7A5A" w:rsidRDefault="00702E32"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There is no equivalent S-101 attribute for the S-57 attribute SORIND, as it is considered that this information is not required for S-101 ENCs.</w:t>
      </w:r>
      <w:r w:rsidR="005C6026" w:rsidRPr="00EF7A5A">
        <w:t xml:space="preserve"> </w:t>
      </w:r>
      <w:r w:rsidRPr="00EF7A5A">
        <w:t>During the automated conversion process, SORIND will not be converted across to S-101.</w:t>
      </w:r>
    </w:p>
    <w:p w14:paraId="6EA86F00" w14:textId="379E19CC" w:rsidR="00E8305F" w:rsidRPr="00EF7A5A" w:rsidRDefault="00E8305F"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b/>
        </w:rPr>
      </w:pPr>
      <w:r w:rsidRPr="00EF7A5A">
        <w:t>Except for reported dates, there is no equivalent S-101 attribute for the S-57 attribute SORDAT, as it is considered that this information is not required for S-101 ENCs.</w:t>
      </w:r>
      <w:r w:rsidR="005C6026" w:rsidRPr="00EF7A5A">
        <w:t xml:space="preserve"> </w:t>
      </w:r>
      <w:r w:rsidRPr="00EF7A5A">
        <w:t xml:space="preserve">In S-101, reported dates are encoded using the attribute </w:t>
      </w:r>
      <w:r w:rsidRPr="00EF7A5A">
        <w:rPr>
          <w:b/>
        </w:rPr>
        <w:t>reported date</w:t>
      </w:r>
      <w:r w:rsidRPr="00EF7A5A">
        <w:t>.</w:t>
      </w:r>
      <w:r w:rsidR="005C6026" w:rsidRPr="00EF7A5A">
        <w:t xml:space="preserve"> </w:t>
      </w:r>
      <w:r w:rsidRPr="00EF7A5A">
        <w:t xml:space="preserve">During the automated conversion process, </w:t>
      </w:r>
      <w:r w:rsidR="0063527F" w:rsidRPr="00EF7A5A">
        <w:t xml:space="preserve">where an S-57 </w:t>
      </w:r>
      <w:r w:rsidR="00CD3822" w:rsidRPr="00EF7A5A">
        <w:t>Object class</w:t>
      </w:r>
      <w:r w:rsidR="009E4F0B" w:rsidRPr="00EF7A5A">
        <w:t xml:space="preserve"> </w:t>
      </w:r>
      <w:r w:rsidR="0063527F" w:rsidRPr="00EF7A5A">
        <w:t xml:space="preserve">converts to an S-101 </w:t>
      </w:r>
      <w:r w:rsidR="00CD3822" w:rsidRPr="00EF7A5A">
        <w:t xml:space="preserve">Feature type </w:t>
      </w:r>
      <w:r w:rsidR="0063527F" w:rsidRPr="00EF7A5A">
        <w:t xml:space="preserve">having </w:t>
      </w:r>
      <w:r w:rsidR="0063527F" w:rsidRPr="00EF7A5A">
        <w:rPr>
          <w:b/>
        </w:rPr>
        <w:t>reported date</w:t>
      </w:r>
      <w:r w:rsidR="0063527F" w:rsidRPr="00EF7A5A">
        <w:t xml:space="preserve"> as an allowable attribute, values populated in SORDAT will be converted </w:t>
      </w:r>
      <w:r w:rsidR="002B5B3A" w:rsidRPr="00EF7A5A">
        <w:t xml:space="preserve">to </w:t>
      </w:r>
      <w:r w:rsidR="002B5B3A" w:rsidRPr="00EF7A5A">
        <w:rPr>
          <w:b/>
        </w:rPr>
        <w:t>reported date</w:t>
      </w:r>
      <w:r w:rsidRPr="00EF7A5A">
        <w:t>.</w:t>
      </w:r>
      <w:r w:rsidR="005C6026" w:rsidRPr="00EF7A5A">
        <w:t xml:space="preserve"> </w:t>
      </w:r>
      <w:r w:rsidR="00BC1B46" w:rsidRPr="00EF7A5A">
        <w:t>Data Producers</w:t>
      </w:r>
      <w:r w:rsidR="0063527F" w:rsidRPr="00EF7A5A">
        <w:t xml:space="preserve"> are </w:t>
      </w:r>
      <w:r w:rsidR="00DF68A2" w:rsidRPr="00EF7A5A">
        <w:t>advised</w:t>
      </w:r>
      <w:r w:rsidR="0063527F" w:rsidRPr="00EF7A5A">
        <w:t xml:space="preserve"> to evaluate their data holdings </w:t>
      </w:r>
      <w:r w:rsidR="00E46BFD" w:rsidRPr="00EF7A5A">
        <w:t>to</w:t>
      </w:r>
      <w:r w:rsidR="0063527F" w:rsidRPr="00EF7A5A">
        <w:t xml:space="preserve"> ensure</w:t>
      </w:r>
      <w:r w:rsidR="00AE26D1" w:rsidRPr="00EF7A5A">
        <w:t xml:space="preserve"> that the value populated in SORDAT </w:t>
      </w:r>
      <w:r w:rsidR="00E46BFD" w:rsidRPr="00EF7A5A">
        <w:t>for</w:t>
      </w:r>
      <w:r w:rsidR="00AE26D1" w:rsidRPr="00EF7A5A">
        <w:t xml:space="preserve"> these instances is actually the date that the instance was reported</w:t>
      </w:r>
      <w:r w:rsidR="0063527F" w:rsidRPr="00EF7A5A">
        <w:t>.</w:t>
      </w:r>
    </w:p>
    <w:p w14:paraId="5698A40F"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543" w:name="_Toc422735459"/>
      <w:bookmarkStart w:id="544" w:name="_Toc8629856"/>
      <w:bookmarkStart w:id="545" w:name="_Toc8629988"/>
      <w:bookmarkStart w:id="546" w:name="_Toc160653878"/>
      <w:r w:rsidRPr="00EF7A5A">
        <w:t>Source of other data</w:t>
      </w:r>
      <w:bookmarkEnd w:id="543"/>
      <w:bookmarkEnd w:id="544"/>
      <w:bookmarkEnd w:id="545"/>
      <w:bookmarkEnd w:id="546"/>
    </w:p>
    <w:p w14:paraId="38DAC651" w14:textId="1187A7A0" w:rsidR="006B2826" w:rsidRPr="00EF7A5A" w:rsidRDefault="00A52B5F"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As for clause 2.2.5.1 above</w:t>
      </w:r>
      <w:r w:rsidR="006B2826" w:rsidRPr="00EF7A5A">
        <w:t>.</w:t>
      </w:r>
    </w:p>
    <w:p w14:paraId="3BF6D65C"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547" w:name="_Toc422735461"/>
      <w:bookmarkStart w:id="548" w:name="_Toc8629857"/>
      <w:bookmarkStart w:id="549" w:name="_Toc8629989"/>
      <w:bookmarkStart w:id="550" w:name="_Toc160653879"/>
      <w:commentRangeStart w:id="551"/>
      <w:r w:rsidRPr="00EF7A5A">
        <w:t>Compilation scale</w:t>
      </w:r>
      <w:bookmarkEnd w:id="547"/>
      <w:bookmarkEnd w:id="548"/>
      <w:bookmarkEnd w:id="549"/>
      <w:commentRangeEnd w:id="551"/>
      <w:r w:rsidR="004A6F69">
        <w:rPr>
          <w:rStyle w:val="CommentReference"/>
          <w:rFonts w:ascii="Garamond" w:hAnsi="Garamond"/>
          <w:b w:val="0"/>
        </w:rPr>
        <w:commentReference w:id="551"/>
      </w:r>
      <w:bookmarkEnd w:id="550"/>
    </w:p>
    <w:p w14:paraId="0C2C2EC0" w14:textId="130B9842" w:rsidR="003B3EF5" w:rsidRPr="00EF7A5A" w:rsidRDefault="003B3EF5"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There ha</w:t>
      </w:r>
      <w:r w:rsidR="0075263B" w:rsidRPr="00EF7A5A">
        <w:t>ve</w:t>
      </w:r>
      <w:r w:rsidRPr="00EF7A5A">
        <w:t xml:space="preserve"> been significant changes made in the way that scale information relevant to S-101 compiled data is encoded in comparison to S-57</w:t>
      </w:r>
      <w:r w:rsidR="0075263B" w:rsidRPr="00EF7A5A">
        <w:t>.</w:t>
      </w:r>
      <w:r w:rsidR="005C6026" w:rsidRPr="00EF7A5A">
        <w:t xml:space="preserve"> </w:t>
      </w:r>
      <w:r w:rsidR="0075263B" w:rsidRPr="00EF7A5A">
        <w:t>Data Producers will be required to ensure that, when S-57 datasets are converted across to S-101, the scale information included in the dataset(s) is as intended, in terms of both the dataset itself and the intended performance in terms of dataset loading and unloading in ECDIS for the entire ENC portfolio.</w:t>
      </w:r>
    </w:p>
    <w:p w14:paraId="55628C01" w14:textId="5128A04B" w:rsidR="0075263B" w:rsidRPr="00EF7A5A" w:rsidRDefault="0075263B"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w:t>
      </w:r>
      <w:r w:rsidR="00AA3FB6" w:rsidRPr="00EF7A5A">
        <w:t>compilation scale appropriate to the greater part of the data in the cell</w:t>
      </w:r>
      <w:r w:rsidRPr="00EF7A5A">
        <w:t xml:space="preserve"> provided in the “</w:t>
      </w:r>
      <w:r w:rsidR="00AA3FB6" w:rsidRPr="00EF7A5A">
        <w:t>Compilation Scale of Data</w:t>
      </w:r>
      <w:r w:rsidR="00DB5192" w:rsidRPr="00EF7A5A">
        <w:t>”</w:t>
      </w:r>
      <w:r w:rsidR="00A71960" w:rsidRPr="00EF7A5A">
        <w:t xml:space="preserve"> [CSCL]</w:t>
      </w:r>
      <w:r w:rsidRPr="00EF7A5A">
        <w:t xml:space="preserve"> subfield of the “Data Set </w:t>
      </w:r>
      <w:r w:rsidR="00AA3FB6" w:rsidRPr="00EF7A5A">
        <w:t>Parameter</w:t>
      </w:r>
      <w:r w:rsidR="00DB5192" w:rsidRPr="00EF7A5A">
        <w:t>”</w:t>
      </w:r>
      <w:r w:rsidR="00A71960" w:rsidRPr="00EF7A5A">
        <w:t xml:space="preserve"> [DSPM]</w:t>
      </w:r>
      <w:r w:rsidRPr="00EF7A5A">
        <w:t xml:space="preserve"> field </w:t>
      </w:r>
      <w:r w:rsidR="00A35780" w:rsidRPr="00EF7A5A">
        <w:t xml:space="preserve">will be </w:t>
      </w:r>
      <w:r w:rsidR="005F7E94" w:rsidRPr="00EF7A5A">
        <w:t>converted to</w:t>
      </w:r>
      <w:r w:rsidRPr="00EF7A5A">
        <w:t xml:space="preserve"> the mandatory </w:t>
      </w:r>
      <w:del w:id="552" w:author="Teh Stand" w:date="2023-11-06T15:13:00Z">
        <w:r w:rsidR="00AA3FB6" w:rsidRPr="00EF7A5A" w:rsidDel="00FE69F6">
          <w:delText>maximumDisplayScale</w:delText>
        </w:r>
        <w:r w:rsidRPr="00EF7A5A" w:rsidDel="00FE69F6">
          <w:delText xml:space="preserve"> </w:delText>
        </w:r>
      </w:del>
      <w:ins w:id="553" w:author="Teh Stand" w:date="2023-11-06T15:13:00Z">
        <w:r w:rsidR="00FE69F6">
          <w:t>opt</w:t>
        </w:r>
        <w:r w:rsidR="00FE69F6" w:rsidRPr="00EF7A5A">
          <w:t xml:space="preserve">imumDisplayScale </w:t>
        </w:r>
      </w:ins>
      <w:r w:rsidRPr="00EF7A5A">
        <w:t>field of the Dataset Discovery Metadata for the S-101 dataset.</w:t>
      </w:r>
    </w:p>
    <w:p w14:paraId="32DD831B" w14:textId="500E8579" w:rsidR="00EF2641" w:rsidRPr="00EF7A5A" w:rsidRDefault="00AA3FB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For S-101, the primary source of scale information for </w:t>
      </w:r>
      <w:r w:rsidR="00EA63AF" w:rsidRPr="00EF7A5A">
        <w:t xml:space="preserve">areas of data coverage within </w:t>
      </w:r>
      <w:r w:rsidRPr="00EF7A5A">
        <w:t xml:space="preserve">an S-101 dataset comes from the S-101 Meta </w:t>
      </w:r>
      <w:r w:rsidR="009C78EE" w:rsidRPr="00EF7A5A">
        <w:t xml:space="preserve">Feature </w:t>
      </w:r>
      <w:r w:rsidRPr="00EF7A5A">
        <w:rPr>
          <w:b/>
        </w:rPr>
        <w:t>Data Coverage</w:t>
      </w:r>
      <w:r w:rsidRPr="00EF7A5A">
        <w:t>.</w:t>
      </w:r>
      <w:r w:rsidR="005C6026" w:rsidRPr="00EF7A5A">
        <w:t xml:space="preserve"> </w:t>
      </w:r>
      <w:r w:rsidRPr="00EF7A5A">
        <w:t xml:space="preserve">This </w:t>
      </w:r>
      <w:r w:rsidR="00A43C6E" w:rsidRPr="00EF7A5A">
        <w:t xml:space="preserve">Meta </w:t>
      </w:r>
      <w:r w:rsidR="009C78EE" w:rsidRPr="00EF7A5A">
        <w:t xml:space="preserve">Feature </w:t>
      </w:r>
      <w:r w:rsidR="00A43C6E" w:rsidRPr="00EF7A5A">
        <w:t xml:space="preserve">is effectively a combination of the S-57 Meta </w:t>
      </w:r>
      <w:r w:rsidR="00167D01" w:rsidRPr="00EF7A5A">
        <w:t xml:space="preserve">Object </w:t>
      </w:r>
      <w:r w:rsidR="00A43C6E" w:rsidRPr="00EF7A5A">
        <w:t xml:space="preserve">classes </w:t>
      </w:r>
      <w:r w:rsidR="00A43C6E" w:rsidRPr="00EF7A5A">
        <w:rPr>
          <w:b/>
        </w:rPr>
        <w:t>M_COVR</w:t>
      </w:r>
      <w:r w:rsidR="00A43C6E" w:rsidRPr="00EF7A5A">
        <w:t xml:space="preserve"> and </w:t>
      </w:r>
      <w:r w:rsidR="00A43C6E" w:rsidRPr="00EF7A5A">
        <w:rPr>
          <w:b/>
        </w:rPr>
        <w:t>M_CSCL</w:t>
      </w:r>
      <w:r w:rsidR="00BF604C" w:rsidRPr="00EF7A5A">
        <w:t>.</w:t>
      </w:r>
    </w:p>
    <w:p w14:paraId="08791A24" w14:textId="582356E9" w:rsidR="002A06C3" w:rsidRPr="00EF7A5A" w:rsidRDefault="002A06C3" w:rsidP="002A06C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Meta </w:t>
      </w:r>
      <w:r w:rsidR="009C78EE" w:rsidRPr="00EF7A5A">
        <w:rPr>
          <w:u w:val="single"/>
        </w:rPr>
        <w:t>Object</w:t>
      </w:r>
      <w:r w:rsidRPr="00EF7A5A">
        <w:rPr>
          <w:u w:val="single"/>
        </w:rPr>
        <w:t>:</w:t>
      </w:r>
      <w:r w:rsidRPr="00EF7A5A">
        <w:tab/>
      </w:r>
      <w:r w:rsidRPr="00EF7A5A">
        <w:tab/>
        <w:t>Coverage (</w:t>
      </w:r>
      <w:r w:rsidRPr="00EF7A5A">
        <w:rPr>
          <w:b/>
        </w:rPr>
        <w:t>M_COVR</w:t>
      </w:r>
      <w:r w:rsidRPr="00EF7A5A">
        <w:t>)</w:t>
      </w:r>
      <w:r w:rsidRPr="00EF7A5A">
        <w:tab/>
      </w:r>
      <w:r w:rsidRPr="00EF7A5A">
        <w:tab/>
      </w:r>
      <w:r w:rsidRPr="00EF7A5A">
        <w:tab/>
      </w:r>
      <w:r w:rsidRPr="00EF7A5A">
        <w:tab/>
      </w:r>
      <w:r w:rsidRPr="00EF7A5A">
        <w:tab/>
      </w:r>
      <w:r w:rsidRPr="00EF7A5A">
        <w:tab/>
      </w:r>
      <w:r w:rsidRPr="00EF7A5A">
        <w:tab/>
        <w:t>(A)</w:t>
      </w:r>
    </w:p>
    <w:p w14:paraId="619C0D7A" w14:textId="5ECA0E52" w:rsidR="00EF2641" w:rsidRPr="00EF7A5A" w:rsidRDefault="00EF2641" w:rsidP="00EF264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Meta </w:t>
      </w:r>
      <w:r w:rsidR="009C78EE" w:rsidRPr="00EF7A5A">
        <w:rPr>
          <w:u w:val="single"/>
        </w:rPr>
        <w:t>Object</w:t>
      </w:r>
      <w:r w:rsidRPr="00EF7A5A">
        <w:rPr>
          <w:u w:val="single"/>
        </w:rPr>
        <w:t>:</w:t>
      </w:r>
      <w:r w:rsidRPr="00EF7A5A">
        <w:tab/>
      </w:r>
      <w:r w:rsidRPr="00EF7A5A">
        <w:tab/>
        <w:t>Compilation scale of data (</w:t>
      </w:r>
      <w:r w:rsidRPr="00EF7A5A">
        <w:rPr>
          <w:b/>
        </w:rPr>
        <w:t>M_CSCL</w:t>
      </w:r>
      <w:r w:rsidRPr="00EF7A5A">
        <w:t>)</w:t>
      </w:r>
      <w:r w:rsidRPr="00EF7A5A">
        <w:tab/>
      </w:r>
      <w:r w:rsidRPr="00EF7A5A">
        <w:tab/>
        <w:t>(A)</w:t>
      </w:r>
    </w:p>
    <w:p w14:paraId="7722C4ED" w14:textId="6B79F9A9" w:rsidR="00EF2641" w:rsidRPr="00EF7A5A" w:rsidRDefault="00EF2641" w:rsidP="00EF26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Meta </w:t>
      </w:r>
      <w:r w:rsidR="009C78EE" w:rsidRPr="00EF7A5A">
        <w:rPr>
          <w:u w:val="single"/>
        </w:rPr>
        <w:t>Feature</w:t>
      </w:r>
      <w:r w:rsidRPr="00EF7A5A">
        <w:t>:</w:t>
      </w:r>
      <w:r w:rsidRPr="00EF7A5A">
        <w:tab/>
      </w:r>
      <w:r w:rsidRPr="00EF7A5A">
        <w:rPr>
          <w:b/>
        </w:rPr>
        <w:t xml:space="preserve">Data Coverage </w:t>
      </w:r>
      <w:r w:rsidRPr="00EF7A5A">
        <w:tab/>
      </w:r>
      <w:r w:rsidRPr="00EF7A5A">
        <w:tab/>
      </w:r>
      <w:r w:rsidRPr="00EF7A5A">
        <w:tab/>
      </w:r>
      <w:r w:rsidRPr="00EF7A5A">
        <w:tab/>
      </w:r>
      <w:r w:rsidRPr="00EF7A5A">
        <w:tab/>
      </w:r>
      <w:r w:rsidRPr="00EF7A5A">
        <w:tab/>
      </w:r>
      <w:r w:rsidRPr="00EF7A5A">
        <w:tab/>
      </w:r>
      <w:r w:rsidRPr="00EF7A5A">
        <w:tab/>
        <w:t>(S)</w:t>
      </w:r>
      <w:r w:rsidRPr="00EF7A5A">
        <w:tab/>
      </w:r>
      <w:r w:rsidRPr="00EF7A5A">
        <w:tab/>
        <w:t>(S-101 DCEG Clause 3.</w:t>
      </w:r>
      <w:del w:id="554" w:author="Teh Stand" w:date="2023-11-06T15:23:00Z">
        <w:r w:rsidRPr="00EF7A5A" w:rsidDel="00B476D5">
          <w:delText>4</w:delText>
        </w:r>
      </w:del>
      <w:ins w:id="555" w:author="Teh Stand" w:date="2023-11-06T15:23:00Z">
        <w:r w:rsidR="00B476D5">
          <w:t>5</w:t>
        </w:r>
      </w:ins>
      <w:r w:rsidRPr="00EF7A5A">
        <w:t>)</w:t>
      </w:r>
    </w:p>
    <w:p w14:paraId="755B19D1" w14:textId="29C6F2FA" w:rsidR="00377AB3" w:rsidRPr="00EF7A5A" w:rsidRDefault="00377AB3" w:rsidP="00EF26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lastRenderedPageBreak/>
        <w:t>See also S-101 DCEG clause 2.5.5 and S-101 Main document clause</w:t>
      </w:r>
      <w:r w:rsidR="00885B2A">
        <w:t>s 4.5 and</w:t>
      </w:r>
      <w:r w:rsidRPr="00EF7A5A">
        <w:t xml:space="preserve"> 4.</w:t>
      </w:r>
      <w:r w:rsidR="00885B2A">
        <w:t>7</w:t>
      </w:r>
      <w:r w:rsidRPr="00EF7A5A">
        <w:t xml:space="preserve"> for further information regarding S-101 data coverage and dataset loading and unloading.</w:t>
      </w:r>
    </w:p>
    <w:p w14:paraId="011F7094" w14:textId="213422CB" w:rsidR="00AA3FB6" w:rsidRPr="00EF7A5A" w:rsidRDefault="00A43C6E"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entire area of data coverage for the S-101 dataset must be covered by one or more non-overlapping </w:t>
      </w:r>
      <w:r w:rsidRPr="00EF7A5A">
        <w:rPr>
          <w:b/>
        </w:rPr>
        <w:t>Data Coverage</w:t>
      </w:r>
      <w:r w:rsidRPr="00EF7A5A">
        <w:t xml:space="preserve"> features, having </w:t>
      </w:r>
      <w:ins w:id="556" w:author="Teh Stand" w:date="2023-11-06T15:25:00Z">
        <w:r w:rsidR="00C66D7F">
          <w:t xml:space="preserve">scale denominator </w:t>
        </w:r>
      </w:ins>
      <w:r w:rsidRPr="00EF7A5A">
        <w:t xml:space="preserve">values for the mandatory attributes </w:t>
      </w:r>
      <w:r w:rsidRPr="00EF7A5A">
        <w:rPr>
          <w:b/>
        </w:rPr>
        <w:t>maximum display scale</w:t>
      </w:r>
      <w:ins w:id="557" w:author="Teh Stand" w:date="2023-11-06T15:15:00Z">
        <w:r w:rsidR="00FE69F6">
          <w:t xml:space="preserve">, </w:t>
        </w:r>
        <w:r w:rsidR="00FE69F6">
          <w:rPr>
            <w:b/>
          </w:rPr>
          <w:t>optimum display scale</w:t>
        </w:r>
      </w:ins>
      <w:r w:rsidRPr="00EF7A5A">
        <w:t xml:space="preserve"> and </w:t>
      </w:r>
      <w:r w:rsidRPr="00EF7A5A">
        <w:rPr>
          <w:b/>
        </w:rPr>
        <w:t>minimum display scale</w:t>
      </w:r>
      <w:r w:rsidRPr="00EF7A5A">
        <w:t>.</w:t>
      </w:r>
      <w:r w:rsidR="005C6026" w:rsidRPr="00EF7A5A">
        <w:t xml:space="preserve"> </w:t>
      </w:r>
      <w:r w:rsidR="00EF2641" w:rsidRPr="00EF7A5A">
        <w:t>It is important to note that the values for these attributes</w:t>
      </w:r>
      <w:r w:rsidR="00B31574" w:rsidRPr="00EF7A5A">
        <w:t xml:space="preserve">, and the </w:t>
      </w:r>
      <w:del w:id="558" w:author="Teh Stand" w:date="2023-11-06T15:15:00Z">
        <w:r w:rsidR="00B31574" w:rsidRPr="00EF7A5A" w:rsidDel="00FE69F6">
          <w:delText xml:space="preserve">maximumDisplayScale </w:delText>
        </w:r>
      </w:del>
      <w:ins w:id="559" w:author="Teh Stand" w:date="2023-11-06T15:15:00Z">
        <w:r w:rsidR="00FE69F6">
          <w:t>opt</w:t>
        </w:r>
        <w:r w:rsidR="00FE69F6" w:rsidRPr="00EF7A5A">
          <w:t xml:space="preserve">imumDisplayScale </w:t>
        </w:r>
      </w:ins>
      <w:r w:rsidR="00B31574" w:rsidRPr="00EF7A5A">
        <w:t>field of the Dataset Discovery Metadata,</w:t>
      </w:r>
      <w:r w:rsidR="00EF2641" w:rsidRPr="00EF7A5A">
        <w:t xml:space="preserve"> must be taken from the following </w:t>
      </w:r>
      <w:r w:rsidR="00A92FD4" w:rsidRPr="00EF7A5A">
        <w:t>Table</w:t>
      </w:r>
      <w:r w:rsidR="00EF2641" w:rsidRPr="00EF7A5A">
        <w:t>:</w:t>
      </w:r>
    </w:p>
    <w:tbl>
      <w:tblPr>
        <w:tblW w:w="6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560" w:author="Teh Stand" w:date="2023-11-06T15:14:00Z">
          <w:tblPr>
            <w:tblW w:w="4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2217"/>
        <w:gridCol w:w="2217"/>
        <w:gridCol w:w="2217"/>
        <w:tblGridChange w:id="561">
          <w:tblGrid>
            <w:gridCol w:w="2217"/>
            <w:gridCol w:w="2217"/>
            <w:gridCol w:w="2217"/>
          </w:tblGrid>
        </w:tblGridChange>
      </w:tblGrid>
      <w:tr w:rsidR="00FE69F6" w:rsidRPr="00EF7A5A" w14:paraId="224052AA" w14:textId="77777777" w:rsidTr="00FE69F6">
        <w:trPr>
          <w:jc w:val="center"/>
          <w:trPrChange w:id="562" w:author="Teh Stand" w:date="2023-11-06T15:14:00Z">
            <w:trPr>
              <w:jc w:val="center"/>
            </w:trPr>
          </w:trPrChange>
        </w:trPr>
        <w:tc>
          <w:tcPr>
            <w:tcW w:w="2217" w:type="dxa"/>
            <w:shd w:val="clear" w:color="auto" w:fill="D9D9D9" w:themeFill="background1" w:themeFillShade="D9"/>
            <w:vAlign w:val="center"/>
            <w:tcPrChange w:id="563" w:author="Teh Stand" w:date="2023-11-06T15:14:00Z">
              <w:tcPr>
                <w:tcW w:w="2217" w:type="dxa"/>
                <w:shd w:val="clear" w:color="auto" w:fill="D9D9D9" w:themeFill="background1" w:themeFillShade="D9"/>
                <w:vAlign w:val="center"/>
              </w:tcPr>
            </w:tcPrChange>
          </w:tcPr>
          <w:p w14:paraId="57E77FFA" w14:textId="77777777" w:rsidR="00FE69F6" w:rsidRPr="00EF7A5A" w:rsidRDefault="00FE69F6" w:rsidP="002A06C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b/>
                <w:sz w:val="16"/>
                <w:szCs w:val="16"/>
              </w:rPr>
            </w:pPr>
            <w:r w:rsidRPr="00EF7A5A">
              <w:rPr>
                <w:b/>
                <w:sz w:val="16"/>
                <w:szCs w:val="16"/>
              </w:rPr>
              <w:t>Maximum display scale</w:t>
            </w:r>
          </w:p>
        </w:tc>
        <w:tc>
          <w:tcPr>
            <w:tcW w:w="2217" w:type="dxa"/>
            <w:shd w:val="clear" w:color="auto" w:fill="D9D9D9" w:themeFill="background1" w:themeFillShade="D9"/>
            <w:tcPrChange w:id="564" w:author="Teh Stand" w:date="2023-11-06T15:14:00Z">
              <w:tcPr>
                <w:tcW w:w="2217" w:type="dxa"/>
                <w:shd w:val="clear" w:color="auto" w:fill="D9D9D9" w:themeFill="background1" w:themeFillShade="D9"/>
              </w:tcPr>
            </w:tcPrChange>
          </w:tcPr>
          <w:p w14:paraId="22B6595A" w14:textId="2E332BD7" w:rsidR="00FE69F6" w:rsidRPr="00EF7A5A" w:rsidRDefault="00FE69F6" w:rsidP="002A06C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b/>
                <w:sz w:val="16"/>
                <w:szCs w:val="16"/>
              </w:rPr>
            </w:pPr>
            <w:ins w:id="565" w:author="Teh Stand" w:date="2023-11-06T15:15:00Z">
              <w:r>
                <w:rPr>
                  <w:b/>
                  <w:sz w:val="16"/>
                  <w:szCs w:val="16"/>
                </w:rPr>
                <w:t>Optimum display scale</w:t>
              </w:r>
            </w:ins>
          </w:p>
        </w:tc>
        <w:tc>
          <w:tcPr>
            <w:tcW w:w="2217" w:type="dxa"/>
            <w:shd w:val="clear" w:color="auto" w:fill="D9D9D9" w:themeFill="background1" w:themeFillShade="D9"/>
            <w:vAlign w:val="center"/>
            <w:tcPrChange w:id="566" w:author="Teh Stand" w:date="2023-11-06T15:14:00Z">
              <w:tcPr>
                <w:tcW w:w="2217" w:type="dxa"/>
                <w:shd w:val="clear" w:color="auto" w:fill="D9D9D9" w:themeFill="background1" w:themeFillShade="D9"/>
                <w:vAlign w:val="center"/>
              </w:tcPr>
            </w:tcPrChange>
          </w:tcPr>
          <w:p w14:paraId="67256FD6" w14:textId="43294E87" w:rsidR="00FE69F6" w:rsidRPr="00EF7A5A" w:rsidRDefault="00FE69F6" w:rsidP="002A06C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b/>
                <w:sz w:val="16"/>
                <w:szCs w:val="16"/>
              </w:rPr>
            </w:pPr>
            <w:r w:rsidRPr="00EF7A5A">
              <w:rPr>
                <w:b/>
                <w:sz w:val="16"/>
                <w:szCs w:val="16"/>
              </w:rPr>
              <w:t>Minimum display scale</w:t>
            </w:r>
          </w:p>
        </w:tc>
      </w:tr>
      <w:tr w:rsidR="00FE69F6" w:rsidRPr="00EF7A5A" w14:paraId="3705D2DA" w14:textId="77777777" w:rsidTr="00FE69F6">
        <w:trPr>
          <w:jc w:val="center"/>
          <w:trPrChange w:id="567" w:author="Teh Stand" w:date="2023-11-06T15:16:00Z">
            <w:trPr>
              <w:jc w:val="center"/>
            </w:trPr>
          </w:trPrChange>
        </w:trPr>
        <w:tc>
          <w:tcPr>
            <w:tcW w:w="2217" w:type="dxa"/>
            <w:vAlign w:val="center"/>
            <w:tcPrChange w:id="568" w:author="Teh Stand" w:date="2023-11-06T15:16:00Z">
              <w:tcPr>
                <w:tcW w:w="2217" w:type="dxa"/>
                <w:vAlign w:val="center"/>
              </w:tcPr>
            </w:tcPrChange>
          </w:tcPr>
          <w:p w14:paraId="18B00925"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10,000,000</w:t>
            </w:r>
          </w:p>
        </w:tc>
        <w:tc>
          <w:tcPr>
            <w:tcW w:w="2217" w:type="dxa"/>
            <w:vAlign w:val="center"/>
            <w:tcPrChange w:id="569" w:author="Teh Stand" w:date="2023-11-06T15:16:00Z">
              <w:tcPr>
                <w:tcW w:w="2217" w:type="dxa"/>
              </w:tcPr>
            </w:tcPrChange>
          </w:tcPr>
          <w:p w14:paraId="203887E8" w14:textId="2EEE22C8"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ins w:id="570" w:author="Teh Stand" w:date="2023-11-06T15:16:00Z">
              <w:r w:rsidRPr="00EF7A5A">
                <w:rPr>
                  <w:sz w:val="16"/>
                  <w:szCs w:val="16"/>
                </w:rPr>
                <w:t>10,000,000</w:t>
              </w:r>
            </w:ins>
          </w:p>
        </w:tc>
        <w:tc>
          <w:tcPr>
            <w:tcW w:w="2217" w:type="dxa"/>
            <w:tcPrChange w:id="571" w:author="Teh Stand" w:date="2023-11-06T15:16:00Z">
              <w:tcPr>
                <w:tcW w:w="2217" w:type="dxa"/>
              </w:tcPr>
            </w:tcPrChange>
          </w:tcPr>
          <w:p w14:paraId="345B8B90" w14:textId="488E9009"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empty (null)</w:t>
            </w:r>
          </w:p>
        </w:tc>
      </w:tr>
      <w:tr w:rsidR="00FE69F6" w:rsidRPr="00EF7A5A" w14:paraId="50145E57" w14:textId="77777777" w:rsidTr="00FE69F6">
        <w:trPr>
          <w:jc w:val="center"/>
          <w:trPrChange w:id="572" w:author="Teh Stand" w:date="2023-11-06T15:16:00Z">
            <w:trPr>
              <w:jc w:val="center"/>
            </w:trPr>
          </w:trPrChange>
        </w:trPr>
        <w:tc>
          <w:tcPr>
            <w:tcW w:w="2217" w:type="dxa"/>
            <w:vAlign w:val="center"/>
            <w:tcPrChange w:id="573" w:author="Teh Stand" w:date="2023-11-06T15:16:00Z">
              <w:tcPr>
                <w:tcW w:w="2217" w:type="dxa"/>
                <w:vAlign w:val="center"/>
              </w:tcPr>
            </w:tcPrChange>
          </w:tcPr>
          <w:p w14:paraId="7576D03B"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3,500,000</w:t>
            </w:r>
          </w:p>
        </w:tc>
        <w:tc>
          <w:tcPr>
            <w:tcW w:w="2217" w:type="dxa"/>
            <w:vAlign w:val="center"/>
            <w:tcPrChange w:id="574" w:author="Teh Stand" w:date="2023-11-06T15:16:00Z">
              <w:tcPr>
                <w:tcW w:w="2217" w:type="dxa"/>
              </w:tcPr>
            </w:tcPrChange>
          </w:tcPr>
          <w:p w14:paraId="4A7DA2DC" w14:textId="00B9187E"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ins w:id="575" w:author="Teh Stand" w:date="2023-11-06T15:16:00Z">
              <w:r w:rsidRPr="00EF7A5A">
                <w:rPr>
                  <w:sz w:val="16"/>
                  <w:szCs w:val="16"/>
                </w:rPr>
                <w:t>3,500,000</w:t>
              </w:r>
            </w:ins>
          </w:p>
        </w:tc>
        <w:tc>
          <w:tcPr>
            <w:tcW w:w="2217" w:type="dxa"/>
            <w:vAlign w:val="center"/>
            <w:tcPrChange w:id="576" w:author="Teh Stand" w:date="2023-11-06T15:16:00Z">
              <w:tcPr>
                <w:tcW w:w="2217" w:type="dxa"/>
                <w:vAlign w:val="center"/>
              </w:tcPr>
            </w:tcPrChange>
          </w:tcPr>
          <w:p w14:paraId="6A1F5BDF" w14:textId="33C29291"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10,000,000</w:t>
            </w:r>
          </w:p>
        </w:tc>
      </w:tr>
      <w:tr w:rsidR="00FE69F6" w:rsidRPr="00EF7A5A" w14:paraId="6A7F0B3E" w14:textId="77777777" w:rsidTr="00FE69F6">
        <w:trPr>
          <w:jc w:val="center"/>
          <w:trPrChange w:id="577" w:author="Teh Stand" w:date="2023-11-06T15:16:00Z">
            <w:trPr>
              <w:jc w:val="center"/>
            </w:trPr>
          </w:trPrChange>
        </w:trPr>
        <w:tc>
          <w:tcPr>
            <w:tcW w:w="2217" w:type="dxa"/>
            <w:vAlign w:val="center"/>
            <w:tcPrChange w:id="578" w:author="Teh Stand" w:date="2023-11-06T15:16:00Z">
              <w:tcPr>
                <w:tcW w:w="2217" w:type="dxa"/>
                <w:vAlign w:val="center"/>
              </w:tcPr>
            </w:tcPrChange>
          </w:tcPr>
          <w:p w14:paraId="387411C3"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1,500,000</w:t>
            </w:r>
          </w:p>
        </w:tc>
        <w:tc>
          <w:tcPr>
            <w:tcW w:w="2217" w:type="dxa"/>
            <w:vAlign w:val="center"/>
            <w:tcPrChange w:id="579" w:author="Teh Stand" w:date="2023-11-06T15:16:00Z">
              <w:tcPr>
                <w:tcW w:w="2217" w:type="dxa"/>
              </w:tcPr>
            </w:tcPrChange>
          </w:tcPr>
          <w:p w14:paraId="64ED742C" w14:textId="57ED5856"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ins w:id="580" w:author="Teh Stand" w:date="2023-11-06T15:16:00Z">
              <w:r w:rsidRPr="00EF7A5A">
                <w:rPr>
                  <w:sz w:val="16"/>
                  <w:szCs w:val="16"/>
                </w:rPr>
                <w:t>1,500,000</w:t>
              </w:r>
            </w:ins>
          </w:p>
        </w:tc>
        <w:tc>
          <w:tcPr>
            <w:tcW w:w="2217" w:type="dxa"/>
            <w:vAlign w:val="center"/>
            <w:tcPrChange w:id="581" w:author="Teh Stand" w:date="2023-11-06T15:16:00Z">
              <w:tcPr>
                <w:tcW w:w="2217" w:type="dxa"/>
                <w:vAlign w:val="center"/>
              </w:tcPr>
            </w:tcPrChange>
          </w:tcPr>
          <w:p w14:paraId="57DA3DBB" w14:textId="50DDB820"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3,500,000</w:t>
            </w:r>
          </w:p>
        </w:tc>
      </w:tr>
      <w:tr w:rsidR="00FE69F6" w:rsidRPr="00EF7A5A" w14:paraId="198B6E29" w14:textId="77777777" w:rsidTr="00FE69F6">
        <w:trPr>
          <w:jc w:val="center"/>
          <w:trPrChange w:id="582" w:author="Teh Stand" w:date="2023-11-06T15:16:00Z">
            <w:trPr>
              <w:jc w:val="center"/>
            </w:trPr>
          </w:trPrChange>
        </w:trPr>
        <w:tc>
          <w:tcPr>
            <w:tcW w:w="2217" w:type="dxa"/>
            <w:vAlign w:val="center"/>
            <w:tcPrChange w:id="583" w:author="Teh Stand" w:date="2023-11-06T15:16:00Z">
              <w:tcPr>
                <w:tcW w:w="2217" w:type="dxa"/>
                <w:vAlign w:val="center"/>
              </w:tcPr>
            </w:tcPrChange>
          </w:tcPr>
          <w:p w14:paraId="26DF4156"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700,000</w:t>
            </w:r>
          </w:p>
        </w:tc>
        <w:tc>
          <w:tcPr>
            <w:tcW w:w="2217" w:type="dxa"/>
            <w:vAlign w:val="center"/>
            <w:tcPrChange w:id="584" w:author="Teh Stand" w:date="2023-11-06T15:16:00Z">
              <w:tcPr>
                <w:tcW w:w="2217" w:type="dxa"/>
              </w:tcPr>
            </w:tcPrChange>
          </w:tcPr>
          <w:p w14:paraId="6E9A9FDD" w14:textId="4762CEC8"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ins w:id="585" w:author="Teh Stand" w:date="2023-11-06T15:16:00Z">
              <w:r w:rsidRPr="00EF7A5A">
                <w:rPr>
                  <w:sz w:val="16"/>
                  <w:szCs w:val="16"/>
                </w:rPr>
                <w:t>700,000</w:t>
              </w:r>
            </w:ins>
          </w:p>
        </w:tc>
        <w:tc>
          <w:tcPr>
            <w:tcW w:w="2217" w:type="dxa"/>
            <w:vAlign w:val="center"/>
            <w:tcPrChange w:id="586" w:author="Teh Stand" w:date="2023-11-06T15:16:00Z">
              <w:tcPr>
                <w:tcW w:w="2217" w:type="dxa"/>
                <w:vAlign w:val="center"/>
              </w:tcPr>
            </w:tcPrChange>
          </w:tcPr>
          <w:p w14:paraId="5DDA44BA" w14:textId="048E9FF1"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1,500,000</w:t>
            </w:r>
          </w:p>
        </w:tc>
      </w:tr>
      <w:tr w:rsidR="00FE69F6" w:rsidRPr="00EF7A5A" w14:paraId="7DE688AD" w14:textId="77777777" w:rsidTr="00FE69F6">
        <w:trPr>
          <w:jc w:val="center"/>
          <w:trPrChange w:id="587" w:author="Teh Stand" w:date="2023-11-06T15:16:00Z">
            <w:trPr>
              <w:jc w:val="center"/>
            </w:trPr>
          </w:trPrChange>
        </w:trPr>
        <w:tc>
          <w:tcPr>
            <w:tcW w:w="2217" w:type="dxa"/>
            <w:vAlign w:val="center"/>
            <w:tcPrChange w:id="588" w:author="Teh Stand" w:date="2023-11-06T15:16:00Z">
              <w:tcPr>
                <w:tcW w:w="2217" w:type="dxa"/>
                <w:vAlign w:val="center"/>
              </w:tcPr>
            </w:tcPrChange>
          </w:tcPr>
          <w:p w14:paraId="150DE587"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350,000</w:t>
            </w:r>
          </w:p>
        </w:tc>
        <w:tc>
          <w:tcPr>
            <w:tcW w:w="2217" w:type="dxa"/>
            <w:vAlign w:val="center"/>
            <w:tcPrChange w:id="589" w:author="Teh Stand" w:date="2023-11-06T15:16:00Z">
              <w:tcPr>
                <w:tcW w:w="2217" w:type="dxa"/>
              </w:tcPr>
            </w:tcPrChange>
          </w:tcPr>
          <w:p w14:paraId="702A4C18" w14:textId="34A3B768"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ins w:id="590" w:author="Teh Stand" w:date="2023-11-06T15:16:00Z">
              <w:r w:rsidRPr="00EF7A5A">
                <w:rPr>
                  <w:sz w:val="16"/>
                  <w:szCs w:val="16"/>
                </w:rPr>
                <w:t>350,000</w:t>
              </w:r>
            </w:ins>
          </w:p>
        </w:tc>
        <w:tc>
          <w:tcPr>
            <w:tcW w:w="2217" w:type="dxa"/>
            <w:vAlign w:val="center"/>
            <w:tcPrChange w:id="591" w:author="Teh Stand" w:date="2023-11-06T15:16:00Z">
              <w:tcPr>
                <w:tcW w:w="2217" w:type="dxa"/>
                <w:vAlign w:val="center"/>
              </w:tcPr>
            </w:tcPrChange>
          </w:tcPr>
          <w:p w14:paraId="512B1C39" w14:textId="3CF3CDC8"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700,000</w:t>
            </w:r>
          </w:p>
        </w:tc>
      </w:tr>
      <w:tr w:rsidR="00FE69F6" w:rsidRPr="00EF7A5A" w14:paraId="45B568EA" w14:textId="77777777" w:rsidTr="00FE69F6">
        <w:trPr>
          <w:jc w:val="center"/>
          <w:trPrChange w:id="592" w:author="Teh Stand" w:date="2023-11-06T15:16:00Z">
            <w:trPr>
              <w:jc w:val="center"/>
            </w:trPr>
          </w:trPrChange>
        </w:trPr>
        <w:tc>
          <w:tcPr>
            <w:tcW w:w="2217" w:type="dxa"/>
            <w:vAlign w:val="center"/>
            <w:tcPrChange w:id="593" w:author="Teh Stand" w:date="2023-11-06T15:16:00Z">
              <w:tcPr>
                <w:tcW w:w="2217" w:type="dxa"/>
                <w:vAlign w:val="center"/>
              </w:tcPr>
            </w:tcPrChange>
          </w:tcPr>
          <w:p w14:paraId="10164A1D"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180,000</w:t>
            </w:r>
          </w:p>
        </w:tc>
        <w:tc>
          <w:tcPr>
            <w:tcW w:w="2217" w:type="dxa"/>
            <w:vAlign w:val="center"/>
            <w:tcPrChange w:id="594" w:author="Teh Stand" w:date="2023-11-06T15:16:00Z">
              <w:tcPr>
                <w:tcW w:w="2217" w:type="dxa"/>
              </w:tcPr>
            </w:tcPrChange>
          </w:tcPr>
          <w:p w14:paraId="61BAE5DD" w14:textId="07BFE814"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ins w:id="595" w:author="Teh Stand" w:date="2023-11-06T15:16:00Z">
              <w:r w:rsidRPr="00EF7A5A">
                <w:rPr>
                  <w:sz w:val="16"/>
                  <w:szCs w:val="16"/>
                </w:rPr>
                <w:t>180,000</w:t>
              </w:r>
            </w:ins>
          </w:p>
        </w:tc>
        <w:tc>
          <w:tcPr>
            <w:tcW w:w="2217" w:type="dxa"/>
            <w:vAlign w:val="center"/>
            <w:tcPrChange w:id="596" w:author="Teh Stand" w:date="2023-11-06T15:16:00Z">
              <w:tcPr>
                <w:tcW w:w="2217" w:type="dxa"/>
                <w:vAlign w:val="center"/>
              </w:tcPr>
            </w:tcPrChange>
          </w:tcPr>
          <w:p w14:paraId="4225F85A" w14:textId="21B617C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350,000</w:t>
            </w:r>
          </w:p>
        </w:tc>
      </w:tr>
      <w:tr w:rsidR="00FE69F6" w:rsidRPr="00EF7A5A" w14:paraId="00A2ED13" w14:textId="77777777" w:rsidTr="00FE69F6">
        <w:trPr>
          <w:jc w:val="center"/>
          <w:trPrChange w:id="597" w:author="Teh Stand" w:date="2023-11-06T15:16:00Z">
            <w:trPr>
              <w:jc w:val="center"/>
            </w:trPr>
          </w:trPrChange>
        </w:trPr>
        <w:tc>
          <w:tcPr>
            <w:tcW w:w="2217" w:type="dxa"/>
            <w:vAlign w:val="center"/>
            <w:tcPrChange w:id="598" w:author="Teh Stand" w:date="2023-11-06T15:16:00Z">
              <w:tcPr>
                <w:tcW w:w="2217" w:type="dxa"/>
                <w:vAlign w:val="center"/>
              </w:tcPr>
            </w:tcPrChange>
          </w:tcPr>
          <w:p w14:paraId="5B86B924"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90,000</w:t>
            </w:r>
          </w:p>
        </w:tc>
        <w:tc>
          <w:tcPr>
            <w:tcW w:w="2217" w:type="dxa"/>
            <w:vAlign w:val="center"/>
            <w:tcPrChange w:id="599" w:author="Teh Stand" w:date="2023-11-06T15:16:00Z">
              <w:tcPr>
                <w:tcW w:w="2217" w:type="dxa"/>
              </w:tcPr>
            </w:tcPrChange>
          </w:tcPr>
          <w:p w14:paraId="602F991D" w14:textId="6836EBD4"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ins w:id="600" w:author="Teh Stand" w:date="2023-11-06T15:16:00Z">
              <w:r w:rsidRPr="00EF7A5A">
                <w:rPr>
                  <w:sz w:val="16"/>
                  <w:szCs w:val="16"/>
                </w:rPr>
                <w:t>90,000</w:t>
              </w:r>
            </w:ins>
          </w:p>
        </w:tc>
        <w:tc>
          <w:tcPr>
            <w:tcW w:w="2217" w:type="dxa"/>
            <w:vAlign w:val="center"/>
            <w:tcPrChange w:id="601" w:author="Teh Stand" w:date="2023-11-06T15:16:00Z">
              <w:tcPr>
                <w:tcW w:w="2217" w:type="dxa"/>
                <w:vAlign w:val="center"/>
              </w:tcPr>
            </w:tcPrChange>
          </w:tcPr>
          <w:p w14:paraId="5A7975A4" w14:textId="5A112E71"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180,000</w:t>
            </w:r>
          </w:p>
        </w:tc>
      </w:tr>
      <w:tr w:rsidR="00FE69F6" w:rsidRPr="00EF7A5A" w14:paraId="6E72E389" w14:textId="77777777" w:rsidTr="00FE69F6">
        <w:trPr>
          <w:jc w:val="center"/>
          <w:trPrChange w:id="602" w:author="Teh Stand" w:date="2023-11-06T15:16:00Z">
            <w:trPr>
              <w:jc w:val="center"/>
            </w:trPr>
          </w:trPrChange>
        </w:trPr>
        <w:tc>
          <w:tcPr>
            <w:tcW w:w="2217" w:type="dxa"/>
            <w:vAlign w:val="center"/>
            <w:tcPrChange w:id="603" w:author="Teh Stand" w:date="2023-11-06T15:16:00Z">
              <w:tcPr>
                <w:tcW w:w="2217" w:type="dxa"/>
                <w:vAlign w:val="center"/>
              </w:tcPr>
            </w:tcPrChange>
          </w:tcPr>
          <w:p w14:paraId="056D92E0"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45,000</w:t>
            </w:r>
          </w:p>
        </w:tc>
        <w:tc>
          <w:tcPr>
            <w:tcW w:w="2217" w:type="dxa"/>
            <w:vAlign w:val="center"/>
            <w:tcPrChange w:id="604" w:author="Teh Stand" w:date="2023-11-06T15:16:00Z">
              <w:tcPr>
                <w:tcW w:w="2217" w:type="dxa"/>
              </w:tcPr>
            </w:tcPrChange>
          </w:tcPr>
          <w:p w14:paraId="502E479F" w14:textId="1E02166F"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ins w:id="605" w:author="Teh Stand" w:date="2023-11-06T15:16:00Z">
              <w:r w:rsidRPr="00EF7A5A">
                <w:rPr>
                  <w:sz w:val="16"/>
                  <w:szCs w:val="16"/>
                </w:rPr>
                <w:t>45,000</w:t>
              </w:r>
            </w:ins>
          </w:p>
        </w:tc>
        <w:tc>
          <w:tcPr>
            <w:tcW w:w="2217" w:type="dxa"/>
            <w:vAlign w:val="center"/>
            <w:tcPrChange w:id="606" w:author="Teh Stand" w:date="2023-11-06T15:16:00Z">
              <w:tcPr>
                <w:tcW w:w="2217" w:type="dxa"/>
                <w:vAlign w:val="center"/>
              </w:tcPr>
            </w:tcPrChange>
          </w:tcPr>
          <w:p w14:paraId="57A84BDB" w14:textId="1D11D53D"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90,000</w:t>
            </w:r>
          </w:p>
        </w:tc>
      </w:tr>
      <w:tr w:rsidR="00FE69F6" w:rsidRPr="00EF7A5A" w14:paraId="0C1AF0FE" w14:textId="77777777" w:rsidTr="00FE69F6">
        <w:trPr>
          <w:jc w:val="center"/>
          <w:trPrChange w:id="607" w:author="Teh Stand" w:date="2023-11-06T15:16:00Z">
            <w:trPr>
              <w:jc w:val="center"/>
            </w:trPr>
          </w:trPrChange>
        </w:trPr>
        <w:tc>
          <w:tcPr>
            <w:tcW w:w="2217" w:type="dxa"/>
            <w:vAlign w:val="center"/>
            <w:tcPrChange w:id="608" w:author="Teh Stand" w:date="2023-11-06T15:16:00Z">
              <w:tcPr>
                <w:tcW w:w="2217" w:type="dxa"/>
                <w:vAlign w:val="center"/>
              </w:tcPr>
            </w:tcPrChange>
          </w:tcPr>
          <w:p w14:paraId="488FEA97"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22,000</w:t>
            </w:r>
          </w:p>
        </w:tc>
        <w:tc>
          <w:tcPr>
            <w:tcW w:w="2217" w:type="dxa"/>
            <w:vAlign w:val="center"/>
            <w:tcPrChange w:id="609" w:author="Teh Stand" w:date="2023-11-06T15:16:00Z">
              <w:tcPr>
                <w:tcW w:w="2217" w:type="dxa"/>
              </w:tcPr>
            </w:tcPrChange>
          </w:tcPr>
          <w:p w14:paraId="018F15FE" w14:textId="512361D0"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ins w:id="610" w:author="Teh Stand" w:date="2023-11-06T15:16:00Z">
              <w:r w:rsidRPr="00EF7A5A">
                <w:rPr>
                  <w:sz w:val="16"/>
                  <w:szCs w:val="16"/>
                </w:rPr>
                <w:t>22,000</w:t>
              </w:r>
            </w:ins>
          </w:p>
        </w:tc>
        <w:tc>
          <w:tcPr>
            <w:tcW w:w="2217" w:type="dxa"/>
            <w:vAlign w:val="center"/>
            <w:tcPrChange w:id="611" w:author="Teh Stand" w:date="2023-11-06T15:16:00Z">
              <w:tcPr>
                <w:tcW w:w="2217" w:type="dxa"/>
                <w:vAlign w:val="center"/>
              </w:tcPr>
            </w:tcPrChange>
          </w:tcPr>
          <w:p w14:paraId="54278B61" w14:textId="1A7E7D06"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45,000</w:t>
            </w:r>
          </w:p>
        </w:tc>
      </w:tr>
      <w:tr w:rsidR="00FE69F6" w:rsidRPr="00EF7A5A" w14:paraId="6A219E57" w14:textId="77777777" w:rsidTr="00FE69F6">
        <w:trPr>
          <w:jc w:val="center"/>
          <w:trPrChange w:id="612" w:author="Teh Stand" w:date="2023-11-06T15:16:00Z">
            <w:trPr>
              <w:jc w:val="center"/>
            </w:trPr>
          </w:trPrChange>
        </w:trPr>
        <w:tc>
          <w:tcPr>
            <w:tcW w:w="2217" w:type="dxa"/>
            <w:vAlign w:val="center"/>
            <w:tcPrChange w:id="613" w:author="Teh Stand" w:date="2023-11-06T15:16:00Z">
              <w:tcPr>
                <w:tcW w:w="2217" w:type="dxa"/>
                <w:vAlign w:val="center"/>
              </w:tcPr>
            </w:tcPrChange>
          </w:tcPr>
          <w:p w14:paraId="009BF135"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12,000</w:t>
            </w:r>
          </w:p>
        </w:tc>
        <w:tc>
          <w:tcPr>
            <w:tcW w:w="2217" w:type="dxa"/>
            <w:vAlign w:val="center"/>
            <w:tcPrChange w:id="614" w:author="Teh Stand" w:date="2023-11-06T15:16:00Z">
              <w:tcPr>
                <w:tcW w:w="2217" w:type="dxa"/>
              </w:tcPr>
            </w:tcPrChange>
          </w:tcPr>
          <w:p w14:paraId="0A626293" w14:textId="556C38F6"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ins w:id="615" w:author="Teh Stand" w:date="2023-11-06T15:16:00Z">
              <w:r w:rsidRPr="00EF7A5A">
                <w:rPr>
                  <w:sz w:val="16"/>
                  <w:szCs w:val="16"/>
                </w:rPr>
                <w:t>12,000</w:t>
              </w:r>
            </w:ins>
          </w:p>
        </w:tc>
        <w:tc>
          <w:tcPr>
            <w:tcW w:w="2217" w:type="dxa"/>
            <w:vAlign w:val="center"/>
            <w:tcPrChange w:id="616" w:author="Teh Stand" w:date="2023-11-06T15:16:00Z">
              <w:tcPr>
                <w:tcW w:w="2217" w:type="dxa"/>
                <w:vAlign w:val="center"/>
              </w:tcPr>
            </w:tcPrChange>
          </w:tcPr>
          <w:p w14:paraId="798122D1" w14:textId="694B5756"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22,000</w:t>
            </w:r>
          </w:p>
        </w:tc>
      </w:tr>
      <w:tr w:rsidR="00FE69F6" w:rsidRPr="00EF7A5A" w14:paraId="084AD7FE" w14:textId="77777777" w:rsidTr="00FE69F6">
        <w:trPr>
          <w:jc w:val="center"/>
          <w:trPrChange w:id="617" w:author="Teh Stand" w:date="2023-11-06T15:16:00Z">
            <w:trPr>
              <w:jc w:val="center"/>
            </w:trPr>
          </w:trPrChange>
        </w:trPr>
        <w:tc>
          <w:tcPr>
            <w:tcW w:w="2217" w:type="dxa"/>
            <w:vAlign w:val="center"/>
            <w:tcPrChange w:id="618" w:author="Teh Stand" w:date="2023-11-06T15:16:00Z">
              <w:tcPr>
                <w:tcW w:w="2217" w:type="dxa"/>
                <w:vAlign w:val="center"/>
              </w:tcPr>
            </w:tcPrChange>
          </w:tcPr>
          <w:p w14:paraId="26C46312"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8,000</w:t>
            </w:r>
          </w:p>
        </w:tc>
        <w:tc>
          <w:tcPr>
            <w:tcW w:w="2217" w:type="dxa"/>
            <w:vAlign w:val="center"/>
            <w:tcPrChange w:id="619" w:author="Teh Stand" w:date="2023-11-06T15:16:00Z">
              <w:tcPr>
                <w:tcW w:w="2217" w:type="dxa"/>
              </w:tcPr>
            </w:tcPrChange>
          </w:tcPr>
          <w:p w14:paraId="08F7EB46" w14:textId="33D20B63"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ins w:id="620" w:author="Teh Stand" w:date="2023-11-06T15:16:00Z">
              <w:r w:rsidRPr="00EF7A5A">
                <w:rPr>
                  <w:sz w:val="16"/>
                  <w:szCs w:val="16"/>
                </w:rPr>
                <w:t>8,000</w:t>
              </w:r>
            </w:ins>
          </w:p>
        </w:tc>
        <w:tc>
          <w:tcPr>
            <w:tcW w:w="2217" w:type="dxa"/>
            <w:vAlign w:val="center"/>
            <w:tcPrChange w:id="621" w:author="Teh Stand" w:date="2023-11-06T15:16:00Z">
              <w:tcPr>
                <w:tcW w:w="2217" w:type="dxa"/>
                <w:vAlign w:val="center"/>
              </w:tcPr>
            </w:tcPrChange>
          </w:tcPr>
          <w:p w14:paraId="57197FDB" w14:textId="7B6C68A8"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12,000</w:t>
            </w:r>
          </w:p>
        </w:tc>
      </w:tr>
      <w:tr w:rsidR="00FE69F6" w:rsidRPr="00EF7A5A" w14:paraId="7D1D0D8B" w14:textId="77777777" w:rsidTr="00FE69F6">
        <w:trPr>
          <w:jc w:val="center"/>
          <w:trPrChange w:id="622" w:author="Teh Stand" w:date="2023-11-06T15:16:00Z">
            <w:trPr>
              <w:jc w:val="center"/>
            </w:trPr>
          </w:trPrChange>
        </w:trPr>
        <w:tc>
          <w:tcPr>
            <w:tcW w:w="2217" w:type="dxa"/>
            <w:vAlign w:val="center"/>
            <w:tcPrChange w:id="623" w:author="Teh Stand" w:date="2023-11-06T15:16:00Z">
              <w:tcPr>
                <w:tcW w:w="2217" w:type="dxa"/>
                <w:vAlign w:val="center"/>
              </w:tcPr>
            </w:tcPrChange>
          </w:tcPr>
          <w:p w14:paraId="3A4CE02C"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4,000</w:t>
            </w:r>
          </w:p>
        </w:tc>
        <w:tc>
          <w:tcPr>
            <w:tcW w:w="2217" w:type="dxa"/>
            <w:vAlign w:val="center"/>
            <w:tcPrChange w:id="624" w:author="Teh Stand" w:date="2023-11-06T15:16:00Z">
              <w:tcPr>
                <w:tcW w:w="2217" w:type="dxa"/>
              </w:tcPr>
            </w:tcPrChange>
          </w:tcPr>
          <w:p w14:paraId="49C62144" w14:textId="1C0B9C86"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ins w:id="625" w:author="Teh Stand" w:date="2023-11-06T15:16:00Z">
              <w:r w:rsidRPr="00EF7A5A">
                <w:rPr>
                  <w:sz w:val="16"/>
                  <w:szCs w:val="16"/>
                </w:rPr>
                <w:t>4,000</w:t>
              </w:r>
            </w:ins>
          </w:p>
        </w:tc>
        <w:tc>
          <w:tcPr>
            <w:tcW w:w="2217" w:type="dxa"/>
            <w:vAlign w:val="center"/>
            <w:tcPrChange w:id="626" w:author="Teh Stand" w:date="2023-11-06T15:16:00Z">
              <w:tcPr>
                <w:tcW w:w="2217" w:type="dxa"/>
                <w:vAlign w:val="center"/>
              </w:tcPr>
            </w:tcPrChange>
          </w:tcPr>
          <w:p w14:paraId="3240DAF7" w14:textId="2A0981D2"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8,000</w:t>
            </w:r>
          </w:p>
        </w:tc>
      </w:tr>
      <w:tr w:rsidR="00FE69F6" w:rsidRPr="00EF7A5A" w14:paraId="503503D9" w14:textId="77777777" w:rsidTr="00FE69F6">
        <w:trPr>
          <w:jc w:val="center"/>
          <w:trPrChange w:id="627" w:author="Teh Stand" w:date="2023-11-06T15:16:00Z">
            <w:trPr>
              <w:jc w:val="center"/>
            </w:trPr>
          </w:trPrChange>
        </w:trPr>
        <w:tc>
          <w:tcPr>
            <w:tcW w:w="2217" w:type="dxa"/>
            <w:vAlign w:val="center"/>
            <w:tcPrChange w:id="628" w:author="Teh Stand" w:date="2023-11-06T15:16:00Z">
              <w:tcPr>
                <w:tcW w:w="2217" w:type="dxa"/>
                <w:vAlign w:val="center"/>
              </w:tcPr>
            </w:tcPrChange>
          </w:tcPr>
          <w:p w14:paraId="5E9D8933"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3,000</w:t>
            </w:r>
          </w:p>
        </w:tc>
        <w:tc>
          <w:tcPr>
            <w:tcW w:w="2217" w:type="dxa"/>
            <w:vAlign w:val="center"/>
            <w:tcPrChange w:id="629" w:author="Teh Stand" w:date="2023-11-06T15:16:00Z">
              <w:tcPr>
                <w:tcW w:w="2217" w:type="dxa"/>
              </w:tcPr>
            </w:tcPrChange>
          </w:tcPr>
          <w:p w14:paraId="30F76503" w14:textId="04808611"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ins w:id="630" w:author="Teh Stand" w:date="2023-11-06T15:16:00Z">
              <w:r w:rsidRPr="00EF7A5A">
                <w:rPr>
                  <w:sz w:val="16"/>
                  <w:szCs w:val="16"/>
                </w:rPr>
                <w:t>3,000</w:t>
              </w:r>
            </w:ins>
          </w:p>
        </w:tc>
        <w:tc>
          <w:tcPr>
            <w:tcW w:w="2217" w:type="dxa"/>
            <w:vAlign w:val="center"/>
            <w:tcPrChange w:id="631" w:author="Teh Stand" w:date="2023-11-06T15:16:00Z">
              <w:tcPr>
                <w:tcW w:w="2217" w:type="dxa"/>
                <w:vAlign w:val="center"/>
              </w:tcPr>
            </w:tcPrChange>
          </w:tcPr>
          <w:p w14:paraId="5CA56588" w14:textId="50F70E96"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4,000</w:t>
            </w:r>
          </w:p>
        </w:tc>
      </w:tr>
      <w:tr w:rsidR="00FE69F6" w:rsidRPr="00EF7A5A" w14:paraId="7A9AC0B3" w14:textId="77777777" w:rsidTr="00FE69F6">
        <w:trPr>
          <w:jc w:val="center"/>
          <w:trPrChange w:id="632" w:author="Teh Stand" w:date="2023-11-06T15:16:00Z">
            <w:trPr>
              <w:jc w:val="center"/>
            </w:trPr>
          </w:trPrChange>
        </w:trPr>
        <w:tc>
          <w:tcPr>
            <w:tcW w:w="2217" w:type="dxa"/>
            <w:vAlign w:val="center"/>
            <w:tcPrChange w:id="633" w:author="Teh Stand" w:date="2023-11-06T15:16:00Z">
              <w:tcPr>
                <w:tcW w:w="2217" w:type="dxa"/>
                <w:vAlign w:val="center"/>
              </w:tcPr>
            </w:tcPrChange>
          </w:tcPr>
          <w:p w14:paraId="1CE175D3"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2,000</w:t>
            </w:r>
          </w:p>
        </w:tc>
        <w:tc>
          <w:tcPr>
            <w:tcW w:w="2217" w:type="dxa"/>
            <w:vAlign w:val="center"/>
            <w:tcPrChange w:id="634" w:author="Teh Stand" w:date="2023-11-06T15:16:00Z">
              <w:tcPr>
                <w:tcW w:w="2217" w:type="dxa"/>
              </w:tcPr>
            </w:tcPrChange>
          </w:tcPr>
          <w:p w14:paraId="5A7B6C60" w14:textId="51A3F54B"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ins w:id="635" w:author="Teh Stand" w:date="2023-11-06T15:16:00Z">
              <w:r w:rsidRPr="00EF7A5A">
                <w:rPr>
                  <w:sz w:val="16"/>
                  <w:szCs w:val="16"/>
                </w:rPr>
                <w:t>2,000</w:t>
              </w:r>
            </w:ins>
          </w:p>
        </w:tc>
        <w:tc>
          <w:tcPr>
            <w:tcW w:w="2217" w:type="dxa"/>
            <w:vAlign w:val="center"/>
            <w:tcPrChange w:id="636" w:author="Teh Stand" w:date="2023-11-06T15:16:00Z">
              <w:tcPr>
                <w:tcW w:w="2217" w:type="dxa"/>
                <w:vAlign w:val="center"/>
              </w:tcPr>
            </w:tcPrChange>
          </w:tcPr>
          <w:p w14:paraId="1071D8E7" w14:textId="1DEAF9BC"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3,000</w:t>
            </w:r>
          </w:p>
        </w:tc>
      </w:tr>
      <w:tr w:rsidR="00FE69F6" w:rsidRPr="00EF7A5A" w14:paraId="643A7ACB" w14:textId="77777777" w:rsidTr="00B476D5">
        <w:trPr>
          <w:jc w:val="center"/>
          <w:trPrChange w:id="637" w:author="Teh Stand" w:date="2023-11-06T15:21:00Z">
            <w:trPr>
              <w:jc w:val="center"/>
            </w:trPr>
          </w:trPrChange>
        </w:trPr>
        <w:tc>
          <w:tcPr>
            <w:tcW w:w="2217" w:type="dxa"/>
            <w:tcBorders>
              <w:bottom w:val="single" w:sz="4" w:space="0" w:color="auto"/>
            </w:tcBorders>
            <w:vAlign w:val="center"/>
            <w:tcPrChange w:id="638" w:author="Teh Stand" w:date="2023-11-06T15:21:00Z">
              <w:tcPr>
                <w:tcW w:w="2217" w:type="dxa"/>
                <w:tcBorders>
                  <w:bottom w:val="single" w:sz="4" w:space="0" w:color="auto"/>
                </w:tcBorders>
                <w:vAlign w:val="center"/>
              </w:tcPr>
            </w:tcPrChange>
          </w:tcPr>
          <w:p w14:paraId="1DDF885E"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1,000</w:t>
            </w:r>
          </w:p>
        </w:tc>
        <w:tc>
          <w:tcPr>
            <w:tcW w:w="2217" w:type="dxa"/>
            <w:tcBorders>
              <w:bottom w:val="single" w:sz="4" w:space="0" w:color="auto"/>
            </w:tcBorders>
            <w:vAlign w:val="center"/>
            <w:tcPrChange w:id="639" w:author="Teh Stand" w:date="2023-11-06T15:21:00Z">
              <w:tcPr>
                <w:tcW w:w="2217" w:type="dxa"/>
                <w:tcBorders>
                  <w:bottom w:val="single" w:sz="4" w:space="0" w:color="auto"/>
                </w:tcBorders>
              </w:tcPr>
            </w:tcPrChange>
          </w:tcPr>
          <w:p w14:paraId="3C9E95E5" w14:textId="1A06242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ins w:id="640" w:author="Teh Stand" w:date="2023-11-06T15:16:00Z">
              <w:r w:rsidRPr="00EF7A5A">
                <w:rPr>
                  <w:sz w:val="16"/>
                  <w:szCs w:val="16"/>
                </w:rPr>
                <w:t>1,000</w:t>
              </w:r>
            </w:ins>
          </w:p>
        </w:tc>
        <w:tc>
          <w:tcPr>
            <w:tcW w:w="2217" w:type="dxa"/>
            <w:tcBorders>
              <w:bottom w:val="single" w:sz="4" w:space="0" w:color="auto"/>
            </w:tcBorders>
            <w:vAlign w:val="center"/>
            <w:tcPrChange w:id="641" w:author="Teh Stand" w:date="2023-11-06T15:21:00Z">
              <w:tcPr>
                <w:tcW w:w="2217" w:type="dxa"/>
                <w:tcBorders>
                  <w:bottom w:val="single" w:sz="4" w:space="0" w:color="auto"/>
                </w:tcBorders>
                <w:vAlign w:val="center"/>
              </w:tcPr>
            </w:tcPrChange>
          </w:tcPr>
          <w:p w14:paraId="237F4302" w14:textId="4BF978DD"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r w:rsidRPr="00EF7A5A">
              <w:rPr>
                <w:sz w:val="16"/>
                <w:szCs w:val="16"/>
              </w:rPr>
              <w:t>2,000</w:t>
            </w:r>
          </w:p>
        </w:tc>
      </w:tr>
      <w:tr w:rsidR="00FE69F6" w:rsidRPr="00EF7A5A" w14:paraId="30FC6092" w14:textId="77777777" w:rsidTr="00B476D5">
        <w:tblPrEx>
          <w:tblPrExChange w:id="642" w:author="Teh Stand" w:date="2023-11-06T15:21:00Z">
            <w:tblPrEx>
              <w:tblW w:w="6651" w:type="dxa"/>
            </w:tblPrEx>
          </w:tblPrExChange>
        </w:tblPrEx>
        <w:trPr>
          <w:jc w:val="center"/>
          <w:ins w:id="643" w:author="Teh Stand" w:date="2023-11-06T15:16:00Z"/>
          <w:trPrChange w:id="644" w:author="Teh Stand" w:date="2023-11-06T15:21:00Z">
            <w:trPr>
              <w:jc w:val="center"/>
            </w:trPr>
          </w:trPrChange>
        </w:trPr>
        <w:tc>
          <w:tcPr>
            <w:tcW w:w="2217" w:type="dxa"/>
            <w:tcBorders>
              <w:bottom w:val="single" w:sz="4" w:space="0" w:color="auto"/>
            </w:tcBorders>
            <w:vAlign w:val="center"/>
            <w:tcPrChange w:id="645" w:author="Teh Stand" w:date="2023-11-06T15:21:00Z">
              <w:tcPr>
                <w:tcW w:w="2217" w:type="dxa"/>
                <w:tcBorders>
                  <w:bottom w:val="single" w:sz="4" w:space="0" w:color="auto"/>
                </w:tcBorders>
                <w:vAlign w:val="center"/>
              </w:tcPr>
            </w:tcPrChange>
          </w:tcPr>
          <w:p w14:paraId="1BEC04D0" w14:textId="5D118586"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ins w:id="646" w:author="Teh Stand" w:date="2023-11-06T15:16:00Z"/>
                <w:sz w:val="16"/>
                <w:szCs w:val="16"/>
              </w:rPr>
            </w:pPr>
            <w:ins w:id="647" w:author="Teh Stand" w:date="2023-11-06T15:17:00Z">
              <w:r>
                <w:rPr>
                  <w:sz w:val="16"/>
                  <w:szCs w:val="16"/>
                </w:rPr>
                <w:t>empty (null)</w:t>
              </w:r>
            </w:ins>
          </w:p>
        </w:tc>
        <w:tc>
          <w:tcPr>
            <w:tcW w:w="2217" w:type="dxa"/>
            <w:tcBorders>
              <w:bottom w:val="nil"/>
              <w:right w:val="nil"/>
            </w:tcBorders>
            <w:vAlign w:val="center"/>
            <w:tcPrChange w:id="648" w:author="Teh Stand" w:date="2023-11-06T15:21:00Z">
              <w:tcPr>
                <w:tcW w:w="2217" w:type="dxa"/>
                <w:tcBorders>
                  <w:bottom w:val="single" w:sz="4" w:space="0" w:color="auto"/>
                </w:tcBorders>
                <w:vAlign w:val="center"/>
              </w:tcPr>
            </w:tcPrChange>
          </w:tcPr>
          <w:p w14:paraId="48815117"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ins w:id="649" w:author="Teh Stand" w:date="2023-11-06T15:16:00Z"/>
                <w:sz w:val="16"/>
                <w:szCs w:val="16"/>
              </w:rPr>
            </w:pPr>
          </w:p>
        </w:tc>
        <w:tc>
          <w:tcPr>
            <w:tcW w:w="2217" w:type="dxa"/>
            <w:tcBorders>
              <w:left w:val="nil"/>
              <w:bottom w:val="nil"/>
              <w:right w:val="nil"/>
            </w:tcBorders>
            <w:vAlign w:val="center"/>
            <w:tcPrChange w:id="650" w:author="Teh Stand" w:date="2023-11-06T15:21:00Z">
              <w:tcPr>
                <w:tcW w:w="2217" w:type="dxa"/>
                <w:tcBorders>
                  <w:bottom w:val="single" w:sz="4" w:space="0" w:color="auto"/>
                </w:tcBorders>
                <w:vAlign w:val="center"/>
              </w:tcPr>
            </w:tcPrChange>
          </w:tcPr>
          <w:p w14:paraId="2410BBAB" w14:textId="77777777" w:rsidR="00FE69F6" w:rsidRPr="00EF7A5A" w:rsidRDefault="00FE69F6" w:rsidP="00FE69F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ins w:id="651" w:author="Teh Stand" w:date="2023-11-06T15:16:00Z"/>
                <w:sz w:val="16"/>
                <w:szCs w:val="16"/>
              </w:rPr>
            </w:pPr>
          </w:p>
        </w:tc>
      </w:tr>
      <w:tr w:rsidR="00FE69F6" w:rsidRPr="00EF7A5A" w14:paraId="20997C82" w14:textId="77777777" w:rsidTr="00B476D5">
        <w:trPr>
          <w:jc w:val="center"/>
          <w:trPrChange w:id="652" w:author="Teh Stand" w:date="2023-11-06T15:21:00Z">
            <w:trPr>
              <w:jc w:val="center"/>
            </w:trPr>
          </w:trPrChange>
        </w:trPr>
        <w:tc>
          <w:tcPr>
            <w:tcW w:w="2217" w:type="dxa"/>
            <w:tcBorders>
              <w:top w:val="single" w:sz="4" w:space="0" w:color="auto"/>
              <w:left w:val="nil"/>
              <w:bottom w:val="nil"/>
              <w:right w:val="nil"/>
            </w:tcBorders>
            <w:vAlign w:val="center"/>
            <w:tcPrChange w:id="653" w:author="Teh Stand" w:date="2023-11-06T15:21:00Z">
              <w:tcPr>
                <w:tcW w:w="2217" w:type="dxa"/>
                <w:tcBorders>
                  <w:top w:val="single" w:sz="4" w:space="0" w:color="auto"/>
                  <w:left w:val="nil"/>
                  <w:bottom w:val="nil"/>
                  <w:right w:val="nil"/>
                </w:tcBorders>
                <w:vAlign w:val="center"/>
              </w:tcPr>
            </w:tcPrChange>
          </w:tcPr>
          <w:p w14:paraId="0AD5D6EA" w14:textId="77777777" w:rsidR="00FE69F6" w:rsidRPr="00EF7A5A" w:rsidRDefault="00FE69F6" w:rsidP="005E306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sz w:val="16"/>
                <w:szCs w:val="16"/>
              </w:rPr>
            </w:pPr>
          </w:p>
        </w:tc>
        <w:tc>
          <w:tcPr>
            <w:tcW w:w="2217" w:type="dxa"/>
            <w:tcBorders>
              <w:top w:val="nil"/>
              <w:left w:val="nil"/>
              <w:bottom w:val="nil"/>
              <w:right w:val="nil"/>
            </w:tcBorders>
            <w:tcPrChange w:id="654" w:author="Teh Stand" w:date="2023-11-06T15:21:00Z">
              <w:tcPr>
                <w:tcW w:w="2217" w:type="dxa"/>
                <w:tcBorders>
                  <w:top w:val="single" w:sz="4" w:space="0" w:color="auto"/>
                  <w:left w:val="nil"/>
                  <w:bottom w:val="nil"/>
                  <w:right w:val="nil"/>
                </w:tcBorders>
              </w:tcPr>
            </w:tcPrChange>
          </w:tcPr>
          <w:p w14:paraId="51C92F94" w14:textId="77777777" w:rsidR="00FE69F6" w:rsidRPr="00EF7A5A" w:rsidRDefault="00FE69F6" w:rsidP="00A92F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right"/>
              <w:rPr>
                <w:i/>
                <w:sz w:val="16"/>
                <w:szCs w:val="16"/>
              </w:rPr>
            </w:pPr>
          </w:p>
        </w:tc>
        <w:tc>
          <w:tcPr>
            <w:tcW w:w="2217" w:type="dxa"/>
            <w:tcBorders>
              <w:top w:val="nil"/>
              <w:left w:val="nil"/>
              <w:bottom w:val="nil"/>
              <w:right w:val="nil"/>
            </w:tcBorders>
            <w:vAlign w:val="center"/>
            <w:tcPrChange w:id="655" w:author="Teh Stand" w:date="2023-11-06T15:21:00Z">
              <w:tcPr>
                <w:tcW w:w="2217" w:type="dxa"/>
                <w:tcBorders>
                  <w:top w:val="single" w:sz="4" w:space="0" w:color="auto"/>
                  <w:left w:val="nil"/>
                  <w:bottom w:val="nil"/>
                  <w:right w:val="nil"/>
                </w:tcBorders>
                <w:vAlign w:val="center"/>
              </w:tcPr>
            </w:tcPrChange>
          </w:tcPr>
          <w:p w14:paraId="48A29777" w14:textId="2AE94357" w:rsidR="00FE69F6" w:rsidRPr="00EF7A5A" w:rsidRDefault="00FE69F6" w:rsidP="00A92F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right"/>
              <w:rPr>
                <w:i/>
                <w:sz w:val="16"/>
                <w:szCs w:val="16"/>
              </w:rPr>
            </w:pPr>
            <w:r w:rsidRPr="00EF7A5A">
              <w:rPr>
                <w:i/>
                <w:sz w:val="16"/>
                <w:szCs w:val="16"/>
              </w:rPr>
              <w:t>Table 2-3</w:t>
            </w:r>
          </w:p>
        </w:tc>
      </w:tr>
    </w:tbl>
    <w:p w14:paraId="3594220D" w14:textId="4325EE4F" w:rsidR="00B31574" w:rsidRPr="00EF7A5A" w:rsidRDefault="00B31574"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During the automated conversion process, values for the </w:t>
      </w:r>
      <w:del w:id="656" w:author="Teh Stand" w:date="2023-11-06T15:17:00Z">
        <w:r w:rsidRPr="00EF7A5A" w:rsidDel="00FE69F6">
          <w:delText xml:space="preserve">maximumDisplayScale </w:delText>
        </w:r>
      </w:del>
      <w:ins w:id="657" w:author="Teh Stand" w:date="2023-11-06T15:17:00Z">
        <w:r w:rsidR="00FE69F6">
          <w:t>opt</w:t>
        </w:r>
        <w:r w:rsidR="00FE69F6" w:rsidRPr="00EF7A5A">
          <w:t xml:space="preserve">imumDisplayScale </w:t>
        </w:r>
      </w:ins>
      <w:r w:rsidRPr="00EF7A5A">
        <w:t xml:space="preserve">field of the Dataset Discovery Metadata and the </w:t>
      </w:r>
      <w:del w:id="658" w:author="Teh Stand" w:date="2023-11-06T15:17:00Z">
        <w:r w:rsidRPr="00EF7A5A" w:rsidDel="00FE69F6">
          <w:rPr>
            <w:b/>
          </w:rPr>
          <w:delText xml:space="preserve">maximum </w:delText>
        </w:r>
      </w:del>
      <w:ins w:id="659" w:author="Teh Stand" w:date="2023-11-06T15:17:00Z">
        <w:r w:rsidR="00FE69F6">
          <w:rPr>
            <w:b/>
          </w:rPr>
          <w:t>opt</w:t>
        </w:r>
        <w:r w:rsidR="00FE69F6" w:rsidRPr="00EF7A5A">
          <w:rPr>
            <w:b/>
          </w:rPr>
          <w:t xml:space="preserve">imum </w:t>
        </w:r>
      </w:ins>
      <w:r w:rsidRPr="00EF7A5A">
        <w:rPr>
          <w:b/>
        </w:rPr>
        <w:t>display scale</w:t>
      </w:r>
      <w:r w:rsidRPr="00EF7A5A">
        <w:t xml:space="preserve"> </w:t>
      </w:r>
      <w:r w:rsidR="00C450B5" w:rsidRPr="00EF7A5A">
        <w:t xml:space="preserve">attribute </w:t>
      </w:r>
      <w:r w:rsidRPr="00EF7A5A">
        <w:t xml:space="preserve">will be directly </w:t>
      </w:r>
      <w:r w:rsidR="00C450B5" w:rsidRPr="00EF7A5A">
        <w:t>converted across from the S-57 dataset.</w:t>
      </w:r>
      <w:r w:rsidR="005C6026" w:rsidRPr="00EF7A5A">
        <w:t xml:space="preserve"> </w:t>
      </w:r>
      <w:r w:rsidR="00C450B5" w:rsidRPr="00EF7A5A">
        <w:t xml:space="preserve">If the S-57 </w:t>
      </w:r>
      <w:ins w:id="660" w:author="Teh Stand" w:date="2023-11-06T15:24:00Z">
        <w:r w:rsidR="00C66D7F">
          <w:t xml:space="preserve">compilation </w:t>
        </w:r>
      </w:ins>
      <w:r w:rsidR="00C450B5" w:rsidRPr="00EF7A5A">
        <w:t xml:space="preserve">scale value is not equal to one of the values from </w:t>
      </w:r>
      <w:r w:rsidR="00A92FD4" w:rsidRPr="00EF7A5A">
        <w:t xml:space="preserve">Table </w:t>
      </w:r>
      <w:r w:rsidR="00C450B5" w:rsidRPr="00EF7A5A">
        <w:t>2</w:t>
      </w:r>
      <w:r w:rsidR="00A92FD4" w:rsidRPr="00EF7A5A">
        <w:t>-</w:t>
      </w:r>
      <w:r w:rsidR="00C450B5" w:rsidRPr="00EF7A5A">
        <w:t xml:space="preserve">3 above, the corresponding S-101 value will be populated as the next </w:t>
      </w:r>
      <w:del w:id="661" w:author="Teh Stand" w:date="2023-11-06T15:25:00Z">
        <w:r w:rsidR="00C450B5" w:rsidRPr="00EF7A5A" w:rsidDel="00C66D7F">
          <w:delText xml:space="preserve">largest </w:delText>
        </w:r>
      </w:del>
      <w:ins w:id="662" w:author="Teh Stand" w:date="2023-11-06T15:25:00Z">
        <w:r w:rsidR="00C66D7F">
          <w:t>smallest</w:t>
        </w:r>
        <w:r w:rsidR="00C66D7F" w:rsidRPr="00EF7A5A">
          <w:t xml:space="preserve"> </w:t>
        </w:r>
      </w:ins>
      <w:r w:rsidR="00C450B5" w:rsidRPr="00EF7A5A">
        <w:t>scale</w:t>
      </w:r>
      <w:ins w:id="663" w:author="Teh Stand" w:date="2023-11-06T15:25:00Z">
        <w:r w:rsidR="00C66D7F">
          <w:t xml:space="preserve"> denominator</w:t>
        </w:r>
      </w:ins>
      <w:r w:rsidR="00C450B5" w:rsidRPr="00EF7A5A">
        <w:t xml:space="preserve"> value as taken from </w:t>
      </w:r>
      <w:r w:rsidR="00A92FD4" w:rsidRPr="00EF7A5A">
        <w:t xml:space="preserve">Table </w:t>
      </w:r>
      <w:r w:rsidR="00C450B5" w:rsidRPr="00EF7A5A">
        <w:t>2</w:t>
      </w:r>
      <w:r w:rsidR="00A92FD4" w:rsidRPr="00EF7A5A">
        <w:t>-</w:t>
      </w:r>
      <w:r w:rsidR="00C450B5" w:rsidRPr="00EF7A5A">
        <w:t>3.</w:t>
      </w:r>
    </w:p>
    <w:p w14:paraId="0892222B" w14:textId="5A993430" w:rsidR="00D62E4B" w:rsidRPr="00EF7A5A" w:rsidRDefault="00D62E4B" w:rsidP="00D62E4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For an S-57 dataset containing no </w:t>
      </w:r>
      <w:r w:rsidRPr="00EF7A5A">
        <w:rPr>
          <w:b/>
        </w:rPr>
        <w:t>M_CSCL</w:t>
      </w:r>
      <w:r w:rsidRPr="00EF7A5A">
        <w:t xml:space="preserve"> Meta </w:t>
      </w:r>
      <w:r w:rsidR="009C78EE" w:rsidRPr="00EF7A5A">
        <w:t>Objects</w:t>
      </w:r>
      <w:r w:rsidRPr="00EF7A5A">
        <w:t>, a</w:t>
      </w:r>
      <w:r w:rsidR="005E3061" w:rsidRPr="00EF7A5A">
        <w:t>n S-101</w:t>
      </w:r>
      <w:r w:rsidRPr="00EF7A5A">
        <w:t xml:space="preserve"> </w:t>
      </w:r>
      <w:r w:rsidRPr="00EF7A5A">
        <w:rPr>
          <w:b/>
        </w:rPr>
        <w:t>Data Coverage</w:t>
      </w:r>
      <w:r w:rsidRPr="00EF7A5A">
        <w:t xml:space="preserve"> </w:t>
      </w:r>
      <w:r w:rsidR="009C78EE" w:rsidRPr="00EF7A5A">
        <w:t xml:space="preserve">Meta Feature </w:t>
      </w:r>
      <w:r w:rsidRPr="00EF7A5A">
        <w:t>is created</w:t>
      </w:r>
      <w:r w:rsidR="00D25E6D" w:rsidRPr="00EF7A5A">
        <w:t xml:space="preserve"> for each area of the dataset corresponding to </w:t>
      </w:r>
      <w:r w:rsidR="00D25E6D" w:rsidRPr="00EF7A5A">
        <w:rPr>
          <w:b/>
        </w:rPr>
        <w:t>M_COVR</w:t>
      </w:r>
      <w:r w:rsidR="00D25E6D" w:rsidRPr="00EF7A5A">
        <w:t xml:space="preserve"> having attribute CATCOV = </w:t>
      </w:r>
      <w:r w:rsidR="00D25E6D" w:rsidRPr="00EF7A5A">
        <w:rPr>
          <w:i/>
        </w:rPr>
        <w:t>1</w:t>
      </w:r>
      <w:r w:rsidR="00D25E6D" w:rsidRPr="00EF7A5A">
        <w:t xml:space="preserve"> (coverage available), and taking the value </w:t>
      </w:r>
      <w:r w:rsidR="005B5A5C" w:rsidRPr="00EF7A5A">
        <w:t>populated in the “Compilation Scale of Data” [</w:t>
      </w:r>
      <w:r w:rsidR="00AD738D" w:rsidRPr="00EF7A5A">
        <w:t>CSCL</w:t>
      </w:r>
      <w:r w:rsidR="005B5A5C" w:rsidRPr="00EF7A5A">
        <w:t xml:space="preserve">] subfield of the “Data Set Parameter” [DSPM] field to </w:t>
      </w:r>
      <w:r w:rsidR="00F325FE" w:rsidRPr="00EF7A5A">
        <w:t xml:space="preserve">convert to </w:t>
      </w:r>
      <w:del w:id="664" w:author="Teh Stand" w:date="2023-11-06T15:18:00Z">
        <w:r w:rsidR="005B5A5C" w:rsidRPr="00EF7A5A" w:rsidDel="00FE69F6">
          <w:rPr>
            <w:b/>
          </w:rPr>
          <w:delText xml:space="preserve">maximum </w:delText>
        </w:r>
      </w:del>
      <w:ins w:id="665" w:author="Teh Stand" w:date="2023-11-06T15:18:00Z">
        <w:r w:rsidR="00FE69F6">
          <w:rPr>
            <w:b/>
          </w:rPr>
          <w:t>opt</w:t>
        </w:r>
        <w:r w:rsidR="00FE69F6" w:rsidRPr="00EF7A5A">
          <w:rPr>
            <w:b/>
          </w:rPr>
          <w:t xml:space="preserve">imum </w:t>
        </w:r>
      </w:ins>
      <w:r w:rsidR="005B5A5C" w:rsidRPr="00EF7A5A">
        <w:rPr>
          <w:b/>
        </w:rPr>
        <w:t>display scale</w:t>
      </w:r>
      <w:r w:rsidR="005B5A5C" w:rsidRPr="00EF7A5A">
        <w:t xml:space="preserve"> based on the above paragraph.</w:t>
      </w:r>
    </w:p>
    <w:p w14:paraId="48638733" w14:textId="11E0BE46" w:rsidR="005B5A5C" w:rsidRPr="00EF7A5A" w:rsidRDefault="005B5A5C" w:rsidP="00D62E4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Where an S-57 dataset contains one or more </w:t>
      </w:r>
      <w:r w:rsidRPr="00EF7A5A">
        <w:rPr>
          <w:b/>
        </w:rPr>
        <w:t>M_CSCL</w:t>
      </w:r>
      <w:r w:rsidRPr="00EF7A5A">
        <w:t xml:space="preserve"> Meta </w:t>
      </w:r>
      <w:r w:rsidR="00CD3822" w:rsidRPr="00EF7A5A">
        <w:t>Object</w:t>
      </w:r>
      <w:r w:rsidRPr="00EF7A5A">
        <w:t xml:space="preserve">s, the </w:t>
      </w:r>
      <w:r w:rsidRPr="00EF7A5A">
        <w:rPr>
          <w:b/>
        </w:rPr>
        <w:t>Data Coverage</w:t>
      </w:r>
      <w:r w:rsidRPr="00EF7A5A">
        <w:t xml:space="preserve"> Meta </w:t>
      </w:r>
      <w:r w:rsidR="009C78EE" w:rsidRPr="00EF7A5A">
        <w:t>Feature</w:t>
      </w:r>
      <w:r w:rsidR="00135C29" w:rsidRPr="00EF7A5A">
        <w:t>(s)</w:t>
      </w:r>
      <w:r w:rsidRPr="00EF7A5A">
        <w:t xml:space="preserve"> created </w:t>
      </w:r>
      <w:r w:rsidR="00135C29" w:rsidRPr="00EF7A5A">
        <w:t xml:space="preserve">from </w:t>
      </w:r>
      <w:r w:rsidR="00135C29" w:rsidRPr="00EF7A5A">
        <w:rPr>
          <w:b/>
        </w:rPr>
        <w:t>M_COVR</w:t>
      </w:r>
      <w:r w:rsidR="00135C29" w:rsidRPr="00EF7A5A">
        <w:t xml:space="preserve"> are effectively “cookie-cut” to create separate </w:t>
      </w:r>
      <w:r w:rsidR="003A0C20" w:rsidRPr="00EF7A5A">
        <w:t xml:space="preserve">disjoint </w:t>
      </w:r>
      <w:r w:rsidR="00135C29" w:rsidRPr="00EF7A5A">
        <w:rPr>
          <w:b/>
        </w:rPr>
        <w:t>Data Coverage</w:t>
      </w:r>
      <w:r w:rsidR="00135C29" w:rsidRPr="00EF7A5A">
        <w:t xml:space="preserve"> Meta </w:t>
      </w:r>
      <w:r w:rsidR="009C78EE" w:rsidRPr="00EF7A5A">
        <w:t>Feature</w:t>
      </w:r>
      <w:r w:rsidR="00135C29" w:rsidRPr="00EF7A5A">
        <w:t xml:space="preserve">(s), having </w:t>
      </w:r>
      <w:del w:id="666" w:author="Teh Stand" w:date="2023-11-06T15:18:00Z">
        <w:r w:rsidR="00135C29" w:rsidRPr="00EF7A5A" w:rsidDel="00FE69F6">
          <w:rPr>
            <w:b/>
          </w:rPr>
          <w:delText xml:space="preserve">maximum </w:delText>
        </w:r>
      </w:del>
      <w:ins w:id="667" w:author="Teh Stand" w:date="2023-11-06T15:18:00Z">
        <w:r w:rsidR="00FE69F6">
          <w:rPr>
            <w:b/>
          </w:rPr>
          <w:t>opt</w:t>
        </w:r>
        <w:r w:rsidR="00FE69F6" w:rsidRPr="00EF7A5A">
          <w:rPr>
            <w:b/>
          </w:rPr>
          <w:t xml:space="preserve">imum </w:t>
        </w:r>
      </w:ins>
      <w:r w:rsidR="00135C29" w:rsidRPr="00EF7A5A">
        <w:rPr>
          <w:b/>
        </w:rPr>
        <w:t>display scale</w:t>
      </w:r>
      <w:r w:rsidR="00135C29" w:rsidRPr="00EF7A5A">
        <w:t xml:space="preserve"> </w:t>
      </w:r>
      <w:r w:rsidR="00F325FE" w:rsidRPr="00EF7A5A">
        <w:t xml:space="preserve">converted </w:t>
      </w:r>
      <w:r w:rsidR="00135C29" w:rsidRPr="00EF7A5A">
        <w:t>in accordance with the</w:t>
      </w:r>
      <w:ins w:id="668" w:author="Teh Stand" w:date="2023-11-06T15:34:00Z">
        <w:r w:rsidR="006275EB">
          <w:t xml:space="preserve"> scale denominator</w:t>
        </w:r>
      </w:ins>
      <w:r w:rsidR="00135C29" w:rsidRPr="00EF7A5A">
        <w:t xml:space="preserve"> value populated for the attribute CSCALE for the </w:t>
      </w:r>
      <w:r w:rsidR="00135C29" w:rsidRPr="00EF7A5A">
        <w:rPr>
          <w:b/>
        </w:rPr>
        <w:t>M_CSCL</w:t>
      </w:r>
      <w:r w:rsidR="00F337D8" w:rsidRPr="00EF7A5A">
        <w:t xml:space="preserve"> based on </w:t>
      </w:r>
      <w:r w:rsidR="00CD5DD6" w:rsidRPr="00EF7A5A">
        <w:t xml:space="preserve">Table </w:t>
      </w:r>
      <w:r w:rsidR="00F337D8" w:rsidRPr="00EF7A5A">
        <w:t>2</w:t>
      </w:r>
      <w:r w:rsidR="00CD5DD6" w:rsidRPr="00EF7A5A">
        <w:t>-</w:t>
      </w:r>
      <w:r w:rsidR="00F337D8" w:rsidRPr="00EF7A5A">
        <w:t xml:space="preserve">3 </w:t>
      </w:r>
      <w:r w:rsidR="00C01E1A" w:rsidRPr="00EF7A5A">
        <w:t xml:space="preserve">and </w:t>
      </w:r>
      <w:r w:rsidR="00F337D8" w:rsidRPr="00EF7A5A">
        <w:t>above</w:t>
      </w:r>
      <w:r w:rsidR="00C01E1A" w:rsidRPr="00EF7A5A">
        <w:t xml:space="preserve"> paragraphs</w:t>
      </w:r>
      <w:r w:rsidR="00135C29" w:rsidRPr="00EF7A5A">
        <w:t>.</w:t>
      </w:r>
    </w:p>
    <w:p w14:paraId="39428F7F" w14:textId="25D4DD39" w:rsidR="00D62E4B" w:rsidRDefault="00D62E4B"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669" w:author="Teh Stand" w:date="2023-11-06T15:21:00Z"/>
        </w:rPr>
      </w:pPr>
      <w:r w:rsidRPr="00EF7A5A">
        <w:t xml:space="preserve">In all cases during the automated conversion process, the mandatory attribute </w:t>
      </w:r>
      <w:r w:rsidRPr="00EF7A5A">
        <w:rPr>
          <w:b/>
        </w:rPr>
        <w:t>minimum display scale</w:t>
      </w:r>
      <w:r w:rsidRPr="00EF7A5A">
        <w:t xml:space="preserve"> will be set to an empty (null) value.</w:t>
      </w:r>
      <w:r w:rsidR="005C6026" w:rsidRPr="00EF7A5A">
        <w:t xml:space="preserve"> </w:t>
      </w:r>
      <w:r w:rsidR="005E3061" w:rsidRPr="00EF7A5A">
        <w:t xml:space="preserve">Data Producers will be required to manually populate this attribute in accordance with the intended ECDIS performance, based on the </w:t>
      </w:r>
      <w:r w:rsidR="00682B53" w:rsidRPr="00EF7A5A">
        <w:t xml:space="preserve">available S-101 </w:t>
      </w:r>
      <w:r w:rsidR="005E3061" w:rsidRPr="00EF7A5A">
        <w:t>ENC portfolio.</w:t>
      </w:r>
    </w:p>
    <w:p w14:paraId="1B6983E3" w14:textId="3D1D13ED" w:rsidR="00B476D5" w:rsidRPr="00EF7A5A" w:rsidRDefault="00B476D5" w:rsidP="00B476D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670" w:author="Teh Stand" w:date="2023-11-06T15:21:00Z"/>
        </w:rPr>
      </w:pPr>
      <w:ins w:id="671" w:author="Teh Stand" w:date="2023-11-06T15:22:00Z">
        <w:r>
          <w:t>D</w:t>
        </w:r>
      </w:ins>
      <w:ins w:id="672" w:author="Teh Stand" w:date="2023-11-06T15:21:00Z">
        <w:r w:rsidRPr="00EF7A5A">
          <w:t xml:space="preserve">uring the automated conversion process, the mandatory attribute </w:t>
        </w:r>
        <w:r>
          <w:rPr>
            <w:b/>
          </w:rPr>
          <w:t>max</w:t>
        </w:r>
        <w:r w:rsidRPr="00EF7A5A">
          <w:rPr>
            <w:b/>
          </w:rPr>
          <w:t>imum display scale</w:t>
        </w:r>
        <w:r w:rsidRPr="00EF7A5A">
          <w:t xml:space="preserve"> </w:t>
        </w:r>
      </w:ins>
      <w:ins w:id="673" w:author="Teh Stand" w:date="2023-11-06T15:22:00Z">
        <w:r>
          <w:t>should</w:t>
        </w:r>
      </w:ins>
      <w:ins w:id="674" w:author="Teh Stand" w:date="2023-11-06T15:21:00Z">
        <w:r w:rsidRPr="00EF7A5A">
          <w:t xml:space="preserve"> be set to </w:t>
        </w:r>
      </w:ins>
      <w:ins w:id="675" w:author="Teh Stand" w:date="2023-11-06T15:26:00Z">
        <w:r w:rsidR="00C66D7F">
          <w:t>the next smallest scale denominator value tha</w:t>
        </w:r>
      </w:ins>
      <w:ins w:id="676" w:author="Teh Stand" w:date="2023-11-06T15:27:00Z">
        <w:r w:rsidR="00C66D7F">
          <w:t>n</w:t>
        </w:r>
      </w:ins>
      <w:ins w:id="677" w:author="Teh Stand" w:date="2023-11-06T15:26:00Z">
        <w:r w:rsidR="00C66D7F">
          <w:t xml:space="preserve"> the value populated for </w:t>
        </w:r>
        <w:r w:rsidR="00C66D7F">
          <w:rPr>
            <w:b/>
          </w:rPr>
          <w:t>optimum display scale</w:t>
        </w:r>
      </w:ins>
      <w:ins w:id="678" w:author="Teh Stand" w:date="2023-11-06T15:21:00Z">
        <w:r w:rsidRPr="00EF7A5A">
          <w:t xml:space="preserve">. </w:t>
        </w:r>
      </w:ins>
      <w:ins w:id="679" w:author="Teh Stand" w:date="2023-11-06T15:27:00Z">
        <w:r w:rsidR="00C66D7F">
          <w:t xml:space="preserve">However, a suitably configured converter </w:t>
        </w:r>
      </w:ins>
      <w:ins w:id="680" w:author="Teh Stand" w:date="2023-11-06T15:28:00Z">
        <w:r w:rsidR="00C66D7F">
          <w:t xml:space="preserve">may </w:t>
        </w:r>
      </w:ins>
      <w:ins w:id="681" w:author="Teh Stand" w:date="2023-11-06T15:31:00Z">
        <w:r w:rsidR="004A6F69">
          <w:t xml:space="preserve">populate </w:t>
        </w:r>
        <w:r w:rsidR="004A6F69">
          <w:rPr>
            <w:b/>
          </w:rPr>
          <w:t>maximum display scale</w:t>
        </w:r>
        <w:r w:rsidR="004A6F69">
          <w:t xml:space="preserve"> in accordance with the policy/convention of the Data Producer</w:t>
        </w:r>
      </w:ins>
      <w:ins w:id="682" w:author="Teh Stand" w:date="2023-11-06T15:21:00Z">
        <w:r w:rsidRPr="00EF7A5A">
          <w:t>.</w:t>
        </w:r>
      </w:ins>
    </w:p>
    <w:p w14:paraId="20C171C0" w14:textId="77777777" w:rsidR="006B2826" w:rsidRPr="006C5803"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683" w:name="_Toc422735463"/>
      <w:bookmarkStart w:id="684" w:name="_Toc8629858"/>
      <w:bookmarkStart w:id="685" w:name="_Toc8629990"/>
      <w:bookmarkStart w:id="686" w:name="_Toc160653880"/>
      <w:r w:rsidRPr="006C5803">
        <w:lastRenderedPageBreak/>
        <w:t>Use of the attribute SCAMIN</w:t>
      </w:r>
      <w:bookmarkEnd w:id="683"/>
      <w:bookmarkEnd w:id="684"/>
      <w:bookmarkEnd w:id="685"/>
      <w:bookmarkEnd w:id="686"/>
    </w:p>
    <w:p w14:paraId="71D7198E" w14:textId="1EE6D792" w:rsidR="00807506" w:rsidRPr="00EF7A5A" w:rsidRDefault="00807506" w:rsidP="0080750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S-57 Attribute:</w:t>
      </w:r>
      <w:r w:rsidRPr="00EF7A5A">
        <w:tab/>
      </w:r>
      <w:r w:rsidRPr="00EF7A5A">
        <w:tab/>
      </w:r>
      <w:r w:rsidR="001E17E1" w:rsidRPr="00EF7A5A">
        <w:t>Scale minimum</w:t>
      </w:r>
      <w:r w:rsidRPr="00EF7A5A">
        <w:t xml:space="preserve"> (</w:t>
      </w:r>
      <w:r w:rsidR="001E17E1" w:rsidRPr="00EF7A5A">
        <w:t>SCAMIN</w:t>
      </w:r>
      <w:r w:rsidRPr="00EF7A5A">
        <w:t>)</w:t>
      </w:r>
    </w:p>
    <w:p w14:paraId="63FC4509" w14:textId="10BB62C6" w:rsidR="00807506" w:rsidRPr="00EF7A5A" w:rsidRDefault="00807506" w:rsidP="0080750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101 Attribute</w:t>
      </w:r>
      <w:r w:rsidRPr="00EF7A5A">
        <w:t>:</w:t>
      </w:r>
      <w:r w:rsidRPr="00EF7A5A">
        <w:tab/>
      </w:r>
      <w:r w:rsidRPr="00EF7A5A">
        <w:tab/>
      </w:r>
      <w:r w:rsidR="001E17E1" w:rsidRPr="00EF7A5A">
        <w:rPr>
          <w:b/>
        </w:rPr>
        <w:t>scale minimum</w:t>
      </w:r>
      <w:r w:rsidRPr="00EF7A5A">
        <w:rPr>
          <w:b/>
        </w:rPr>
        <w:t xml:space="preserve"> </w:t>
      </w:r>
      <w:r w:rsidR="001E17E1" w:rsidRPr="00EF7A5A">
        <w:tab/>
      </w:r>
      <w:r w:rsidR="001E17E1" w:rsidRPr="00EF7A5A">
        <w:tab/>
      </w:r>
      <w:r w:rsidR="001E17E1" w:rsidRPr="00EF7A5A">
        <w:tab/>
      </w:r>
      <w:r w:rsidR="001E17E1" w:rsidRPr="00EF7A5A">
        <w:tab/>
      </w:r>
      <w:r w:rsidR="001E17E1" w:rsidRPr="00EF7A5A">
        <w:tab/>
      </w:r>
      <w:r w:rsidR="001E17E1" w:rsidRPr="00EF7A5A">
        <w:tab/>
      </w:r>
      <w:r w:rsidRPr="00EF7A5A">
        <w:tab/>
      </w:r>
      <w:r w:rsidRPr="00EF7A5A">
        <w:tab/>
        <w:t>(S-101 DCEG Clause 2.5.9)</w:t>
      </w:r>
    </w:p>
    <w:p w14:paraId="5D25E50D" w14:textId="58B9D731" w:rsidR="00ED2963" w:rsidRPr="00EF7A5A" w:rsidRDefault="00ED2963" w:rsidP="00EC0D7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In S-101 a direct relationship has been defined between the display scale of data encoded in the S-101 dataset</w:t>
      </w:r>
      <w:r w:rsidR="00504035" w:rsidRPr="00EF7A5A">
        <w:t>;</w:t>
      </w:r>
      <w:r w:rsidRPr="00EF7A5A">
        <w:t xml:space="preserve"> the values </w:t>
      </w:r>
      <w:r w:rsidR="00453FD9" w:rsidRPr="00EF7A5A">
        <w:t>encoded for</w:t>
      </w:r>
      <w:r w:rsidRPr="00EF7A5A">
        <w:t xml:space="preserve"> the attribute </w:t>
      </w:r>
      <w:r w:rsidRPr="00EF7A5A">
        <w:rPr>
          <w:b/>
        </w:rPr>
        <w:t>scale minimum</w:t>
      </w:r>
      <w:r w:rsidR="00504035" w:rsidRPr="00EF7A5A">
        <w:t>;</w:t>
      </w:r>
      <w:r w:rsidRPr="00EF7A5A">
        <w:t xml:space="preserve"> and </w:t>
      </w:r>
      <w:r w:rsidR="00453FD9" w:rsidRPr="00EF7A5A">
        <w:t>ECDIS data display scales.</w:t>
      </w:r>
      <w:r w:rsidR="005C6026" w:rsidRPr="00EF7A5A">
        <w:t xml:space="preserve"> </w:t>
      </w:r>
      <w:r w:rsidR="00453FD9" w:rsidRPr="00EF7A5A">
        <w:t>This has been done in order to ensure optimum performance of S-101 ENC in ECDIS, and has been achieved by:</w:t>
      </w:r>
    </w:p>
    <w:p w14:paraId="20C55B4C" w14:textId="64B5EAEE" w:rsidR="00F86A0F" w:rsidRPr="00EF7A5A" w:rsidRDefault="00F86A0F" w:rsidP="00C93144">
      <w:pPr>
        <w:pStyle w:val="ListParagraph"/>
        <w:numPr>
          <w:ilvl w:val="0"/>
          <w:numId w:val="1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Restricting the allowable compilation scales indicated by the values for the attributes </w:t>
      </w:r>
      <w:del w:id="687" w:author="Teh Stand" w:date="2023-11-07T12:37:00Z">
        <w:r w:rsidRPr="00EF7A5A" w:rsidDel="006C5803">
          <w:rPr>
            <w:b/>
          </w:rPr>
          <w:delText xml:space="preserve">maximum </w:delText>
        </w:r>
      </w:del>
      <w:ins w:id="688" w:author="Teh Stand" w:date="2023-11-07T12:37:00Z">
        <w:r w:rsidR="006C5803">
          <w:rPr>
            <w:b/>
          </w:rPr>
          <w:t>opt</w:t>
        </w:r>
        <w:r w:rsidR="006C5803" w:rsidRPr="00EF7A5A">
          <w:rPr>
            <w:b/>
          </w:rPr>
          <w:t xml:space="preserve">imum </w:t>
        </w:r>
      </w:ins>
      <w:r w:rsidRPr="00EF7A5A">
        <w:rPr>
          <w:b/>
        </w:rPr>
        <w:t>display scale</w:t>
      </w:r>
      <w:r w:rsidRPr="00EF7A5A">
        <w:t xml:space="preserve"> and </w:t>
      </w:r>
      <w:r w:rsidRPr="00EF7A5A">
        <w:rPr>
          <w:b/>
        </w:rPr>
        <w:t>minimum display scale</w:t>
      </w:r>
      <w:r w:rsidRPr="00EF7A5A">
        <w:t xml:space="preserve"> (see clause 2.2.6);</w:t>
      </w:r>
    </w:p>
    <w:p w14:paraId="1B72A69D" w14:textId="408638E1" w:rsidR="00F86A0F" w:rsidRPr="00EF7A5A" w:rsidRDefault="00F86A0F" w:rsidP="00C93144">
      <w:pPr>
        <w:pStyle w:val="ListParagraph"/>
        <w:numPr>
          <w:ilvl w:val="0"/>
          <w:numId w:val="1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Recommending </w:t>
      </w:r>
      <w:r w:rsidR="00EC0D75" w:rsidRPr="00EF7A5A">
        <w:t>that</w:t>
      </w:r>
      <w:r w:rsidRPr="00EF7A5A">
        <w:t xml:space="preserve"> ECDIS manufacturers use this restricted list of compilation scales as a minimum list of allowable ECDIS display step scales when </w:t>
      </w:r>
      <w:r w:rsidR="00EC0D75" w:rsidRPr="00EF7A5A">
        <w:t xml:space="preserve">the mariner </w:t>
      </w:r>
      <w:r w:rsidRPr="00EF7A5A">
        <w:t>zoom</w:t>
      </w:r>
      <w:r w:rsidR="00EC0D75" w:rsidRPr="00EF7A5A">
        <w:t>s</w:t>
      </w:r>
      <w:r w:rsidRPr="00EF7A5A">
        <w:t xml:space="preserve"> in or out</w:t>
      </w:r>
      <w:r w:rsidR="00EC0D75" w:rsidRPr="00EF7A5A">
        <w:t>; and</w:t>
      </w:r>
    </w:p>
    <w:p w14:paraId="7002E20B" w14:textId="2C1708A7" w:rsidR="00EC0D75" w:rsidRPr="00EF7A5A" w:rsidRDefault="00EC0D75" w:rsidP="00C93144">
      <w:pPr>
        <w:pStyle w:val="ListParagraph"/>
        <w:numPr>
          <w:ilvl w:val="0"/>
          <w:numId w:val="1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pPr>
      <w:r w:rsidRPr="00EF7A5A">
        <w:t xml:space="preserve">Restricting the allowable values for the attribute </w:t>
      </w:r>
      <w:r w:rsidRPr="00EF7A5A">
        <w:rPr>
          <w:b/>
        </w:rPr>
        <w:t>scale minimum</w:t>
      </w:r>
      <w:r w:rsidRPr="00EF7A5A">
        <w:t xml:space="preserve"> based on harmonisation with dataset compilation scales and recommended ECDIS display scales.</w:t>
      </w:r>
    </w:p>
    <w:p w14:paraId="0AB3B554" w14:textId="0FE6372D" w:rsidR="00EC0D75" w:rsidRPr="00EF7A5A" w:rsidRDefault="00504035"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In S-101, values for the attribute </w:t>
      </w:r>
      <w:r w:rsidRPr="00EF7A5A">
        <w:rPr>
          <w:b/>
        </w:rPr>
        <w:t>scale minimum</w:t>
      </w:r>
      <w:r w:rsidRPr="00EF7A5A">
        <w:t xml:space="preserve"> must be taken from the following </w:t>
      </w:r>
      <w:r w:rsidR="00CD5DD6" w:rsidRPr="00EF7A5A">
        <w:t>Table</w:t>
      </w:r>
      <w:r w:rsidRPr="00EF7A5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tblGrid>
      <w:tr w:rsidR="00504035" w:rsidRPr="00EF7A5A" w14:paraId="001E4037" w14:textId="77777777" w:rsidTr="00664057">
        <w:trPr>
          <w:cantSplit/>
          <w:jc w:val="center"/>
        </w:trPr>
        <w:tc>
          <w:tcPr>
            <w:tcW w:w="1814" w:type="dxa"/>
            <w:vAlign w:val="center"/>
          </w:tcPr>
          <w:p w14:paraId="6D62BDF5" w14:textId="77777777" w:rsidR="00504035" w:rsidRPr="00EF7A5A" w:rsidRDefault="00504035" w:rsidP="00664057">
            <w:pPr>
              <w:spacing w:before="60" w:after="60"/>
              <w:jc w:val="center"/>
              <w:rPr>
                <w:sz w:val="16"/>
                <w:szCs w:val="16"/>
                <w:lang w:eastAsia="en-US"/>
              </w:rPr>
            </w:pPr>
            <w:r w:rsidRPr="00EF7A5A">
              <w:rPr>
                <w:sz w:val="16"/>
                <w:szCs w:val="16"/>
                <w:lang w:eastAsia="en-US"/>
              </w:rPr>
              <w:t>19999999</w:t>
            </w:r>
          </w:p>
        </w:tc>
      </w:tr>
      <w:tr w:rsidR="00504035" w:rsidRPr="00EF7A5A" w14:paraId="3BCD982D" w14:textId="77777777" w:rsidTr="00664057">
        <w:trPr>
          <w:cantSplit/>
          <w:jc w:val="center"/>
        </w:trPr>
        <w:tc>
          <w:tcPr>
            <w:tcW w:w="1814" w:type="dxa"/>
            <w:vAlign w:val="center"/>
          </w:tcPr>
          <w:p w14:paraId="23923A26" w14:textId="77777777" w:rsidR="00504035" w:rsidRPr="00EF7A5A" w:rsidRDefault="00504035" w:rsidP="00664057">
            <w:pPr>
              <w:spacing w:before="60" w:after="60"/>
              <w:jc w:val="center"/>
              <w:rPr>
                <w:sz w:val="16"/>
                <w:szCs w:val="16"/>
                <w:lang w:eastAsia="en-US"/>
              </w:rPr>
            </w:pPr>
            <w:r w:rsidRPr="00EF7A5A">
              <w:rPr>
                <w:sz w:val="16"/>
                <w:szCs w:val="16"/>
                <w:lang w:eastAsia="en-US"/>
              </w:rPr>
              <w:t>9999999</w:t>
            </w:r>
          </w:p>
        </w:tc>
      </w:tr>
      <w:tr w:rsidR="00504035" w:rsidRPr="00EF7A5A" w14:paraId="7ED6D992" w14:textId="77777777" w:rsidTr="00664057">
        <w:trPr>
          <w:cantSplit/>
          <w:jc w:val="center"/>
        </w:trPr>
        <w:tc>
          <w:tcPr>
            <w:tcW w:w="1814" w:type="dxa"/>
            <w:vAlign w:val="center"/>
          </w:tcPr>
          <w:p w14:paraId="5953CC70" w14:textId="77777777" w:rsidR="00504035" w:rsidRPr="00EF7A5A" w:rsidRDefault="00504035" w:rsidP="00664057">
            <w:pPr>
              <w:spacing w:before="60" w:after="60"/>
              <w:jc w:val="center"/>
              <w:rPr>
                <w:sz w:val="16"/>
                <w:szCs w:val="16"/>
                <w:lang w:eastAsia="en-US"/>
              </w:rPr>
            </w:pPr>
            <w:r w:rsidRPr="00EF7A5A">
              <w:rPr>
                <w:sz w:val="16"/>
                <w:szCs w:val="16"/>
                <w:lang w:eastAsia="en-US"/>
              </w:rPr>
              <w:t>4999999</w:t>
            </w:r>
          </w:p>
        </w:tc>
      </w:tr>
      <w:tr w:rsidR="00504035" w:rsidRPr="00EF7A5A" w14:paraId="421E2279" w14:textId="77777777" w:rsidTr="00664057">
        <w:trPr>
          <w:cantSplit/>
          <w:jc w:val="center"/>
        </w:trPr>
        <w:tc>
          <w:tcPr>
            <w:tcW w:w="1814" w:type="dxa"/>
            <w:vAlign w:val="center"/>
          </w:tcPr>
          <w:p w14:paraId="1365C408" w14:textId="77777777" w:rsidR="00504035" w:rsidRPr="00EF7A5A" w:rsidRDefault="00504035" w:rsidP="00664057">
            <w:pPr>
              <w:spacing w:before="60" w:after="60"/>
              <w:jc w:val="center"/>
              <w:rPr>
                <w:sz w:val="16"/>
                <w:szCs w:val="16"/>
                <w:lang w:eastAsia="en-US"/>
              </w:rPr>
            </w:pPr>
            <w:r w:rsidRPr="00EF7A5A">
              <w:rPr>
                <w:sz w:val="16"/>
                <w:szCs w:val="16"/>
                <w:lang w:eastAsia="en-US"/>
              </w:rPr>
              <w:t>3499999</w:t>
            </w:r>
          </w:p>
        </w:tc>
      </w:tr>
      <w:tr w:rsidR="00504035" w:rsidRPr="00EF7A5A" w14:paraId="17C44A03" w14:textId="77777777" w:rsidTr="00664057">
        <w:trPr>
          <w:cantSplit/>
          <w:jc w:val="center"/>
        </w:trPr>
        <w:tc>
          <w:tcPr>
            <w:tcW w:w="1814" w:type="dxa"/>
            <w:vAlign w:val="center"/>
          </w:tcPr>
          <w:p w14:paraId="191D654F" w14:textId="77777777" w:rsidR="00504035" w:rsidRPr="00EF7A5A" w:rsidRDefault="00504035" w:rsidP="00664057">
            <w:pPr>
              <w:spacing w:before="60" w:after="60"/>
              <w:jc w:val="center"/>
              <w:rPr>
                <w:sz w:val="16"/>
                <w:szCs w:val="16"/>
                <w:lang w:eastAsia="en-US"/>
              </w:rPr>
            </w:pPr>
            <w:r w:rsidRPr="00EF7A5A">
              <w:rPr>
                <w:sz w:val="16"/>
                <w:szCs w:val="16"/>
                <w:lang w:eastAsia="en-US"/>
              </w:rPr>
              <w:t>1499999</w:t>
            </w:r>
          </w:p>
        </w:tc>
      </w:tr>
      <w:tr w:rsidR="00504035" w:rsidRPr="00EF7A5A" w14:paraId="30A0228F" w14:textId="77777777" w:rsidTr="00664057">
        <w:trPr>
          <w:cantSplit/>
          <w:jc w:val="center"/>
        </w:trPr>
        <w:tc>
          <w:tcPr>
            <w:tcW w:w="1814" w:type="dxa"/>
            <w:vAlign w:val="center"/>
          </w:tcPr>
          <w:p w14:paraId="60582569" w14:textId="77777777" w:rsidR="00504035" w:rsidRPr="00EF7A5A" w:rsidRDefault="00504035" w:rsidP="00664057">
            <w:pPr>
              <w:spacing w:before="60" w:after="60"/>
              <w:jc w:val="center"/>
              <w:rPr>
                <w:sz w:val="16"/>
                <w:szCs w:val="16"/>
                <w:lang w:eastAsia="en-US"/>
              </w:rPr>
            </w:pPr>
            <w:r w:rsidRPr="00EF7A5A">
              <w:rPr>
                <w:sz w:val="16"/>
                <w:szCs w:val="16"/>
                <w:lang w:eastAsia="en-US"/>
              </w:rPr>
              <w:t>999999</w:t>
            </w:r>
          </w:p>
        </w:tc>
      </w:tr>
      <w:tr w:rsidR="00504035" w:rsidRPr="00EF7A5A" w14:paraId="4FDE4C7F" w14:textId="77777777" w:rsidTr="00664057">
        <w:trPr>
          <w:cantSplit/>
          <w:jc w:val="center"/>
        </w:trPr>
        <w:tc>
          <w:tcPr>
            <w:tcW w:w="1814" w:type="dxa"/>
            <w:vAlign w:val="center"/>
          </w:tcPr>
          <w:p w14:paraId="0A5A93A1" w14:textId="77777777" w:rsidR="00504035" w:rsidRPr="00EF7A5A" w:rsidRDefault="00504035" w:rsidP="00664057">
            <w:pPr>
              <w:spacing w:before="60" w:after="60"/>
              <w:jc w:val="center"/>
              <w:rPr>
                <w:sz w:val="16"/>
                <w:szCs w:val="16"/>
                <w:lang w:eastAsia="en-US"/>
              </w:rPr>
            </w:pPr>
            <w:r w:rsidRPr="00EF7A5A">
              <w:rPr>
                <w:sz w:val="16"/>
                <w:szCs w:val="16"/>
                <w:lang w:eastAsia="en-US"/>
              </w:rPr>
              <w:t>699999</w:t>
            </w:r>
          </w:p>
        </w:tc>
      </w:tr>
      <w:tr w:rsidR="00504035" w:rsidRPr="00EF7A5A" w14:paraId="3A7EFE39" w14:textId="77777777" w:rsidTr="00664057">
        <w:trPr>
          <w:cantSplit/>
          <w:jc w:val="center"/>
        </w:trPr>
        <w:tc>
          <w:tcPr>
            <w:tcW w:w="1814" w:type="dxa"/>
            <w:vAlign w:val="center"/>
          </w:tcPr>
          <w:p w14:paraId="1E298924" w14:textId="77777777" w:rsidR="00504035" w:rsidRPr="00EF7A5A" w:rsidRDefault="00504035" w:rsidP="00664057">
            <w:pPr>
              <w:spacing w:before="60" w:after="60"/>
              <w:jc w:val="center"/>
              <w:rPr>
                <w:sz w:val="16"/>
                <w:szCs w:val="16"/>
                <w:lang w:eastAsia="en-US"/>
              </w:rPr>
            </w:pPr>
            <w:r w:rsidRPr="00EF7A5A">
              <w:rPr>
                <w:sz w:val="16"/>
                <w:szCs w:val="16"/>
                <w:lang w:eastAsia="en-US"/>
              </w:rPr>
              <w:t>499999</w:t>
            </w:r>
          </w:p>
        </w:tc>
      </w:tr>
      <w:tr w:rsidR="00504035" w:rsidRPr="00EF7A5A" w14:paraId="4FE0AFB2" w14:textId="77777777" w:rsidTr="00664057">
        <w:trPr>
          <w:cantSplit/>
          <w:jc w:val="center"/>
        </w:trPr>
        <w:tc>
          <w:tcPr>
            <w:tcW w:w="1814" w:type="dxa"/>
            <w:vAlign w:val="center"/>
          </w:tcPr>
          <w:p w14:paraId="34EBA9DF" w14:textId="77777777" w:rsidR="00504035" w:rsidRPr="00EF7A5A" w:rsidRDefault="00504035" w:rsidP="00664057">
            <w:pPr>
              <w:spacing w:before="60" w:after="60"/>
              <w:jc w:val="center"/>
              <w:rPr>
                <w:sz w:val="16"/>
                <w:szCs w:val="16"/>
                <w:lang w:eastAsia="en-US"/>
              </w:rPr>
            </w:pPr>
            <w:r w:rsidRPr="00EF7A5A">
              <w:rPr>
                <w:sz w:val="16"/>
                <w:szCs w:val="16"/>
                <w:lang w:eastAsia="en-US"/>
              </w:rPr>
              <w:t>349999</w:t>
            </w:r>
          </w:p>
        </w:tc>
      </w:tr>
      <w:tr w:rsidR="00504035" w:rsidRPr="00EF7A5A" w14:paraId="7FBA1E82" w14:textId="77777777" w:rsidTr="00664057">
        <w:trPr>
          <w:cantSplit/>
          <w:jc w:val="center"/>
        </w:trPr>
        <w:tc>
          <w:tcPr>
            <w:tcW w:w="1814" w:type="dxa"/>
            <w:vAlign w:val="center"/>
          </w:tcPr>
          <w:p w14:paraId="79C117C7" w14:textId="77777777" w:rsidR="00504035" w:rsidRPr="00EF7A5A" w:rsidRDefault="00504035" w:rsidP="00664057">
            <w:pPr>
              <w:spacing w:before="60" w:after="60"/>
              <w:jc w:val="center"/>
              <w:rPr>
                <w:sz w:val="16"/>
                <w:szCs w:val="16"/>
                <w:lang w:eastAsia="en-US"/>
              </w:rPr>
            </w:pPr>
            <w:r w:rsidRPr="00EF7A5A">
              <w:rPr>
                <w:sz w:val="16"/>
                <w:szCs w:val="16"/>
                <w:lang w:eastAsia="en-US"/>
              </w:rPr>
              <w:t>259999</w:t>
            </w:r>
          </w:p>
        </w:tc>
      </w:tr>
      <w:tr w:rsidR="00504035" w:rsidRPr="00EF7A5A" w14:paraId="585A2E67" w14:textId="77777777" w:rsidTr="00664057">
        <w:trPr>
          <w:cantSplit/>
          <w:jc w:val="center"/>
        </w:trPr>
        <w:tc>
          <w:tcPr>
            <w:tcW w:w="1814" w:type="dxa"/>
            <w:vAlign w:val="center"/>
          </w:tcPr>
          <w:p w14:paraId="22314CC0" w14:textId="77777777" w:rsidR="00504035" w:rsidRPr="00EF7A5A" w:rsidRDefault="00504035" w:rsidP="00664057">
            <w:pPr>
              <w:spacing w:before="60" w:after="60"/>
              <w:jc w:val="center"/>
              <w:rPr>
                <w:sz w:val="16"/>
                <w:szCs w:val="16"/>
                <w:lang w:eastAsia="en-US"/>
              </w:rPr>
            </w:pPr>
            <w:r w:rsidRPr="00EF7A5A">
              <w:rPr>
                <w:sz w:val="16"/>
                <w:szCs w:val="16"/>
                <w:lang w:eastAsia="en-US"/>
              </w:rPr>
              <w:t>179999</w:t>
            </w:r>
          </w:p>
        </w:tc>
      </w:tr>
      <w:tr w:rsidR="00504035" w:rsidRPr="00EF7A5A" w14:paraId="6AEC04AC" w14:textId="77777777" w:rsidTr="00664057">
        <w:trPr>
          <w:cantSplit/>
          <w:jc w:val="center"/>
        </w:trPr>
        <w:tc>
          <w:tcPr>
            <w:tcW w:w="1814" w:type="dxa"/>
            <w:vAlign w:val="center"/>
          </w:tcPr>
          <w:p w14:paraId="16B2F84B" w14:textId="77777777" w:rsidR="00504035" w:rsidRPr="00EF7A5A" w:rsidRDefault="00504035" w:rsidP="00664057">
            <w:pPr>
              <w:spacing w:before="60" w:after="60"/>
              <w:jc w:val="center"/>
              <w:rPr>
                <w:sz w:val="16"/>
                <w:szCs w:val="16"/>
                <w:lang w:eastAsia="en-US"/>
              </w:rPr>
            </w:pPr>
            <w:r w:rsidRPr="00EF7A5A">
              <w:rPr>
                <w:sz w:val="16"/>
                <w:szCs w:val="16"/>
                <w:lang w:eastAsia="en-US"/>
              </w:rPr>
              <w:t>119999</w:t>
            </w:r>
          </w:p>
        </w:tc>
      </w:tr>
      <w:tr w:rsidR="00504035" w:rsidRPr="00EF7A5A" w14:paraId="67C4A508" w14:textId="77777777" w:rsidTr="00664057">
        <w:trPr>
          <w:cantSplit/>
          <w:jc w:val="center"/>
        </w:trPr>
        <w:tc>
          <w:tcPr>
            <w:tcW w:w="1814" w:type="dxa"/>
            <w:vAlign w:val="center"/>
          </w:tcPr>
          <w:p w14:paraId="7B7C39DC" w14:textId="77777777" w:rsidR="00504035" w:rsidRPr="00EF7A5A" w:rsidRDefault="00504035" w:rsidP="00664057">
            <w:pPr>
              <w:spacing w:before="60" w:after="60"/>
              <w:jc w:val="center"/>
              <w:rPr>
                <w:sz w:val="16"/>
                <w:szCs w:val="16"/>
                <w:lang w:eastAsia="en-US"/>
              </w:rPr>
            </w:pPr>
            <w:r w:rsidRPr="00EF7A5A">
              <w:rPr>
                <w:sz w:val="16"/>
                <w:szCs w:val="16"/>
                <w:lang w:eastAsia="en-US"/>
              </w:rPr>
              <w:t>89999</w:t>
            </w:r>
          </w:p>
        </w:tc>
      </w:tr>
      <w:tr w:rsidR="00504035" w:rsidRPr="00EF7A5A" w14:paraId="483F4EAD" w14:textId="77777777" w:rsidTr="00664057">
        <w:trPr>
          <w:cantSplit/>
          <w:jc w:val="center"/>
        </w:trPr>
        <w:tc>
          <w:tcPr>
            <w:tcW w:w="1814" w:type="dxa"/>
            <w:vAlign w:val="center"/>
          </w:tcPr>
          <w:p w14:paraId="7DFC0456" w14:textId="77777777" w:rsidR="00504035" w:rsidRPr="00EF7A5A" w:rsidRDefault="00504035" w:rsidP="00664057">
            <w:pPr>
              <w:spacing w:before="60" w:after="60"/>
              <w:jc w:val="center"/>
              <w:rPr>
                <w:sz w:val="16"/>
                <w:szCs w:val="16"/>
                <w:lang w:eastAsia="en-US"/>
              </w:rPr>
            </w:pPr>
            <w:r w:rsidRPr="00EF7A5A">
              <w:rPr>
                <w:sz w:val="16"/>
                <w:szCs w:val="16"/>
                <w:lang w:eastAsia="en-US"/>
              </w:rPr>
              <w:t>59999</w:t>
            </w:r>
          </w:p>
        </w:tc>
      </w:tr>
      <w:tr w:rsidR="00504035" w:rsidRPr="00EF7A5A" w14:paraId="6504B9EA" w14:textId="77777777" w:rsidTr="00664057">
        <w:trPr>
          <w:cantSplit/>
          <w:jc w:val="center"/>
        </w:trPr>
        <w:tc>
          <w:tcPr>
            <w:tcW w:w="1814" w:type="dxa"/>
            <w:vAlign w:val="center"/>
          </w:tcPr>
          <w:p w14:paraId="3FBA315E" w14:textId="77777777" w:rsidR="00504035" w:rsidRPr="00EF7A5A" w:rsidRDefault="00504035" w:rsidP="00664057">
            <w:pPr>
              <w:spacing w:before="60" w:after="60"/>
              <w:jc w:val="center"/>
              <w:rPr>
                <w:sz w:val="16"/>
                <w:szCs w:val="16"/>
                <w:lang w:eastAsia="en-US"/>
              </w:rPr>
            </w:pPr>
            <w:r w:rsidRPr="00EF7A5A">
              <w:rPr>
                <w:sz w:val="16"/>
                <w:szCs w:val="16"/>
                <w:lang w:eastAsia="en-US"/>
              </w:rPr>
              <w:t>44999</w:t>
            </w:r>
          </w:p>
        </w:tc>
      </w:tr>
      <w:tr w:rsidR="00504035" w:rsidRPr="00EF7A5A" w14:paraId="6E8FC300" w14:textId="77777777" w:rsidTr="00664057">
        <w:trPr>
          <w:cantSplit/>
          <w:jc w:val="center"/>
        </w:trPr>
        <w:tc>
          <w:tcPr>
            <w:tcW w:w="1814" w:type="dxa"/>
            <w:vAlign w:val="center"/>
          </w:tcPr>
          <w:p w14:paraId="015D2CE3" w14:textId="77777777" w:rsidR="00504035" w:rsidRPr="00EF7A5A" w:rsidRDefault="00504035" w:rsidP="00664057">
            <w:pPr>
              <w:spacing w:before="60" w:after="60"/>
              <w:jc w:val="center"/>
              <w:rPr>
                <w:sz w:val="16"/>
                <w:szCs w:val="16"/>
                <w:lang w:eastAsia="en-US"/>
              </w:rPr>
            </w:pPr>
            <w:r w:rsidRPr="00EF7A5A">
              <w:rPr>
                <w:sz w:val="16"/>
                <w:szCs w:val="16"/>
                <w:lang w:eastAsia="en-US"/>
              </w:rPr>
              <w:t>29999</w:t>
            </w:r>
          </w:p>
        </w:tc>
      </w:tr>
      <w:tr w:rsidR="00504035" w:rsidRPr="00EF7A5A" w14:paraId="4799F1BC" w14:textId="77777777" w:rsidTr="00664057">
        <w:trPr>
          <w:cantSplit/>
          <w:jc w:val="center"/>
        </w:trPr>
        <w:tc>
          <w:tcPr>
            <w:tcW w:w="1814" w:type="dxa"/>
            <w:vAlign w:val="center"/>
          </w:tcPr>
          <w:p w14:paraId="1C38BC3B" w14:textId="77777777" w:rsidR="00504035" w:rsidRPr="00EF7A5A" w:rsidRDefault="00504035" w:rsidP="00664057">
            <w:pPr>
              <w:spacing w:before="60" w:after="60"/>
              <w:jc w:val="center"/>
              <w:rPr>
                <w:sz w:val="16"/>
                <w:szCs w:val="16"/>
                <w:lang w:eastAsia="en-US"/>
              </w:rPr>
            </w:pPr>
            <w:r w:rsidRPr="00EF7A5A">
              <w:rPr>
                <w:sz w:val="16"/>
                <w:szCs w:val="16"/>
                <w:lang w:eastAsia="en-US"/>
              </w:rPr>
              <w:t>21999</w:t>
            </w:r>
          </w:p>
        </w:tc>
      </w:tr>
      <w:tr w:rsidR="00504035" w:rsidRPr="00EF7A5A" w14:paraId="3C9763AC" w14:textId="77777777" w:rsidTr="00664057">
        <w:trPr>
          <w:cantSplit/>
          <w:jc w:val="center"/>
        </w:trPr>
        <w:tc>
          <w:tcPr>
            <w:tcW w:w="1814" w:type="dxa"/>
            <w:vAlign w:val="center"/>
          </w:tcPr>
          <w:p w14:paraId="77DB8C04" w14:textId="77777777" w:rsidR="00504035" w:rsidRPr="00EF7A5A" w:rsidRDefault="00504035" w:rsidP="00664057">
            <w:pPr>
              <w:spacing w:before="60" w:after="60"/>
              <w:jc w:val="center"/>
              <w:rPr>
                <w:sz w:val="16"/>
                <w:szCs w:val="16"/>
                <w:lang w:eastAsia="en-US"/>
              </w:rPr>
            </w:pPr>
            <w:r w:rsidRPr="00EF7A5A">
              <w:rPr>
                <w:sz w:val="16"/>
                <w:szCs w:val="16"/>
                <w:lang w:eastAsia="en-US"/>
              </w:rPr>
              <w:t>17999</w:t>
            </w:r>
          </w:p>
        </w:tc>
      </w:tr>
      <w:tr w:rsidR="00504035" w:rsidRPr="00EF7A5A" w14:paraId="68F48FE4" w14:textId="77777777" w:rsidTr="00664057">
        <w:trPr>
          <w:cantSplit/>
          <w:jc w:val="center"/>
        </w:trPr>
        <w:tc>
          <w:tcPr>
            <w:tcW w:w="1814" w:type="dxa"/>
            <w:vAlign w:val="center"/>
          </w:tcPr>
          <w:p w14:paraId="16D79ED2" w14:textId="77777777" w:rsidR="00504035" w:rsidRPr="00EF7A5A" w:rsidRDefault="00504035" w:rsidP="00664057">
            <w:pPr>
              <w:spacing w:before="60" w:after="60"/>
              <w:jc w:val="center"/>
              <w:rPr>
                <w:sz w:val="16"/>
                <w:szCs w:val="16"/>
                <w:lang w:eastAsia="en-US"/>
              </w:rPr>
            </w:pPr>
            <w:r w:rsidRPr="00EF7A5A">
              <w:rPr>
                <w:sz w:val="16"/>
                <w:szCs w:val="16"/>
                <w:lang w:eastAsia="en-US"/>
              </w:rPr>
              <w:t>11999</w:t>
            </w:r>
          </w:p>
        </w:tc>
      </w:tr>
      <w:tr w:rsidR="00504035" w:rsidRPr="00EF7A5A" w14:paraId="1DD45C80" w14:textId="77777777" w:rsidTr="00664057">
        <w:trPr>
          <w:cantSplit/>
          <w:jc w:val="center"/>
        </w:trPr>
        <w:tc>
          <w:tcPr>
            <w:tcW w:w="1814" w:type="dxa"/>
            <w:vAlign w:val="center"/>
          </w:tcPr>
          <w:p w14:paraId="0941011D" w14:textId="77777777" w:rsidR="00504035" w:rsidRPr="00EF7A5A" w:rsidRDefault="00504035" w:rsidP="00664057">
            <w:pPr>
              <w:spacing w:before="60" w:after="60"/>
              <w:jc w:val="center"/>
              <w:rPr>
                <w:sz w:val="16"/>
                <w:szCs w:val="16"/>
                <w:lang w:eastAsia="en-US"/>
              </w:rPr>
            </w:pPr>
            <w:r w:rsidRPr="00EF7A5A">
              <w:rPr>
                <w:sz w:val="16"/>
                <w:szCs w:val="16"/>
                <w:lang w:eastAsia="en-US"/>
              </w:rPr>
              <w:t>7999</w:t>
            </w:r>
          </w:p>
        </w:tc>
      </w:tr>
      <w:tr w:rsidR="00504035" w:rsidRPr="00EF7A5A" w14:paraId="0B70237E" w14:textId="77777777" w:rsidTr="00664057">
        <w:trPr>
          <w:cantSplit/>
          <w:jc w:val="center"/>
        </w:trPr>
        <w:tc>
          <w:tcPr>
            <w:tcW w:w="1814" w:type="dxa"/>
            <w:vAlign w:val="center"/>
          </w:tcPr>
          <w:p w14:paraId="76ED5F5B" w14:textId="77777777" w:rsidR="00504035" w:rsidRPr="00EF7A5A" w:rsidRDefault="00504035" w:rsidP="00664057">
            <w:pPr>
              <w:spacing w:before="60" w:after="60"/>
              <w:jc w:val="center"/>
              <w:rPr>
                <w:sz w:val="16"/>
                <w:szCs w:val="16"/>
                <w:lang w:eastAsia="en-US"/>
              </w:rPr>
            </w:pPr>
            <w:r w:rsidRPr="00EF7A5A">
              <w:rPr>
                <w:sz w:val="16"/>
                <w:szCs w:val="16"/>
                <w:lang w:eastAsia="en-US"/>
              </w:rPr>
              <w:t>3999</w:t>
            </w:r>
          </w:p>
        </w:tc>
      </w:tr>
      <w:tr w:rsidR="00504035" w:rsidRPr="00EF7A5A" w14:paraId="07F78045" w14:textId="77777777" w:rsidTr="00664057">
        <w:trPr>
          <w:cantSplit/>
          <w:jc w:val="center"/>
        </w:trPr>
        <w:tc>
          <w:tcPr>
            <w:tcW w:w="1814" w:type="dxa"/>
            <w:vAlign w:val="center"/>
          </w:tcPr>
          <w:p w14:paraId="680E4EF2" w14:textId="77777777" w:rsidR="00504035" w:rsidRPr="00EF7A5A" w:rsidRDefault="00504035" w:rsidP="00664057">
            <w:pPr>
              <w:spacing w:before="60" w:after="60"/>
              <w:jc w:val="center"/>
              <w:rPr>
                <w:sz w:val="16"/>
                <w:szCs w:val="16"/>
                <w:lang w:eastAsia="en-US"/>
              </w:rPr>
            </w:pPr>
            <w:r w:rsidRPr="00EF7A5A">
              <w:rPr>
                <w:sz w:val="16"/>
                <w:szCs w:val="16"/>
                <w:lang w:eastAsia="en-US"/>
              </w:rPr>
              <w:t>2999</w:t>
            </w:r>
          </w:p>
        </w:tc>
      </w:tr>
      <w:tr w:rsidR="00504035" w:rsidRPr="00EF7A5A" w14:paraId="59820026" w14:textId="77777777" w:rsidTr="00664057">
        <w:trPr>
          <w:cantSplit/>
          <w:jc w:val="center"/>
        </w:trPr>
        <w:tc>
          <w:tcPr>
            <w:tcW w:w="1814" w:type="dxa"/>
            <w:vAlign w:val="center"/>
          </w:tcPr>
          <w:p w14:paraId="3D008F30" w14:textId="77777777" w:rsidR="00504035" w:rsidRPr="00EF7A5A" w:rsidRDefault="00504035" w:rsidP="00664057">
            <w:pPr>
              <w:spacing w:before="60" w:after="60"/>
              <w:jc w:val="center"/>
              <w:rPr>
                <w:sz w:val="16"/>
                <w:szCs w:val="16"/>
                <w:lang w:eastAsia="en-US"/>
              </w:rPr>
            </w:pPr>
            <w:r w:rsidRPr="00EF7A5A">
              <w:rPr>
                <w:sz w:val="16"/>
                <w:szCs w:val="16"/>
                <w:lang w:eastAsia="en-US"/>
              </w:rPr>
              <w:t>1999</w:t>
            </w:r>
          </w:p>
        </w:tc>
      </w:tr>
      <w:tr w:rsidR="00504035" w:rsidRPr="00EF7A5A" w14:paraId="7478F4E2" w14:textId="77777777" w:rsidTr="00664057">
        <w:trPr>
          <w:cantSplit/>
          <w:jc w:val="center"/>
        </w:trPr>
        <w:tc>
          <w:tcPr>
            <w:tcW w:w="1814" w:type="dxa"/>
            <w:vAlign w:val="center"/>
          </w:tcPr>
          <w:p w14:paraId="6B4C983B" w14:textId="77777777" w:rsidR="00504035" w:rsidRPr="00EF7A5A" w:rsidRDefault="00504035" w:rsidP="00664057">
            <w:pPr>
              <w:spacing w:before="60" w:after="60"/>
              <w:jc w:val="center"/>
              <w:rPr>
                <w:sz w:val="16"/>
                <w:szCs w:val="16"/>
                <w:lang w:eastAsia="en-US"/>
              </w:rPr>
            </w:pPr>
            <w:r w:rsidRPr="00EF7A5A">
              <w:rPr>
                <w:sz w:val="16"/>
                <w:szCs w:val="16"/>
                <w:lang w:eastAsia="en-US"/>
              </w:rPr>
              <w:t>999</w:t>
            </w:r>
          </w:p>
        </w:tc>
      </w:tr>
    </w:tbl>
    <w:p w14:paraId="5F578034" w14:textId="4F58EC95" w:rsidR="00504035" w:rsidRPr="00EF7A5A" w:rsidRDefault="00CD5DD6" w:rsidP="00504035">
      <w:pPr>
        <w:spacing w:before="120" w:after="120"/>
        <w:jc w:val="center"/>
        <w:rPr>
          <w:i/>
          <w:sz w:val="16"/>
          <w:szCs w:val="16"/>
          <w:lang w:eastAsia="en-US"/>
        </w:rPr>
      </w:pPr>
      <w:r w:rsidRPr="00EF7A5A">
        <w:rPr>
          <w:i/>
          <w:sz w:val="16"/>
          <w:szCs w:val="16"/>
          <w:lang w:eastAsia="en-US"/>
        </w:rPr>
        <w:t xml:space="preserve">Table </w:t>
      </w:r>
      <w:r w:rsidR="00504035" w:rsidRPr="00EF7A5A">
        <w:rPr>
          <w:i/>
          <w:sz w:val="16"/>
          <w:szCs w:val="16"/>
          <w:lang w:eastAsia="en-US"/>
        </w:rPr>
        <w:t>2</w:t>
      </w:r>
      <w:r w:rsidRPr="00EF7A5A">
        <w:rPr>
          <w:i/>
          <w:sz w:val="16"/>
          <w:szCs w:val="16"/>
          <w:lang w:eastAsia="en-US"/>
        </w:rPr>
        <w:t>-</w:t>
      </w:r>
      <w:r w:rsidR="00504035" w:rsidRPr="00EF7A5A">
        <w:rPr>
          <w:i/>
          <w:sz w:val="16"/>
          <w:szCs w:val="16"/>
          <w:lang w:eastAsia="en-US"/>
        </w:rPr>
        <w:t xml:space="preserve">4 – </w:t>
      </w:r>
      <w:r w:rsidR="00500D77" w:rsidRPr="00EF7A5A">
        <w:rPr>
          <w:i/>
          <w:sz w:val="16"/>
          <w:szCs w:val="16"/>
          <w:lang w:eastAsia="en-US"/>
        </w:rPr>
        <w:t xml:space="preserve">S-101 </w:t>
      </w:r>
      <w:r w:rsidR="0056494B" w:rsidRPr="00EF7A5A">
        <w:rPr>
          <w:b/>
          <w:i/>
          <w:sz w:val="16"/>
          <w:szCs w:val="16"/>
          <w:lang w:eastAsia="en-US"/>
        </w:rPr>
        <w:t>scale minimum</w:t>
      </w:r>
      <w:r w:rsidR="00504035" w:rsidRPr="00EF7A5A">
        <w:rPr>
          <w:i/>
          <w:sz w:val="16"/>
          <w:szCs w:val="16"/>
          <w:lang w:eastAsia="en-US"/>
        </w:rPr>
        <w:t xml:space="preserve"> values</w:t>
      </w:r>
    </w:p>
    <w:p w14:paraId="3ADE3FB4" w14:textId="54CE06DB" w:rsidR="00504035" w:rsidRPr="00EF7A5A" w:rsidRDefault="00504035"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For an optimum outcome during the automated conversion process</w:t>
      </w:r>
      <w:r w:rsidR="006A1ADD" w:rsidRPr="00EF7A5A">
        <w:t xml:space="preserve"> and to ensure consistent data display in a “dual fuel” ECDIS environment</w:t>
      </w:r>
      <w:r w:rsidRPr="00EF7A5A">
        <w:t xml:space="preserve">, Data Producers are advised to examine their S-57 ENC portfolios and amend values assigned for the attribute SCAMIN in accordance with </w:t>
      </w:r>
      <w:r w:rsidR="00CD5DD6" w:rsidRPr="00EF7A5A">
        <w:t xml:space="preserve">Table </w:t>
      </w:r>
      <w:r w:rsidRPr="00EF7A5A">
        <w:t>2</w:t>
      </w:r>
      <w:r w:rsidR="00CD5DD6" w:rsidRPr="00EF7A5A">
        <w:t>-</w:t>
      </w:r>
      <w:r w:rsidRPr="00EF7A5A">
        <w:t>4 above</w:t>
      </w:r>
      <w:r w:rsidR="006A1ADD" w:rsidRPr="00EF7A5A">
        <w:t>.</w:t>
      </w:r>
      <w:r w:rsidR="005C6026" w:rsidRPr="00EF7A5A">
        <w:t xml:space="preserve"> </w:t>
      </w:r>
      <w:r w:rsidR="006A1ADD" w:rsidRPr="00EF7A5A">
        <w:t xml:space="preserve">SCAMIN values other than those in </w:t>
      </w:r>
      <w:r w:rsidR="00CD5DD6" w:rsidRPr="00EF7A5A">
        <w:t xml:space="preserve">Table </w:t>
      </w:r>
      <w:r w:rsidR="006A1ADD" w:rsidRPr="00EF7A5A">
        <w:t>2</w:t>
      </w:r>
      <w:r w:rsidR="00CD5DD6" w:rsidRPr="00EF7A5A">
        <w:t>-</w:t>
      </w:r>
      <w:r w:rsidR="006A1ADD" w:rsidRPr="00EF7A5A">
        <w:t xml:space="preserve">4 will be converted to the value corresponding to the next </w:t>
      </w:r>
      <w:del w:id="689" w:author="Teh Stand" w:date="2023-11-07T12:39:00Z">
        <w:r w:rsidR="00DD65A4" w:rsidRPr="00EF7A5A" w:rsidDel="006C5803">
          <w:delText>smalle</w:delText>
        </w:r>
        <w:r w:rsidR="00B35586" w:rsidRPr="00EF7A5A" w:rsidDel="006C5803">
          <w:delText>st</w:delText>
        </w:r>
        <w:r w:rsidR="00DD65A4" w:rsidRPr="00EF7A5A" w:rsidDel="006C5803">
          <w:delText xml:space="preserve"> </w:delText>
        </w:r>
      </w:del>
      <w:ins w:id="690" w:author="Teh Stand" w:date="2023-11-07T12:39:00Z">
        <w:r w:rsidR="006C5803">
          <w:t>largest</w:t>
        </w:r>
        <w:r w:rsidR="006C5803" w:rsidRPr="00EF7A5A">
          <w:t xml:space="preserve"> </w:t>
        </w:r>
      </w:ins>
      <w:r w:rsidR="00DD65A4" w:rsidRPr="00EF7A5A">
        <w:t>scale</w:t>
      </w:r>
      <w:ins w:id="691" w:author="Teh Stand" w:date="2023-11-07T12:39:00Z">
        <w:r w:rsidR="006C5803">
          <w:t xml:space="preserve"> denominator</w:t>
        </w:r>
      </w:ins>
      <w:r w:rsidR="00DD65A4" w:rsidRPr="00EF7A5A">
        <w:t xml:space="preserve"> </w:t>
      </w:r>
      <w:r w:rsidR="006A1ADD" w:rsidRPr="00EF7A5A">
        <w:t xml:space="preserve">value in </w:t>
      </w:r>
      <w:r w:rsidR="00CD5DD6" w:rsidRPr="00EF7A5A">
        <w:t xml:space="preserve">Table </w:t>
      </w:r>
      <w:r w:rsidR="006A1ADD" w:rsidRPr="00EF7A5A">
        <w:t>2</w:t>
      </w:r>
      <w:r w:rsidR="00CD5DD6" w:rsidRPr="00EF7A5A">
        <w:t>-</w:t>
      </w:r>
      <w:r w:rsidR="006A1ADD" w:rsidRPr="00EF7A5A">
        <w:t xml:space="preserve">4 for </w:t>
      </w:r>
      <w:r w:rsidR="006A1ADD" w:rsidRPr="00EF7A5A">
        <w:rPr>
          <w:b/>
        </w:rPr>
        <w:t>scale minimum</w:t>
      </w:r>
      <w:r w:rsidR="006A1ADD" w:rsidRPr="00EF7A5A">
        <w:t>.</w:t>
      </w:r>
    </w:p>
    <w:p w14:paraId="411BD963"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692" w:name="_Toc160653881"/>
      <w:bookmarkStart w:id="693" w:name="_Toc422735465"/>
      <w:bookmarkStart w:id="694" w:name="_Toc8629859"/>
      <w:bookmarkStart w:id="695" w:name="_Toc8629991"/>
      <w:r w:rsidRPr="00EF7A5A">
        <w:lastRenderedPageBreak/>
        <w:t>Sample SCAMIN policy</w:t>
      </w:r>
      <w:bookmarkEnd w:id="692"/>
    </w:p>
    <w:p w14:paraId="146D695A" w14:textId="6CBC73AF" w:rsidR="0056494B" w:rsidRPr="00EF7A5A" w:rsidRDefault="0056494B" w:rsidP="00D95447">
      <w:pPr>
        <w:spacing w:after="120"/>
        <w:jc w:val="both"/>
        <w:rPr>
          <w:lang w:eastAsia="en-US"/>
        </w:rPr>
      </w:pPr>
      <w:r w:rsidRPr="00EF7A5A">
        <w:rPr>
          <w:lang w:eastAsia="en-US"/>
        </w:rPr>
        <w:t xml:space="preserve">The S-101 sample </w:t>
      </w:r>
      <w:r w:rsidRPr="00EF7A5A">
        <w:rPr>
          <w:b/>
          <w:lang w:eastAsia="en-US"/>
        </w:rPr>
        <w:t>scale minimum</w:t>
      </w:r>
      <w:r w:rsidRPr="00EF7A5A">
        <w:rPr>
          <w:lang w:eastAsia="en-US"/>
        </w:rPr>
        <w:t xml:space="preserve"> policy is consistent with that for the S-57 attribute SCAMIN.</w:t>
      </w:r>
      <w:r w:rsidR="005C6026" w:rsidRPr="00EF7A5A">
        <w:rPr>
          <w:lang w:eastAsia="en-US"/>
        </w:rPr>
        <w:t xml:space="preserve"> </w:t>
      </w:r>
      <w:r w:rsidRPr="00EF7A5A">
        <w:rPr>
          <w:lang w:eastAsia="en-US"/>
        </w:rPr>
        <w:t>There is no requirement to amend SCAMIN in this regard.</w:t>
      </w:r>
    </w:p>
    <w:p w14:paraId="7AC0CAAA" w14:textId="77777777"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rPr>
          <w:sz w:val="20"/>
        </w:rPr>
      </w:pPr>
      <w:bookmarkStart w:id="696" w:name="_Toc160653882"/>
      <w:r w:rsidRPr="00EF7A5A">
        <w:t>Textual information</w:t>
      </w:r>
      <w:bookmarkEnd w:id="693"/>
      <w:bookmarkEnd w:id="694"/>
      <w:bookmarkEnd w:id="695"/>
      <w:bookmarkEnd w:id="696"/>
    </w:p>
    <w:p w14:paraId="45673EC9" w14:textId="50AD854C" w:rsidR="000F6A60" w:rsidRPr="00EF7A5A" w:rsidRDefault="000F6A60"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Information contained in the S-57 attributes INFORM, NINFOM, TXTDSC and NTXTDS on individual </w:t>
      </w:r>
      <w:r w:rsidR="00CD3822" w:rsidRPr="00EF7A5A">
        <w:t>Object</w:t>
      </w:r>
      <w:r w:rsidRPr="00EF7A5A">
        <w:t xml:space="preserve"> instances in S-57 is encoded in S-101 using the </w:t>
      </w:r>
      <w:r w:rsidR="00785978" w:rsidRPr="00EF7A5A">
        <w:t xml:space="preserve">attributes </w:t>
      </w:r>
      <w:r w:rsidR="00785978" w:rsidRPr="00EF7A5A">
        <w:rPr>
          <w:b/>
        </w:rPr>
        <w:t>information</w:t>
      </w:r>
      <w:r w:rsidR="00785978" w:rsidRPr="00EF7A5A">
        <w:t xml:space="preserve"> (complex attribute) and </w:t>
      </w:r>
      <w:r w:rsidR="00785978" w:rsidRPr="00EF7A5A">
        <w:rPr>
          <w:b/>
        </w:rPr>
        <w:t>pictorial representation</w:t>
      </w:r>
      <w:r w:rsidR="006201C4" w:rsidRPr="00EF7A5A">
        <w:t xml:space="preserve"> on the feature instance</w:t>
      </w:r>
      <w:ins w:id="697" w:author="Teh Stand" w:date="2023-11-07T12:40:00Z">
        <w:r w:rsidR="007906FA">
          <w:t>;</w:t>
        </w:r>
      </w:ins>
      <w:r w:rsidR="006201C4" w:rsidRPr="00EF7A5A">
        <w:t xml:space="preserve"> or </w:t>
      </w:r>
      <w:r w:rsidR="0066353B" w:rsidRPr="00EF7A5A">
        <w:t>by using</w:t>
      </w:r>
      <w:r w:rsidR="006201C4" w:rsidRPr="00EF7A5A">
        <w:t xml:space="preserve"> the</w:t>
      </w:r>
      <w:r w:rsidR="00785978" w:rsidRPr="00EF7A5A">
        <w:t xml:space="preserve"> </w:t>
      </w:r>
      <w:r w:rsidRPr="00EF7A5A">
        <w:t xml:space="preserve">information type </w:t>
      </w:r>
      <w:r w:rsidRPr="00EF7A5A">
        <w:rPr>
          <w:b/>
        </w:rPr>
        <w:t>Nautical Information</w:t>
      </w:r>
      <w:r w:rsidRPr="00EF7A5A">
        <w:t>.</w:t>
      </w:r>
      <w:r w:rsidR="005C6026" w:rsidRPr="00EF7A5A">
        <w:t xml:space="preserve"> </w:t>
      </w:r>
      <w:r w:rsidR="008648F2" w:rsidRPr="00EF7A5A">
        <w:rPr>
          <w:b/>
        </w:rPr>
        <w:t>Nautical Information</w:t>
      </w:r>
      <w:r w:rsidR="008648F2" w:rsidRPr="00EF7A5A">
        <w:t xml:space="preserve"> is associated to the feature instance for which the information applies using the association </w:t>
      </w:r>
      <w:r w:rsidR="008648F2" w:rsidRPr="00EF7A5A">
        <w:rPr>
          <w:b/>
        </w:rPr>
        <w:t>Additional Information</w:t>
      </w:r>
      <w:r w:rsidR="008648F2" w:rsidRPr="00EF7A5A">
        <w:t>.</w:t>
      </w:r>
    </w:p>
    <w:p w14:paraId="32A2766D" w14:textId="1E375E57" w:rsidR="008648F2" w:rsidRPr="00EF7A5A" w:rsidRDefault="008648F2" w:rsidP="008648F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Information </w:t>
      </w:r>
      <w:r w:rsidR="00DB5192" w:rsidRPr="00EF7A5A">
        <w:rPr>
          <w:u w:val="single"/>
        </w:rPr>
        <w:t>type</w:t>
      </w:r>
      <w:r w:rsidRPr="00EF7A5A">
        <w:t>:</w:t>
      </w:r>
      <w:r w:rsidRPr="00EF7A5A">
        <w:tab/>
      </w:r>
      <w:r w:rsidR="009323A8" w:rsidRPr="00EF7A5A">
        <w:rPr>
          <w:b/>
        </w:rPr>
        <w:t>Nautical Information</w:t>
      </w:r>
      <w:r w:rsidRPr="00EF7A5A">
        <w:tab/>
      </w:r>
      <w:r w:rsidRPr="00EF7A5A">
        <w:tab/>
      </w:r>
      <w:r w:rsidRPr="00EF7A5A">
        <w:tab/>
      </w:r>
      <w:r w:rsidRPr="00EF7A5A">
        <w:tab/>
      </w:r>
      <w:r w:rsidRPr="00EF7A5A">
        <w:tab/>
        <w:t>(N)</w:t>
      </w:r>
      <w:r w:rsidRPr="00EF7A5A">
        <w:tab/>
      </w:r>
      <w:r w:rsidRPr="00EF7A5A">
        <w:tab/>
        <w:t>(S-101 DCEG Clause 24.4)</w:t>
      </w:r>
    </w:p>
    <w:p w14:paraId="310170D1" w14:textId="4D2AF2AA" w:rsidR="00A54ADD" w:rsidRPr="00EF7A5A" w:rsidRDefault="00A54ADD" w:rsidP="00A54AD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Information </w:t>
      </w:r>
      <w:r w:rsidR="00DB5192" w:rsidRPr="00EF7A5A">
        <w:rPr>
          <w:u w:val="single"/>
        </w:rPr>
        <w:t>type</w:t>
      </w:r>
      <w:r w:rsidR="00AE757E" w:rsidRPr="00EF7A5A">
        <w:t>:</w:t>
      </w:r>
      <w:r w:rsidR="00AE757E" w:rsidRPr="00EF7A5A">
        <w:tab/>
      </w:r>
      <w:r w:rsidRPr="00EF7A5A">
        <w:rPr>
          <w:b/>
        </w:rPr>
        <w:t>Contact Details</w:t>
      </w:r>
      <w:r w:rsidRPr="00EF7A5A">
        <w:rPr>
          <w:b/>
        </w:rPr>
        <w:tab/>
      </w:r>
      <w:r w:rsidRPr="00EF7A5A">
        <w:tab/>
      </w:r>
      <w:r w:rsidRPr="00EF7A5A">
        <w:tab/>
      </w:r>
      <w:r w:rsidRPr="00EF7A5A">
        <w:tab/>
      </w:r>
      <w:r w:rsidRPr="00EF7A5A">
        <w:tab/>
      </w:r>
      <w:r w:rsidRPr="00EF7A5A">
        <w:tab/>
        <w:t>(N)</w:t>
      </w:r>
      <w:r w:rsidRPr="00EF7A5A">
        <w:tab/>
      </w:r>
      <w:r w:rsidRPr="00EF7A5A">
        <w:tab/>
        <w:t>(S-101 DCEG Clause 24.1)</w:t>
      </w:r>
    </w:p>
    <w:p w14:paraId="52D70B8A" w14:textId="7F29D63A" w:rsidR="00132BC2" w:rsidRPr="00EF7A5A" w:rsidRDefault="00132BC2" w:rsidP="00132B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101 Association</w:t>
      </w:r>
      <w:r w:rsidRPr="00EF7A5A">
        <w:t>:</w:t>
      </w:r>
      <w:r w:rsidRPr="00EF7A5A">
        <w:tab/>
      </w:r>
      <w:r w:rsidRPr="00EF7A5A">
        <w:tab/>
      </w:r>
      <w:r w:rsidR="005C6026" w:rsidRPr="00EF7A5A">
        <w:tab/>
      </w:r>
      <w:r w:rsidRPr="00EF7A5A">
        <w:rPr>
          <w:b/>
        </w:rPr>
        <w:t>Additional Information</w:t>
      </w:r>
      <w:r w:rsidR="005C6026" w:rsidRPr="00EF7A5A">
        <w:tab/>
      </w:r>
      <w:r w:rsidR="005C6026" w:rsidRPr="00EF7A5A">
        <w:tab/>
      </w:r>
      <w:r w:rsidR="005C6026" w:rsidRPr="00EF7A5A">
        <w:tab/>
      </w:r>
      <w:r w:rsidR="005C6026" w:rsidRPr="00EF7A5A">
        <w:tab/>
      </w:r>
      <w:r w:rsidRPr="00EF7A5A">
        <w:t>(N)</w:t>
      </w:r>
      <w:r w:rsidRPr="00EF7A5A">
        <w:tab/>
      </w:r>
      <w:r w:rsidRPr="00EF7A5A">
        <w:tab/>
        <w:t>(S-101 DCEG Clause 25.1)</w:t>
      </w:r>
    </w:p>
    <w:p w14:paraId="4B959C22" w14:textId="17DCC508" w:rsidR="009323A8" w:rsidRPr="00EF7A5A" w:rsidRDefault="009323A8" w:rsidP="006E260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Information contained in</w:t>
      </w:r>
      <w:r w:rsidR="00750E62" w:rsidRPr="00EF7A5A">
        <w:t xml:space="preserve"> the S-57 attributes</w:t>
      </w:r>
      <w:r w:rsidRPr="00EF7A5A">
        <w:t xml:space="preserve"> INFORM and NINFOM will </w:t>
      </w:r>
      <w:r w:rsidR="00750E62" w:rsidRPr="00EF7A5A">
        <w:t xml:space="preserve">generally be converted directly to an instance of the S-101 complex attribute </w:t>
      </w:r>
      <w:r w:rsidR="00750E62" w:rsidRPr="00EF7A5A">
        <w:rPr>
          <w:b/>
        </w:rPr>
        <w:t>information</w:t>
      </w:r>
      <w:r w:rsidR="009D2171" w:rsidRPr="00EF7A5A">
        <w:t xml:space="preserve">, sub-attribute </w:t>
      </w:r>
      <w:r w:rsidR="009D2171" w:rsidRPr="00EF7A5A">
        <w:rPr>
          <w:b/>
        </w:rPr>
        <w:t>text</w:t>
      </w:r>
      <w:r w:rsidR="006E260C" w:rsidRPr="00EF7A5A">
        <w:t xml:space="preserve"> </w:t>
      </w:r>
      <w:r w:rsidR="00785978" w:rsidRPr="00EF7A5A">
        <w:t>for the corresponding S-101 feature</w:t>
      </w:r>
      <w:r w:rsidR="006201C4" w:rsidRPr="00EF7A5A">
        <w:t xml:space="preserve"> instance</w:t>
      </w:r>
      <w:r w:rsidR="00785978" w:rsidRPr="00EF7A5A">
        <w:t xml:space="preserve"> </w:t>
      </w:r>
      <w:r w:rsidR="006E260C" w:rsidRPr="00EF7A5A">
        <w:t>during the automated conversion process</w:t>
      </w:r>
      <w:r w:rsidR="00750E62" w:rsidRPr="00EF7A5A">
        <w:t>.</w:t>
      </w:r>
      <w:r w:rsidR="005C6026" w:rsidRPr="00EF7A5A">
        <w:t xml:space="preserve"> </w:t>
      </w:r>
      <w:r w:rsidR="006E260C" w:rsidRPr="00EF7A5A">
        <w:t>However, the following exceptions and issues must be noted:</w:t>
      </w:r>
    </w:p>
    <w:p w14:paraId="73B927C8" w14:textId="3CB0CDDD" w:rsidR="006E260C" w:rsidRPr="00EF7A5A" w:rsidRDefault="006E260C" w:rsidP="00C93144">
      <w:pPr>
        <w:pStyle w:val="ListParagraph"/>
        <w:numPr>
          <w:ilvl w:val="0"/>
          <w:numId w:val="1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In some cases, information encoded using INFORM/NINFOM in S-57 has been implemented in S-101</w:t>
      </w:r>
      <w:r w:rsidR="00EA67A5" w:rsidRPr="00EF7A5A">
        <w:t xml:space="preserve"> as an enhancement to the data model such as a new </w:t>
      </w:r>
      <w:r w:rsidR="00160EAD" w:rsidRPr="00EF7A5A">
        <w:t xml:space="preserve">dedicated </w:t>
      </w:r>
      <w:r w:rsidR="00EA67A5" w:rsidRPr="00EF7A5A">
        <w:t>feature, attribute or enumerate value.</w:t>
      </w:r>
      <w:r w:rsidR="005C6026" w:rsidRPr="00EF7A5A">
        <w:t xml:space="preserve"> </w:t>
      </w:r>
      <w:r w:rsidR="00EA67A5" w:rsidRPr="00EF7A5A">
        <w:t xml:space="preserve">Within this document, this is indicated </w:t>
      </w:r>
      <w:r w:rsidR="004C64A9" w:rsidRPr="00EF7A5A">
        <w:t>against the relevant Object class</w:t>
      </w:r>
      <w:r w:rsidR="00B32EB5" w:rsidRPr="00EF7A5A">
        <w:t xml:space="preserve"> along with any additional guidance to assist in the </w:t>
      </w:r>
      <w:r w:rsidR="00F246E5" w:rsidRPr="00EF7A5A">
        <w:t xml:space="preserve">automated </w:t>
      </w:r>
      <w:r w:rsidR="00B32EB5" w:rsidRPr="00EF7A5A">
        <w:t>conversion process</w:t>
      </w:r>
      <w:r w:rsidR="007A3454" w:rsidRPr="00EF7A5A">
        <w:t>.</w:t>
      </w:r>
      <w:r w:rsidR="005C6026" w:rsidRPr="00EF7A5A">
        <w:t xml:space="preserve"> </w:t>
      </w:r>
      <w:r w:rsidR="007A3454" w:rsidRPr="00EF7A5A">
        <w:t>This guidance may include instruction as to a standard text string to be populated in INFORM that can be recognised by the S-57 to S-101 converter so as to convert to a new S-101 feature/attribute/enumerate</w:t>
      </w:r>
      <w:r w:rsidR="00630A1F" w:rsidRPr="00EF7A5A">
        <w:t>.</w:t>
      </w:r>
      <w:r w:rsidR="005C6026" w:rsidRPr="00EF7A5A">
        <w:t xml:space="preserve"> </w:t>
      </w:r>
      <w:r w:rsidR="009E5294" w:rsidRPr="00EF7A5A">
        <w:t xml:space="preserve">This </w:t>
      </w:r>
      <w:r w:rsidR="00A77B8D" w:rsidRPr="00EF7A5A">
        <w:t>may be specific to a particular conversion technology and</w:t>
      </w:r>
      <w:r w:rsidR="003164C1" w:rsidRPr="00EF7A5A">
        <w:t xml:space="preserve"> </w:t>
      </w:r>
      <w:r w:rsidR="009E5294" w:rsidRPr="00EF7A5A">
        <w:t>will require Data Producers to check their S-57 ENC portfolio prior to conversion and apply these changes as required</w:t>
      </w:r>
      <w:r w:rsidR="00A85E85" w:rsidRPr="00EF7A5A">
        <w:t>, noting however that data conversion tools may include the capability to customise the conversion process in accordance with national encoding practices</w:t>
      </w:r>
      <w:r w:rsidR="009E5294" w:rsidRPr="00EF7A5A">
        <w:t>.</w:t>
      </w:r>
      <w:r w:rsidR="005C6026" w:rsidRPr="00EF7A5A">
        <w:t xml:space="preserve"> </w:t>
      </w:r>
      <w:r w:rsidR="009E5294" w:rsidRPr="00EF7A5A">
        <w:t>In such cases a</w:t>
      </w:r>
      <w:r w:rsidR="00A51484" w:rsidRPr="00EF7A5A">
        <w:t xml:space="preserve">n instance of </w:t>
      </w:r>
      <w:r w:rsidR="006201C4" w:rsidRPr="00EF7A5A">
        <w:rPr>
          <w:b/>
        </w:rPr>
        <w:t>i</w:t>
      </w:r>
      <w:r w:rsidR="009E5294" w:rsidRPr="00EF7A5A">
        <w:rPr>
          <w:b/>
        </w:rPr>
        <w:t>nformation</w:t>
      </w:r>
      <w:r w:rsidR="009E5294" w:rsidRPr="00EF7A5A">
        <w:t xml:space="preserve"> </w:t>
      </w:r>
      <w:r w:rsidR="00A85E85" w:rsidRPr="00EF7A5A">
        <w:t>may</w:t>
      </w:r>
      <w:r w:rsidR="009E5294" w:rsidRPr="00EF7A5A">
        <w:t xml:space="preserve"> not be created</w:t>
      </w:r>
      <w:r w:rsidRPr="00EF7A5A">
        <w:t>;</w:t>
      </w:r>
    </w:p>
    <w:p w14:paraId="21382236" w14:textId="6484A6B8" w:rsidR="006E260C" w:rsidRPr="00EF7A5A" w:rsidRDefault="00630A1F" w:rsidP="00C93144">
      <w:pPr>
        <w:pStyle w:val="ListParagraph"/>
        <w:numPr>
          <w:ilvl w:val="0"/>
          <w:numId w:val="1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In relation to the above, Data Producers must note that additional encoded instances of INFORM in an ENC dataset </w:t>
      </w:r>
      <w:r w:rsidR="006201C4" w:rsidRPr="00EF7A5A">
        <w:t xml:space="preserve">so as to aid in the conversion process </w:t>
      </w:r>
      <w:r w:rsidRPr="00EF7A5A">
        <w:t xml:space="preserve">may result in excessive screen clutter </w:t>
      </w:r>
      <w:r w:rsidR="00664057" w:rsidRPr="00EF7A5A">
        <w:t xml:space="preserve">(display of “information” symbols) in certain </w:t>
      </w:r>
      <w:r w:rsidR="003164C1" w:rsidRPr="00EF7A5A">
        <w:t xml:space="preserve">S-57 </w:t>
      </w:r>
      <w:r w:rsidR="00664057" w:rsidRPr="00EF7A5A">
        <w:t>ECDIS display settings.</w:t>
      </w:r>
      <w:r w:rsidR="005C6026" w:rsidRPr="00EF7A5A">
        <w:t xml:space="preserve"> </w:t>
      </w:r>
      <w:r w:rsidR="00664057" w:rsidRPr="00EF7A5A">
        <w:t xml:space="preserve">Data Producers should evaluate the impact </w:t>
      </w:r>
      <w:r w:rsidR="00160EAD" w:rsidRPr="00EF7A5A">
        <w:t>for</w:t>
      </w:r>
      <w:r w:rsidR="00664057" w:rsidRPr="00EF7A5A">
        <w:t xml:space="preserve"> the mariner of guidance within this document to populate INFORM additional to existing instances in their </w:t>
      </w:r>
      <w:r w:rsidR="00160EAD" w:rsidRPr="00EF7A5A">
        <w:t xml:space="preserve">S-57 </w:t>
      </w:r>
      <w:r w:rsidR="00664057" w:rsidRPr="00EF7A5A">
        <w:t xml:space="preserve">ENC portfolio and consider </w:t>
      </w:r>
      <w:r w:rsidR="00160EAD" w:rsidRPr="00EF7A5A">
        <w:t>options to mitigate this impact.</w:t>
      </w:r>
      <w:r w:rsidR="005C6026" w:rsidRPr="00EF7A5A">
        <w:t xml:space="preserve"> </w:t>
      </w:r>
      <w:r w:rsidR="00160EAD" w:rsidRPr="00EF7A5A">
        <w:t>This may include population of INFORM (or database specific variant attribute</w:t>
      </w:r>
      <w:r w:rsidR="001641DC" w:rsidRPr="00EF7A5A">
        <w:t>s</w:t>
      </w:r>
      <w:r w:rsidR="00160EAD" w:rsidRPr="00EF7A5A">
        <w:t>) in the S-57 source database and filtering out these instances on creation of the S-57 product dataset</w:t>
      </w:r>
      <w:r w:rsidR="006E260C" w:rsidRPr="00EF7A5A">
        <w:t>; and</w:t>
      </w:r>
    </w:p>
    <w:p w14:paraId="01854385" w14:textId="6EDE1802" w:rsidR="006E260C" w:rsidRPr="00EF7A5A" w:rsidRDefault="00550CA2" w:rsidP="00C93144">
      <w:pPr>
        <w:pStyle w:val="ListParagraph"/>
        <w:numPr>
          <w:ilvl w:val="0"/>
          <w:numId w:val="1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pPr>
      <w:r w:rsidRPr="00EF7A5A">
        <w:t xml:space="preserve">Information encoded in NINFOM, when converted to S-101, requires an entry in the </w:t>
      </w:r>
      <w:r w:rsidRPr="00EF7A5A">
        <w:rPr>
          <w:b/>
        </w:rPr>
        <w:t>information</w:t>
      </w:r>
      <w:r w:rsidRPr="00EF7A5A">
        <w:t xml:space="preserve"> </w:t>
      </w:r>
      <w:r w:rsidR="00913637" w:rsidRPr="00EF7A5A">
        <w:t xml:space="preserve">complex attribute instance, </w:t>
      </w:r>
      <w:ins w:id="698" w:author="Teh Stand" w:date="2023-11-07T12:45:00Z">
        <w:r w:rsidR="00624D6C">
          <w:t xml:space="preserve">mandatory </w:t>
        </w:r>
      </w:ins>
      <w:r w:rsidRPr="00EF7A5A">
        <w:t xml:space="preserve">sub-attribute </w:t>
      </w:r>
      <w:r w:rsidRPr="00EF7A5A">
        <w:rPr>
          <w:b/>
        </w:rPr>
        <w:t>language</w:t>
      </w:r>
      <w:r w:rsidRPr="00EF7A5A">
        <w:t xml:space="preserve"> to indicate the language of the text string.</w:t>
      </w:r>
      <w:r w:rsidR="005C6026" w:rsidRPr="00EF7A5A">
        <w:t xml:space="preserve"> </w:t>
      </w:r>
      <w:r w:rsidRPr="00EF7A5A">
        <w:t xml:space="preserve">There is no corresponding </w:t>
      </w:r>
      <w:r w:rsidR="00913637" w:rsidRPr="00EF7A5A">
        <w:t>attribute in S-57 to provide this information.</w:t>
      </w:r>
      <w:r w:rsidR="005C6026" w:rsidRPr="00EF7A5A">
        <w:t xml:space="preserve"> </w:t>
      </w:r>
      <w:r w:rsidR="00913637" w:rsidRPr="00EF7A5A">
        <w:t xml:space="preserve">Data Producers </w:t>
      </w:r>
      <w:r w:rsidR="00566EE2" w:rsidRPr="00EF7A5A">
        <w:t xml:space="preserve">may </w:t>
      </w:r>
      <w:r w:rsidR="00913637" w:rsidRPr="00EF7A5A">
        <w:t>be required to manually populate this attribute during the conversion process</w:t>
      </w:r>
      <w:r w:rsidR="00566EE2" w:rsidRPr="00EF7A5A">
        <w:t xml:space="preserve">, however a suitably configured converter may populate this attribute </w:t>
      </w:r>
      <w:r w:rsidR="000D7CDB" w:rsidRPr="00EF7A5A">
        <w:t>as part of the automated conversion process</w:t>
      </w:r>
      <w:r w:rsidR="00913637" w:rsidRPr="00EF7A5A">
        <w:t xml:space="preserve"> (see S-101 DCEG clause 2.4.6)</w:t>
      </w:r>
      <w:r w:rsidR="006E260C" w:rsidRPr="00EF7A5A">
        <w:t>.</w:t>
      </w:r>
    </w:p>
    <w:p w14:paraId="191CA23B" w14:textId="2025959F" w:rsidR="009D2171" w:rsidRPr="00EF7A5A" w:rsidRDefault="009D2171" w:rsidP="003844F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The attributes TXTDSC and NTXTDS will be converted directly to an instance of the S-101 complex attribute </w:t>
      </w:r>
      <w:r w:rsidRPr="00EF7A5A">
        <w:rPr>
          <w:b/>
        </w:rPr>
        <w:t>information</w:t>
      </w:r>
      <w:r w:rsidRPr="00EF7A5A">
        <w:t xml:space="preserve">, sub-attribute </w:t>
      </w:r>
      <w:r w:rsidRPr="00EF7A5A">
        <w:rPr>
          <w:b/>
        </w:rPr>
        <w:t>file reference</w:t>
      </w:r>
      <w:r w:rsidRPr="00EF7A5A">
        <w:t xml:space="preserve"> </w:t>
      </w:r>
      <w:r w:rsidR="0071121B" w:rsidRPr="00EF7A5A">
        <w:t>for the corresponding S-101 feature</w:t>
      </w:r>
      <w:r w:rsidR="001641DC" w:rsidRPr="00EF7A5A">
        <w:t xml:space="preserve"> instance</w:t>
      </w:r>
      <w:r w:rsidR="0071121B" w:rsidRPr="00EF7A5A">
        <w:t xml:space="preserve"> </w:t>
      </w:r>
      <w:r w:rsidRPr="00EF7A5A">
        <w:t>during the automated conversion process.</w:t>
      </w:r>
      <w:r w:rsidR="005C6026" w:rsidRPr="00EF7A5A">
        <w:t xml:space="preserve"> </w:t>
      </w:r>
      <w:r w:rsidR="000D7A97" w:rsidRPr="00EF7A5A">
        <w:t xml:space="preserve">However, </w:t>
      </w:r>
      <w:r w:rsidR="003844F3" w:rsidRPr="00EF7A5A">
        <w:t>the following issues must be noted:</w:t>
      </w:r>
    </w:p>
    <w:p w14:paraId="7A3FE929" w14:textId="0DA83E27" w:rsidR="003844F3" w:rsidRPr="00EF7A5A" w:rsidRDefault="003844F3" w:rsidP="00C93144">
      <w:pPr>
        <w:pStyle w:val="ListParagraph"/>
        <w:numPr>
          <w:ilvl w:val="0"/>
          <w:numId w:val="1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The file naming convention for support files in S-101 is different from the convention used in S-57.</w:t>
      </w:r>
      <w:r w:rsidR="005C6026" w:rsidRPr="00EF7A5A">
        <w:t xml:space="preserve"> </w:t>
      </w:r>
      <w:r w:rsidRPr="00EF7A5A">
        <w:t xml:space="preserve">Data Producers will be required to revisit automatically </w:t>
      </w:r>
      <w:r w:rsidR="00E1343C" w:rsidRPr="00EF7A5A">
        <w:t xml:space="preserve">converted </w:t>
      </w:r>
      <w:r w:rsidRPr="00EF7A5A">
        <w:t xml:space="preserve">instances of the </w:t>
      </w:r>
      <w:r w:rsidRPr="00EF7A5A">
        <w:rPr>
          <w:b/>
        </w:rPr>
        <w:t>file reference</w:t>
      </w:r>
      <w:r w:rsidRPr="00EF7A5A">
        <w:t xml:space="preserve"> sub-attribute during the conversion process and apply the new convention for both the </w:t>
      </w:r>
      <w:r w:rsidRPr="00EF7A5A">
        <w:rPr>
          <w:b/>
        </w:rPr>
        <w:t xml:space="preserve">file reference </w:t>
      </w:r>
      <w:r w:rsidRPr="002B4736">
        <w:rPr>
          <w:bCs/>
          <w:rPrChange w:id="699" w:author="Jeff Wootton" w:date="2024-03-04T09:04:00Z">
            <w:rPr>
              <w:b/>
            </w:rPr>
          </w:rPrChange>
        </w:rPr>
        <w:t>value</w:t>
      </w:r>
      <w:r w:rsidRPr="002B4736">
        <w:rPr>
          <w:bCs/>
        </w:rPr>
        <w:t xml:space="preserve"> </w:t>
      </w:r>
      <w:r w:rsidRPr="00EF7A5A">
        <w:t>and the name of the referenced file itself</w:t>
      </w:r>
      <w:r w:rsidR="00BC1B46" w:rsidRPr="00EF7A5A">
        <w:t xml:space="preserve"> (see S-101 Main document clause 11.4)</w:t>
      </w:r>
      <w:r w:rsidRPr="00EF7A5A">
        <w:t>; and</w:t>
      </w:r>
    </w:p>
    <w:p w14:paraId="00E0B39F" w14:textId="6C2CC3FC" w:rsidR="003844F3" w:rsidRPr="00EF7A5A" w:rsidRDefault="003844F3" w:rsidP="00C93144">
      <w:pPr>
        <w:pStyle w:val="ListParagraph"/>
        <w:numPr>
          <w:ilvl w:val="0"/>
          <w:numId w:val="1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pPr>
      <w:r w:rsidRPr="00EF7A5A">
        <w:t xml:space="preserve">Information encoded in NTXTDS, when converted to S-101, requires an entry in the </w:t>
      </w:r>
      <w:r w:rsidRPr="00EF7A5A">
        <w:rPr>
          <w:b/>
        </w:rPr>
        <w:t>information</w:t>
      </w:r>
      <w:r w:rsidRPr="00EF7A5A">
        <w:t xml:space="preserve"> complex attribute instance, </w:t>
      </w:r>
      <w:ins w:id="700" w:author="Teh Stand" w:date="2023-11-07T12:48:00Z">
        <w:r w:rsidR="00624D6C">
          <w:t xml:space="preserve">mandatory </w:t>
        </w:r>
      </w:ins>
      <w:r w:rsidRPr="00EF7A5A">
        <w:t xml:space="preserve">sub-attribute </w:t>
      </w:r>
      <w:r w:rsidRPr="00EF7A5A">
        <w:rPr>
          <w:b/>
        </w:rPr>
        <w:t>language</w:t>
      </w:r>
      <w:r w:rsidRPr="00EF7A5A">
        <w:t xml:space="preserve"> to indicate the language of the text in the associated text file.</w:t>
      </w:r>
      <w:r w:rsidR="005C6026" w:rsidRPr="00EF7A5A">
        <w:t xml:space="preserve"> </w:t>
      </w:r>
      <w:r w:rsidRPr="00EF7A5A">
        <w:t>There is no corresponding attribute in S-57 to provide this information.</w:t>
      </w:r>
      <w:r w:rsidR="005C6026" w:rsidRPr="00EF7A5A">
        <w:t xml:space="preserve"> </w:t>
      </w:r>
      <w:r w:rsidRPr="00EF7A5A">
        <w:t xml:space="preserve">Data Producers </w:t>
      </w:r>
      <w:r w:rsidR="001641DC" w:rsidRPr="00EF7A5A">
        <w:t>may</w:t>
      </w:r>
      <w:r w:rsidRPr="00EF7A5A">
        <w:t xml:space="preserve"> </w:t>
      </w:r>
      <w:r w:rsidR="00DB5192" w:rsidRPr="00EF7A5A">
        <w:t xml:space="preserve">be </w:t>
      </w:r>
      <w:r w:rsidRPr="00EF7A5A">
        <w:t>required to manually populate this attribute during the conversion process</w:t>
      </w:r>
      <w:r w:rsidR="001641DC" w:rsidRPr="00EF7A5A">
        <w:t>, however a suitably configured converter may populate this attribute as part of the automated conversion process</w:t>
      </w:r>
      <w:r w:rsidRPr="00EF7A5A">
        <w:t xml:space="preserve"> (see S-101 DCEG clause 2.4.6).</w:t>
      </w:r>
    </w:p>
    <w:p w14:paraId="7CCFC2C9" w14:textId="69F7AEE0" w:rsidR="0071121B" w:rsidRPr="00EF7A5A" w:rsidRDefault="0071121B" w:rsidP="0071121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Where information contained in INFORM, NINFOM, TXTDSC and NTXTDS is duplicated for multiple </w:t>
      </w:r>
      <w:r w:rsidR="00CD3822" w:rsidRPr="00EF7A5A">
        <w:t>Object</w:t>
      </w:r>
      <w:r w:rsidR="00F04054" w:rsidRPr="00EF7A5A">
        <w:t xml:space="preserve"> instances in an S-57 dataset, this may be encoded more economically in the corresponding S-</w:t>
      </w:r>
      <w:r w:rsidR="00F04054" w:rsidRPr="00EF7A5A">
        <w:lastRenderedPageBreak/>
        <w:t xml:space="preserve">101 dataset by associating an instance of the S-101 </w:t>
      </w:r>
      <w:r w:rsidR="00DB5192" w:rsidRPr="00EF7A5A">
        <w:t xml:space="preserve">Information type </w:t>
      </w:r>
      <w:r w:rsidR="00F04054" w:rsidRPr="00EF7A5A">
        <w:rPr>
          <w:b/>
        </w:rPr>
        <w:t>Nautical Information</w:t>
      </w:r>
      <w:r w:rsidR="00F04054" w:rsidRPr="00EF7A5A">
        <w:t xml:space="preserve"> to the relevant S-101 </w:t>
      </w:r>
      <w:r w:rsidR="009C78EE" w:rsidRPr="00EF7A5A">
        <w:t xml:space="preserve">Geo Features </w:t>
      </w:r>
      <w:r w:rsidR="00F04054" w:rsidRPr="00EF7A5A">
        <w:t xml:space="preserve">(see S-101 DCEG clause 24.4) using the association </w:t>
      </w:r>
      <w:r w:rsidR="00F04054" w:rsidRPr="00EF7A5A">
        <w:rPr>
          <w:b/>
        </w:rPr>
        <w:t>Additional Information</w:t>
      </w:r>
      <w:r w:rsidR="00F04054" w:rsidRPr="00EF7A5A">
        <w:t xml:space="preserve"> (see S-101 DCEG clause 25.1)</w:t>
      </w:r>
      <w:r w:rsidR="00F918BE" w:rsidRPr="00EF7A5A">
        <w:t>.</w:t>
      </w:r>
      <w:r w:rsidR="005C6026" w:rsidRPr="00EF7A5A">
        <w:t xml:space="preserve"> </w:t>
      </w:r>
      <w:r w:rsidR="00F918BE" w:rsidRPr="00EF7A5A">
        <w:t xml:space="preserve">Where this is considered to be the preferred encoding, Data Producers will be required to manually encode the </w:t>
      </w:r>
      <w:r w:rsidR="00F918BE" w:rsidRPr="00EF7A5A">
        <w:rPr>
          <w:b/>
        </w:rPr>
        <w:t>Nautical Information</w:t>
      </w:r>
      <w:r w:rsidR="00F918BE" w:rsidRPr="00EF7A5A">
        <w:t>; associate th</w:t>
      </w:r>
      <w:r w:rsidR="001641DC" w:rsidRPr="00EF7A5A">
        <w:t>is feature</w:t>
      </w:r>
      <w:r w:rsidR="00F918BE" w:rsidRPr="00EF7A5A">
        <w:t xml:space="preserve"> to the relevant S-101 </w:t>
      </w:r>
      <w:r w:rsidR="009C78EE" w:rsidRPr="00EF7A5A">
        <w:t xml:space="preserve">Geo Features </w:t>
      </w:r>
      <w:r w:rsidR="00F918BE" w:rsidRPr="00EF7A5A">
        <w:t xml:space="preserve">using the association </w:t>
      </w:r>
      <w:r w:rsidR="00F918BE" w:rsidRPr="00EF7A5A">
        <w:rPr>
          <w:b/>
        </w:rPr>
        <w:t>Additional Information</w:t>
      </w:r>
      <w:r w:rsidR="00740D23" w:rsidRPr="00EF7A5A">
        <w:t>; and remove the complex attribute</w:t>
      </w:r>
      <w:r w:rsidR="00F918BE" w:rsidRPr="00EF7A5A">
        <w:t xml:space="preserve"> </w:t>
      </w:r>
      <w:r w:rsidR="00F918BE" w:rsidRPr="00EF7A5A">
        <w:rPr>
          <w:b/>
        </w:rPr>
        <w:t>information</w:t>
      </w:r>
      <w:r w:rsidR="00F918BE" w:rsidRPr="00EF7A5A">
        <w:t xml:space="preserve"> from these </w:t>
      </w:r>
      <w:r w:rsidR="009C78EE" w:rsidRPr="00EF7A5A">
        <w:t>Geo Features</w:t>
      </w:r>
      <w:r w:rsidR="00740D23" w:rsidRPr="00EF7A5A">
        <w:t>.</w:t>
      </w:r>
      <w:r w:rsidR="005C6026" w:rsidRPr="00EF7A5A">
        <w:t xml:space="preserve"> </w:t>
      </w:r>
      <w:r w:rsidR="00740D23" w:rsidRPr="00EF7A5A">
        <w:t xml:space="preserve">Note that </w:t>
      </w:r>
      <w:r w:rsidR="009C0EF9" w:rsidRPr="00EF7A5A">
        <w:t>this encoding</w:t>
      </w:r>
      <w:r w:rsidR="00740D23" w:rsidRPr="00EF7A5A">
        <w:t xml:space="preserve"> may </w:t>
      </w:r>
      <w:r w:rsidR="009C0EF9" w:rsidRPr="00EF7A5A">
        <w:t xml:space="preserve">also </w:t>
      </w:r>
      <w:r w:rsidR="00740D23" w:rsidRPr="00EF7A5A">
        <w:t xml:space="preserve">be </w:t>
      </w:r>
      <w:r w:rsidR="009C0EF9" w:rsidRPr="00EF7A5A">
        <w:t>considered</w:t>
      </w:r>
      <w:r w:rsidR="00740D23" w:rsidRPr="00EF7A5A">
        <w:t xml:space="preserve"> where textual information is duplicated across multiple datasets within the </w:t>
      </w:r>
      <w:r w:rsidR="009C0EF9" w:rsidRPr="00EF7A5A">
        <w:t>S-57/</w:t>
      </w:r>
      <w:r w:rsidR="00740D23" w:rsidRPr="00EF7A5A">
        <w:t>S-101 ENC portfolio</w:t>
      </w:r>
      <w:r w:rsidRPr="00EF7A5A">
        <w:t>.</w:t>
      </w:r>
    </w:p>
    <w:p w14:paraId="122A3775" w14:textId="77777777"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rPr>
          <w:sz w:val="20"/>
        </w:rPr>
      </w:pPr>
      <w:bookmarkStart w:id="701" w:name="_Toc422735467"/>
      <w:bookmarkStart w:id="702" w:name="_Toc8629860"/>
      <w:bookmarkStart w:id="703" w:name="_Toc8629992"/>
      <w:bookmarkStart w:id="704" w:name="_Toc160653883"/>
      <w:r w:rsidRPr="00EF7A5A">
        <w:t>Colours and colour patterns</w:t>
      </w:r>
      <w:bookmarkEnd w:id="701"/>
      <w:bookmarkEnd w:id="702"/>
      <w:bookmarkEnd w:id="703"/>
      <w:bookmarkEnd w:id="704"/>
    </w:p>
    <w:p w14:paraId="60147C23" w14:textId="159CD6D3" w:rsidR="00601CDC" w:rsidRPr="00EF7A5A" w:rsidRDefault="00601CDC" w:rsidP="009851E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With the exception of the cases described below, a</w:t>
      </w:r>
      <w:r w:rsidR="00390CA4" w:rsidRPr="00EF7A5A">
        <w:t xml:space="preserve">ll instances of encoding of </w:t>
      </w:r>
      <w:ins w:id="705" w:author="Teh Stand" w:date="2023-11-07T13:21:00Z">
        <w:r w:rsidR="001C17CE">
          <w:t xml:space="preserve">the S-57 </w:t>
        </w:r>
      </w:ins>
      <w:r w:rsidR="00390CA4" w:rsidRPr="00EF7A5A">
        <w:t xml:space="preserve">attribute COLOUR will be </w:t>
      </w:r>
      <w:r w:rsidR="009851E1" w:rsidRPr="00EF7A5A">
        <w:t>converted to</w:t>
      </w:r>
      <w:r w:rsidR="00390CA4" w:rsidRPr="00EF7A5A">
        <w:t xml:space="preserve"> the S-101 attribute </w:t>
      </w:r>
      <w:r w:rsidR="00390CA4" w:rsidRPr="00EF7A5A">
        <w:rPr>
          <w:b/>
        </w:rPr>
        <w:t xml:space="preserve">colour </w:t>
      </w:r>
      <w:r w:rsidR="00FF7E67" w:rsidRPr="00EF7A5A">
        <w:t>during the automated</w:t>
      </w:r>
      <w:r w:rsidR="00390CA4" w:rsidRPr="00EF7A5A">
        <w:t xml:space="preserve"> conversion</w:t>
      </w:r>
      <w:r w:rsidR="00FF7E67" w:rsidRPr="00EF7A5A">
        <w:t xml:space="preserve"> process</w:t>
      </w:r>
      <w:r w:rsidR="00390CA4" w:rsidRPr="00EF7A5A">
        <w:t>.</w:t>
      </w:r>
    </w:p>
    <w:p w14:paraId="0DC64832" w14:textId="4AF55E6A" w:rsidR="0033549A" w:rsidRPr="00EF7A5A" w:rsidRDefault="00601CDC" w:rsidP="007715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w:t>
      </w:r>
      <w:r w:rsidR="005F75B5" w:rsidRPr="00EF7A5A">
        <w:t xml:space="preserve">he allowable list of enumerate values for </w:t>
      </w:r>
      <w:r w:rsidR="005F75B5" w:rsidRPr="00EF7A5A">
        <w:rPr>
          <w:b/>
        </w:rPr>
        <w:t>colour</w:t>
      </w:r>
      <w:r w:rsidR="005F75B5" w:rsidRPr="00EF7A5A">
        <w:t xml:space="preserve"> is restricted from the full list allowable for COLOUR in S-57 ENCs for the following features:</w:t>
      </w:r>
    </w:p>
    <w:p w14:paraId="64D6DD40" w14:textId="14BE8932" w:rsidR="005F75B5" w:rsidRPr="00EF7A5A" w:rsidRDefault="005F75B5" w:rsidP="007715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ab/>
      </w:r>
      <w:r w:rsidRPr="00EF7A5A">
        <w:tab/>
      </w:r>
      <w:r w:rsidRPr="00EF7A5A">
        <w:tab/>
      </w:r>
      <w:r w:rsidRPr="00EF7A5A">
        <w:rPr>
          <w:b/>
        </w:rPr>
        <w:t>Coastline</w:t>
      </w:r>
      <w:r w:rsidR="005E5A5D" w:rsidRPr="00EF7A5A">
        <w:tab/>
      </w:r>
      <w:r w:rsidR="005E5A5D" w:rsidRPr="00EF7A5A">
        <w:tab/>
      </w:r>
      <w:r w:rsidR="005E5A5D" w:rsidRPr="00EF7A5A">
        <w:tab/>
      </w:r>
      <w:r w:rsidR="005E5A5D" w:rsidRPr="00EF7A5A">
        <w:tab/>
      </w:r>
      <w:r w:rsidR="005E5A5D" w:rsidRPr="00EF7A5A">
        <w:tab/>
        <w:t>[</w:t>
      </w:r>
      <w:r w:rsidR="005E5A5D" w:rsidRPr="00EF7A5A">
        <w:rPr>
          <w:b/>
        </w:rPr>
        <w:t>COALNE</w:t>
      </w:r>
      <w:r w:rsidR="005E5A5D" w:rsidRPr="00EF7A5A">
        <w:t>]</w:t>
      </w:r>
      <w:r w:rsidRPr="00EF7A5A">
        <w:tab/>
      </w:r>
      <w:r w:rsidRPr="00EF7A5A">
        <w:tab/>
      </w:r>
      <w:r w:rsidR="007804CD" w:rsidRPr="00EF7A5A">
        <w:tab/>
      </w:r>
      <w:r w:rsidR="007804CD" w:rsidRPr="00EF7A5A">
        <w:tab/>
      </w:r>
      <w:r w:rsidRPr="00EF7A5A">
        <w:t>(</w:t>
      </w:r>
      <w:r w:rsidR="00A7579E" w:rsidRPr="00EF7A5A">
        <w:t xml:space="preserve">S-101 </w:t>
      </w:r>
      <w:r w:rsidR="00403A7E" w:rsidRPr="00EF7A5A">
        <w:t xml:space="preserve">DCEG </w:t>
      </w:r>
      <w:r w:rsidRPr="00EF7A5A">
        <w:t xml:space="preserve">clause </w:t>
      </w:r>
      <w:r w:rsidR="00403A7E" w:rsidRPr="00EF7A5A">
        <w:t>5.3</w:t>
      </w:r>
      <w:r w:rsidRPr="00EF7A5A">
        <w:t>)</w:t>
      </w:r>
    </w:p>
    <w:p w14:paraId="3A6EF2F1" w14:textId="1C26A743" w:rsidR="007804CD" w:rsidRPr="00EF7A5A" w:rsidRDefault="007804CD" w:rsidP="007715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ab/>
      </w:r>
      <w:r w:rsidRPr="00EF7A5A">
        <w:tab/>
      </w:r>
      <w:r w:rsidRPr="00EF7A5A">
        <w:tab/>
      </w:r>
      <w:r w:rsidRPr="00EF7A5A">
        <w:rPr>
          <w:b/>
        </w:rPr>
        <w:t>Light Air Obstruction</w:t>
      </w:r>
      <w:r w:rsidRPr="00EF7A5A">
        <w:tab/>
      </w:r>
      <w:r w:rsidR="005E5A5D" w:rsidRPr="00EF7A5A">
        <w:t>[</w:t>
      </w:r>
      <w:r w:rsidR="005E5A5D" w:rsidRPr="00EF7A5A">
        <w:rPr>
          <w:b/>
        </w:rPr>
        <w:t>LIGHTS</w:t>
      </w:r>
      <w:r w:rsidR="005E5A5D" w:rsidRPr="00EF7A5A">
        <w:t>]</w:t>
      </w:r>
      <w:r w:rsidR="005E5A5D" w:rsidRPr="00EF7A5A">
        <w:tab/>
      </w:r>
      <w:r w:rsidR="005E5A5D" w:rsidRPr="00EF7A5A">
        <w:tab/>
      </w:r>
      <w:r w:rsidR="005E5A5D" w:rsidRPr="00EF7A5A">
        <w:tab/>
      </w:r>
      <w:r w:rsidR="005E5A5D" w:rsidRPr="00EF7A5A">
        <w:tab/>
      </w:r>
      <w:r w:rsidR="005E5A5D" w:rsidRPr="00EF7A5A">
        <w:tab/>
      </w:r>
      <w:r w:rsidRPr="00EF7A5A">
        <w:t>(</w:t>
      </w:r>
      <w:r w:rsidR="00A7579E" w:rsidRPr="00EF7A5A">
        <w:t xml:space="preserve">S-101 </w:t>
      </w:r>
      <w:r w:rsidR="00403A7E" w:rsidRPr="00EF7A5A">
        <w:t xml:space="preserve">DCEG </w:t>
      </w:r>
      <w:r w:rsidRPr="00EF7A5A">
        <w:t xml:space="preserve">clause </w:t>
      </w:r>
      <w:r w:rsidR="005D2815" w:rsidRPr="00EF7A5A">
        <w:t>19.5</w:t>
      </w:r>
      <w:r w:rsidRPr="00EF7A5A">
        <w:t>)</w:t>
      </w:r>
    </w:p>
    <w:p w14:paraId="5FFD90F3" w14:textId="11EB751B" w:rsidR="005F75B5" w:rsidRPr="00EF7A5A" w:rsidRDefault="005F75B5" w:rsidP="007715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ab/>
      </w:r>
      <w:r w:rsidRPr="00EF7A5A">
        <w:tab/>
      </w:r>
      <w:r w:rsidRPr="00EF7A5A">
        <w:tab/>
      </w:r>
      <w:r w:rsidRPr="00EF7A5A">
        <w:rPr>
          <w:b/>
        </w:rPr>
        <w:t>Light All Around</w:t>
      </w:r>
      <w:r w:rsidRPr="00EF7A5A">
        <w:tab/>
      </w:r>
      <w:r w:rsidRPr="00EF7A5A">
        <w:tab/>
      </w:r>
      <w:r w:rsidR="007804CD" w:rsidRPr="00EF7A5A">
        <w:tab/>
      </w:r>
      <w:r w:rsidR="005E5A5D" w:rsidRPr="00EF7A5A">
        <w:t>[</w:t>
      </w:r>
      <w:r w:rsidR="005E5A5D" w:rsidRPr="00EF7A5A">
        <w:rPr>
          <w:b/>
        </w:rPr>
        <w:t>LIGHTS</w:t>
      </w:r>
      <w:r w:rsidR="005E5A5D" w:rsidRPr="00EF7A5A">
        <w:t>]</w:t>
      </w:r>
      <w:r w:rsidR="005E5A5D" w:rsidRPr="00EF7A5A">
        <w:tab/>
      </w:r>
      <w:r w:rsidR="005E5A5D" w:rsidRPr="00EF7A5A">
        <w:tab/>
      </w:r>
      <w:r w:rsidR="005E5A5D" w:rsidRPr="00EF7A5A">
        <w:tab/>
      </w:r>
      <w:r w:rsidR="005E5A5D" w:rsidRPr="00EF7A5A">
        <w:tab/>
      </w:r>
      <w:r w:rsidR="005E5A5D" w:rsidRPr="00EF7A5A">
        <w:tab/>
      </w:r>
      <w:r w:rsidRPr="00EF7A5A">
        <w:t>(</w:t>
      </w:r>
      <w:r w:rsidR="00A7579E" w:rsidRPr="00EF7A5A">
        <w:t xml:space="preserve">S-101 </w:t>
      </w:r>
      <w:r w:rsidR="005D2815" w:rsidRPr="00EF7A5A">
        <w:t xml:space="preserve">DCEG </w:t>
      </w:r>
      <w:r w:rsidRPr="00EF7A5A">
        <w:t xml:space="preserve">clause </w:t>
      </w:r>
      <w:r w:rsidR="005D2815" w:rsidRPr="00EF7A5A">
        <w:t>19.2</w:t>
      </w:r>
      <w:r w:rsidRPr="00EF7A5A">
        <w:t>)</w:t>
      </w:r>
    </w:p>
    <w:p w14:paraId="1310758C" w14:textId="10F85664" w:rsidR="005F75B5" w:rsidRPr="00EF7A5A" w:rsidRDefault="005F75B5" w:rsidP="007715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ab/>
      </w:r>
      <w:r w:rsidRPr="00EF7A5A">
        <w:tab/>
      </w:r>
      <w:r w:rsidRPr="00EF7A5A">
        <w:tab/>
      </w:r>
      <w:r w:rsidRPr="00EF7A5A">
        <w:rPr>
          <w:b/>
        </w:rPr>
        <w:t xml:space="preserve">Light </w:t>
      </w:r>
      <w:r w:rsidR="007804CD" w:rsidRPr="00EF7A5A">
        <w:rPr>
          <w:b/>
        </w:rPr>
        <w:t>Fog Detector</w:t>
      </w:r>
      <w:r w:rsidR="007804CD" w:rsidRPr="00EF7A5A">
        <w:tab/>
      </w:r>
      <w:r w:rsidR="007804CD" w:rsidRPr="00EF7A5A">
        <w:tab/>
      </w:r>
      <w:r w:rsidR="005E5A5D" w:rsidRPr="00EF7A5A">
        <w:t>[</w:t>
      </w:r>
      <w:r w:rsidR="005E5A5D" w:rsidRPr="00EF7A5A">
        <w:rPr>
          <w:b/>
        </w:rPr>
        <w:t>LIGHTS</w:t>
      </w:r>
      <w:r w:rsidR="005E5A5D" w:rsidRPr="00EF7A5A">
        <w:t>]</w:t>
      </w:r>
      <w:r w:rsidR="005E5A5D" w:rsidRPr="00EF7A5A">
        <w:tab/>
        <w:t xml:space="preserve"> </w:t>
      </w:r>
      <w:r w:rsidR="005E5A5D" w:rsidRPr="00EF7A5A">
        <w:tab/>
      </w:r>
      <w:r w:rsidR="005E5A5D" w:rsidRPr="00EF7A5A">
        <w:tab/>
      </w:r>
      <w:r w:rsidR="005E5A5D" w:rsidRPr="00EF7A5A">
        <w:tab/>
      </w:r>
      <w:r w:rsidR="005E5A5D" w:rsidRPr="00EF7A5A">
        <w:tab/>
      </w:r>
      <w:r w:rsidR="007804CD" w:rsidRPr="00EF7A5A">
        <w:t>(</w:t>
      </w:r>
      <w:r w:rsidR="00A7579E" w:rsidRPr="00EF7A5A">
        <w:t xml:space="preserve">S-101 </w:t>
      </w:r>
      <w:r w:rsidR="005D2815" w:rsidRPr="00EF7A5A">
        <w:t xml:space="preserve">DCEG </w:t>
      </w:r>
      <w:r w:rsidR="007804CD" w:rsidRPr="00EF7A5A">
        <w:t xml:space="preserve">clause </w:t>
      </w:r>
      <w:r w:rsidR="005D2815" w:rsidRPr="00EF7A5A">
        <w:t>19.4</w:t>
      </w:r>
      <w:r w:rsidR="007804CD" w:rsidRPr="00EF7A5A">
        <w:t>)</w:t>
      </w:r>
    </w:p>
    <w:p w14:paraId="3C997746" w14:textId="2216FC0B" w:rsidR="007804CD" w:rsidRPr="00EF7A5A" w:rsidRDefault="007804CD" w:rsidP="007715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ab/>
      </w:r>
      <w:r w:rsidRPr="00EF7A5A">
        <w:tab/>
      </w:r>
      <w:r w:rsidRPr="00EF7A5A">
        <w:tab/>
      </w:r>
      <w:r w:rsidRPr="00EF7A5A">
        <w:rPr>
          <w:b/>
        </w:rPr>
        <w:t>Light Sectored</w:t>
      </w:r>
      <w:r w:rsidRPr="00EF7A5A">
        <w:tab/>
      </w:r>
      <w:r w:rsidRPr="00EF7A5A">
        <w:tab/>
      </w:r>
      <w:r w:rsidRPr="00EF7A5A">
        <w:tab/>
      </w:r>
      <w:r w:rsidRPr="00EF7A5A">
        <w:tab/>
      </w:r>
      <w:r w:rsidR="005E5A5D" w:rsidRPr="00EF7A5A">
        <w:t>[</w:t>
      </w:r>
      <w:r w:rsidR="005E5A5D" w:rsidRPr="00EF7A5A">
        <w:rPr>
          <w:b/>
        </w:rPr>
        <w:t>LIGHTS</w:t>
      </w:r>
      <w:r w:rsidR="005E5A5D" w:rsidRPr="00EF7A5A">
        <w:t>]</w:t>
      </w:r>
      <w:r w:rsidR="005E5A5D" w:rsidRPr="00EF7A5A">
        <w:tab/>
        <w:t xml:space="preserve"> </w:t>
      </w:r>
      <w:r w:rsidR="005E5A5D" w:rsidRPr="00EF7A5A">
        <w:tab/>
      </w:r>
      <w:r w:rsidR="005E5A5D" w:rsidRPr="00EF7A5A">
        <w:tab/>
      </w:r>
      <w:r w:rsidR="005E5A5D" w:rsidRPr="00EF7A5A">
        <w:tab/>
      </w:r>
      <w:r w:rsidR="005E5A5D" w:rsidRPr="00EF7A5A">
        <w:tab/>
      </w:r>
      <w:r w:rsidRPr="00EF7A5A">
        <w:t>(</w:t>
      </w:r>
      <w:r w:rsidR="00A7579E" w:rsidRPr="00EF7A5A">
        <w:t xml:space="preserve">S-101 </w:t>
      </w:r>
      <w:r w:rsidR="005D2815" w:rsidRPr="00EF7A5A">
        <w:t xml:space="preserve">DCEG </w:t>
      </w:r>
      <w:r w:rsidRPr="00EF7A5A">
        <w:t xml:space="preserve">clause </w:t>
      </w:r>
      <w:r w:rsidR="005D2815" w:rsidRPr="00EF7A5A">
        <w:t>19.3</w:t>
      </w:r>
      <w:r w:rsidRPr="00EF7A5A">
        <w:t>)</w:t>
      </w:r>
    </w:p>
    <w:p w14:paraId="5C98EA33" w14:textId="66CFF0EF" w:rsidR="007804CD" w:rsidRPr="00EF7A5A" w:rsidRDefault="007804CD" w:rsidP="007715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ab/>
      </w:r>
      <w:r w:rsidRPr="00EF7A5A">
        <w:tab/>
      </w:r>
      <w:r w:rsidRPr="00EF7A5A">
        <w:tab/>
      </w:r>
      <w:r w:rsidRPr="00EF7A5A">
        <w:rPr>
          <w:b/>
        </w:rPr>
        <w:t>Sloping Ground</w:t>
      </w:r>
      <w:r w:rsidRPr="00EF7A5A">
        <w:tab/>
      </w:r>
      <w:r w:rsidRPr="00EF7A5A">
        <w:tab/>
      </w:r>
      <w:r w:rsidRPr="00EF7A5A">
        <w:tab/>
      </w:r>
      <w:r w:rsidR="005E5A5D" w:rsidRPr="00EF7A5A">
        <w:t>[</w:t>
      </w:r>
      <w:r w:rsidR="005E5A5D" w:rsidRPr="00EF7A5A">
        <w:rPr>
          <w:b/>
        </w:rPr>
        <w:t>SLOGRD</w:t>
      </w:r>
      <w:r w:rsidR="005E5A5D" w:rsidRPr="00EF7A5A">
        <w:t>]</w:t>
      </w:r>
      <w:r w:rsidR="005E5A5D" w:rsidRPr="00EF7A5A">
        <w:tab/>
      </w:r>
      <w:r w:rsidR="005E5A5D" w:rsidRPr="00EF7A5A">
        <w:tab/>
      </w:r>
      <w:r w:rsidR="005E5A5D" w:rsidRPr="00EF7A5A">
        <w:tab/>
      </w:r>
      <w:r w:rsidR="005E5A5D" w:rsidRPr="00EF7A5A">
        <w:tab/>
      </w:r>
      <w:r w:rsidR="00771516" w:rsidRPr="00EF7A5A">
        <w:t>(</w:t>
      </w:r>
      <w:r w:rsidR="00A7579E" w:rsidRPr="00EF7A5A">
        <w:t xml:space="preserve">S-101 </w:t>
      </w:r>
      <w:r w:rsidR="005D2815" w:rsidRPr="00EF7A5A">
        <w:t xml:space="preserve">DCEG </w:t>
      </w:r>
      <w:r w:rsidR="00771516" w:rsidRPr="00EF7A5A">
        <w:t xml:space="preserve">clause </w:t>
      </w:r>
      <w:r w:rsidR="005D2815" w:rsidRPr="00EF7A5A">
        <w:t>5.14</w:t>
      </w:r>
      <w:r w:rsidR="00771516" w:rsidRPr="00EF7A5A">
        <w:t>)</w:t>
      </w:r>
    </w:p>
    <w:p w14:paraId="24B49242" w14:textId="525AF0D7" w:rsidR="00771516" w:rsidRPr="00EF7A5A" w:rsidRDefault="0077151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ab/>
      </w:r>
      <w:r w:rsidRPr="00EF7A5A">
        <w:tab/>
      </w:r>
      <w:r w:rsidRPr="00EF7A5A">
        <w:tab/>
      </w:r>
      <w:r w:rsidRPr="00EF7A5A">
        <w:rPr>
          <w:b/>
        </w:rPr>
        <w:t>Slope Topline</w:t>
      </w:r>
      <w:r w:rsidRPr="00EF7A5A">
        <w:tab/>
      </w:r>
      <w:r w:rsidRPr="00EF7A5A">
        <w:tab/>
      </w:r>
      <w:r w:rsidRPr="00EF7A5A">
        <w:tab/>
      </w:r>
      <w:r w:rsidRPr="00EF7A5A">
        <w:tab/>
      </w:r>
      <w:r w:rsidR="005E5A5D" w:rsidRPr="00EF7A5A">
        <w:t>[</w:t>
      </w:r>
      <w:r w:rsidR="005E5A5D" w:rsidRPr="00EF7A5A">
        <w:rPr>
          <w:b/>
        </w:rPr>
        <w:t>SLOTOP</w:t>
      </w:r>
      <w:r w:rsidR="005E5A5D" w:rsidRPr="00EF7A5A">
        <w:t>]</w:t>
      </w:r>
      <w:r w:rsidR="005E5A5D" w:rsidRPr="00EF7A5A">
        <w:tab/>
      </w:r>
      <w:r w:rsidR="005E5A5D" w:rsidRPr="00EF7A5A">
        <w:tab/>
      </w:r>
      <w:r w:rsidR="005E5A5D" w:rsidRPr="00EF7A5A">
        <w:tab/>
      </w:r>
      <w:r w:rsidR="005E5A5D" w:rsidRPr="00EF7A5A">
        <w:tab/>
      </w:r>
      <w:r w:rsidRPr="00EF7A5A">
        <w:t>(</w:t>
      </w:r>
      <w:r w:rsidR="00A7579E" w:rsidRPr="00EF7A5A">
        <w:t xml:space="preserve">S-101 </w:t>
      </w:r>
      <w:r w:rsidR="005D2815" w:rsidRPr="00EF7A5A">
        <w:t xml:space="preserve">DCEG </w:t>
      </w:r>
      <w:r w:rsidRPr="00EF7A5A">
        <w:t xml:space="preserve">clause </w:t>
      </w:r>
      <w:r w:rsidR="005D2815" w:rsidRPr="00EF7A5A">
        <w:t>5.15</w:t>
      </w:r>
      <w:r w:rsidRPr="00EF7A5A">
        <w:t>)</w:t>
      </w:r>
    </w:p>
    <w:p w14:paraId="789E4AC2" w14:textId="5D017187" w:rsidR="006B2826" w:rsidRPr="00EF7A5A" w:rsidRDefault="0077151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list of allowable colours for these features can be found </w:t>
      </w:r>
      <w:r w:rsidR="00CD64AF" w:rsidRPr="00EF7A5A">
        <w:t>in</w:t>
      </w:r>
      <w:r w:rsidRPr="00EF7A5A">
        <w:t xml:space="preserve"> the </w:t>
      </w:r>
      <w:r w:rsidR="005D2815" w:rsidRPr="00EF7A5A">
        <w:t xml:space="preserve">S-101 DCEG </w:t>
      </w:r>
      <w:r w:rsidRPr="00EF7A5A">
        <w:t>clauses sited against each feature above</w:t>
      </w:r>
      <w:r w:rsidR="00E05992" w:rsidRPr="00EF7A5A">
        <w:t xml:space="preserve"> and </w:t>
      </w:r>
      <w:r w:rsidR="009851E1" w:rsidRPr="00EF7A5A">
        <w:t xml:space="preserve">in </w:t>
      </w:r>
      <w:r w:rsidR="005115B2" w:rsidRPr="00EF7A5A">
        <w:t xml:space="preserve">Appendix </w:t>
      </w:r>
      <w:r w:rsidR="00E05992" w:rsidRPr="00EF7A5A">
        <w:t>A, Table A</w:t>
      </w:r>
      <w:r w:rsidR="00CD5DD6" w:rsidRPr="00EF7A5A">
        <w:t>-</w:t>
      </w:r>
      <w:r w:rsidR="00E05992" w:rsidRPr="00EF7A5A">
        <w:t xml:space="preserve">2 of this </w:t>
      </w:r>
      <w:r w:rsidR="00F845CC" w:rsidRPr="00EF7A5A">
        <w:t>document</w:t>
      </w:r>
      <w:r w:rsidRPr="00EF7A5A">
        <w:t>.</w:t>
      </w:r>
      <w:r w:rsidR="005C6026" w:rsidRPr="00EF7A5A">
        <w:t xml:space="preserve"> </w:t>
      </w:r>
      <w:r w:rsidR="005E5A5D" w:rsidRPr="00EF7A5A">
        <w:t xml:space="preserve">Data Producers are advised to check values of COLOUR populated for the corresponding S-57 </w:t>
      </w:r>
      <w:r w:rsidR="00DA099D" w:rsidRPr="00EF7A5A">
        <w:t>objects</w:t>
      </w:r>
      <w:r w:rsidR="00CD64AF" w:rsidRPr="00EF7A5A">
        <w:t xml:space="preserve">, as </w:t>
      </w:r>
      <w:r w:rsidR="005E5A5D" w:rsidRPr="00EF7A5A">
        <w:t>conversion of th</w:t>
      </w:r>
      <w:r w:rsidR="00DA099D" w:rsidRPr="00EF7A5A">
        <w:t>is</w:t>
      </w:r>
      <w:r w:rsidR="005E5A5D" w:rsidRPr="00EF7A5A">
        <w:t xml:space="preserve"> </w:t>
      </w:r>
      <w:r w:rsidR="00DA099D" w:rsidRPr="00EF7A5A">
        <w:t xml:space="preserve">attribute </w:t>
      </w:r>
      <w:r w:rsidR="005E5A5D" w:rsidRPr="00EF7A5A">
        <w:t xml:space="preserve">is automated only if the value populated for COLOUR is </w:t>
      </w:r>
      <w:r w:rsidR="00CD64AF" w:rsidRPr="00EF7A5A">
        <w:t>an allowable value in S-101</w:t>
      </w:r>
      <w:r w:rsidR="005E5A5D" w:rsidRPr="00EF7A5A">
        <w:t>.</w:t>
      </w:r>
    </w:p>
    <w:p w14:paraId="1E59F021" w14:textId="42E38892" w:rsidR="00771516" w:rsidRPr="00EF7A5A" w:rsidRDefault="00771516" w:rsidP="00FF7E6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Note that </w:t>
      </w:r>
      <w:r w:rsidRPr="00EF7A5A">
        <w:rPr>
          <w:b/>
        </w:rPr>
        <w:t>colour</w:t>
      </w:r>
      <w:r w:rsidRPr="00EF7A5A">
        <w:t xml:space="preserve"> has been prohibited for the S-101 </w:t>
      </w:r>
      <w:r w:rsidR="00B47E47" w:rsidRPr="00EF7A5A">
        <w:t xml:space="preserve">Feature type </w:t>
      </w:r>
      <w:r w:rsidRPr="00EF7A5A">
        <w:rPr>
          <w:b/>
        </w:rPr>
        <w:t>Seabed Area</w:t>
      </w:r>
      <w:r w:rsidR="00CD64AF" w:rsidRPr="00EF7A5A">
        <w:t>,</w:t>
      </w:r>
      <w:r w:rsidRPr="00EF7A5A">
        <w:t xml:space="preserve"> for which </w:t>
      </w:r>
      <w:r w:rsidR="00FF7E67" w:rsidRPr="00EF7A5A">
        <w:t>COLOUR</w:t>
      </w:r>
      <w:r w:rsidRPr="00EF7A5A">
        <w:t xml:space="preserve"> is allowable for the corresponding S-57 </w:t>
      </w:r>
      <w:r w:rsidR="00FF7E67" w:rsidRPr="00EF7A5A">
        <w:rPr>
          <w:b/>
        </w:rPr>
        <w:t>SBDARE</w:t>
      </w:r>
      <w:r w:rsidR="00FF7E67" w:rsidRPr="00EF7A5A">
        <w:t xml:space="preserve"> Object class.</w:t>
      </w:r>
      <w:r w:rsidR="005C6026" w:rsidRPr="00EF7A5A">
        <w:t xml:space="preserve"> </w:t>
      </w:r>
      <w:r w:rsidRPr="00EF7A5A">
        <w:t xml:space="preserve">It is considered that </w:t>
      </w:r>
      <w:r w:rsidR="00FF7E67" w:rsidRPr="00EF7A5A">
        <w:rPr>
          <w:b/>
        </w:rPr>
        <w:t>colour</w:t>
      </w:r>
      <w:r w:rsidRPr="00EF7A5A">
        <w:rPr>
          <w:b/>
        </w:rPr>
        <w:t xml:space="preserve"> </w:t>
      </w:r>
      <w:r w:rsidRPr="00EF7A5A">
        <w:t>is not relevant for th</w:t>
      </w:r>
      <w:r w:rsidR="00FF7E67" w:rsidRPr="00EF7A5A">
        <w:t>is feature</w:t>
      </w:r>
      <w:r w:rsidRPr="00EF7A5A">
        <w:t xml:space="preserve"> in S-101.</w:t>
      </w:r>
    </w:p>
    <w:p w14:paraId="247F0856" w14:textId="258D778E" w:rsidR="00FF7E67" w:rsidRPr="00EF7A5A" w:rsidRDefault="00CD64AF" w:rsidP="00FF7E6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attribute COLPAT will be </w:t>
      </w:r>
      <w:r w:rsidR="009851E1" w:rsidRPr="00EF7A5A">
        <w:t>converted to</w:t>
      </w:r>
      <w:r w:rsidRPr="00EF7A5A">
        <w:t xml:space="preserve"> the S-101 attribute </w:t>
      </w:r>
      <w:r w:rsidRPr="00EF7A5A">
        <w:rPr>
          <w:b/>
        </w:rPr>
        <w:t xml:space="preserve">colour pattern </w:t>
      </w:r>
      <w:r w:rsidRPr="00EF7A5A">
        <w:t>during the automated conversion process.</w:t>
      </w:r>
      <w:r w:rsidR="005C6026" w:rsidRPr="00EF7A5A">
        <w:t xml:space="preserve"> </w:t>
      </w:r>
      <w:r w:rsidR="00970256" w:rsidRPr="00EF7A5A">
        <w:t xml:space="preserve">However where COLPAT has more than one value, Data Producers should evaluate this encoding and populate </w:t>
      </w:r>
      <w:r w:rsidR="00C26AF9" w:rsidRPr="00EF7A5A">
        <w:t xml:space="preserve">only </w:t>
      </w:r>
      <w:r w:rsidR="00970256" w:rsidRPr="00EF7A5A">
        <w:t>the most important value required for marine navigation</w:t>
      </w:r>
      <w:r w:rsidR="00C26AF9" w:rsidRPr="00EF7A5A">
        <w:t xml:space="preserve">, noting that </w:t>
      </w:r>
      <w:r w:rsidR="00C26AF9" w:rsidRPr="00EF7A5A">
        <w:rPr>
          <w:b/>
        </w:rPr>
        <w:t>colour pattern</w:t>
      </w:r>
      <w:r w:rsidR="00C26AF9" w:rsidRPr="00EF7A5A">
        <w:t xml:space="preserve"> has multiplicity [0..1] in S-101 (see S-101 DCEG clause 2.4.10).</w:t>
      </w:r>
    </w:p>
    <w:p w14:paraId="45462628" w14:textId="77777777"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rPr>
          <w:sz w:val="20"/>
        </w:rPr>
      </w:pPr>
      <w:bookmarkStart w:id="706" w:name="_Toc422735469"/>
      <w:bookmarkStart w:id="707" w:name="_Toc8629861"/>
      <w:bookmarkStart w:id="708" w:name="_Toc8629993"/>
      <w:bookmarkStart w:id="709" w:name="_Toc160653884"/>
      <w:r w:rsidRPr="00EF7A5A">
        <w:t>Reference to other publications</w:t>
      </w:r>
      <w:bookmarkEnd w:id="706"/>
      <w:bookmarkEnd w:id="707"/>
      <w:bookmarkEnd w:id="708"/>
      <w:bookmarkEnd w:id="709"/>
    </w:p>
    <w:p w14:paraId="4298E501" w14:textId="2DFB238E" w:rsidR="006B2826" w:rsidRPr="00EF7A5A" w:rsidRDefault="007B06AC" w:rsidP="007B06A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Meta </w:t>
      </w:r>
      <w:r w:rsidR="00B47E47" w:rsidRPr="00EF7A5A">
        <w:rPr>
          <w:u w:val="single"/>
        </w:rPr>
        <w:t>Object</w:t>
      </w:r>
      <w:r w:rsidR="006B2826" w:rsidRPr="00EF7A5A">
        <w:rPr>
          <w:u w:val="single"/>
        </w:rPr>
        <w:t>:</w:t>
      </w:r>
      <w:r w:rsidR="006B2826" w:rsidRPr="00EF7A5A">
        <w:tab/>
      </w:r>
      <w:r w:rsidR="006B2826" w:rsidRPr="00EF7A5A">
        <w:tab/>
        <w:t>Nautical publication information (</w:t>
      </w:r>
      <w:r w:rsidR="006B2826" w:rsidRPr="00EF7A5A">
        <w:rPr>
          <w:b/>
        </w:rPr>
        <w:t>M_NPUB</w:t>
      </w:r>
      <w:r w:rsidRPr="00EF7A5A">
        <w:t>)</w:t>
      </w:r>
      <w:r w:rsidRPr="00EF7A5A">
        <w:tab/>
      </w:r>
      <w:r w:rsidR="006B2826" w:rsidRPr="00EF7A5A">
        <w:t>(P,A)</w:t>
      </w:r>
    </w:p>
    <w:p w14:paraId="2E7671C6" w14:textId="61E78406" w:rsidR="007B06AC" w:rsidRPr="00EF7A5A" w:rsidRDefault="007B06AC" w:rsidP="007B06A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B47E47" w:rsidRPr="00EF7A5A">
        <w:rPr>
          <w:u w:val="single"/>
        </w:rPr>
        <w:t>Feature</w:t>
      </w:r>
      <w:r w:rsidRPr="00EF7A5A">
        <w:t>:</w:t>
      </w:r>
      <w:r w:rsidRPr="00EF7A5A">
        <w:tab/>
      </w:r>
      <w:r w:rsidRPr="00EF7A5A">
        <w:rPr>
          <w:b/>
        </w:rPr>
        <w:t>Information Area</w:t>
      </w:r>
      <w:r w:rsidRPr="00EF7A5A">
        <w:tab/>
      </w:r>
      <w:r w:rsidRPr="00EF7A5A">
        <w:tab/>
      </w:r>
      <w:r w:rsidRPr="00EF7A5A">
        <w:tab/>
      </w:r>
      <w:r w:rsidRPr="00EF7A5A">
        <w:tab/>
      </w:r>
      <w:r w:rsidRPr="00EF7A5A">
        <w:tab/>
      </w:r>
      <w:r w:rsidRPr="00EF7A5A">
        <w:tab/>
      </w:r>
      <w:r w:rsidRPr="00EF7A5A">
        <w:tab/>
      </w:r>
      <w:r w:rsidR="00B9362E" w:rsidRPr="00EF7A5A">
        <w:tab/>
      </w:r>
      <w:r w:rsidRPr="00EF7A5A">
        <w:t>(</w:t>
      </w:r>
      <w:r w:rsidR="00B9362E" w:rsidRPr="00EF7A5A">
        <w:t>P,</w:t>
      </w:r>
      <w:r w:rsidRPr="00EF7A5A">
        <w:t>S)</w:t>
      </w:r>
      <w:r w:rsidR="00B9362E" w:rsidRPr="00EF7A5A">
        <w:tab/>
      </w:r>
      <w:r w:rsidR="00E37DD1" w:rsidRPr="00EF7A5A">
        <w:tab/>
      </w:r>
      <w:r w:rsidRPr="00EF7A5A">
        <w:t>(S-101 DCEG Clause 16.</w:t>
      </w:r>
      <w:del w:id="710" w:author="Teh Stand" w:date="2023-11-07T13:24:00Z">
        <w:r w:rsidRPr="00EF7A5A" w:rsidDel="001C17CE">
          <w:delText>11</w:delText>
        </w:r>
      </w:del>
      <w:ins w:id="711" w:author="Teh Stand" w:date="2023-11-07T13:24:00Z">
        <w:r w:rsidR="001C17CE" w:rsidRPr="00EF7A5A">
          <w:t>1</w:t>
        </w:r>
        <w:r w:rsidR="001C17CE">
          <w:t>2</w:t>
        </w:r>
      </w:ins>
      <w:r w:rsidRPr="00EF7A5A">
        <w:t>)</w:t>
      </w:r>
    </w:p>
    <w:p w14:paraId="4F57D2B6" w14:textId="587683D2" w:rsidR="006B42F1" w:rsidRPr="00EF7A5A" w:rsidRDefault="006B42F1" w:rsidP="0066177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Information contained in the S-57 attributes INFORM and NINFOM for </w:t>
      </w:r>
      <w:r w:rsidRPr="00EF7A5A">
        <w:rPr>
          <w:b/>
        </w:rPr>
        <w:t>M_NPUB</w:t>
      </w:r>
      <w:r w:rsidRPr="00EF7A5A">
        <w:t xml:space="preserve"> will be converted to the S-101 complex attribute </w:t>
      </w:r>
      <w:r w:rsidRPr="00EF7A5A">
        <w:rPr>
          <w:b/>
        </w:rPr>
        <w:t>information</w:t>
      </w:r>
      <w:r w:rsidRPr="00EF7A5A">
        <w:t xml:space="preserve">, sub-attribute </w:t>
      </w:r>
      <w:r w:rsidRPr="00EF7A5A">
        <w:rPr>
          <w:b/>
        </w:rPr>
        <w:t>text</w:t>
      </w:r>
      <w:r w:rsidRPr="00EF7A5A">
        <w:t xml:space="preserve"> for an instance of the S-101 </w:t>
      </w:r>
      <w:r w:rsidR="00B47E47" w:rsidRPr="00EF7A5A">
        <w:t xml:space="preserve">Feature type </w:t>
      </w:r>
      <w:r w:rsidRPr="00EF7A5A">
        <w:rPr>
          <w:b/>
        </w:rPr>
        <w:t>Information Area</w:t>
      </w:r>
      <w:r w:rsidRPr="00EF7A5A">
        <w:t xml:space="preserve"> during the automated conversion process.</w:t>
      </w:r>
      <w:r w:rsidR="005C6026" w:rsidRPr="00EF7A5A">
        <w:t xml:space="preserve"> </w:t>
      </w:r>
      <w:r w:rsidRPr="00EF7A5A">
        <w:t>See also clause 2.3.</w:t>
      </w:r>
    </w:p>
    <w:p w14:paraId="13148BF9" w14:textId="4E08D139" w:rsidR="0066177F" w:rsidRPr="00EF7A5A" w:rsidRDefault="0066177F" w:rsidP="0066177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References to nautical publication information contained in the S-57 attribute PUBREF for </w:t>
      </w:r>
      <w:r w:rsidR="00EE05E6" w:rsidRPr="00EF7A5A">
        <w:rPr>
          <w:b/>
        </w:rPr>
        <w:t>M_N</w:t>
      </w:r>
      <w:r w:rsidRPr="00EF7A5A">
        <w:rPr>
          <w:b/>
        </w:rPr>
        <w:t>PUB</w:t>
      </w:r>
      <w:r w:rsidRPr="00EF7A5A">
        <w:t xml:space="preserve"> will be converted to the S-101 complex attribute </w:t>
      </w:r>
      <w:r w:rsidRPr="00EF7A5A">
        <w:rPr>
          <w:b/>
        </w:rPr>
        <w:t>information</w:t>
      </w:r>
      <w:r w:rsidRPr="00EF7A5A">
        <w:t xml:space="preserve">, sub-attribute </w:t>
      </w:r>
      <w:r w:rsidRPr="00EF7A5A">
        <w:rPr>
          <w:b/>
        </w:rPr>
        <w:t>headline</w:t>
      </w:r>
      <w:r w:rsidRPr="00EF7A5A">
        <w:t xml:space="preserve"> </w:t>
      </w:r>
      <w:r w:rsidR="00465A24" w:rsidRPr="00EF7A5A">
        <w:t xml:space="preserve">on </w:t>
      </w:r>
      <w:r w:rsidRPr="00EF7A5A">
        <w:rPr>
          <w:b/>
        </w:rPr>
        <w:t>Information Area</w:t>
      </w:r>
      <w:r w:rsidRPr="00EF7A5A">
        <w:t xml:space="preserve"> during the automated conversion process.</w:t>
      </w:r>
    </w:p>
    <w:p w14:paraId="1091E4EE" w14:textId="3F9F8010"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pPr>
      <w:bookmarkStart w:id="712" w:name="_Toc422735471"/>
      <w:bookmarkStart w:id="713" w:name="_Toc8629862"/>
      <w:bookmarkStart w:id="714" w:name="_Toc8629994"/>
      <w:bookmarkStart w:id="715" w:name="_Toc160653885"/>
      <w:r w:rsidRPr="00EF7A5A">
        <w:t>Updating</w:t>
      </w:r>
      <w:bookmarkEnd w:id="712"/>
      <w:bookmarkEnd w:id="713"/>
      <w:bookmarkEnd w:id="714"/>
      <w:bookmarkEnd w:id="715"/>
    </w:p>
    <w:p w14:paraId="1E99A857" w14:textId="67870C89" w:rsidR="00BB26AE" w:rsidRPr="00EF7A5A" w:rsidRDefault="005471ED" w:rsidP="00BB26AE">
      <w:pPr>
        <w:spacing w:after="120"/>
        <w:jc w:val="both"/>
      </w:pPr>
      <w:r w:rsidRPr="00EF7A5A">
        <w:t>Not applicable</w:t>
      </w:r>
      <w:r w:rsidR="00BB26AE" w:rsidRPr="00EF7A5A">
        <w:t>.</w:t>
      </w:r>
    </w:p>
    <w:p w14:paraId="1D25B850"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716" w:name="_Toc422735473"/>
      <w:bookmarkStart w:id="717" w:name="_Toc8629863"/>
      <w:bookmarkStart w:id="718" w:name="_Toc8629995"/>
      <w:bookmarkStart w:id="719" w:name="_Toc160653886"/>
      <w:r w:rsidRPr="00EF7A5A">
        <w:t>Issuing Updates in advance</w:t>
      </w:r>
      <w:bookmarkEnd w:id="716"/>
      <w:bookmarkEnd w:id="717"/>
      <w:bookmarkEnd w:id="718"/>
      <w:bookmarkEnd w:id="719"/>
    </w:p>
    <w:p w14:paraId="50CD49F8" w14:textId="6194B5C4" w:rsidR="004A6535" w:rsidRPr="00EF7A5A" w:rsidRDefault="005471ED" w:rsidP="004A6535">
      <w:pPr>
        <w:spacing w:after="120"/>
        <w:jc w:val="both"/>
      </w:pPr>
      <w:r w:rsidRPr="00EF7A5A">
        <w:t>Not applicable.</w:t>
      </w:r>
      <w:r w:rsidR="005C6026" w:rsidRPr="00EF7A5A">
        <w:t xml:space="preserve"> </w:t>
      </w:r>
    </w:p>
    <w:p w14:paraId="1D01FDE5"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720" w:name="_Toc160653887"/>
      <w:r w:rsidRPr="00EF7A5A">
        <w:rPr>
          <w:bCs/>
        </w:rPr>
        <w:t>Advance notification of changes to traffic separation schemes</w:t>
      </w:r>
      <w:bookmarkEnd w:id="720"/>
    </w:p>
    <w:p w14:paraId="6CC7FE51" w14:textId="30862670" w:rsidR="004A6535" w:rsidRPr="00EF7A5A" w:rsidRDefault="005471ED" w:rsidP="004A6535">
      <w:pPr>
        <w:spacing w:after="120"/>
        <w:jc w:val="both"/>
      </w:pPr>
      <w:r w:rsidRPr="00EF7A5A">
        <w:t>Not applicable.</w:t>
      </w:r>
      <w:r w:rsidR="005C6026" w:rsidRPr="00EF7A5A">
        <w:t xml:space="preserve"> </w:t>
      </w:r>
    </w:p>
    <w:p w14:paraId="0088F66E"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721" w:name="_Toc160653888"/>
      <w:bookmarkStart w:id="722" w:name="_Toc422735475"/>
      <w:bookmarkStart w:id="723" w:name="_Toc8629864"/>
      <w:bookmarkStart w:id="724" w:name="_Toc8629996"/>
      <w:r w:rsidRPr="00EF7A5A">
        <w:lastRenderedPageBreak/>
        <w:t>Guidelines for encoding Temporary and Preliminary ENC Updates</w:t>
      </w:r>
      <w:bookmarkEnd w:id="721"/>
    </w:p>
    <w:p w14:paraId="5F095A24" w14:textId="2BA8169A" w:rsidR="006B2826" w:rsidRPr="00EF7A5A" w:rsidRDefault="005471ED" w:rsidP="009558DB">
      <w:pPr>
        <w:spacing w:after="120"/>
        <w:jc w:val="both"/>
        <w:rPr>
          <w:lang w:eastAsia="en-US"/>
        </w:rPr>
      </w:pPr>
      <w:r w:rsidRPr="00EF7A5A">
        <w:t>Not applicable.</w:t>
      </w:r>
    </w:p>
    <w:p w14:paraId="5F5C9492" w14:textId="77777777" w:rsidR="006B2826" w:rsidRPr="00EF7A5A" w:rsidRDefault="006B2826" w:rsidP="00C93144">
      <w:pPr>
        <w:pStyle w:val="Heading2"/>
        <w:numPr>
          <w:ilvl w:val="1"/>
          <w:numId w:val="13"/>
        </w:numPr>
        <w:tabs>
          <w:tab w:val="clear" w:pos="0"/>
          <w:tab w:val="clear" w:pos="283"/>
          <w:tab w:val="clear" w:pos="576"/>
          <w:tab w:val="clear" w:pos="72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s>
        <w:spacing w:before="240" w:after="120"/>
        <w:ind w:left="851" w:hanging="851"/>
      </w:pPr>
      <w:bookmarkStart w:id="725" w:name="_Toc160653889"/>
      <w:r w:rsidRPr="00EF7A5A">
        <w:t>Multiple objects</w:t>
      </w:r>
      <w:bookmarkEnd w:id="722"/>
      <w:bookmarkEnd w:id="723"/>
      <w:bookmarkEnd w:id="724"/>
      <w:r w:rsidRPr="00EF7A5A">
        <w:t xml:space="preserve"> and objects shown out of position on paper charts</w:t>
      </w:r>
      <w:bookmarkEnd w:id="725"/>
    </w:p>
    <w:p w14:paraId="1276ACDD" w14:textId="3DFED577" w:rsidR="00D009BF" w:rsidRPr="00EF7A5A" w:rsidRDefault="004C3800" w:rsidP="00AA1BA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In S-101, the </w:t>
      </w:r>
      <w:r w:rsidR="00D009BF" w:rsidRPr="00EF7A5A">
        <w:t>textual indication of</w:t>
      </w:r>
      <w:r w:rsidR="00704F27" w:rsidRPr="00EF7A5A">
        <w:t xml:space="preserve"> the existence of</w:t>
      </w:r>
      <w:r w:rsidR="00D009BF" w:rsidRPr="00EF7A5A">
        <w:t xml:space="preserve"> multiple real-world features </w:t>
      </w:r>
      <w:r w:rsidR="00F22367" w:rsidRPr="00EF7A5A">
        <w:t>represented by</w:t>
      </w:r>
      <w:r w:rsidR="00704F27" w:rsidRPr="00EF7A5A">
        <w:t xml:space="preserve"> a single encoded feature </w:t>
      </w:r>
      <w:r w:rsidR="00F22367" w:rsidRPr="00EF7A5A">
        <w:t>instance</w:t>
      </w:r>
      <w:r w:rsidR="00704F27" w:rsidRPr="00EF7A5A">
        <w:t xml:space="preserve"> </w:t>
      </w:r>
      <w:r w:rsidR="00D009BF" w:rsidRPr="00EF7A5A">
        <w:t xml:space="preserve">has been enhanced by the introduction of a new complex attribute </w:t>
      </w:r>
      <w:r w:rsidR="00D009BF" w:rsidRPr="00EF7A5A">
        <w:rPr>
          <w:b/>
        </w:rPr>
        <w:t>multiplicity of features</w:t>
      </w:r>
      <w:r w:rsidR="007C6C91" w:rsidRPr="00EF7A5A">
        <w:t>.</w:t>
      </w:r>
      <w:r w:rsidR="005C6026" w:rsidRPr="00EF7A5A">
        <w:t xml:space="preserve"> </w:t>
      </w:r>
      <w:r w:rsidR="007C6C91" w:rsidRPr="00EF7A5A">
        <w:t xml:space="preserve">However this complex attribute has not been bound to all S-101 </w:t>
      </w:r>
      <w:r w:rsidR="00B47E47" w:rsidRPr="00EF7A5A">
        <w:t>Geo Features</w:t>
      </w:r>
      <w:r w:rsidR="007C6C91" w:rsidRPr="00EF7A5A">
        <w:t>.</w:t>
      </w:r>
    </w:p>
    <w:p w14:paraId="0A7FAE66" w14:textId="422589E3" w:rsidR="007C6C91" w:rsidRPr="00EF7A5A" w:rsidRDefault="007C6C91" w:rsidP="00AA1BA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During the S-57 to S-101 </w:t>
      </w:r>
      <w:r w:rsidR="00FB0F8F" w:rsidRPr="00EF7A5A">
        <w:t xml:space="preserve">automated </w:t>
      </w:r>
      <w:r w:rsidRPr="00EF7A5A">
        <w:t xml:space="preserve">conversion process, </w:t>
      </w:r>
      <w:r w:rsidR="00FB0F8F" w:rsidRPr="00EF7A5A">
        <w:t>unless otherwise described against individual Object classes within this document, all instances of encoding of the attribute</w:t>
      </w:r>
      <w:del w:id="726" w:author="Teh Stand" w:date="2023-11-07T13:27:00Z">
        <w:r w:rsidR="00FB0F8F" w:rsidRPr="00EF7A5A" w:rsidDel="001C17CE">
          <w:delText>s</w:delText>
        </w:r>
      </w:del>
      <w:r w:rsidR="00FB0F8F" w:rsidRPr="00EF7A5A">
        <w:t xml:space="preserve"> INFORM will be </w:t>
      </w:r>
      <w:r w:rsidR="00E1343C" w:rsidRPr="00EF7A5A">
        <w:t xml:space="preserve">converted </w:t>
      </w:r>
      <w:r w:rsidR="00FB0F8F" w:rsidRPr="00EF7A5A">
        <w:t xml:space="preserve">automatically </w:t>
      </w:r>
      <w:r w:rsidR="00E1343C" w:rsidRPr="00EF7A5A">
        <w:t xml:space="preserve">to </w:t>
      </w:r>
      <w:r w:rsidR="00FB0F8F" w:rsidRPr="00EF7A5A">
        <w:t xml:space="preserve">the S-101 complex attribute </w:t>
      </w:r>
      <w:r w:rsidR="00FB0F8F" w:rsidRPr="00EF7A5A">
        <w:rPr>
          <w:b/>
        </w:rPr>
        <w:t>information</w:t>
      </w:r>
      <w:r w:rsidR="00FB0F8F" w:rsidRPr="00EF7A5A">
        <w:t xml:space="preserve">, sub-attribute </w:t>
      </w:r>
      <w:r w:rsidR="00FB0F8F" w:rsidRPr="00EF7A5A">
        <w:rPr>
          <w:b/>
        </w:rPr>
        <w:t>text</w:t>
      </w:r>
      <w:ins w:id="727" w:author="Teh Stand" w:date="2023-11-07T13:28:00Z">
        <w:r w:rsidR="00A865B6">
          <w:t xml:space="preserve"> (see clause 2.3)</w:t>
        </w:r>
      </w:ins>
      <w:r w:rsidR="00FB0F8F" w:rsidRPr="00EF7A5A">
        <w:t>.</w:t>
      </w:r>
      <w:r w:rsidR="005C6026" w:rsidRPr="00EF7A5A">
        <w:t xml:space="preserve"> </w:t>
      </w:r>
      <w:r w:rsidR="00FB0F8F" w:rsidRPr="00EF7A5A">
        <w:t xml:space="preserve">Data Producers will be required to evaluate these incidences manually and, if the information is related to multiplicity of features and the S-101 feature carries </w:t>
      </w:r>
      <w:r w:rsidR="00FB0F8F" w:rsidRPr="00EF7A5A">
        <w:rPr>
          <w:b/>
        </w:rPr>
        <w:t>multiplicity of features</w:t>
      </w:r>
      <w:r w:rsidR="00FB0F8F" w:rsidRPr="00EF7A5A">
        <w:t xml:space="preserve"> as an allowable attribute, populate this attribute accordingly</w:t>
      </w:r>
      <w:r w:rsidR="00AD3B29" w:rsidRPr="00EF7A5A">
        <w:t>.</w:t>
      </w:r>
      <w:r w:rsidR="005C6026" w:rsidRPr="00EF7A5A">
        <w:t xml:space="preserve"> </w:t>
      </w:r>
      <w:r w:rsidR="00AD3B29" w:rsidRPr="00EF7A5A">
        <w:t>I</w:t>
      </w:r>
      <w:r w:rsidR="00E61D36" w:rsidRPr="00EF7A5A">
        <w:t>f no</w:t>
      </w:r>
      <w:r w:rsidR="00AD3B29" w:rsidRPr="00EF7A5A">
        <w:t xml:space="preserve"> other information is included in the </w:t>
      </w:r>
      <w:r w:rsidR="00465A24" w:rsidRPr="00EF7A5A">
        <w:rPr>
          <w:b/>
        </w:rPr>
        <w:t>i</w:t>
      </w:r>
      <w:r w:rsidR="00AD3B29" w:rsidRPr="00EF7A5A">
        <w:rPr>
          <w:b/>
        </w:rPr>
        <w:t>nformation</w:t>
      </w:r>
      <w:r w:rsidR="00AD3B29" w:rsidRPr="00EF7A5A">
        <w:t xml:space="preserve"> </w:t>
      </w:r>
      <w:r w:rsidR="00465A24" w:rsidRPr="00EF7A5A">
        <w:t>attribute</w:t>
      </w:r>
      <w:r w:rsidR="00AD3B29" w:rsidRPr="00EF7A5A">
        <w:t xml:space="preserve">, this </w:t>
      </w:r>
      <w:r w:rsidR="00465A24" w:rsidRPr="00EF7A5A">
        <w:t xml:space="preserve">attribute </w:t>
      </w:r>
      <w:r w:rsidR="00AD3B29" w:rsidRPr="00EF7A5A">
        <w:t xml:space="preserve">can be </w:t>
      </w:r>
      <w:r w:rsidR="00465A24" w:rsidRPr="00EF7A5A">
        <w:t>removed</w:t>
      </w:r>
      <w:r w:rsidR="00AD3B29" w:rsidRPr="00EF7A5A">
        <w:t>.</w:t>
      </w:r>
    </w:p>
    <w:p w14:paraId="3832145A" w14:textId="112B7A0B"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rPr>
      </w:pPr>
      <w:bookmarkStart w:id="728" w:name="_Toc160653890"/>
      <w:r w:rsidRPr="00EF7A5A">
        <w:rPr>
          <w:bCs/>
        </w:rPr>
        <w:t>Minimal depiction areas</w:t>
      </w:r>
      <w:bookmarkEnd w:id="728"/>
    </w:p>
    <w:p w14:paraId="5F477A0E"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729" w:name="_Toc160653891"/>
      <w:r w:rsidRPr="00EF7A5A">
        <w:rPr>
          <w:bCs/>
        </w:rPr>
        <w:t>Wide blank areas</w:t>
      </w:r>
      <w:bookmarkEnd w:id="729"/>
    </w:p>
    <w:p w14:paraId="755C71EF" w14:textId="7450019B" w:rsidR="00EA63AF" w:rsidRPr="00EF7A5A" w:rsidRDefault="00EA63AF"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S-57 Meta </w:t>
      </w:r>
      <w:r w:rsidR="00CD3822" w:rsidRPr="00EF7A5A">
        <w:t>Object</w:t>
      </w:r>
      <w:r w:rsidRPr="00EF7A5A">
        <w:t xml:space="preserve"> </w:t>
      </w:r>
      <w:r w:rsidRPr="00EF7A5A">
        <w:rPr>
          <w:b/>
        </w:rPr>
        <w:t>M_COVR</w:t>
      </w:r>
      <w:r w:rsidRPr="00EF7A5A">
        <w:t xml:space="preserve"> having attribute CATCOV = </w:t>
      </w:r>
      <w:r w:rsidRPr="00EF7A5A">
        <w:rPr>
          <w:i/>
        </w:rPr>
        <w:t>2</w:t>
      </w:r>
      <w:r w:rsidRPr="00EF7A5A">
        <w:t xml:space="preserve"> (no coverage available) will not be converted across to S-101.</w:t>
      </w:r>
      <w:r w:rsidR="005C6026" w:rsidRPr="00EF7A5A">
        <w:t xml:space="preserve"> </w:t>
      </w:r>
      <w:r w:rsidRPr="00EF7A5A">
        <w:t>There is no requirement in S-101 to indicate areas of the ENC dataset that have no data coverage.</w:t>
      </w:r>
      <w:r w:rsidR="005C6026" w:rsidRPr="00EF7A5A">
        <w:t xml:space="preserve"> </w:t>
      </w:r>
      <w:r w:rsidRPr="00EF7A5A">
        <w:t>See also clause 2.2.6.</w:t>
      </w:r>
    </w:p>
    <w:p w14:paraId="5FA505E2" w14:textId="2491BD28" w:rsidR="00E61D36" w:rsidRPr="00EF7A5A" w:rsidRDefault="00E61D36"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The requirement to avoid leaving “holes” in data coverage for an ENC dataset on the assumption that the end user also has the larger scale ENC(s) available remains unchanged in S-101.</w:t>
      </w:r>
    </w:p>
    <w:p w14:paraId="2D99F0BE"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120" w:after="120"/>
        <w:ind w:left="851" w:hanging="851"/>
        <w:rPr>
          <w:bCs/>
        </w:rPr>
      </w:pPr>
      <w:bookmarkStart w:id="730" w:name="_Toc160653892"/>
      <w:r w:rsidRPr="00EF7A5A">
        <w:rPr>
          <w:bCs/>
        </w:rPr>
        <w:t>Simplified or minimal depiction areas</w:t>
      </w:r>
      <w:bookmarkEnd w:id="730"/>
    </w:p>
    <w:p w14:paraId="05B5699E" w14:textId="6416EAC4" w:rsidR="006B2826" w:rsidRPr="00EF7A5A" w:rsidRDefault="003A1265" w:rsidP="003A1265">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The S-101 encoding guidance for</w:t>
      </w:r>
      <w:r w:rsidRPr="00EF7A5A">
        <w:rPr>
          <w:lang w:eastAsia="en-US"/>
        </w:rPr>
        <w:t xml:space="preserve"> the encoding of simplified or minimal depiction areas in ENCs </w:t>
      </w:r>
      <w:r w:rsidRPr="00EF7A5A">
        <w:t>has not changed from S-57</w:t>
      </w:r>
      <w:r w:rsidR="007678B7" w:rsidRPr="00EF7A5A">
        <w:t xml:space="preserve"> (see also clause 6.6)</w:t>
      </w:r>
      <w:r w:rsidRPr="00EF7A5A">
        <w:rPr>
          <w:lang w:eastAsia="en-US"/>
        </w:rPr>
        <w:t>.</w:t>
      </w:r>
    </w:p>
    <w:p w14:paraId="13F92A00" w14:textId="77777777" w:rsidR="003A1265" w:rsidRPr="00EF7A5A" w:rsidRDefault="003A1265">
      <w:pPr>
        <w:rPr>
          <w:b/>
          <w:sz w:val="28"/>
          <w:lang w:eastAsia="en-US"/>
        </w:rPr>
      </w:pPr>
      <w:bookmarkStart w:id="731" w:name="_Toc422735476"/>
      <w:bookmarkStart w:id="732" w:name="_Toc8629866"/>
      <w:bookmarkStart w:id="733" w:name="_Toc8629998"/>
      <w:r w:rsidRPr="00EF7A5A">
        <w:br w:type="page"/>
      </w:r>
    </w:p>
    <w:p w14:paraId="03594660" w14:textId="6411A523" w:rsidR="006B2826" w:rsidRPr="00EF7A5A" w:rsidRDefault="006B2826" w:rsidP="00C93144">
      <w:pPr>
        <w:pStyle w:val="Heading1"/>
        <w:numPr>
          <w:ilvl w:val="0"/>
          <w:numId w:val="13"/>
        </w:numPr>
        <w:tabs>
          <w:tab w:val="clear" w:pos="0"/>
          <w:tab w:val="clear" w:pos="283"/>
          <w:tab w:val="clear" w:pos="432"/>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rPr>
          <w:sz w:val="20"/>
        </w:rPr>
      </w:pPr>
      <w:r w:rsidRPr="00EF7A5A">
        <w:lastRenderedPageBreak/>
        <w:t>Time Varying Objects</w:t>
      </w:r>
      <w:bookmarkEnd w:id="731"/>
      <w:bookmarkEnd w:id="732"/>
      <w:bookmarkEnd w:id="733"/>
    </w:p>
    <w:p w14:paraId="12ED936A" w14:textId="663CED75"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rPr>
          <w:sz w:val="20"/>
        </w:rPr>
      </w:pPr>
      <w:bookmarkStart w:id="734" w:name="_Toc422735478"/>
      <w:bookmarkStart w:id="735" w:name="_Toc8629867"/>
      <w:bookmarkStart w:id="736" w:name="_Toc8629999"/>
      <w:bookmarkStart w:id="737" w:name="_Toc160653893"/>
      <w:r w:rsidRPr="00EF7A5A">
        <w:t>Magnetic data</w:t>
      </w:r>
      <w:bookmarkEnd w:id="734"/>
      <w:bookmarkEnd w:id="735"/>
      <w:bookmarkEnd w:id="736"/>
      <w:bookmarkEnd w:id="737"/>
    </w:p>
    <w:p w14:paraId="3F3D085F"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738" w:name="_Toc422735480"/>
      <w:bookmarkStart w:id="739" w:name="_Toc8629868"/>
      <w:bookmarkStart w:id="740" w:name="_Toc8630000"/>
      <w:bookmarkStart w:id="741" w:name="_Toc160653894"/>
      <w:r w:rsidRPr="00EF7A5A">
        <w:t>Magnetic variation</w:t>
      </w:r>
      <w:bookmarkEnd w:id="738"/>
      <w:bookmarkEnd w:id="739"/>
      <w:bookmarkEnd w:id="740"/>
      <w:bookmarkEnd w:id="741"/>
    </w:p>
    <w:p w14:paraId="6BE23BA3" w14:textId="3C5A8D2C" w:rsidR="000E191D" w:rsidRPr="00EF7A5A" w:rsidRDefault="000E191D" w:rsidP="000E191D">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47E47" w:rsidRPr="00EF7A5A">
        <w:rPr>
          <w:u w:val="single"/>
        </w:rPr>
        <w:t>Object</w:t>
      </w:r>
      <w:r w:rsidRPr="00EF7A5A">
        <w:rPr>
          <w:u w:val="single"/>
        </w:rPr>
        <w:t>:</w:t>
      </w:r>
      <w:r w:rsidRPr="00EF7A5A">
        <w:tab/>
      </w:r>
      <w:r w:rsidRPr="00EF7A5A">
        <w:tab/>
        <w:t>Magnetic variation (</w:t>
      </w:r>
      <w:r w:rsidRPr="00EF7A5A">
        <w:rPr>
          <w:b/>
        </w:rPr>
        <w:t>MAGVAR</w:t>
      </w:r>
      <w:r w:rsidRPr="00EF7A5A">
        <w:t>)</w:t>
      </w:r>
      <w:r w:rsidRPr="00EF7A5A">
        <w:tab/>
      </w:r>
      <w:r w:rsidRPr="00EF7A5A">
        <w:tab/>
        <w:t>(P,L,A)</w:t>
      </w:r>
    </w:p>
    <w:p w14:paraId="6EA222D3" w14:textId="78E6A02E" w:rsidR="000E191D" w:rsidRPr="00EF7A5A" w:rsidRDefault="000E191D" w:rsidP="000E191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B47E47" w:rsidRPr="00EF7A5A">
        <w:rPr>
          <w:u w:val="single"/>
        </w:rPr>
        <w:t>Feature</w:t>
      </w:r>
      <w:r w:rsidRPr="00EF7A5A">
        <w:t>:</w:t>
      </w:r>
      <w:r w:rsidRPr="00EF7A5A">
        <w:tab/>
      </w:r>
      <w:r w:rsidRPr="00EF7A5A">
        <w:rPr>
          <w:b/>
        </w:rPr>
        <w:t xml:space="preserve">Magnetic Variation </w:t>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t>(S-101 DCEG Clause 4.1)</w:t>
      </w:r>
    </w:p>
    <w:p w14:paraId="191A6C33" w14:textId="766CB711" w:rsidR="000E191D" w:rsidRPr="00EF7A5A" w:rsidRDefault="000E191D" w:rsidP="00E3357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47E47" w:rsidRPr="00EF7A5A">
        <w:t>O</w:t>
      </w:r>
      <w:r w:rsidRPr="00EF7A5A">
        <w:t>bject</w:t>
      </w:r>
      <w:r w:rsidR="00B47E47" w:rsidRPr="00EF7A5A">
        <w:t xml:space="preserve"> class</w:t>
      </w:r>
      <w:r w:rsidRPr="00EF7A5A">
        <w:t xml:space="preserve"> </w:t>
      </w:r>
      <w:r w:rsidRPr="00EF7A5A">
        <w:rPr>
          <w:b/>
        </w:rPr>
        <w:t>MAGVAR</w:t>
      </w:r>
      <w:r w:rsidRPr="00EF7A5A">
        <w:t xml:space="preserve"> </w:t>
      </w:r>
      <w:r w:rsidR="00E33573" w:rsidRPr="00EF7A5A">
        <w:t xml:space="preserve">and its binding attributes </w:t>
      </w:r>
      <w:r w:rsidRPr="00EF7A5A">
        <w:t xml:space="preserve">will be </w:t>
      </w:r>
      <w:r w:rsidR="00F05D09" w:rsidRPr="00EF7A5A">
        <w:t xml:space="preserve">converted </w:t>
      </w:r>
      <w:r w:rsidRPr="00EF7A5A">
        <w:t xml:space="preserve">automatically </w:t>
      </w:r>
      <w:r w:rsidR="00F05D09" w:rsidRPr="00EF7A5A">
        <w:t xml:space="preserve">to an instance of </w:t>
      </w:r>
      <w:r w:rsidRPr="00EF7A5A">
        <w:t xml:space="preserve">the S-101 </w:t>
      </w:r>
      <w:r w:rsidR="00B47E47" w:rsidRPr="00EF7A5A">
        <w:t xml:space="preserve">Feature type </w:t>
      </w:r>
      <w:r w:rsidRPr="00EF7A5A">
        <w:rPr>
          <w:b/>
        </w:rPr>
        <w:t xml:space="preserve">Magnetic Variation </w:t>
      </w:r>
      <w:r w:rsidRPr="00EF7A5A">
        <w:t>during the automated conversion process.</w:t>
      </w:r>
      <w:r w:rsidR="005C6026" w:rsidRPr="00EF7A5A">
        <w:t xml:space="preserve"> </w:t>
      </w:r>
      <w:r w:rsidRPr="00EF7A5A">
        <w:t>However the following exceptions apply:</w:t>
      </w:r>
    </w:p>
    <w:p w14:paraId="58A80776" w14:textId="6FB8A704" w:rsidR="000E191D" w:rsidRPr="00EF7A5A" w:rsidRDefault="00E33573"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attributes DATEND and DATSTA for </w:t>
      </w:r>
      <w:r w:rsidRPr="00EF7A5A">
        <w:rPr>
          <w:b/>
        </w:rPr>
        <w:t>MAGVAR</w:t>
      </w:r>
      <w:r w:rsidRPr="00EF7A5A">
        <w:t xml:space="preserve"> will not be converted.</w:t>
      </w:r>
      <w:r w:rsidR="005C6026" w:rsidRPr="00EF7A5A">
        <w:t xml:space="preserve"> </w:t>
      </w:r>
      <w:r w:rsidRPr="00EF7A5A">
        <w:t xml:space="preserve">It is considered that these attributes </w:t>
      </w:r>
      <w:r w:rsidR="007C3675" w:rsidRPr="00EF7A5A">
        <w:t xml:space="preserve">are </w:t>
      </w:r>
      <w:r w:rsidRPr="00EF7A5A">
        <w:t xml:space="preserve">not relevant for </w:t>
      </w:r>
      <w:r w:rsidRPr="00EF7A5A">
        <w:rPr>
          <w:b/>
        </w:rPr>
        <w:t>Magnetic Variation</w:t>
      </w:r>
      <w:r w:rsidRPr="00EF7A5A">
        <w:t xml:space="preserve"> in S-101.</w:t>
      </w:r>
    </w:p>
    <w:p w14:paraId="39929FDF" w14:textId="100DBC23"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742" w:name="_Toc422735482"/>
      <w:bookmarkStart w:id="743" w:name="_Toc8629869"/>
      <w:bookmarkStart w:id="744" w:name="_Toc8630001"/>
      <w:bookmarkStart w:id="745" w:name="_Toc160653895"/>
      <w:r w:rsidRPr="00EF7A5A">
        <w:t>Abnormal magnetic variation</w:t>
      </w:r>
      <w:bookmarkEnd w:id="742"/>
      <w:bookmarkEnd w:id="743"/>
      <w:bookmarkEnd w:id="744"/>
      <w:bookmarkEnd w:id="745"/>
    </w:p>
    <w:p w14:paraId="6DFAA357" w14:textId="43B7ECEE" w:rsidR="006B2826" w:rsidRPr="00EF7A5A" w:rsidRDefault="007C3675" w:rsidP="007C3675">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Geo </w:t>
      </w:r>
      <w:r w:rsidR="00B47E47" w:rsidRPr="00EF7A5A">
        <w:rPr>
          <w:u w:val="single"/>
        </w:rPr>
        <w:t>Object</w:t>
      </w:r>
      <w:r w:rsidR="006B2826" w:rsidRPr="00EF7A5A">
        <w:rPr>
          <w:u w:val="single"/>
        </w:rPr>
        <w:t>:</w:t>
      </w:r>
      <w:r w:rsidR="006B2826" w:rsidRPr="00EF7A5A">
        <w:tab/>
      </w:r>
      <w:r w:rsidR="006B2826" w:rsidRPr="00EF7A5A">
        <w:tab/>
        <w:t>Local magnetic anomaly (</w:t>
      </w:r>
      <w:r w:rsidR="006B2826" w:rsidRPr="00EF7A5A">
        <w:rPr>
          <w:b/>
        </w:rPr>
        <w:t>LOCMAG</w:t>
      </w:r>
      <w:r w:rsidR="006B2826" w:rsidRPr="00EF7A5A">
        <w:t>)</w:t>
      </w:r>
      <w:r w:rsidR="006B2826" w:rsidRPr="00EF7A5A">
        <w:tab/>
      </w:r>
      <w:r w:rsidR="006B2826" w:rsidRPr="00EF7A5A">
        <w:tab/>
        <w:t>(P,L,A)</w:t>
      </w:r>
    </w:p>
    <w:p w14:paraId="1593F058" w14:textId="3611B15F" w:rsidR="007C3675" w:rsidRPr="00EF7A5A" w:rsidRDefault="007C3675" w:rsidP="007C367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B47E47" w:rsidRPr="00EF7A5A">
        <w:rPr>
          <w:u w:val="single"/>
        </w:rPr>
        <w:t>Feature</w:t>
      </w:r>
      <w:r w:rsidRPr="00EF7A5A">
        <w:t>:</w:t>
      </w:r>
      <w:r w:rsidRPr="00EF7A5A">
        <w:tab/>
      </w:r>
      <w:r w:rsidRPr="00EF7A5A">
        <w:rPr>
          <w:b/>
        </w:rPr>
        <w:t xml:space="preserve">Local Magnetic Anomaly </w:t>
      </w:r>
      <w:r w:rsidRPr="00EF7A5A">
        <w:rPr>
          <w:b/>
        </w:rPr>
        <w:tab/>
      </w:r>
      <w:r w:rsidRPr="00EF7A5A">
        <w:rPr>
          <w:b/>
        </w:rPr>
        <w:tab/>
      </w:r>
      <w:r w:rsidRPr="00EF7A5A">
        <w:rPr>
          <w:b/>
        </w:rPr>
        <w:tab/>
      </w:r>
      <w:r w:rsidRPr="00EF7A5A">
        <w:rPr>
          <w:b/>
        </w:rPr>
        <w:tab/>
      </w:r>
      <w:r w:rsidRPr="00EF7A5A">
        <w:rPr>
          <w:b/>
        </w:rPr>
        <w:tab/>
      </w:r>
      <w:r w:rsidRPr="00EF7A5A">
        <w:t>(P,C,S)</w:t>
      </w:r>
      <w:r w:rsidRPr="00EF7A5A">
        <w:tab/>
        <w:t>(S-101 DCEG Clause 4.2)</w:t>
      </w:r>
    </w:p>
    <w:p w14:paraId="34CBA5F7" w14:textId="0BFA1A0C" w:rsidR="007C3675" w:rsidRPr="00EF7A5A" w:rsidRDefault="007C3675" w:rsidP="007C367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47E47" w:rsidRPr="00EF7A5A">
        <w:t>O</w:t>
      </w:r>
      <w:r w:rsidRPr="00EF7A5A">
        <w:t>bject</w:t>
      </w:r>
      <w:r w:rsidR="00B47E47" w:rsidRPr="00EF7A5A">
        <w:t xml:space="preserve"> class</w:t>
      </w:r>
      <w:r w:rsidRPr="00EF7A5A">
        <w:t xml:space="preserve"> </w:t>
      </w:r>
      <w:r w:rsidR="00E62317" w:rsidRPr="00EF7A5A">
        <w:rPr>
          <w:b/>
        </w:rPr>
        <w:t>LOCMAG</w:t>
      </w:r>
      <w:r w:rsidRPr="00EF7A5A">
        <w:t xml:space="preserve"> and its binding attributes will be </w:t>
      </w:r>
      <w:r w:rsidR="00F05D09" w:rsidRPr="00EF7A5A">
        <w:t xml:space="preserve">converted </w:t>
      </w:r>
      <w:r w:rsidRPr="00EF7A5A">
        <w:t xml:space="preserve">automatically </w:t>
      </w:r>
      <w:r w:rsidR="00F05D09" w:rsidRPr="00EF7A5A">
        <w:t>to an instance of</w:t>
      </w:r>
      <w:r w:rsidRPr="00EF7A5A">
        <w:t xml:space="preserve"> the S-101 </w:t>
      </w:r>
      <w:r w:rsidR="00B47E47" w:rsidRPr="00EF7A5A">
        <w:t>Feature type</w:t>
      </w:r>
      <w:r w:rsidRPr="00EF7A5A">
        <w:t xml:space="preserve"> </w:t>
      </w:r>
      <w:r w:rsidR="00E62317" w:rsidRPr="00EF7A5A">
        <w:rPr>
          <w:b/>
        </w:rPr>
        <w:t xml:space="preserve">Local </w:t>
      </w:r>
      <w:r w:rsidRPr="00EF7A5A">
        <w:rPr>
          <w:b/>
        </w:rPr>
        <w:t xml:space="preserve">Magnetic </w:t>
      </w:r>
      <w:r w:rsidR="00E62317" w:rsidRPr="00EF7A5A">
        <w:rPr>
          <w:b/>
        </w:rPr>
        <w:t>Anomaly</w:t>
      </w:r>
      <w:r w:rsidRPr="00EF7A5A">
        <w:rPr>
          <w:b/>
        </w:rPr>
        <w:t xml:space="preserve"> </w:t>
      </w:r>
      <w:r w:rsidRPr="00EF7A5A">
        <w:t>during the automated conversion process.</w:t>
      </w:r>
      <w:r w:rsidR="005C6026" w:rsidRPr="00EF7A5A">
        <w:t xml:space="preserve"> </w:t>
      </w:r>
      <w:r w:rsidRPr="00EF7A5A">
        <w:t>However the following exceptions apply:</w:t>
      </w:r>
    </w:p>
    <w:p w14:paraId="292ABD70" w14:textId="7D6DD231" w:rsidR="00455183" w:rsidRPr="00EF7A5A" w:rsidRDefault="00E62317"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mandatory attribute VALLMA has been remodelled in S-101 as </w:t>
      </w:r>
      <w:r w:rsidR="00455183" w:rsidRPr="00EF7A5A">
        <w:t>the</w:t>
      </w:r>
      <w:r w:rsidRPr="00EF7A5A">
        <w:t xml:space="preserve"> </w:t>
      </w:r>
      <w:r w:rsidR="008E4F84" w:rsidRPr="00EF7A5A">
        <w:t xml:space="preserve">mandatory </w:t>
      </w:r>
      <w:r w:rsidRPr="00EF7A5A">
        <w:t xml:space="preserve">complex attribute </w:t>
      </w:r>
      <w:r w:rsidR="008E4F84" w:rsidRPr="00EF7A5A">
        <w:rPr>
          <w:b/>
        </w:rPr>
        <w:t>value of local magnetic anomaly</w:t>
      </w:r>
      <w:r w:rsidR="008E4F84" w:rsidRPr="00EF7A5A">
        <w:t xml:space="preserve">, having sub-attributes </w:t>
      </w:r>
      <w:r w:rsidR="008E4F84" w:rsidRPr="00EF7A5A">
        <w:rPr>
          <w:b/>
        </w:rPr>
        <w:t xml:space="preserve">magnetic anomaly value </w:t>
      </w:r>
      <w:r w:rsidR="008E4F84" w:rsidRPr="00EF7A5A">
        <w:t xml:space="preserve">(mandatory) and </w:t>
      </w:r>
      <w:r w:rsidR="00DA3125" w:rsidRPr="00EF7A5A">
        <w:rPr>
          <w:b/>
        </w:rPr>
        <w:t>reference direction</w:t>
      </w:r>
      <w:r w:rsidR="00455183" w:rsidRPr="00EF7A5A">
        <w:t>, where:</w:t>
      </w:r>
      <w:r w:rsidR="005C6026" w:rsidRPr="00EF7A5A">
        <w:t xml:space="preserve"> </w:t>
      </w:r>
    </w:p>
    <w:p w14:paraId="239A9356" w14:textId="2A9315B8" w:rsidR="00455183" w:rsidRPr="00EF7A5A" w:rsidRDefault="008E4F84" w:rsidP="00C9314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b/>
        </w:rPr>
        <w:t xml:space="preserve">magnetic anomaly value </w:t>
      </w:r>
      <w:r w:rsidRPr="00EF7A5A">
        <w:t xml:space="preserve">is intended to </w:t>
      </w:r>
      <w:r w:rsidR="00455183" w:rsidRPr="00EF7A5A">
        <w:t>indicate</w:t>
      </w:r>
      <w:r w:rsidRPr="00EF7A5A">
        <w:t xml:space="preserve"> </w:t>
      </w:r>
      <w:r w:rsidR="00455183" w:rsidRPr="00EF7A5A">
        <w:t>both the positive</w:t>
      </w:r>
      <w:r w:rsidR="00412386" w:rsidRPr="00EF7A5A">
        <w:t xml:space="preserve"> (easterly)</w:t>
      </w:r>
      <w:r w:rsidR="00455183" w:rsidRPr="00EF7A5A">
        <w:t xml:space="preserve"> and negative</w:t>
      </w:r>
      <w:r w:rsidR="00412386" w:rsidRPr="00EF7A5A">
        <w:t xml:space="preserve"> (westerly)</w:t>
      </w:r>
      <w:r w:rsidR="00455183" w:rsidRPr="00EF7A5A">
        <w:t xml:space="preserve"> values where </w:t>
      </w:r>
      <w:r w:rsidR="00DA3125" w:rsidRPr="00EF7A5A">
        <w:t xml:space="preserve">only a single instance of </w:t>
      </w:r>
      <w:r w:rsidR="00DA3125" w:rsidRPr="00EF7A5A">
        <w:rPr>
          <w:b/>
        </w:rPr>
        <w:t xml:space="preserve">value of local </w:t>
      </w:r>
      <w:r w:rsidR="00455183" w:rsidRPr="00EF7A5A">
        <w:rPr>
          <w:b/>
        </w:rPr>
        <w:t>magnetic anomaly</w:t>
      </w:r>
      <w:r w:rsidR="00455183" w:rsidRPr="00EF7A5A">
        <w:t xml:space="preserve"> is </w:t>
      </w:r>
      <w:r w:rsidR="00DA3125" w:rsidRPr="00EF7A5A">
        <w:t xml:space="preserve">encoded, having no populated value for </w:t>
      </w:r>
      <w:r w:rsidR="00DA3125" w:rsidRPr="00EF7A5A">
        <w:rPr>
          <w:b/>
        </w:rPr>
        <w:t>reference direction</w:t>
      </w:r>
      <w:r w:rsidR="00455183" w:rsidRPr="00EF7A5A">
        <w:t xml:space="preserve">; </w:t>
      </w:r>
      <w:r w:rsidR="00DA3125" w:rsidRPr="00EF7A5A">
        <w:t>or</w:t>
      </w:r>
    </w:p>
    <w:p w14:paraId="06BA0EDD" w14:textId="617E5939" w:rsidR="005364EC" w:rsidRPr="00EF7A5A" w:rsidRDefault="006765CE" w:rsidP="00C9314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568" w:hanging="284"/>
        <w:jc w:val="both"/>
      </w:pPr>
      <w:r w:rsidRPr="00EF7A5A">
        <w:rPr>
          <w:b/>
        </w:rPr>
        <w:t xml:space="preserve">magnetic anomaly value </w:t>
      </w:r>
      <w:r w:rsidRPr="00EF7A5A">
        <w:t xml:space="preserve">is intended to indicate </w:t>
      </w:r>
      <w:r w:rsidR="005364EC" w:rsidRPr="00EF7A5A">
        <w:t>an</w:t>
      </w:r>
      <w:r w:rsidRPr="00EF7A5A">
        <w:t xml:space="preserve"> anomaly </w:t>
      </w:r>
      <w:r w:rsidR="005364EC" w:rsidRPr="00EF7A5A">
        <w:t>in a single direction</w:t>
      </w:r>
      <w:r w:rsidRPr="00EF7A5A">
        <w:t xml:space="preserve">, where </w:t>
      </w:r>
      <w:r w:rsidR="005364EC" w:rsidRPr="00EF7A5A">
        <w:t xml:space="preserve">only a single instance of </w:t>
      </w:r>
      <w:r w:rsidR="005364EC" w:rsidRPr="00EF7A5A">
        <w:rPr>
          <w:b/>
        </w:rPr>
        <w:t>value of local magnetic anomaly</w:t>
      </w:r>
      <w:r w:rsidR="005364EC" w:rsidRPr="00EF7A5A">
        <w:t xml:space="preserve"> is encoded and </w:t>
      </w:r>
      <w:r w:rsidR="005364EC" w:rsidRPr="00EF7A5A">
        <w:rPr>
          <w:b/>
        </w:rPr>
        <w:t>reference direction</w:t>
      </w:r>
      <w:r w:rsidR="005364EC" w:rsidRPr="00EF7A5A">
        <w:t xml:space="preserve"> is populated; or</w:t>
      </w:r>
    </w:p>
    <w:p w14:paraId="4B0CD3D3" w14:textId="4731DB6A" w:rsidR="006765CE" w:rsidRPr="00EF7A5A" w:rsidRDefault="005364EC" w:rsidP="00C9314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568" w:hanging="284"/>
        <w:jc w:val="both"/>
      </w:pPr>
      <w:r w:rsidRPr="00EF7A5A">
        <w:rPr>
          <w:b/>
        </w:rPr>
        <w:t xml:space="preserve">magnetic anomaly value </w:t>
      </w:r>
      <w:r w:rsidRPr="00EF7A5A">
        <w:t>is intended to indicate an anomaly that is different in a positive (easterly</w:t>
      </w:r>
      <w:r w:rsidR="00412386" w:rsidRPr="00EF7A5A">
        <w:t>) and negative (westerly) direction</w:t>
      </w:r>
      <w:r w:rsidRPr="00EF7A5A">
        <w:t xml:space="preserve">, where </w:t>
      </w:r>
      <w:r w:rsidR="00412386" w:rsidRPr="00EF7A5A">
        <w:t>two</w:t>
      </w:r>
      <w:r w:rsidRPr="00EF7A5A">
        <w:t xml:space="preserve"> instance</w:t>
      </w:r>
      <w:r w:rsidR="00412386" w:rsidRPr="00EF7A5A">
        <w:t>s</w:t>
      </w:r>
      <w:r w:rsidRPr="00EF7A5A">
        <w:t xml:space="preserve"> of </w:t>
      </w:r>
      <w:r w:rsidRPr="00EF7A5A">
        <w:rPr>
          <w:b/>
        </w:rPr>
        <w:t>value of local magnetic anomaly</w:t>
      </w:r>
      <w:r w:rsidRPr="00EF7A5A">
        <w:t xml:space="preserve"> </w:t>
      </w:r>
      <w:r w:rsidR="00412386" w:rsidRPr="00EF7A5A">
        <w:t>are</w:t>
      </w:r>
      <w:r w:rsidRPr="00EF7A5A">
        <w:t xml:space="preserve"> encoded and </w:t>
      </w:r>
      <w:r w:rsidRPr="00EF7A5A">
        <w:rPr>
          <w:b/>
        </w:rPr>
        <w:t>reference direction</w:t>
      </w:r>
      <w:r w:rsidRPr="00EF7A5A">
        <w:t xml:space="preserve"> is populated</w:t>
      </w:r>
      <w:r w:rsidR="00412386" w:rsidRPr="00EF7A5A">
        <w:t xml:space="preserve"> for both instances.</w:t>
      </w:r>
    </w:p>
    <w:p w14:paraId="03AAD398" w14:textId="42469D1E" w:rsidR="007C3675" w:rsidRPr="00EF7A5A" w:rsidRDefault="008E4F84" w:rsidP="006765C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jc w:val="both"/>
      </w:pPr>
      <w:r w:rsidRPr="00EF7A5A">
        <w:t xml:space="preserve">During the automated conversion process, the value populated in VALLMA will be </w:t>
      </w:r>
      <w:r w:rsidR="00F05D09" w:rsidRPr="00EF7A5A">
        <w:t xml:space="preserve">converted </w:t>
      </w:r>
      <w:r w:rsidRPr="00EF7A5A">
        <w:t xml:space="preserve">across to </w:t>
      </w:r>
      <w:r w:rsidRPr="00EF7A5A">
        <w:rPr>
          <w:b/>
        </w:rPr>
        <w:t>magnetic anomaly value</w:t>
      </w:r>
      <w:commentRangeStart w:id="746"/>
      <w:ins w:id="747" w:author="Teh Stand" w:date="2023-11-07T13:39:00Z">
        <w:r w:rsidR="00A31D48">
          <w:t>, noting that the value of VALLMA</w:t>
        </w:r>
      </w:ins>
      <w:ins w:id="748" w:author="Teh Stand" w:date="2023-11-07T13:43:00Z">
        <w:r w:rsidR="00A31D48">
          <w:t xml:space="preserve"> </w:t>
        </w:r>
      </w:ins>
      <w:ins w:id="749" w:author="Teh Stand" w:date="2023-11-07T13:39:00Z">
        <w:r w:rsidR="00A31D48">
          <w:t>will be converted from minutes to decimal degrees</w:t>
        </w:r>
      </w:ins>
      <w:ins w:id="750" w:author="Teh Stand" w:date="2023-11-07T13:41:00Z">
        <w:r w:rsidR="00A31D48">
          <w:t xml:space="preserve"> </w:t>
        </w:r>
      </w:ins>
      <w:ins w:id="751" w:author="Teh Stand" w:date="2023-11-07T13:42:00Z">
        <w:r w:rsidR="00A31D48">
          <w:t xml:space="preserve">for </w:t>
        </w:r>
        <w:r w:rsidR="00A31D48" w:rsidRPr="00EF7A5A">
          <w:rPr>
            <w:b/>
          </w:rPr>
          <w:t>magnetic anomaly value</w:t>
        </w:r>
      </w:ins>
      <w:commentRangeEnd w:id="746"/>
      <w:ins w:id="752" w:author="Teh Stand" w:date="2023-11-07T13:44:00Z">
        <w:r w:rsidR="00330CD9">
          <w:rPr>
            <w:rStyle w:val="CommentReference"/>
            <w:rFonts w:ascii="Garamond" w:hAnsi="Garamond"/>
            <w:lang w:eastAsia="en-US"/>
          </w:rPr>
          <w:commentReference w:id="746"/>
        </w:r>
      </w:ins>
      <w:r w:rsidR="007C3675" w:rsidRPr="00EF7A5A">
        <w:t>.</w:t>
      </w:r>
      <w:r w:rsidR="005C6026" w:rsidRPr="00EF7A5A">
        <w:t xml:space="preserve"> </w:t>
      </w:r>
      <w:r w:rsidR="006765CE" w:rsidRPr="00EF7A5A">
        <w:t xml:space="preserve">Data Producers will be required to </w:t>
      </w:r>
      <w:r w:rsidR="00F62C5A" w:rsidRPr="00EF7A5A">
        <w:t>confirm whether the value populated in VALLMA is intended to indicate both the positive</w:t>
      </w:r>
      <w:r w:rsidR="00412386" w:rsidRPr="00EF7A5A">
        <w:t xml:space="preserve"> (easterly)</w:t>
      </w:r>
      <w:r w:rsidR="00F62C5A" w:rsidRPr="00EF7A5A">
        <w:t xml:space="preserve"> and negative</w:t>
      </w:r>
      <w:r w:rsidR="00412386" w:rsidRPr="00EF7A5A">
        <w:t xml:space="preserve"> (westerly)</w:t>
      </w:r>
      <w:r w:rsidR="00F62C5A" w:rsidRPr="00EF7A5A">
        <w:t xml:space="preserve"> values of the anomaly</w:t>
      </w:r>
      <w:r w:rsidR="00BF0A1E" w:rsidRPr="00EF7A5A">
        <w:t>,</w:t>
      </w:r>
      <w:r w:rsidR="00F62C5A" w:rsidRPr="00EF7A5A">
        <w:t xml:space="preserve"> or a </w:t>
      </w:r>
      <w:r w:rsidR="00BF0A1E" w:rsidRPr="00EF7A5A">
        <w:t>disparate range;</w:t>
      </w:r>
      <w:r w:rsidR="00F62C5A" w:rsidRPr="00EF7A5A">
        <w:t xml:space="preserve"> noting that S-57 guidance recommends encoding the values of </w:t>
      </w:r>
      <w:r w:rsidR="00BF0A1E" w:rsidRPr="00EF7A5A">
        <w:t>a</w:t>
      </w:r>
      <w:r w:rsidR="00F62C5A" w:rsidRPr="00EF7A5A">
        <w:t xml:space="preserve"> range in INFORM for the </w:t>
      </w:r>
      <w:r w:rsidR="00F62C5A" w:rsidRPr="00EF7A5A">
        <w:rPr>
          <w:b/>
        </w:rPr>
        <w:t>LOCMAG</w:t>
      </w:r>
      <w:r w:rsidR="00F62C5A" w:rsidRPr="00EF7A5A">
        <w:t>.</w:t>
      </w:r>
      <w:r w:rsidR="005C6026" w:rsidRPr="00EF7A5A">
        <w:t xml:space="preserve"> </w:t>
      </w:r>
      <w:r w:rsidR="00BF0A1E" w:rsidRPr="00EF7A5A">
        <w:t>Where the anomaly is a disparate range</w:t>
      </w:r>
      <w:r w:rsidR="00BD38AE" w:rsidRPr="00EF7A5A">
        <w:t xml:space="preserve">, Data </w:t>
      </w:r>
      <w:r w:rsidR="00412386" w:rsidRPr="00EF7A5A">
        <w:t xml:space="preserve">Producers </w:t>
      </w:r>
      <w:r w:rsidR="00BD38AE" w:rsidRPr="00EF7A5A">
        <w:t xml:space="preserve">will be required to adjust </w:t>
      </w:r>
      <w:r w:rsidR="00412386" w:rsidRPr="00833C88">
        <w:rPr>
          <w:b/>
        </w:rPr>
        <w:t>value of local</w:t>
      </w:r>
      <w:r w:rsidR="00BD38AE" w:rsidRPr="00EF7A5A">
        <w:t xml:space="preserve"> </w:t>
      </w:r>
      <w:r w:rsidR="00BD38AE" w:rsidRPr="00EF7A5A">
        <w:rPr>
          <w:b/>
        </w:rPr>
        <w:t>magnetic anomaly</w:t>
      </w:r>
      <w:r w:rsidR="00BD38AE" w:rsidRPr="00EF7A5A">
        <w:t xml:space="preserve"> </w:t>
      </w:r>
      <w:r w:rsidR="00412386" w:rsidRPr="00EF7A5A">
        <w:t>in accordance with the guidance above</w:t>
      </w:r>
      <w:r w:rsidR="00BD38AE" w:rsidRPr="00EF7A5A">
        <w:t>; and if the information contained in INFORM relates only to the range of anomaly values, remove the associated instance of</w:t>
      </w:r>
      <w:r w:rsidR="007A2E60" w:rsidRPr="00EF7A5A">
        <w:t xml:space="preserve"> the complex attribute</w:t>
      </w:r>
      <w:r w:rsidR="00BD38AE" w:rsidRPr="00EF7A5A">
        <w:t xml:space="preserve"> </w:t>
      </w:r>
      <w:r w:rsidR="007A2E60" w:rsidRPr="00EF7A5A">
        <w:rPr>
          <w:b/>
        </w:rPr>
        <w:t>i</w:t>
      </w:r>
      <w:r w:rsidR="00BD38AE" w:rsidRPr="00EF7A5A">
        <w:rPr>
          <w:b/>
        </w:rPr>
        <w:t>nformation</w:t>
      </w:r>
      <w:r w:rsidR="00BD38AE" w:rsidRPr="00EF7A5A">
        <w:t xml:space="preserve"> (see clause 2.3).</w:t>
      </w:r>
    </w:p>
    <w:p w14:paraId="696A778C" w14:textId="1F4196A5"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pPr>
      <w:bookmarkStart w:id="753" w:name="_Toc422735484"/>
      <w:bookmarkStart w:id="754" w:name="_Toc8629870"/>
      <w:bookmarkStart w:id="755" w:name="_Toc8630002"/>
      <w:bookmarkStart w:id="756" w:name="_Toc160653896"/>
      <w:r w:rsidRPr="00EF7A5A">
        <w:t>Tidal data</w:t>
      </w:r>
      <w:bookmarkEnd w:id="753"/>
      <w:bookmarkEnd w:id="754"/>
      <w:bookmarkEnd w:id="755"/>
      <w:bookmarkEnd w:id="756"/>
    </w:p>
    <w:p w14:paraId="197B9C8B" w14:textId="38F17009" w:rsidR="006B2826" w:rsidRPr="00EF7A5A" w:rsidRDefault="00811EC9" w:rsidP="007B4F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Tidal data is not included in S-101.</w:t>
      </w:r>
      <w:r w:rsidR="005C6026" w:rsidRPr="00EF7A5A">
        <w:t xml:space="preserve"> </w:t>
      </w:r>
      <w:r w:rsidR="00D36791" w:rsidRPr="00EF7A5A">
        <w:t xml:space="preserve">It is recommended that Data Producers evaluate any tidal information that is included in </w:t>
      </w:r>
      <w:r w:rsidR="008344F9" w:rsidRPr="00EF7A5A">
        <w:t xml:space="preserve">S-57 </w:t>
      </w:r>
      <w:r w:rsidR="00D36791" w:rsidRPr="00EF7A5A">
        <w:t>ENC</w:t>
      </w:r>
      <w:r w:rsidR="008344F9" w:rsidRPr="00EF7A5A">
        <w:t>s</w:t>
      </w:r>
      <w:r w:rsidR="00D36791" w:rsidRPr="00EF7A5A">
        <w:t xml:space="preserve"> and consider inclusion of this information in datasets conforming to </w:t>
      </w:r>
      <w:r w:rsidR="008344F9" w:rsidRPr="00EF7A5A">
        <w:t xml:space="preserve">Product </w:t>
      </w:r>
      <w:r w:rsidR="00D36791" w:rsidRPr="00EF7A5A">
        <w:t xml:space="preserve">Specification S-104 – </w:t>
      </w:r>
      <w:r w:rsidR="00D36791" w:rsidRPr="00EF7A5A">
        <w:rPr>
          <w:i/>
        </w:rPr>
        <w:t xml:space="preserve">Water </w:t>
      </w:r>
      <w:r w:rsidR="005D2EBC" w:rsidRPr="00EF7A5A">
        <w:rPr>
          <w:i/>
        </w:rPr>
        <w:t>L</w:t>
      </w:r>
      <w:r w:rsidR="00D36791" w:rsidRPr="00EF7A5A">
        <w:rPr>
          <w:i/>
        </w:rPr>
        <w:t>evel Information for Surface Navigation</w:t>
      </w:r>
      <w:r w:rsidR="00D36791" w:rsidRPr="00EF7A5A">
        <w:t>.</w:t>
      </w:r>
    </w:p>
    <w:p w14:paraId="6541C2D5" w14:textId="683CA13A"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rPr>
      </w:pPr>
      <w:bookmarkStart w:id="757" w:name="_Toc422735492"/>
      <w:bookmarkStart w:id="758" w:name="_Toc160653897"/>
      <w:r w:rsidRPr="00EF7A5A">
        <w:rPr>
          <w:bCs/>
        </w:rPr>
        <w:t>Tidal stream data</w:t>
      </w:r>
      <w:bookmarkEnd w:id="757"/>
      <w:bookmarkEnd w:id="758"/>
    </w:p>
    <w:p w14:paraId="26DC53A3" w14:textId="628552CF"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rPr>
          <w:b w:val="0"/>
        </w:rPr>
      </w:pPr>
      <w:bookmarkStart w:id="759" w:name="_Toc422735494"/>
      <w:bookmarkStart w:id="760" w:name="_Toc8629874"/>
      <w:bookmarkStart w:id="761" w:name="_Toc8630006"/>
      <w:bookmarkStart w:id="762" w:name="_Toc160653898"/>
      <w:r w:rsidRPr="00EF7A5A">
        <w:t>Tidal stream (flood/ebb</w:t>
      </w:r>
      <w:bookmarkEnd w:id="759"/>
      <w:r w:rsidRPr="00EF7A5A">
        <w:t>)</w:t>
      </w:r>
      <w:bookmarkEnd w:id="760"/>
      <w:bookmarkEnd w:id="761"/>
      <w:bookmarkEnd w:id="762"/>
    </w:p>
    <w:p w14:paraId="1828CF1E" w14:textId="07D01C72" w:rsidR="006B2826" w:rsidRPr="00EF7A5A" w:rsidRDefault="00D36791" w:rsidP="00E53A6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120" w:after="120"/>
        <w:jc w:val="both"/>
      </w:pPr>
      <w:r w:rsidRPr="00EF7A5A">
        <w:rPr>
          <w:u w:val="single"/>
        </w:rPr>
        <w:t xml:space="preserve">S-57 </w:t>
      </w:r>
      <w:r w:rsidR="006B2826" w:rsidRPr="00EF7A5A">
        <w:rPr>
          <w:u w:val="single"/>
        </w:rPr>
        <w:t xml:space="preserve">Geo </w:t>
      </w:r>
      <w:r w:rsidR="00B47E47" w:rsidRPr="00EF7A5A">
        <w:rPr>
          <w:u w:val="single"/>
        </w:rPr>
        <w:t>Object</w:t>
      </w:r>
      <w:r w:rsidR="006B2826" w:rsidRPr="00EF7A5A">
        <w:rPr>
          <w:u w:val="single"/>
        </w:rPr>
        <w:t>:</w:t>
      </w:r>
      <w:r w:rsidR="006B2826" w:rsidRPr="00EF7A5A">
        <w:tab/>
      </w:r>
      <w:r w:rsidR="006B2826" w:rsidRPr="00EF7A5A">
        <w:tab/>
        <w:t>Tidal stream-flood/ebb (</w:t>
      </w:r>
      <w:r w:rsidR="006B2826" w:rsidRPr="00EF7A5A">
        <w:rPr>
          <w:b/>
        </w:rPr>
        <w:t>TS_FEB</w:t>
      </w:r>
      <w:r w:rsidR="006B2826" w:rsidRPr="00EF7A5A">
        <w:t>)</w:t>
      </w:r>
      <w:r w:rsidR="006B2826" w:rsidRPr="00EF7A5A">
        <w:tab/>
      </w:r>
      <w:r w:rsidR="006B2826" w:rsidRPr="00EF7A5A">
        <w:tab/>
        <w:t>(P,A)</w:t>
      </w:r>
    </w:p>
    <w:p w14:paraId="7C1D14B8" w14:textId="55DFF411" w:rsidR="00D36791" w:rsidRPr="00EF7A5A" w:rsidRDefault="00D36791" w:rsidP="00D3679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B47E47" w:rsidRPr="00EF7A5A">
        <w:rPr>
          <w:u w:val="single"/>
        </w:rPr>
        <w:t>Feature</w:t>
      </w:r>
      <w:r w:rsidRPr="00EF7A5A">
        <w:t>:</w:t>
      </w:r>
      <w:r w:rsidRPr="00EF7A5A">
        <w:tab/>
      </w:r>
      <w:r w:rsidR="00BF4826" w:rsidRPr="00EF7A5A">
        <w:rPr>
          <w:b/>
        </w:rPr>
        <w:t>Tidal Stream – Flood/Ebb</w:t>
      </w:r>
      <w:r w:rsidRPr="00EF7A5A">
        <w:rPr>
          <w:b/>
        </w:rPr>
        <w:t xml:space="preserve"> </w:t>
      </w:r>
      <w:r w:rsidRPr="00EF7A5A">
        <w:rPr>
          <w:b/>
        </w:rPr>
        <w:tab/>
      </w:r>
      <w:r w:rsidRPr="00EF7A5A">
        <w:rPr>
          <w:b/>
        </w:rPr>
        <w:tab/>
      </w:r>
      <w:r w:rsidRPr="00EF7A5A">
        <w:rPr>
          <w:b/>
        </w:rPr>
        <w:tab/>
      </w:r>
      <w:r w:rsidRPr="00EF7A5A">
        <w:rPr>
          <w:b/>
        </w:rPr>
        <w:tab/>
      </w:r>
      <w:r w:rsidRPr="00EF7A5A">
        <w:t>(P,S)</w:t>
      </w:r>
      <w:r w:rsidRPr="00EF7A5A">
        <w:tab/>
      </w:r>
      <w:r w:rsidRPr="00EF7A5A">
        <w:tab/>
        <w:t xml:space="preserve">(S-101 DCEG Clause </w:t>
      </w:r>
      <w:r w:rsidR="00BF4826" w:rsidRPr="00EF7A5A">
        <w:t>10.2</w:t>
      </w:r>
      <w:r w:rsidRPr="00EF7A5A">
        <w:t>)</w:t>
      </w:r>
    </w:p>
    <w:p w14:paraId="2C6B1788" w14:textId="078D9B19" w:rsidR="00BF4826" w:rsidRPr="00EF7A5A" w:rsidRDefault="00BF4826" w:rsidP="00BF482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lastRenderedPageBreak/>
        <w:t xml:space="preserve">All instances of encoding of the S-57 </w:t>
      </w:r>
      <w:r w:rsidR="00B47E47" w:rsidRPr="00EF7A5A">
        <w:t>O</w:t>
      </w:r>
      <w:r w:rsidRPr="00EF7A5A">
        <w:t>bject</w:t>
      </w:r>
      <w:r w:rsidR="00B47E47" w:rsidRPr="00EF7A5A">
        <w:t xml:space="preserve"> class</w:t>
      </w:r>
      <w:r w:rsidRPr="00EF7A5A">
        <w:t xml:space="preserve"> </w:t>
      </w:r>
      <w:r w:rsidRPr="00EF7A5A">
        <w:rPr>
          <w:b/>
        </w:rPr>
        <w:t>TS_FEB</w:t>
      </w:r>
      <w:r w:rsidRPr="00EF7A5A">
        <w:t xml:space="preserve"> and its binding attributes will be </w:t>
      </w:r>
      <w:r w:rsidR="00F05D09" w:rsidRPr="00EF7A5A">
        <w:t xml:space="preserve">converted </w:t>
      </w:r>
      <w:r w:rsidRPr="00EF7A5A">
        <w:t xml:space="preserve">automatically </w:t>
      </w:r>
      <w:r w:rsidR="00F05D09" w:rsidRPr="00EF7A5A">
        <w:t>to an instance of</w:t>
      </w:r>
      <w:r w:rsidRPr="00EF7A5A">
        <w:t xml:space="preserve"> the S-101 </w:t>
      </w:r>
      <w:r w:rsidR="00B47E47" w:rsidRPr="00EF7A5A">
        <w:t>Feature type</w:t>
      </w:r>
      <w:r w:rsidRPr="00EF7A5A">
        <w:t xml:space="preserve"> </w:t>
      </w:r>
      <w:r w:rsidRPr="00EF7A5A">
        <w:rPr>
          <w:b/>
        </w:rPr>
        <w:t xml:space="preserve">Tidal Stream – Flood/Ebb </w:t>
      </w:r>
      <w:r w:rsidRPr="00EF7A5A">
        <w:t>during the automated conversion process.</w:t>
      </w:r>
      <w:r w:rsidR="005C6026" w:rsidRPr="00EF7A5A">
        <w:t xml:space="preserve"> </w:t>
      </w:r>
      <w:r w:rsidRPr="00EF7A5A">
        <w:t>However the following exceptions apply:</w:t>
      </w:r>
    </w:p>
    <w:p w14:paraId="23729293" w14:textId="20366BF9" w:rsidR="00BF4826" w:rsidRPr="00EF7A5A" w:rsidRDefault="00BF4826"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attributes PEREND and PERSTA for </w:t>
      </w:r>
      <w:r w:rsidRPr="00EF7A5A">
        <w:rPr>
          <w:b/>
        </w:rPr>
        <w:t>TS_FEB</w:t>
      </w:r>
      <w:r w:rsidRPr="00EF7A5A">
        <w:t xml:space="preserve"> will not be converted.</w:t>
      </w:r>
      <w:r w:rsidR="005C6026" w:rsidRPr="00EF7A5A">
        <w:t xml:space="preserve"> </w:t>
      </w:r>
      <w:r w:rsidRPr="00EF7A5A">
        <w:t xml:space="preserve">It is considered that these attributes are not relevant for </w:t>
      </w:r>
      <w:r w:rsidRPr="00EF7A5A">
        <w:rPr>
          <w:b/>
        </w:rPr>
        <w:t>Tidal Stream – Flood/Ebb</w:t>
      </w:r>
      <w:r w:rsidRPr="00EF7A5A">
        <w:t xml:space="preserve"> in S-101.</w:t>
      </w:r>
    </w:p>
    <w:p w14:paraId="07256B3E"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763" w:name="_Toc422735496"/>
      <w:bookmarkStart w:id="764" w:name="_Toc8629875"/>
      <w:bookmarkStart w:id="765" w:name="_Toc8630007"/>
      <w:bookmarkStart w:id="766" w:name="_Toc160653899"/>
      <w:r w:rsidRPr="00EF7A5A">
        <w:t>Tidal stream time series</w:t>
      </w:r>
      <w:bookmarkEnd w:id="763"/>
      <w:bookmarkEnd w:id="764"/>
      <w:bookmarkEnd w:id="765"/>
      <w:bookmarkEnd w:id="766"/>
    </w:p>
    <w:p w14:paraId="25381DFD" w14:textId="14F0821D" w:rsidR="00641058" w:rsidRPr="00EF7A5A" w:rsidRDefault="00224937" w:rsidP="00544FD4">
      <w:pPr>
        <w:spacing w:after="120"/>
      </w:pPr>
      <w:r w:rsidRPr="00EF7A5A">
        <w:t>Not applicable</w:t>
      </w:r>
      <w:r w:rsidR="00641058" w:rsidRPr="00EF7A5A">
        <w:t>.</w:t>
      </w:r>
    </w:p>
    <w:p w14:paraId="6E39968F"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767" w:name="_Toc422735498"/>
      <w:bookmarkStart w:id="768" w:name="_Toc8629876"/>
      <w:bookmarkStart w:id="769" w:name="_Toc8630008"/>
      <w:bookmarkStart w:id="770" w:name="_Toc160653900"/>
      <w:r w:rsidRPr="00EF7A5A">
        <w:t>Prediction by harmonic methods</w:t>
      </w:r>
      <w:bookmarkEnd w:id="767"/>
      <w:bookmarkEnd w:id="768"/>
      <w:bookmarkEnd w:id="769"/>
      <w:bookmarkEnd w:id="770"/>
    </w:p>
    <w:p w14:paraId="3251EB7A" w14:textId="3CA5A736" w:rsidR="006B2826" w:rsidRPr="00EF7A5A" w:rsidRDefault="00224937" w:rsidP="008A027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r w:rsidR="006B2826" w:rsidRPr="00EF7A5A">
        <w:t>.</w:t>
      </w:r>
    </w:p>
    <w:p w14:paraId="09485252" w14:textId="7777777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771" w:name="_Toc422735500"/>
      <w:bookmarkStart w:id="772" w:name="_Toc8629877"/>
      <w:bookmarkStart w:id="773" w:name="_Toc8630009"/>
      <w:bookmarkStart w:id="774" w:name="_Toc160653901"/>
      <w:r w:rsidRPr="00EF7A5A">
        <w:t>Prediction by non-harmonic methods</w:t>
      </w:r>
      <w:bookmarkEnd w:id="771"/>
      <w:bookmarkEnd w:id="772"/>
      <w:bookmarkEnd w:id="773"/>
      <w:bookmarkEnd w:id="774"/>
    </w:p>
    <w:p w14:paraId="368AD9A0" w14:textId="3406516B" w:rsidR="006B2826" w:rsidRPr="00EF7A5A" w:rsidRDefault="00224937" w:rsidP="008A027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r w:rsidR="006B2826" w:rsidRPr="00EF7A5A">
        <w:t>.</w:t>
      </w:r>
    </w:p>
    <w:p w14:paraId="44426709" w14:textId="425FA437" w:rsidR="006B2826" w:rsidRPr="00EF7A5A" w:rsidRDefault="006B2826" w:rsidP="00C93144">
      <w:pPr>
        <w:pStyle w:val="Heading3"/>
        <w:keepLines/>
        <w:numPr>
          <w:ilvl w:val="2"/>
          <w:numId w:val="13"/>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851"/>
        </w:tabs>
        <w:spacing w:before="240" w:after="120"/>
        <w:ind w:left="851" w:hanging="851"/>
      </w:pPr>
      <w:bookmarkStart w:id="775" w:name="_Toc422735502"/>
      <w:bookmarkStart w:id="776" w:name="_Toc8629878"/>
      <w:bookmarkStart w:id="777" w:name="_Toc8630010"/>
      <w:bookmarkStart w:id="778" w:name="_Toc160653902"/>
      <w:r w:rsidRPr="00EF7A5A">
        <w:t>Tidal stream panels</w:t>
      </w:r>
      <w:bookmarkEnd w:id="775"/>
      <w:bookmarkEnd w:id="776"/>
      <w:bookmarkEnd w:id="777"/>
      <w:bookmarkEnd w:id="778"/>
    </w:p>
    <w:p w14:paraId="6375D93C" w14:textId="5E83B1D2" w:rsidR="00100AA9" w:rsidRPr="00EF7A5A" w:rsidRDefault="00100AA9" w:rsidP="00100AA9">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47E47" w:rsidRPr="00EF7A5A">
        <w:rPr>
          <w:u w:val="single"/>
        </w:rPr>
        <w:t>Object</w:t>
      </w:r>
      <w:r w:rsidRPr="00EF7A5A">
        <w:rPr>
          <w:u w:val="single"/>
        </w:rPr>
        <w:t>:</w:t>
      </w:r>
      <w:r w:rsidRPr="00EF7A5A">
        <w:tab/>
      </w:r>
      <w:r w:rsidRPr="00EF7A5A">
        <w:tab/>
        <w:t>Tidal steam panel data (</w:t>
      </w:r>
      <w:r w:rsidRPr="00EF7A5A">
        <w:rPr>
          <w:b/>
        </w:rPr>
        <w:t>TS_PAD</w:t>
      </w:r>
      <w:r w:rsidRPr="00EF7A5A">
        <w:t>)</w:t>
      </w:r>
      <w:r w:rsidRPr="00EF7A5A">
        <w:tab/>
      </w:r>
      <w:r w:rsidRPr="00EF7A5A">
        <w:tab/>
      </w:r>
      <w:r w:rsidRPr="00EF7A5A">
        <w:tab/>
        <w:t>(P,A)</w:t>
      </w:r>
    </w:p>
    <w:p w14:paraId="30ABB36F" w14:textId="7D49B7C7" w:rsidR="00100AA9" w:rsidRPr="00EF7A5A" w:rsidRDefault="00100AA9" w:rsidP="00100AA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B47E47" w:rsidRPr="00EF7A5A">
        <w:rPr>
          <w:u w:val="single"/>
        </w:rPr>
        <w:t>Feature</w:t>
      </w:r>
      <w:r w:rsidRPr="00EF7A5A">
        <w:t>:</w:t>
      </w:r>
      <w:r w:rsidRPr="00EF7A5A">
        <w:tab/>
      </w:r>
      <w:r w:rsidRPr="00EF7A5A">
        <w:rPr>
          <w:b/>
        </w:rPr>
        <w:t xml:space="preserve">Tidal Stream Panel Data </w:t>
      </w:r>
      <w:r w:rsidRPr="00EF7A5A">
        <w:rPr>
          <w:b/>
        </w:rPr>
        <w:tab/>
      </w:r>
      <w:r w:rsidRPr="00EF7A5A">
        <w:rPr>
          <w:b/>
        </w:rPr>
        <w:tab/>
      </w:r>
      <w:r w:rsidRPr="00EF7A5A">
        <w:rPr>
          <w:b/>
        </w:rPr>
        <w:tab/>
      </w:r>
      <w:r w:rsidRPr="00EF7A5A">
        <w:rPr>
          <w:b/>
        </w:rPr>
        <w:tab/>
      </w:r>
      <w:r w:rsidRPr="00EF7A5A">
        <w:rPr>
          <w:b/>
        </w:rPr>
        <w:tab/>
      </w:r>
      <w:r w:rsidR="00621210" w:rsidRPr="00EF7A5A">
        <w:t>(P,</w:t>
      </w:r>
      <w:r w:rsidRPr="00EF7A5A">
        <w:t>S)</w:t>
      </w:r>
      <w:r w:rsidRPr="00EF7A5A">
        <w:tab/>
      </w:r>
      <w:r w:rsidRPr="00EF7A5A">
        <w:tab/>
        <w:t>(S-101 DCEG Clause 10.5)</w:t>
      </w:r>
    </w:p>
    <w:p w14:paraId="59F2EA35" w14:textId="263AF0E4" w:rsidR="00100AA9" w:rsidRPr="00EF7A5A" w:rsidRDefault="00100AA9" w:rsidP="008A027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B47E47" w:rsidRPr="00EF7A5A">
        <w:t>O</w:t>
      </w:r>
      <w:r w:rsidRPr="00EF7A5A">
        <w:t>bject</w:t>
      </w:r>
      <w:r w:rsidR="00B47E47" w:rsidRPr="00EF7A5A">
        <w:t xml:space="preserve"> class</w:t>
      </w:r>
      <w:r w:rsidRPr="00EF7A5A">
        <w:t xml:space="preserve"> </w:t>
      </w:r>
      <w:r w:rsidRPr="00EF7A5A">
        <w:rPr>
          <w:b/>
        </w:rPr>
        <w:t>TS_PAD</w:t>
      </w:r>
      <w:r w:rsidRPr="00EF7A5A">
        <w:t xml:space="preserve"> and its binding attributes will be </w:t>
      </w:r>
      <w:r w:rsidR="00F05D09" w:rsidRPr="00EF7A5A">
        <w:t xml:space="preserve">converted </w:t>
      </w:r>
      <w:r w:rsidRPr="00EF7A5A">
        <w:t xml:space="preserve">automatically </w:t>
      </w:r>
      <w:r w:rsidR="00F05D09" w:rsidRPr="00EF7A5A">
        <w:t>to an instance of</w:t>
      </w:r>
      <w:r w:rsidRPr="00EF7A5A">
        <w:t xml:space="preserve"> the S-101 </w:t>
      </w:r>
      <w:r w:rsidR="00B47E47" w:rsidRPr="00EF7A5A">
        <w:t>Feature type</w:t>
      </w:r>
      <w:r w:rsidRPr="00EF7A5A">
        <w:t xml:space="preserve"> </w:t>
      </w:r>
      <w:r w:rsidRPr="00EF7A5A">
        <w:rPr>
          <w:b/>
        </w:rPr>
        <w:t xml:space="preserve">Tidal Stream Panel </w:t>
      </w:r>
      <w:r w:rsidR="000A6527" w:rsidRPr="00EF7A5A">
        <w:rPr>
          <w:b/>
        </w:rPr>
        <w:t>D</w:t>
      </w:r>
      <w:r w:rsidRPr="00EF7A5A">
        <w:rPr>
          <w:b/>
        </w:rPr>
        <w:t xml:space="preserve">ata </w:t>
      </w:r>
      <w:r w:rsidRPr="00EF7A5A">
        <w:t>during the automated conversion process.</w:t>
      </w:r>
    </w:p>
    <w:p w14:paraId="0169AE59" w14:textId="6AC9B4C8" w:rsidR="00DB668D" w:rsidRPr="00EF7A5A" w:rsidRDefault="00100AA9" w:rsidP="00DB668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It is important to note that the S-57 formatted text type mandatory attribute TS_TSP has been remodelled in </w:t>
      </w:r>
      <w:r w:rsidR="000A6527" w:rsidRPr="00EF7A5A">
        <w:rPr>
          <w:b/>
        </w:rPr>
        <w:t>Tidal Stream Panel Data</w:t>
      </w:r>
      <w:r w:rsidR="00DB668D" w:rsidRPr="00EF7A5A">
        <w:t xml:space="preserve"> to its constituent parts as follows</w:t>
      </w:r>
      <w:r w:rsidR="0002635D" w:rsidRPr="00EF7A5A">
        <w:t xml:space="preserve"> (see also example in DCEG clause 10.5.1 Remarks)</w:t>
      </w:r>
      <w:r w:rsidR="00DB668D" w:rsidRPr="00EF7A5A">
        <w:t>:</w:t>
      </w:r>
    </w:p>
    <w:p w14:paraId="1F65320C" w14:textId="799A37CA" w:rsidR="00DB668D" w:rsidRPr="00EF7A5A" w:rsidRDefault="00DB668D"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jc w:val="both"/>
      </w:pPr>
      <w:r w:rsidRPr="00EF7A5A">
        <w:t>First value (tidal station number)</w:t>
      </w:r>
      <w:r w:rsidR="005C6026" w:rsidRPr="00EF7A5A">
        <w:t xml:space="preserve"> </w:t>
      </w:r>
      <w:r w:rsidRPr="00EF7A5A">
        <w:t>-&gt;</w:t>
      </w:r>
      <w:r w:rsidR="005C6026" w:rsidRPr="00EF7A5A">
        <w:t xml:space="preserve"> </w:t>
      </w:r>
      <w:r w:rsidRPr="00EF7A5A">
        <w:rPr>
          <w:b/>
        </w:rPr>
        <w:t>station number</w:t>
      </w:r>
      <w:r w:rsidRPr="00EF7A5A">
        <w:t xml:space="preserve"> (optional)</w:t>
      </w:r>
      <w:r w:rsidR="007E678C" w:rsidRPr="00EF7A5A">
        <w:t>.</w:t>
      </w:r>
      <w:r w:rsidR="005C6026" w:rsidRPr="00EF7A5A">
        <w:t xml:space="preserve"> </w:t>
      </w:r>
      <w:r w:rsidR="007E678C" w:rsidRPr="00EF7A5A">
        <w:t>This attribute will only be populated in S-101 if the first character of TS_TSP is not a delimiting comma.</w:t>
      </w:r>
    </w:p>
    <w:p w14:paraId="3E070BA4" w14:textId="695B151A" w:rsidR="007E678C" w:rsidRPr="00EF7A5A" w:rsidRDefault="007E678C"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jc w:val="both"/>
      </w:pPr>
      <w:r w:rsidRPr="00EF7A5A">
        <w:t>Second value (tidal station name)</w:t>
      </w:r>
      <w:r w:rsidR="005C6026" w:rsidRPr="00EF7A5A">
        <w:t xml:space="preserve"> </w:t>
      </w:r>
      <w:r w:rsidRPr="00EF7A5A">
        <w:t>-&gt;</w:t>
      </w:r>
      <w:r w:rsidR="005C6026" w:rsidRPr="00EF7A5A">
        <w:t xml:space="preserve"> </w:t>
      </w:r>
      <w:r w:rsidRPr="00EF7A5A">
        <w:rPr>
          <w:b/>
        </w:rPr>
        <w:t>station name</w:t>
      </w:r>
      <w:r w:rsidRPr="00EF7A5A">
        <w:t xml:space="preserve"> (mandatory).</w:t>
      </w:r>
    </w:p>
    <w:p w14:paraId="6A9A3FC6" w14:textId="1A1B4166" w:rsidR="00DB668D" w:rsidRPr="00EF7A5A" w:rsidRDefault="007E678C"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jc w:val="both"/>
      </w:pPr>
      <w:r w:rsidRPr="00EF7A5A">
        <w:t>Third value (reference tide)</w:t>
      </w:r>
      <w:r w:rsidR="005C6026" w:rsidRPr="00EF7A5A">
        <w:t xml:space="preserve"> </w:t>
      </w:r>
      <w:r w:rsidRPr="00EF7A5A">
        <w:t>-&gt;</w:t>
      </w:r>
      <w:r w:rsidR="005C6026" w:rsidRPr="00EF7A5A">
        <w:t xml:space="preserve"> </w:t>
      </w:r>
      <w:r w:rsidRPr="00EF7A5A">
        <w:rPr>
          <w:b/>
        </w:rPr>
        <w:t>tidal stream panel values</w:t>
      </w:r>
      <w:r w:rsidRPr="00EF7A5A">
        <w:t>/</w:t>
      </w:r>
      <w:r w:rsidRPr="00EF7A5A">
        <w:rPr>
          <w:b/>
        </w:rPr>
        <w:t>reference tide</w:t>
      </w:r>
      <w:r w:rsidRPr="00EF7A5A">
        <w:t xml:space="preserve"> (mandatory)</w:t>
      </w:r>
    </w:p>
    <w:p w14:paraId="79AA3DE7" w14:textId="5E93CEB4" w:rsidR="00BB471A" w:rsidRPr="00EF7A5A" w:rsidRDefault="00BB471A"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Fourth to 29</w:t>
      </w:r>
      <w:r w:rsidRPr="00EF7A5A">
        <w:rPr>
          <w:vertAlign w:val="superscript"/>
        </w:rPr>
        <w:t>th</w:t>
      </w:r>
      <w:r w:rsidRPr="00EF7A5A">
        <w:t xml:space="preserve"> values (s</w:t>
      </w:r>
      <w:r w:rsidR="00215A96" w:rsidRPr="00EF7A5A">
        <w:t>t</w:t>
      </w:r>
      <w:r w:rsidR="000A6527" w:rsidRPr="00EF7A5A">
        <w:t>r</w:t>
      </w:r>
      <w:r w:rsidR="00215A96" w:rsidRPr="00EF7A5A">
        <w:t>eam orientation and rate</w:t>
      </w:r>
      <w:r w:rsidR="00090F9A" w:rsidRPr="00EF7A5A">
        <w:t xml:space="preserve">, 13 x </w:t>
      </w:r>
      <w:r w:rsidR="00215A96" w:rsidRPr="00EF7A5A">
        <w:t>ordered pairs</w:t>
      </w:r>
      <w:r w:rsidRPr="00EF7A5A">
        <w:t xml:space="preserve">) -&gt; </w:t>
      </w:r>
      <w:r w:rsidR="006C1F85" w:rsidRPr="00EF7A5A">
        <w:rPr>
          <w:b/>
        </w:rPr>
        <w:t>tidal stream panel values</w:t>
      </w:r>
      <w:r w:rsidR="006C1F85" w:rsidRPr="00EF7A5A">
        <w:t>, ordered instances (x 13) of sub-complex attribute</w:t>
      </w:r>
      <w:r w:rsidRPr="00EF7A5A">
        <w:t xml:space="preserve"> </w:t>
      </w:r>
      <w:r w:rsidR="00215A96" w:rsidRPr="00EF7A5A">
        <w:rPr>
          <w:b/>
        </w:rPr>
        <w:t>tidal stream value</w:t>
      </w:r>
      <w:r w:rsidR="006C1F85" w:rsidRPr="00EF7A5A">
        <w:t xml:space="preserve"> (mandatory).</w:t>
      </w:r>
      <w:r w:rsidR="005C6026" w:rsidRPr="00EF7A5A">
        <w:t xml:space="preserve"> </w:t>
      </w:r>
      <w:r w:rsidR="006C1F85" w:rsidRPr="00EF7A5A">
        <w:t xml:space="preserve">Each instance of </w:t>
      </w:r>
      <w:r w:rsidR="006C1F85" w:rsidRPr="00EF7A5A">
        <w:rPr>
          <w:b/>
        </w:rPr>
        <w:t>tidal stream value</w:t>
      </w:r>
      <w:r w:rsidR="00090F9A" w:rsidRPr="00EF7A5A">
        <w:t xml:space="preserve"> is </w:t>
      </w:r>
      <w:r w:rsidR="00DA497E" w:rsidRPr="00EF7A5A">
        <w:t>converted to</w:t>
      </w:r>
      <w:r w:rsidR="00090F9A" w:rsidRPr="00EF7A5A">
        <w:t xml:space="preserve"> a single pair of stream orientation (</w:t>
      </w:r>
      <w:r w:rsidR="00090F9A" w:rsidRPr="00EF7A5A">
        <w:rPr>
          <w:b/>
        </w:rPr>
        <w:t>orientation</w:t>
      </w:r>
      <w:r w:rsidR="00090F9A" w:rsidRPr="00EF7A5A">
        <w:t>/</w:t>
      </w:r>
      <w:r w:rsidR="00090F9A" w:rsidRPr="00EF7A5A">
        <w:rPr>
          <w:b/>
        </w:rPr>
        <w:t>orientation value</w:t>
      </w:r>
      <w:r w:rsidR="00090F9A" w:rsidRPr="00EF7A5A">
        <w:t>) and stream rate (</w:t>
      </w:r>
      <w:r w:rsidR="00090F9A" w:rsidRPr="00EF7A5A">
        <w:rPr>
          <w:b/>
        </w:rPr>
        <w:t>speed maximum</w:t>
      </w:r>
      <w:r w:rsidR="00090F9A" w:rsidRPr="00EF7A5A">
        <w:t>) values</w:t>
      </w:r>
      <w:r w:rsidR="000A6527" w:rsidRPr="00EF7A5A">
        <w:t xml:space="preserve"> (mandatory)</w:t>
      </w:r>
      <w:r w:rsidR="00090F9A" w:rsidRPr="00EF7A5A">
        <w:t>.</w:t>
      </w:r>
      <w:r w:rsidR="005C6026" w:rsidRPr="00EF7A5A">
        <w:t xml:space="preserve"> </w:t>
      </w:r>
      <w:r w:rsidR="00090F9A" w:rsidRPr="00EF7A5A">
        <w:t xml:space="preserve">For each ordered instance of </w:t>
      </w:r>
      <w:r w:rsidR="00090F9A" w:rsidRPr="00EF7A5A">
        <w:rPr>
          <w:b/>
        </w:rPr>
        <w:t>tidal stream value</w:t>
      </w:r>
      <w:r w:rsidR="00090F9A" w:rsidRPr="00EF7A5A">
        <w:t xml:space="preserve"> the sub-attribute </w:t>
      </w:r>
      <w:r w:rsidR="00090F9A" w:rsidRPr="00EF7A5A">
        <w:rPr>
          <w:b/>
        </w:rPr>
        <w:t>time relative to tide</w:t>
      </w:r>
      <w:r w:rsidR="00090F9A" w:rsidRPr="00EF7A5A">
        <w:t xml:space="preserve"> will be populated with the hourly rate values from </w:t>
      </w:r>
      <w:r w:rsidR="0002635D" w:rsidRPr="00EF7A5A">
        <w:t xml:space="preserve">values </w:t>
      </w:r>
      <w:r w:rsidR="0002635D" w:rsidRPr="00EF7A5A">
        <w:rPr>
          <w:i/>
        </w:rPr>
        <w:t>-6</w:t>
      </w:r>
      <w:r w:rsidR="0002635D" w:rsidRPr="00EF7A5A">
        <w:t xml:space="preserve"> to </w:t>
      </w:r>
      <w:r w:rsidR="0002635D" w:rsidRPr="00EF7A5A">
        <w:rPr>
          <w:i/>
        </w:rPr>
        <w:t>6</w:t>
      </w:r>
      <w:r w:rsidR="0002635D" w:rsidRPr="00EF7A5A">
        <w:t xml:space="preserve"> corresponding to the hours before/at</w:t>
      </w:r>
      <w:r w:rsidR="00355BD2" w:rsidRPr="00EF7A5A">
        <w:t xml:space="preserve"> (</w:t>
      </w:r>
      <w:r w:rsidR="00355BD2" w:rsidRPr="00EF7A5A">
        <w:rPr>
          <w:i/>
        </w:rPr>
        <w:t>0</w:t>
      </w:r>
      <w:r w:rsidR="00355BD2" w:rsidRPr="00EF7A5A">
        <w:t>)</w:t>
      </w:r>
      <w:r w:rsidR="0002635D" w:rsidRPr="00EF7A5A">
        <w:t>/after the reference tide time.</w:t>
      </w:r>
    </w:p>
    <w:p w14:paraId="4C4EAFCC" w14:textId="756C6951" w:rsidR="00100AA9" w:rsidRPr="00EF7A5A" w:rsidRDefault="000A6527" w:rsidP="008A027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w:t>
      </w:r>
      <w:r w:rsidR="00C22DD2" w:rsidRPr="00EF7A5A">
        <w:t xml:space="preserve">S-101 </w:t>
      </w:r>
      <w:r w:rsidR="007C1205" w:rsidRPr="00EF7A5A">
        <w:t xml:space="preserve">mandatory attribute </w:t>
      </w:r>
      <w:r w:rsidR="007C1205" w:rsidRPr="00EF7A5A">
        <w:rPr>
          <w:b/>
        </w:rPr>
        <w:t>tidal stream panel values</w:t>
      </w:r>
      <w:r w:rsidR="007C1205" w:rsidRPr="00EF7A5A">
        <w:t>/</w:t>
      </w:r>
      <w:r w:rsidR="007C1205" w:rsidRPr="00EF7A5A">
        <w:rPr>
          <w:b/>
        </w:rPr>
        <w:t>reference tide type</w:t>
      </w:r>
      <w:r w:rsidR="007C1205" w:rsidRPr="00EF7A5A">
        <w:t xml:space="preserve"> will be populated during the automated conversion process with value </w:t>
      </w:r>
      <w:r w:rsidR="007C1205" w:rsidRPr="00EF7A5A">
        <w:rPr>
          <w:i/>
        </w:rPr>
        <w:t>1</w:t>
      </w:r>
      <w:r w:rsidR="007C1205" w:rsidRPr="00EF7A5A">
        <w:t xml:space="preserve"> (springs).</w:t>
      </w:r>
      <w:r w:rsidR="005C6026" w:rsidRPr="00EF7A5A">
        <w:t xml:space="preserve"> </w:t>
      </w:r>
      <w:r w:rsidR="00736709" w:rsidRPr="00EF7A5A">
        <w:t xml:space="preserve">If the referenced tide is to neap or mean tides, Data Producers </w:t>
      </w:r>
      <w:r w:rsidR="00224937" w:rsidRPr="00EF7A5A">
        <w:t xml:space="preserve">may populate this information using </w:t>
      </w:r>
      <w:r w:rsidR="00D9039F" w:rsidRPr="00EF7A5A">
        <w:t xml:space="preserve">a standardised text string in </w:t>
      </w:r>
      <w:r w:rsidR="00224937" w:rsidRPr="00EF7A5A">
        <w:t>the attribute INFORM, for instance “</w:t>
      </w:r>
      <w:r w:rsidR="00224937" w:rsidRPr="00EF7A5A">
        <w:rPr>
          <w:i/>
          <w:iCs/>
        </w:rPr>
        <w:t>Neaps</w:t>
      </w:r>
      <w:r w:rsidR="00224937" w:rsidRPr="00EF7A5A">
        <w:t>” or “</w:t>
      </w:r>
      <w:r w:rsidR="00224937" w:rsidRPr="00EF7A5A">
        <w:rPr>
          <w:i/>
          <w:iCs/>
        </w:rPr>
        <w:t>Mean</w:t>
      </w:r>
      <w:r w:rsidR="00224937" w:rsidRPr="00EF7A5A">
        <w:t>”</w:t>
      </w:r>
      <w:r w:rsidR="009318D2" w:rsidRPr="00EF7A5A">
        <w:t>;</w:t>
      </w:r>
      <w:r w:rsidR="00224937" w:rsidRPr="00EF7A5A">
        <w:rPr>
          <w:i/>
          <w:iCs/>
        </w:rPr>
        <w:t xml:space="preserve"> </w:t>
      </w:r>
      <w:r w:rsidR="008A0A84" w:rsidRPr="00EF7A5A">
        <w:t xml:space="preserve">or </w:t>
      </w:r>
      <w:r w:rsidR="00736709" w:rsidRPr="00EF7A5A">
        <w:t>will be required to manually amend this value</w:t>
      </w:r>
      <w:r w:rsidR="008A0A84" w:rsidRPr="00EF7A5A">
        <w:t xml:space="preserve"> after conversion</w:t>
      </w:r>
      <w:r w:rsidR="00736709" w:rsidRPr="00EF7A5A">
        <w:t>.</w:t>
      </w:r>
    </w:p>
    <w:p w14:paraId="6738D73C" w14:textId="329BDC45" w:rsidR="006B2826" w:rsidRPr="00EF7A5A" w:rsidRDefault="006B2826" w:rsidP="00C93144">
      <w:pPr>
        <w:pStyle w:val="Heading2"/>
        <w:numPr>
          <w:ilvl w:val="1"/>
          <w:numId w:val="13"/>
        </w:numPr>
        <w:tabs>
          <w:tab w:val="clear" w:pos="0"/>
          <w:tab w:val="clear" w:pos="283"/>
          <w:tab w:val="clear" w:pos="57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left" w:pos="851"/>
        </w:tabs>
        <w:spacing w:before="240" w:after="120"/>
        <w:ind w:left="851" w:hanging="851"/>
      </w:pPr>
      <w:bookmarkStart w:id="779" w:name="_Toc24363733"/>
      <w:bookmarkStart w:id="780" w:name="_Toc422735504"/>
      <w:bookmarkStart w:id="781" w:name="_Toc8629879"/>
      <w:bookmarkStart w:id="782" w:name="_Toc8630011"/>
      <w:bookmarkStart w:id="783" w:name="_Toc160653903"/>
      <w:bookmarkEnd w:id="779"/>
      <w:r w:rsidRPr="00EF7A5A">
        <w:t>Current data</w:t>
      </w:r>
      <w:bookmarkEnd w:id="780"/>
      <w:bookmarkEnd w:id="781"/>
      <w:bookmarkEnd w:id="782"/>
      <w:bookmarkEnd w:id="783"/>
    </w:p>
    <w:p w14:paraId="1C098100" w14:textId="3E3811D3" w:rsidR="006B2826" w:rsidRPr="00EF7A5A" w:rsidRDefault="00621210" w:rsidP="00621210">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Geo </w:t>
      </w:r>
      <w:r w:rsidR="003219B9" w:rsidRPr="00EF7A5A">
        <w:rPr>
          <w:u w:val="single"/>
        </w:rPr>
        <w:t>Object</w:t>
      </w:r>
      <w:r w:rsidR="006B2826" w:rsidRPr="00EF7A5A">
        <w:rPr>
          <w:u w:val="single"/>
        </w:rPr>
        <w:t>:</w:t>
      </w:r>
      <w:r w:rsidR="006B2826" w:rsidRPr="00EF7A5A">
        <w:tab/>
      </w:r>
      <w:r w:rsidR="006B2826" w:rsidRPr="00EF7A5A">
        <w:tab/>
        <w:t>Current (</w:t>
      </w:r>
      <w:r w:rsidR="006B2826" w:rsidRPr="00EF7A5A">
        <w:rPr>
          <w:b/>
        </w:rPr>
        <w:t>CURENT</w:t>
      </w:r>
      <w:r w:rsidR="006B2826" w:rsidRPr="00EF7A5A">
        <w:t>)</w:t>
      </w:r>
      <w:r w:rsidR="006B2826" w:rsidRPr="00EF7A5A">
        <w:tab/>
      </w:r>
      <w:r w:rsidR="006B2826" w:rsidRPr="00EF7A5A">
        <w:tab/>
      </w:r>
      <w:r w:rsidR="006B2826" w:rsidRPr="00EF7A5A">
        <w:tab/>
      </w:r>
      <w:r w:rsidRPr="00EF7A5A">
        <w:tab/>
      </w:r>
      <w:r w:rsidRPr="00EF7A5A">
        <w:tab/>
      </w:r>
      <w:r w:rsidRPr="00EF7A5A">
        <w:tab/>
      </w:r>
      <w:r w:rsidRPr="00EF7A5A">
        <w:tab/>
      </w:r>
      <w:r w:rsidR="006B2826" w:rsidRPr="00EF7A5A">
        <w:t>(P)</w:t>
      </w:r>
    </w:p>
    <w:p w14:paraId="34AF01B2" w14:textId="0810B1EF" w:rsidR="00621210" w:rsidRPr="00EF7A5A" w:rsidRDefault="00621210" w:rsidP="0062121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Current – Non-Gravitational </w:t>
      </w:r>
      <w:r w:rsidRPr="00EF7A5A">
        <w:rPr>
          <w:b/>
        </w:rPr>
        <w:tab/>
      </w:r>
      <w:r w:rsidRPr="00EF7A5A">
        <w:rPr>
          <w:b/>
        </w:rPr>
        <w:tab/>
      </w:r>
      <w:r w:rsidRPr="00EF7A5A">
        <w:rPr>
          <w:b/>
        </w:rPr>
        <w:tab/>
      </w:r>
      <w:r w:rsidRPr="00EF7A5A">
        <w:t>(P)</w:t>
      </w:r>
      <w:r w:rsidRPr="00EF7A5A">
        <w:tab/>
      </w:r>
      <w:r w:rsidRPr="00EF7A5A">
        <w:tab/>
      </w:r>
      <w:r w:rsidR="00406157" w:rsidRPr="00EF7A5A">
        <w:tab/>
      </w:r>
      <w:r w:rsidR="00406157" w:rsidRPr="00EF7A5A">
        <w:tab/>
      </w:r>
      <w:r w:rsidRPr="00EF7A5A">
        <w:t>(S-101 DCEG Clause 10.3)</w:t>
      </w:r>
    </w:p>
    <w:p w14:paraId="51253265" w14:textId="65BF2CA7" w:rsidR="00621210" w:rsidRPr="00EF7A5A" w:rsidRDefault="00621210" w:rsidP="00621210">
      <w:pPr>
        <w:tabs>
          <w:tab w:val="left" w:pos="0"/>
          <w:tab w:val="left" w:pos="283"/>
          <w:tab w:val="left" w:pos="566"/>
          <w:tab w:val="left" w:pos="850"/>
          <w:tab w:val="left" w:pos="1134"/>
          <w:tab w:val="left" w:pos="1417"/>
          <w:tab w:val="left" w:pos="1700"/>
          <w:tab w:val="left" w:pos="1983"/>
          <w:tab w:val="left" w:pos="2268"/>
          <w:tab w:val="left" w:pos="2552"/>
          <w:tab w:val="left" w:pos="2834"/>
          <w:tab w:val="left" w:pos="3117"/>
          <w:tab w:val="left" w:pos="3400"/>
          <w:tab w:val="left" w:pos="3686"/>
          <w:tab w:val="left" w:pos="3968"/>
          <w:tab w:val="left" w:pos="4251"/>
          <w:tab w:val="left" w:pos="4534"/>
          <w:tab w:val="left" w:pos="4820"/>
          <w:tab w:val="left" w:pos="5102"/>
          <w:tab w:val="left" w:pos="5385"/>
          <w:tab w:val="left" w:pos="5668"/>
          <w:tab w:val="left" w:pos="5954"/>
          <w:tab w:val="left" w:pos="6235"/>
          <w:tab w:val="left" w:pos="6519"/>
          <w:tab w:val="left" w:pos="6802"/>
          <w:tab w:val="left" w:pos="7088"/>
          <w:tab w:val="left" w:pos="7369"/>
          <w:tab w:val="left" w:pos="7652"/>
          <w:tab w:val="left" w:pos="7936"/>
          <w:tab w:val="left" w:pos="8220"/>
          <w:tab w:val="left" w:pos="8503"/>
          <w:tab w:val="left" w:pos="8786"/>
        </w:tabs>
        <w:spacing w:after="120"/>
        <w:jc w:val="both"/>
      </w:pPr>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Pr="00EF7A5A">
        <w:rPr>
          <w:b/>
        </w:rPr>
        <w:t>CURENT</w:t>
      </w:r>
      <w:r w:rsidRPr="00EF7A5A">
        <w:t xml:space="preserve"> and its binding attributes will be </w:t>
      </w:r>
      <w:r w:rsidR="00DA497E" w:rsidRPr="00EF7A5A">
        <w:t xml:space="preserve">converted </w:t>
      </w:r>
      <w:r w:rsidRPr="00EF7A5A">
        <w:t xml:space="preserve">automatically </w:t>
      </w:r>
      <w:r w:rsidR="00DA497E" w:rsidRPr="00EF7A5A">
        <w:t>to an instance of</w:t>
      </w:r>
      <w:r w:rsidRPr="00EF7A5A">
        <w:t xml:space="preserve"> the S-101 </w:t>
      </w:r>
      <w:r w:rsidR="003219B9" w:rsidRPr="00EF7A5A">
        <w:t>Feature type</w:t>
      </w:r>
      <w:r w:rsidRPr="00EF7A5A">
        <w:t xml:space="preserve"> </w:t>
      </w:r>
      <w:r w:rsidRPr="00EF7A5A">
        <w:rPr>
          <w:b/>
        </w:rPr>
        <w:t xml:space="preserve">Current – Non-Gravitational </w:t>
      </w:r>
      <w:r w:rsidRPr="00EF7A5A">
        <w:t>during the automated conversion process.</w:t>
      </w:r>
    </w:p>
    <w:p w14:paraId="205E0528" w14:textId="3F1B1A2F" w:rsidR="00A74A9B" w:rsidRPr="00EF7A5A" w:rsidRDefault="00A74A9B" w:rsidP="00621210">
      <w:pPr>
        <w:tabs>
          <w:tab w:val="left" w:pos="0"/>
          <w:tab w:val="left" w:pos="283"/>
          <w:tab w:val="left" w:pos="566"/>
          <w:tab w:val="left" w:pos="850"/>
          <w:tab w:val="left" w:pos="1134"/>
          <w:tab w:val="left" w:pos="1417"/>
          <w:tab w:val="left" w:pos="1700"/>
          <w:tab w:val="left" w:pos="1983"/>
          <w:tab w:val="left" w:pos="2268"/>
          <w:tab w:val="left" w:pos="2552"/>
          <w:tab w:val="left" w:pos="2834"/>
          <w:tab w:val="left" w:pos="3117"/>
          <w:tab w:val="left" w:pos="3400"/>
          <w:tab w:val="left" w:pos="3686"/>
          <w:tab w:val="left" w:pos="3968"/>
          <w:tab w:val="left" w:pos="4251"/>
          <w:tab w:val="left" w:pos="4534"/>
          <w:tab w:val="left" w:pos="4820"/>
          <w:tab w:val="left" w:pos="5102"/>
          <w:tab w:val="left" w:pos="5385"/>
          <w:tab w:val="left" w:pos="5668"/>
          <w:tab w:val="left" w:pos="5954"/>
          <w:tab w:val="left" w:pos="6235"/>
          <w:tab w:val="left" w:pos="6519"/>
          <w:tab w:val="left" w:pos="6802"/>
          <w:tab w:val="left" w:pos="7088"/>
          <w:tab w:val="left" w:pos="7369"/>
          <w:tab w:val="left" w:pos="7652"/>
          <w:tab w:val="left" w:pos="7936"/>
          <w:tab w:val="left" w:pos="8220"/>
          <w:tab w:val="left" w:pos="8503"/>
          <w:tab w:val="left" w:pos="8786"/>
        </w:tabs>
        <w:spacing w:after="120"/>
        <w:jc w:val="both"/>
      </w:pPr>
    </w:p>
    <w:p w14:paraId="1A826D28" w14:textId="77777777" w:rsidR="006B2826" w:rsidRPr="00EF7A5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rPr>
      </w:pPr>
      <w:bookmarkStart w:id="784" w:name="_Toc422735506"/>
      <w:bookmarkStart w:id="785" w:name="_Toc460900448"/>
      <w:bookmarkStart w:id="786" w:name="_Toc8629880"/>
      <w:bookmarkStart w:id="787" w:name="_Toc8630012"/>
      <w:r w:rsidRPr="00EF7A5A">
        <w:br w:type="page"/>
      </w:r>
      <w:r w:rsidRPr="00EF7A5A">
        <w:rPr>
          <w:bCs/>
        </w:rPr>
        <w:lastRenderedPageBreak/>
        <w:t>Topography</w:t>
      </w:r>
      <w:bookmarkEnd w:id="784"/>
      <w:bookmarkEnd w:id="785"/>
      <w:bookmarkEnd w:id="786"/>
      <w:bookmarkEnd w:id="787"/>
    </w:p>
    <w:p w14:paraId="45A56781" w14:textId="0DEB73AE" w:rsidR="00C82C42" w:rsidRPr="00EF7A5A" w:rsidRDefault="00C82C42" w:rsidP="006F6C16">
      <w:pPr>
        <w:spacing w:after="120"/>
        <w:jc w:val="both"/>
        <w:rPr>
          <w:rFonts w:cs="Arial"/>
        </w:rPr>
      </w:pPr>
      <w:bookmarkStart w:id="788" w:name="_Toc422735508"/>
      <w:bookmarkStart w:id="789" w:name="_Toc460900449"/>
      <w:bookmarkStart w:id="790" w:name="_Toc8629881"/>
      <w:bookmarkStart w:id="791" w:name="_Toc8630013"/>
      <w:r w:rsidRPr="00EF7A5A">
        <w:rPr>
          <w:rFonts w:cs="Arial"/>
          <w:bCs/>
        </w:rPr>
        <w:t>The encoding guidance for level of topographic detail to be included in ENC remains unchanged in S-101.</w:t>
      </w:r>
    </w:p>
    <w:p w14:paraId="3EA99616"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sz w:val="20"/>
        </w:rPr>
      </w:pPr>
      <w:bookmarkStart w:id="792" w:name="_Toc160653904"/>
      <w:commentRangeStart w:id="793"/>
      <w:r w:rsidRPr="00EF7A5A">
        <w:t>Land area</w:t>
      </w:r>
      <w:bookmarkEnd w:id="788"/>
      <w:bookmarkEnd w:id="789"/>
      <w:bookmarkEnd w:id="790"/>
      <w:bookmarkEnd w:id="791"/>
      <w:commentRangeEnd w:id="793"/>
      <w:r w:rsidR="00915D00">
        <w:rPr>
          <w:rStyle w:val="CommentReference"/>
          <w:rFonts w:ascii="Garamond" w:hAnsi="Garamond"/>
          <w:b w:val="0"/>
        </w:rPr>
        <w:commentReference w:id="793"/>
      </w:r>
      <w:bookmarkEnd w:id="792"/>
    </w:p>
    <w:p w14:paraId="43706E43" w14:textId="7220E8B8" w:rsidR="006B2826" w:rsidRPr="00EF7A5A" w:rsidRDefault="00C82C42" w:rsidP="00C82C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Geo </w:t>
      </w:r>
      <w:r w:rsidR="003219B9" w:rsidRPr="00EF7A5A">
        <w:rPr>
          <w:u w:val="single"/>
        </w:rPr>
        <w:t>Object</w:t>
      </w:r>
      <w:r w:rsidR="006B2826" w:rsidRPr="00EF7A5A">
        <w:rPr>
          <w:u w:val="single"/>
        </w:rPr>
        <w:t>:</w:t>
      </w:r>
      <w:r w:rsidR="006B2826" w:rsidRPr="00EF7A5A">
        <w:tab/>
      </w:r>
      <w:r w:rsidR="006B2826" w:rsidRPr="00EF7A5A">
        <w:tab/>
        <w:t>Land area (</w:t>
      </w:r>
      <w:r w:rsidR="006B2826" w:rsidRPr="00EF7A5A">
        <w:rPr>
          <w:b/>
        </w:rPr>
        <w:t>LNDARE</w:t>
      </w:r>
      <w:r w:rsidR="006B2826" w:rsidRPr="00EF7A5A">
        <w:t>)</w:t>
      </w:r>
      <w:r w:rsidR="006B2826" w:rsidRPr="00EF7A5A">
        <w:tab/>
      </w:r>
      <w:r w:rsidR="006B2826" w:rsidRPr="00EF7A5A">
        <w:tab/>
      </w:r>
      <w:r w:rsidR="006B2826" w:rsidRPr="00EF7A5A">
        <w:tab/>
        <w:t>(P,L,A)</w:t>
      </w:r>
    </w:p>
    <w:p w14:paraId="4BB8E0B3" w14:textId="738CC3D1" w:rsidR="00C82C42" w:rsidRPr="00EF7A5A" w:rsidRDefault="00C82C42" w:rsidP="00C82C4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Land Area</w:t>
      </w:r>
      <w:r w:rsidRPr="00EF7A5A">
        <w:rPr>
          <w:b/>
        </w:rPr>
        <w:tab/>
      </w:r>
      <w:r w:rsidRPr="00EF7A5A">
        <w:rPr>
          <w:b/>
        </w:rPr>
        <w:tab/>
      </w:r>
      <w:r w:rsidRPr="00EF7A5A">
        <w:rPr>
          <w:b/>
        </w:rPr>
        <w:tab/>
        <w:t xml:space="preserve"> </w:t>
      </w:r>
      <w:r w:rsidRPr="00EF7A5A">
        <w:rPr>
          <w:b/>
        </w:rPr>
        <w:tab/>
      </w:r>
      <w:r w:rsidRPr="00EF7A5A">
        <w:rPr>
          <w:b/>
        </w:rPr>
        <w:tab/>
      </w:r>
      <w:r w:rsidRPr="00EF7A5A">
        <w:rPr>
          <w:b/>
        </w:rPr>
        <w:tab/>
      </w:r>
      <w:r w:rsidRPr="00EF7A5A">
        <w:t>(P,C,S)</w:t>
      </w:r>
      <w:r w:rsidRPr="00EF7A5A">
        <w:tab/>
      </w:r>
      <w:r w:rsidRPr="00EF7A5A">
        <w:tab/>
      </w:r>
      <w:r w:rsidR="001679DB" w:rsidRPr="00EF7A5A">
        <w:tab/>
      </w:r>
      <w:r w:rsidR="001679DB" w:rsidRPr="00EF7A5A">
        <w:tab/>
      </w:r>
      <w:r w:rsidRPr="00EF7A5A">
        <w:t xml:space="preserve">(S-101 DCEG Clause </w:t>
      </w:r>
      <w:r w:rsidR="001679DB" w:rsidRPr="00EF7A5A">
        <w:t>5.4</w:t>
      </w:r>
      <w:r w:rsidRPr="00EF7A5A">
        <w:t>)</w:t>
      </w:r>
    </w:p>
    <w:p w14:paraId="297A23CA" w14:textId="2DD70B23" w:rsidR="001679DB" w:rsidRPr="00EF7A5A" w:rsidRDefault="00C30EF2" w:rsidP="00BD5746">
      <w:pPr>
        <w:spacing w:after="120"/>
        <w:jc w:val="both"/>
      </w:pPr>
      <w:r w:rsidRPr="00EF7A5A">
        <w:t xml:space="preserve">All instances of encoding of the S-57 </w:t>
      </w:r>
      <w:r w:rsidR="005B7C97" w:rsidRPr="00EF7A5A">
        <w:t>O</w:t>
      </w:r>
      <w:r w:rsidRPr="00EF7A5A">
        <w:t>bject</w:t>
      </w:r>
      <w:r w:rsidR="005B7C97" w:rsidRPr="00EF7A5A">
        <w:t xml:space="preserve"> class</w:t>
      </w:r>
      <w:r w:rsidRPr="00EF7A5A">
        <w:t xml:space="preserve"> </w:t>
      </w:r>
      <w:r w:rsidRPr="00EF7A5A">
        <w:rPr>
          <w:b/>
        </w:rPr>
        <w:t>LNDARE</w:t>
      </w:r>
      <w:r w:rsidRPr="00EF7A5A">
        <w:t xml:space="preserve"> and its binding attributes will be </w:t>
      </w:r>
      <w:r w:rsidR="00750A6C" w:rsidRPr="00EF7A5A">
        <w:t xml:space="preserve">converted </w:t>
      </w:r>
      <w:r w:rsidRPr="00EF7A5A">
        <w:t xml:space="preserve">automatically </w:t>
      </w:r>
      <w:r w:rsidR="00750A6C" w:rsidRPr="00EF7A5A">
        <w:t>to an instance of</w:t>
      </w:r>
      <w:r w:rsidRPr="00EF7A5A">
        <w:t xml:space="preserve"> the S-101 </w:t>
      </w:r>
      <w:r w:rsidR="005B7C97" w:rsidRPr="00EF7A5A">
        <w:t xml:space="preserve">Feature type </w:t>
      </w:r>
      <w:r w:rsidRPr="00EF7A5A">
        <w:rPr>
          <w:b/>
        </w:rPr>
        <w:t xml:space="preserve">Land Area </w:t>
      </w:r>
      <w:r w:rsidRPr="00EF7A5A">
        <w:t>during the automated conversion process.</w:t>
      </w:r>
      <w:r w:rsidR="005C6026" w:rsidRPr="00EF7A5A">
        <w:t xml:space="preserve"> </w:t>
      </w:r>
      <w:r w:rsidRPr="00EF7A5A">
        <w:t xml:space="preserve">However, </w:t>
      </w:r>
      <w:r w:rsidR="001679DB" w:rsidRPr="00EF7A5A">
        <w:t xml:space="preserve">Data Producers are advised that the following enumerate type attribute </w:t>
      </w:r>
      <w:r w:rsidR="00240E23" w:rsidRPr="00EF7A5A">
        <w:t>ha</w:t>
      </w:r>
      <w:r w:rsidR="005D6778" w:rsidRPr="00EF7A5A">
        <w:t>s</w:t>
      </w:r>
      <w:r w:rsidR="00240E23" w:rsidRPr="00EF7A5A">
        <w:t xml:space="preserve"> restricted allowable </w:t>
      </w:r>
      <w:r w:rsidR="0048166C" w:rsidRPr="00EF7A5A">
        <w:t xml:space="preserve">enumerate </w:t>
      </w:r>
      <w:r w:rsidR="00240E23" w:rsidRPr="00EF7A5A">
        <w:t>values</w:t>
      </w:r>
      <w:r w:rsidR="001679DB" w:rsidRPr="00EF7A5A">
        <w:t xml:space="preserve"> for </w:t>
      </w:r>
      <w:r w:rsidR="001679DB" w:rsidRPr="00EF7A5A">
        <w:rPr>
          <w:b/>
        </w:rPr>
        <w:t>Land Area</w:t>
      </w:r>
      <w:r w:rsidR="001679DB" w:rsidRPr="00EF7A5A">
        <w:t xml:space="preserve"> in S-101:</w:t>
      </w:r>
    </w:p>
    <w:p w14:paraId="3FBF203B" w14:textId="7162566D" w:rsidR="00240E23" w:rsidRPr="00EF7A5A" w:rsidRDefault="003222FD" w:rsidP="0048166C">
      <w:pPr>
        <w:spacing w:after="120"/>
        <w:jc w:val="both"/>
      </w:pPr>
      <w:r w:rsidRPr="00EF7A5A">
        <w:rPr>
          <w:b/>
        </w:rPr>
        <w:t>status</w:t>
      </w:r>
      <w:r w:rsidR="007A62BB" w:rsidRPr="00EF7A5A">
        <w:tab/>
      </w:r>
      <w:r w:rsidR="007A62BB" w:rsidRPr="00EF7A5A">
        <w:tab/>
        <w:t>(STATUS)</w:t>
      </w:r>
    </w:p>
    <w:p w14:paraId="616B71BD" w14:textId="2430D116" w:rsidR="003222FD" w:rsidRPr="00EF7A5A" w:rsidRDefault="00240E23" w:rsidP="003222FD">
      <w:pPr>
        <w:spacing w:after="120"/>
        <w:jc w:val="both"/>
        <w:rPr>
          <w:rFonts w:cs="Arial"/>
        </w:rPr>
      </w:pPr>
      <w:r w:rsidRPr="00EF7A5A">
        <w:rPr>
          <w:rFonts w:cs="Arial"/>
          <w:bCs/>
        </w:rPr>
        <w:t xml:space="preserve">See S-101 </w:t>
      </w:r>
      <w:r w:rsidR="005D6778" w:rsidRPr="00EF7A5A">
        <w:rPr>
          <w:rFonts w:cs="Arial"/>
          <w:bCs/>
        </w:rPr>
        <w:t>DCEG clause 5.4 for the listing</w:t>
      </w:r>
      <w:r w:rsidRPr="00EF7A5A">
        <w:rPr>
          <w:rFonts w:cs="Arial"/>
          <w:bCs/>
        </w:rPr>
        <w:t xml:space="preserve"> of allowable values.</w:t>
      </w:r>
      <w:r w:rsidR="005C6026" w:rsidRPr="00EF7A5A">
        <w:rPr>
          <w:rFonts w:cs="Arial"/>
          <w:bCs/>
        </w:rPr>
        <w:t xml:space="preserve"> </w:t>
      </w:r>
      <w:r w:rsidR="003222FD" w:rsidRPr="00EF7A5A">
        <w:rPr>
          <w:rFonts w:cs="Arial"/>
          <w:bCs/>
        </w:rPr>
        <w:t>Values populated in S-57 for th</w:t>
      </w:r>
      <w:r w:rsidR="005D6778" w:rsidRPr="00EF7A5A">
        <w:rPr>
          <w:rFonts w:cs="Arial"/>
          <w:bCs/>
        </w:rPr>
        <w:t>is</w:t>
      </w:r>
      <w:r w:rsidR="007C1039" w:rsidRPr="00EF7A5A">
        <w:rPr>
          <w:rFonts w:cs="Arial"/>
          <w:bCs/>
        </w:rPr>
        <w:t xml:space="preserve"> attribute</w:t>
      </w:r>
      <w:r w:rsidR="003222FD" w:rsidRPr="00EF7A5A">
        <w:rPr>
          <w:rFonts w:cs="Arial"/>
          <w:bCs/>
        </w:rPr>
        <w:t xml:space="preserve"> </w:t>
      </w:r>
      <w:r w:rsidR="00A814E1" w:rsidRPr="00EF7A5A">
        <w:rPr>
          <w:rFonts w:cs="Arial"/>
          <w:bCs/>
        </w:rPr>
        <w:t xml:space="preserve">other than </w:t>
      </w:r>
      <w:r w:rsidRPr="00EF7A5A">
        <w:rPr>
          <w:rFonts w:cs="Arial"/>
          <w:bCs/>
        </w:rPr>
        <w:t>the allowable values will</w:t>
      </w:r>
      <w:r w:rsidR="00A814E1" w:rsidRPr="00EF7A5A">
        <w:t xml:space="preserve"> not be converted across to S-101</w:t>
      </w:r>
      <w:r w:rsidR="003222FD" w:rsidRPr="00EF7A5A">
        <w:rPr>
          <w:rFonts w:cs="Arial"/>
          <w:bCs/>
        </w:rPr>
        <w:t>.</w:t>
      </w:r>
      <w:r w:rsidR="005C6026" w:rsidRPr="00EF7A5A">
        <w:rPr>
          <w:rFonts w:cs="Arial"/>
          <w:bCs/>
        </w:rPr>
        <w:t xml:space="preserve"> </w:t>
      </w:r>
      <w:r w:rsidR="00DB680F" w:rsidRPr="00EF7A5A">
        <w:rPr>
          <w:rFonts w:cs="Arial"/>
          <w:bCs/>
        </w:rPr>
        <w:t xml:space="preserve">Data Producers are advised to check any populated values for STATUS on </w:t>
      </w:r>
      <w:r w:rsidR="00DB680F" w:rsidRPr="00EF7A5A">
        <w:rPr>
          <w:rFonts w:cs="Arial"/>
          <w:b/>
          <w:bCs/>
        </w:rPr>
        <w:t>LNDARE</w:t>
      </w:r>
      <w:r w:rsidR="00DB680F" w:rsidRPr="00EF7A5A">
        <w:rPr>
          <w:rFonts w:cs="Arial"/>
          <w:bCs/>
        </w:rPr>
        <w:t xml:space="preserve"> and amend appropriately.</w:t>
      </w:r>
    </w:p>
    <w:p w14:paraId="4676BBE7" w14:textId="74F29EFA"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sz w:val="20"/>
        </w:rPr>
      </w:pPr>
      <w:bookmarkStart w:id="794" w:name="_Toc422735510"/>
      <w:bookmarkStart w:id="795" w:name="_Toc460900450"/>
      <w:bookmarkStart w:id="796" w:name="_Toc8629882"/>
      <w:bookmarkStart w:id="797" w:name="_Toc8630014"/>
      <w:bookmarkStart w:id="798" w:name="_Toc160653905"/>
      <w:r w:rsidRPr="00EF7A5A">
        <w:t>Vertical measurements</w:t>
      </w:r>
      <w:bookmarkEnd w:id="794"/>
      <w:bookmarkEnd w:id="795"/>
      <w:bookmarkEnd w:id="796"/>
      <w:bookmarkEnd w:id="797"/>
      <w:bookmarkEnd w:id="798"/>
    </w:p>
    <w:p w14:paraId="54135945"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clear" w:pos="8786"/>
          <w:tab w:val="left" w:pos="851"/>
          <w:tab w:val="left" w:pos="8789"/>
        </w:tabs>
        <w:spacing w:before="240" w:after="120"/>
        <w:ind w:left="851" w:hanging="851"/>
      </w:pPr>
      <w:bookmarkStart w:id="799" w:name="_Toc422735512"/>
      <w:bookmarkStart w:id="800" w:name="_Toc460900451"/>
      <w:bookmarkStart w:id="801" w:name="_Toc8629883"/>
      <w:bookmarkStart w:id="802" w:name="_Toc8630015"/>
      <w:bookmarkStart w:id="803" w:name="_Toc160653906"/>
      <w:r w:rsidRPr="00EF7A5A">
        <w:t>Vertical datum</w:t>
      </w:r>
      <w:bookmarkEnd w:id="799"/>
      <w:bookmarkEnd w:id="800"/>
      <w:bookmarkEnd w:id="801"/>
      <w:bookmarkEnd w:id="802"/>
      <w:bookmarkEnd w:id="803"/>
    </w:p>
    <w:p w14:paraId="0554896E" w14:textId="77777777" w:rsidR="006B2826" w:rsidRPr="00EF7A5A" w:rsidRDefault="006B2826" w:rsidP="00544FD4">
      <w:pPr>
        <w:spacing w:after="120"/>
      </w:pPr>
      <w:r w:rsidRPr="00EF7A5A">
        <w:t>See clause 2.1.2.</w:t>
      </w:r>
    </w:p>
    <w:p w14:paraId="172900E1"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804" w:name="_Toc422735514"/>
      <w:bookmarkStart w:id="805" w:name="_Toc460900452"/>
      <w:bookmarkStart w:id="806" w:name="_Toc8629884"/>
      <w:bookmarkStart w:id="807" w:name="_Toc8630016"/>
      <w:bookmarkStart w:id="808" w:name="_Toc160653907"/>
      <w:r w:rsidRPr="00EF7A5A">
        <w:t>Heights and elevations</w:t>
      </w:r>
      <w:bookmarkEnd w:id="804"/>
      <w:bookmarkEnd w:id="805"/>
      <w:bookmarkEnd w:id="806"/>
      <w:bookmarkEnd w:id="807"/>
      <w:bookmarkEnd w:id="808"/>
    </w:p>
    <w:p w14:paraId="660DC0E5" w14:textId="37038CAC" w:rsidR="00EF3127" w:rsidRPr="00EF7A5A" w:rsidRDefault="00EF3127" w:rsidP="00FA5846">
      <w:pPr>
        <w:spacing w:after="120"/>
        <w:jc w:val="both"/>
      </w:pPr>
      <w:r w:rsidRPr="00EF7A5A">
        <w:t xml:space="preserve">All instances of encoding of the attribute ELEVAT will be </w:t>
      </w:r>
      <w:r w:rsidR="00750A6C" w:rsidRPr="00EF7A5A">
        <w:t xml:space="preserve">converted </w:t>
      </w:r>
      <w:r w:rsidRPr="00EF7A5A">
        <w:t xml:space="preserve">automatically </w:t>
      </w:r>
      <w:r w:rsidR="00750A6C" w:rsidRPr="00EF7A5A">
        <w:t>to an instance of</w:t>
      </w:r>
      <w:r w:rsidRPr="00EF7A5A">
        <w:t xml:space="preserve"> the S-101 attribute </w:t>
      </w:r>
      <w:r w:rsidRPr="00EF7A5A">
        <w:rPr>
          <w:b/>
        </w:rPr>
        <w:t xml:space="preserve">elevation </w:t>
      </w:r>
      <w:del w:id="809" w:author="Teh Stand" w:date="2023-11-07T14:06:00Z">
        <w:r w:rsidRPr="00EF7A5A" w:rsidDel="00676027">
          <w:delText>on conversion</w:delText>
        </w:r>
      </w:del>
      <w:ins w:id="810" w:author="Teh Stand" w:date="2023-11-07T14:06:00Z">
        <w:r w:rsidR="00676027">
          <w:t>during the automated conversion process</w:t>
        </w:r>
      </w:ins>
      <w:r w:rsidRPr="00EF7A5A">
        <w:t>.</w:t>
      </w:r>
    </w:p>
    <w:p w14:paraId="103CBE3C" w14:textId="07E01B38" w:rsidR="00FA5846" w:rsidRPr="00EF7A5A" w:rsidRDefault="00FA5846" w:rsidP="00FA5846">
      <w:pPr>
        <w:spacing w:after="120"/>
        <w:jc w:val="both"/>
      </w:pPr>
      <w:r w:rsidRPr="00EF7A5A">
        <w:t xml:space="preserve">Unless otherwise stated against an individual Object class within this document, all instances of encoding of the attributes HEIGHT and VERLEN will be </w:t>
      </w:r>
      <w:r w:rsidR="00630F35" w:rsidRPr="00EF7A5A">
        <w:t xml:space="preserve">converted </w:t>
      </w:r>
      <w:r w:rsidRPr="00EF7A5A">
        <w:t xml:space="preserve">automatically </w:t>
      </w:r>
      <w:r w:rsidR="00630F35" w:rsidRPr="00EF7A5A">
        <w:t>to an instance of</w:t>
      </w:r>
      <w:r w:rsidRPr="00EF7A5A">
        <w:t xml:space="preserve"> the S-101 attributes </w:t>
      </w:r>
      <w:r w:rsidRPr="00EF7A5A">
        <w:rPr>
          <w:b/>
        </w:rPr>
        <w:t>height</w:t>
      </w:r>
      <w:r w:rsidRPr="00EF7A5A">
        <w:t xml:space="preserve"> and </w:t>
      </w:r>
      <w:r w:rsidRPr="00EF7A5A">
        <w:rPr>
          <w:b/>
        </w:rPr>
        <w:t>vertical length</w:t>
      </w:r>
      <w:r w:rsidR="00B80E6F" w:rsidRPr="00EF7A5A">
        <w:t>,</w:t>
      </w:r>
      <w:r w:rsidRPr="00EF7A5A">
        <w:t xml:space="preserve"> respectively</w:t>
      </w:r>
      <w:r w:rsidR="00B80E6F" w:rsidRPr="00EF7A5A">
        <w:t>,</w:t>
      </w:r>
      <w:r w:rsidRPr="00EF7A5A">
        <w:rPr>
          <w:b/>
        </w:rPr>
        <w:t xml:space="preserve"> </w:t>
      </w:r>
      <w:ins w:id="811" w:author="Teh Stand" w:date="2023-11-07T14:07:00Z">
        <w:r w:rsidR="00676027">
          <w:t>during the automated conversion process</w:t>
        </w:r>
      </w:ins>
      <w:del w:id="812" w:author="Teh Stand" w:date="2023-11-07T14:07:00Z">
        <w:r w:rsidRPr="00EF7A5A" w:rsidDel="00676027">
          <w:delText>on conversion</w:delText>
        </w:r>
      </w:del>
      <w:r w:rsidRPr="00EF7A5A">
        <w:t>.</w:t>
      </w:r>
    </w:p>
    <w:p w14:paraId="37E4EBD4" w14:textId="5A407A49"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sz w:val="20"/>
        </w:rPr>
      </w:pPr>
      <w:bookmarkStart w:id="813" w:name="_Toc422735516"/>
      <w:bookmarkStart w:id="814" w:name="_Toc460900453"/>
      <w:bookmarkStart w:id="815" w:name="_Toc8629885"/>
      <w:bookmarkStart w:id="816" w:name="_Toc8630017"/>
      <w:bookmarkStart w:id="817" w:name="_Toc160653908"/>
      <w:r w:rsidRPr="00EF7A5A">
        <w:t>Control points</w:t>
      </w:r>
      <w:bookmarkEnd w:id="813"/>
      <w:bookmarkEnd w:id="814"/>
      <w:bookmarkEnd w:id="815"/>
      <w:bookmarkEnd w:id="816"/>
      <w:bookmarkEnd w:id="817"/>
    </w:p>
    <w:p w14:paraId="5396C648" w14:textId="2DD30DD1" w:rsidR="006B2826" w:rsidRPr="00EF7A5A" w:rsidRDefault="00B80E6F" w:rsidP="00B80E6F">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Geo </w:t>
      </w:r>
      <w:r w:rsidR="00CD3822" w:rsidRPr="00EF7A5A">
        <w:rPr>
          <w:u w:val="single"/>
        </w:rPr>
        <w:t>Object</w:t>
      </w:r>
      <w:r w:rsidR="006B2826" w:rsidRPr="00EF7A5A">
        <w:rPr>
          <w:u w:val="single"/>
        </w:rPr>
        <w:t>:</w:t>
      </w:r>
      <w:r w:rsidR="006B2826" w:rsidRPr="00EF7A5A">
        <w:tab/>
      </w:r>
      <w:r w:rsidR="006B2826" w:rsidRPr="00EF7A5A">
        <w:tab/>
        <w:t>Control point (</w:t>
      </w:r>
      <w:r w:rsidR="006B2826" w:rsidRPr="00EF7A5A">
        <w:rPr>
          <w:b/>
        </w:rPr>
        <w:t>CTRPNT</w:t>
      </w:r>
      <w:r w:rsidR="006B2826" w:rsidRPr="00EF7A5A">
        <w:t>)</w:t>
      </w:r>
      <w:r w:rsidR="006B2826" w:rsidRPr="00EF7A5A">
        <w:tab/>
      </w:r>
      <w:r w:rsidR="006B2826" w:rsidRPr="00EF7A5A">
        <w:tab/>
        <w:t>(P)</w:t>
      </w:r>
    </w:p>
    <w:p w14:paraId="562B5C04" w14:textId="24AC9E23" w:rsidR="00B80E6F" w:rsidRPr="00EF7A5A" w:rsidRDefault="00B80E6F" w:rsidP="00C3373F">
      <w:pPr>
        <w:jc w:val="both"/>
        <w:rPr>
          <w:rFonts w:cs="Arial"/>
          <w:bCs/>
        </w:rPr>
      </w:pPr>
      <w:r w:rsidRPr="00EF7A5A">
        <w:rPr>
          <w:rFonts w:cs="Arial"/>
          <w:bCs/>
        </w:rPr>
        <w:t>For S-101, it is considered that control point information is not required for ENC.</w:t>
      </w:r>
      <w:r w:rsidR="005C6026" w:rsidRPr="00EF7A5A">
        <w:rPr>
          <w:rFonts w:cs="Arial"/>
          <w:bCs/>
        </w:rPr>
        <w:t xml:space="preserve"> </w:t>
      </w:r>
      <w:r w:rsidRPr="00EF7A5A">
        <w:rPr>
          <w:rFonts w:cs="Arial"/>
          <w:bCs/>
        </w:rPr>
        <w:t xml:space="preserve">In general, therefore, </w:t>
      </w:r>
      <w:r w:rsidR="00EF3127" w:rsidRPr="00EF7A5A">
        <w:rPr>
          <w:rFonts w:cs="Arial"/>
          <w:bCs/>
        </w:rPr>
        <w:t xml:space="preserve">encoded </w:t>
      </w:r>
      <w:r w:rsidR="00EF3127" w:rsidRPr="00EF7A5A">
        <w:rPr>
          <w:rFonts w:cs="Arial"/>
          <w:b/>
          <w:bCs/>
        </w:rPr>
        <w:t>CTRPNT</w:t>
      </w:r>
      <w:r w:rsidR="00EF3127" w:rsidRPr="00EF7A5A">
        <w:rPr>
          <w:rFonts w:cs="Arial"/>
          <w:bCs/>
        </w:rPr>
        <w:t xml:space="preserve"> will not </w:t>
      </w:r>
      <w:r w:rsidR="004113A9" w:rsidRPr="00EF7A5A">
        <w:rPr>
          <w:rFonts w:cs="Arial"/>
          <w:bCs/>
        </w:rPr>
        <w:t>be converted</w:t>
      </w:r>
      <w:r w:rsidR="00EF3127" w:rsidRPr="00EF7A5A">
        <w:rPr>
          <w:rFonts w:cs="Arial"/>
          <w:bCs/>
        </w:rPr>
        <w:t>.</w:t>
      </w:r>
      <w:r w:rsidR="005C6026" w:rsidRPr="00EF7A5A">
        <w:rPr>
          <w:rFonts w:cs="Arial"/>
          <w:bCs/>
        </w:rPr>
        <w:t xml:space="preserve"> </w:t>
      </w:r>
      <w:r w:rsidR="00EF3127" w:rsidRPr="00EF7A5A">
        <w:rPr>
          <w:rFonts w:cs="Arial"/>
          <w:bCs/>
        </w:rPr>
        <w:t xml:space="preserve">However, in certain circumstances </w:t>
      </w:r>
      <w:r w:rsidR="002D1F7D" w:rsidRPr="00EF7A5A">
        <w:rPr>
          <w:rFonts w:cs="Arial"/>
          <w:bCs/>
        </w:rPr>
        <w:t xml:space="preserve">where a control point may be visible from seaward and therefore used as a navigational fixing mark, this information may be encoded in S-101 using a </w:t>
      </w:r>
      <w:r w:rsidR="002D1F7D" w:rsidRPr="00EF7A5A">
        <w:rPr>
          <w:rFonts w:cs="Arial"/>
          <w:b/>
          <w:bCs/>
        </w:rPr>
        <w:t>Landmark</w:t>
      </w:r>
      <w:r w:rsidR="002D1F7D" w:rsidRPr="00EF7A5A">
        <w:rPr>
          <w:rFonts w:cs="Arial"/>
          <w:bCs/>
        </w:rPr>
        <w:t xml:space="preserve"> feature.</w:t>
      </w:r>
      <w:r w:rsidR="005C6026" w:rsidRPr="00EF7A5A">
        <w:rPr>
          <w:rFonts w:cs="Arial"/>
          <w:bCs/>
        </w:rPr>
        <w:t xml:space="preserve"> </w:t>
      </w:r>
      <w:r w:rsidR="002D1F7D" w:rsidRPr="00EF7A5A">
        <w:rPr>
          <w:rFonts w:cs="Arial"/>
          <w:bCs/>
        </w:rPr>
        <w:t xml:space="preserve">During the automated conversion process, the following </w:t>
      </w:r>
      <w:r w:rsidR="00D80A24" w:rsidRPr="00EF7A5A">
        <w:rPr>
          <w:rFonts w:cs="Arial"/>
          <w:b/>
          <w:bCs/>
        </w:rPr>
        <w:t>CTRPNT</w:t>
      </w:r>
      <w:r w:rsidR="00D80A24" w:rsidRPr="00EF7A5A">
        <w:rPr>
          <w:rFonts w:cs="Arial"/>
          <w:bCs/>
        </w:rPr>
        <w:t xml:space="preserve">/CATCTR encoding instances will be converted to the corresponding </w:t>
      </w:r>
      <w:r w:rsidR="00D80A24" w:rsidRPr="00EF7A5A">
        <w:rPr>
          <w:rFonts w:cs="Arial"/>
          <w:b/>
          <w:bCs/>
        </w:rPr>
        <w:t>Landmark</w:t>
      </w:r>
      <w:r w:rsidR="00D80A24" w:rsidRPr="00EF7A5A">
        <w:rPr>
          <w:rFonts w:cs="Arial"/>
          <w:bCs/>
        </w:rPr>
        <w:t>/</w:t>
      </w:r>
      <w:r w:rsidR="00D80A24" w:rsidRPr="00EF7A5A">
        <w:rPr>
          <w:rFonts w:cs="Arial"/>
          <w:b/>
          <w:bCs/>
        </w:rPr>
        <w:t>category of landmark</w:t>
      </w:r>
      <w:r w:rsidR="00D80A24" w:rsidRPr="00EF7A5A">
        <w:rPr>
          <w:rFonts w:cs="Arial"/>
          <w:bCs/>
        </w:rPr>
        <w:t xml:space="preserve"> instances</w:t>
      </w:r>
      <w:r w:rsidR="00630F35" w:rsidRPr="00EF7A5A">
        <w:rPr>
          <w:rFonts w:cs="Arial"/>
          <w:bCs/>
        </w:rPr>
        <w:t xml:space="preserve">, along with any other common </w:t>
      </w:r>
      <w:r w:rsidR="00630F35" w:rsidRPr="00EF7A5A">
        <w:rPr>
          <w:rFonts w:cs="Arial"/>
          <w:b/>
          <w:bCs/>
        </w:rPr>
        <w:t>CTRPNT</w:t>
      </w:r>
      <w:r w:rsidR="00630F35" w:rsidRPr="00EF7A5A">
        <w:rPr>
          <w:rFonts w:cs="Arial"/>
          <w:bCs/>
        </w:rPr>
        <w:t>/</w:t>
      </w:r>
      <w:r w:rsidR="00630F35" w:rsidRPr="00EF7A5A">
        <w:rPr>
          <w:rFonts w:cs="Arial"/>
          <w:b/>
          <w:bCs/>
        </w:rPr>
        <w:t>Landmark</w:t>
      </w:r>
      <w:r w:rsidR="00630F35" w:rsidRPr="00EF7A5A">
        <w:rPr>
          <w:rFonts w:cs="Arial"/>
          <w:bCs/>
        </w:rPr>
        <w:t xml:space="preserve"> attributes</w:t>
      </w:r>
      <w:r w:rsidRPr="00EF7A5A">
        <w:rPr>
          <w:rFonts w:cs="Arial"/>
          <w:bCs/>
        </w:rPr>
        <w:t>.</w:t>
      </w:r>
    </w:p>
    <w:p w14:paraId="41011E12" w14:textId="70339413" w:rsidR="00D80A24" w:rsidRPr="00EF7A5A" w:rsidRDefault="00D80A24" w:rsidP="00C3373F">
      <w:pPr>
        <w:ind w:firstLine="720"/>
        <w:jc w:val="both"/>
        <w:rPr>
          <w:rFonts w:cs="Arial"/>
          <w:bCs/>
        </w:rPr>
      </w:pPr>
      <w:r w:rsidRPr="00EF7A5A">
        <w:rPr>
          <w:rFonts w:cs="Arial"/>
          <w:bCs/>
        </w:rPr>
        <w:t xml:space="preserve">CATCTR = </w:t>
      </w:r>
      <w:r w:rsidRPr="00EF7A5A">
        <w:rPr>
          <w:rFonts w:cs="Arial"/>
          <w:bCs/>
          <w:i/>
        </w:rPr>
        <w:t>1</w:t>
      </w:r>
      <w:r w:rsidR="002D076A" w:rsidRPr="00EF7A5A">
        <w:rPr>
          <w:rFonts w:cs="Arial"/>
          <w:bCs/>
        </w:rPr>
        <w:t xml:space="preserve"> (triangulation mark)</w:t>
      </w:r>
      <w:r w:rsidR="005C6026" w:rsidRPr="00EF7A5A">
        <w:rPr>
          <w:rFonts w:cs="Arial"/>
          <w:bCs/>
        </w:rPr>
        <w:t xml:space="preserve"> </w:t>
      </w:r>
      <w:r w:rsidRPr="00EF7A5A">
        <w:rPr>
          <w:rFonts w:cs="Arial"/>
          <w:bCs/>
        </w:rPr>
        <w:t>-</w:t>
      </w:r>
      <w:r w:rsidR="002D076A" w:rsidRPr="00EF7A5A">
        <w:rPr>
          <w:rFonts w:cs="Arial"/>
          <w:bCs/>
        </w:rPr>
        <w:t>&gt;</w:t>
      </w:r>
      <w:r w:rsidR="005C6026" w:rsidRPr="00EF7A5A">
        <w:rPr>
          <w:rFonts w:cs="Arial"/>
          <w:bCs/>
        </w:rPr>
        <w:t xml:space="preserve"> </w:t>
      </w:r>
      <w:r w:rsidR="002D076A" w:rsidRPr="00EF7A5A">
        <w:rPr>
          <w:rFonts w:cs="Arial"/>
          <w:b/>
          <w:bCs/>
        </w:rPr>
        <w:t>category of landmark</w:t>
      </w:r>
      <w:r w:rsidR="002D076A" w:rsidRPr="00EF7A5A">
        <w:rPr>
          <w:rFonts w:cs="Arial"/>
          <w:bCs/>
        </w:rPr>
        <w:t xml:space="preserve"> = </w:t>
      </w:r>
      <w:r w:rsidR="002D076A" w:rsidRPr="00EF7A5A">
        <w:rPr>
          <w:rFonts w:cs="Arial"/>
          <w:bCs/>
          <w:i/>
        </w:rPr>
        <w:t>22</w:t>
      </w:r>
      <w:r w:rsidR="002D076A" w:rsidRPr="00EF7A5A">
        <w:rPr>
          <w:rFonts w:cs="Arial"/>
          <w:bCs/>
        </w:rPr>
        <w:t xml:space="preserve"> (triangulation mark)</w:t>
      </w:r>
    </w:p>
    <w:p w14:paraId="01FA2A14" w14:textId="22E64D66" w:rsidR="002D076A" w:rsidRPr="00EF7A5A" w:rsidRDefault="002D076A" w:rsidP="002D076A">
      <w:pPr>
        <w:spacing w:after="120"/>
        <w:ind w:firstLine="720"/>
        <w:jc w:val="both"/>
        <w:rPr>
          <w:rFonts w:cs="Arial"/>
          <w:bCs/>
        </w:rPr>
      </w:pPr>
      <w:r w:rsidRPr="00EF7A5A">
        <w:rPr>
          <w:rFonts w:cs="Arial"/>
          <w:bCs/>
        </w:rPr>
        <w:t xml:space="preserve">CATCTR = </w:t>
      </w:r>
      <w:r w:rsidRPr="00EF7A5A">
        <w:rPr>
          <w:rFonts w:cs="Arial"/>
          <w:bCs/>
          <w:i/>
        </w:rPr>
        <w:t>5</w:t>
      </w:r>
      <w:r w:rsidRPr="00EF7A5A">
        <w:rPr>
          <w:rFonts w:cs="Arial"/>
          <w:bCs/>
        </w:rPr>
        <w:t xml:space="preserve"> (boundary mark)</w:t>
      </w:r>
      <w:r w:rsidRPr="00EF7A5A">
        <w:rPr>
          <w:rFonts w:cs="Arial"/>
          <w:bCs/>
        </w:rPr>
        <w:tab/>
      </w:r>
      <w:r w:rsidR="005C6026" w:rsidRPr="00EF7A5A">
        <w:rPr>
          <w:rFonts w:cs="Arial"/>
          <w:bCs/>
        </w:rPr>
        <w:t xml:space="preserve"> </w:t>
      </w:r>
      <w:r w:rsidRPr="00EF7A5A">
        <w:rPr>
          <w:rFonts w:cs="Arial"/>
          <w:bCs/>
        </w:rPr>
        <w:t xml:space="preserve"> -&gt;</w:t>
      </w:r>
      <w:r w:rsidR="005C6026" w:rsidRPr="00EF7A5A">
        <w:rPr>
          <w:rFonts w:cs="Arial"/>
          <w:bCs/>
        </w:rPr>
        <w:t xml:space="preserve"> </w:t>
      </w:r>
      <w:r w:rsidRPr="00EF7A5A">
        <w:rPr>
          <w:rFonts w:cs="Arial"/>
          <w:b/>
          <w:bCs/>
        </w:rPr>
        <w:t>category of landmark</w:t>
      </w:r>
      <w:r w:rsidRPr="00EF7A5A">
        <w:rPr>
          <w:rFonts w:cs="Arial"/>
          <w:bCs/>
        </w:rPr>
        <w:t xml:space="preserve"> = </w:t>
      </w:r>
      <w:r w:rsidRPr="00EF7A5A">
        <w:rPr>
          <w:rFonts w:cs="Arial"/>
          <w:bCs/>
          <w:i/>
        </w:rPr>
        <w:t>23</w:t>
      </w:r>
      <w:r w:rsidRPr="00EF7A5A">
        <w:rPr>
          <w:rFonts w:cs="Arial"/>
          <w:bCs/>
        </w:rPr>
        <w:t xml:space="preserve"> (boundary mark)</w:t>
      </w:r>
    </w:p>
    <w:p w14:paraId="591E18D2" w14:textId="671EFD32" w:rsidR="002D076A" w:rsidRPr="00EF7A5A" w:rsidRDefault="00DF68A2" w:rsidP="002D076A">
      <w:pPr>
        <w:spacing w:after="120"/>
        <w:jc w:val="both"/>
      </w:pPr>
      <w:r w:rsidRPr="00EF7A5A">
        <w:t xml:space="preserve">Data Producers are advised to evaluate their data holdings to ensure that any encoded </w:t>
      </w:r>
      <w:r w:rsidRPr="00EF7A5A">
        <w:rPr>
          <w:b/>
        </w:rPr>
        <w:t>CTRPNT</w:t>
      </w:r>
      <w:r w:rsidRPr="00EF7A5A">
        <w:t xml:space="preserve"> objects that may be used as a </w:t>
      </w:r>
      <w:r w:rsidRPr="00EF7A5A">
        <w:rPr>
          <w:rFonts w:cs="Arial"/>
          <w:bCs/>
        </w:rPr>
        <w:t xml:space="preserve">navigational fixing mark are encoded as </w:t>
      </w:r>
      <w:r w:rsidRPr="00EF7A5A">
        <w:rPr>
          <w:rFonts w:cs="Arial"/>
          <w:b/>
          <w:bCs/>
        </w:rPr>
        <w:t>CTRPNT</w:t>
      </w:r>
      <w:r w:rsidR="004E629A" w:rsidRPr="00EF7A5A">
        <w:rPr>
          <w:rFonts w:cs="Arial"/>
          <w:bCs/>
        </w:rPr>
        <w:t xml:space="preserve"> with CATCTR = </w:t>
      </w:r>
      <w:r w:rsidR="004E629A" w:rsidRPr="00EF7A5A">
        <w:rPr>
          <w:rFonts w:cs="Arial"/>
          <w:bCs/>
          <w:i/>
        </w:rPr>
        <w:t>1</w:t>
      </w:r>
      <w:r w:rsidR="004E629A" w:rsidRPr="00EF7A5A">
        <w:rPr>
          <w:rFonts w:cs="Arial"/>
          <w:bCs/>
        </w:rPr>
        <w:t xml:space="preserve"> or </w:t>
      </w:r>
      <w:r w:rsidR="004E629A" w:rsidRPr="00EF7A5A">
        <w:rPr>
          <w:rFonts w:cs="Arial"/>
          <w:bCs/>
          <w:i/>
        </w:rPr>
        <w:t>5</w:t>
      </w:r>
      <w:r w:rsidR="004E629A" w:rsidRPr="00EF7A5A">
        <w:rPr>
          <w:rFonts w:cs="Arial"/>
          <w:bCs/>
        </w:rPr>
        <w:t xml:space="preserve">, or re-encode as a </w:t>
      </w:r>
      <w:r w:rsidR="004E629A" w:rsidRPr="00EF7A5A">
        <w:rPr>
          <w:rFonts w:cs="Arial"/>
          <w:b/>
          <w:bCs/>
        </w:rPr>
        <w:t>LNDMRK</w:t>
      </w:r>
      <w:r w:rsidR="004E629A" w:rsidRPr="00EF7A5A">
        <w:rPr>
          <w:rFonts w:cs="Arial"/>
          <w:bCs/>
        </w:rPr>
        <w:t xml:space="preserve"> object, prior to conversion</w:t>
      </w:r>
      <w:r w:rsidR="004E629A" w:rsidRPr="00EF7A5A">
        <w:t>.</w:t>
      </w:r>
    </w:p>
    <w:p w14:paraId="60F65662" w14:textId="77777777" w:rsidR="00E0627A" w:rsidRPr="00EF7A5A" w:rsidRDefault="00E0627A" w:rsidP="00E0627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134BE0A8" w14:textId="3A0CFD2D" w:rsidR="00E0627A" w:rsidRPr="00EF7A5A" w:rsidRDefault="004F79D9" w:rsidP="00E0627A">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t xml:space="preserve">When converting the S-57 </w:t>
      </w:r>
      <w:r w:rsidRPr="00EF7A5A">
        <w:rPr>
          <w:b/>
        </w:rPr>
        <w:t>CTRPNT</w:t>
      </w:r>
      <w:r w:rsidRPr="00EF7A5A">
        <w:t xml:space="preserve"> Object class t</w:t>
      </w:r>
      <w:r w:rsidR="00E0627A" w:rsidRPr="00EF7A5A">
        <w:t xml:space="preserve">he S-101 mandatory attribute </w:t>
      </w:r>
      <w:r w:rsidR="00E0627A" w:rsidRPr="00EF7A5A">
        <w:rPr>
          <w:b/>
        </w:rPr>
        <w:t>visual prominence</w:t>
      </w:r>
      <w:r w:rsidR="00E0627A" w:rsidRPr="00EF7A5A">
        <w:t xml:space="preserve"> on the converted </w:t>
      </w:r>
      <w:r w:rsidR="00E0627A" w:rsidRPr="00EF7A5A">
        <w:rPr>
          <w:b/>
        </w:rPr>
        <w:t>Landmark</w:t>
      </w:r>
      <w:r w:rsidR="00E0627A" w:rsidRPr="00EF7A5A">
        <w:t xml:space="preserve"> feature will be populated </w:t>
      </w:r>
      <w:r w:rsidR="00DA2E06" w:rsidRPr="00EF7A5A">
        <w:t xml:space="preserve">during the automated conversion process </w:t>
      </w:r>
      <w:r w:rsidR="00E0627A" w:rsidRPr="00EF7A5A">
        <w:t xml:space="preserve">with value </w:t>
      </w:r>
      <w:r w:rsidR="00E0627A" w:rsidRPr="00EF7A5A">
        <w:rPr>
          <w:i/>
        </w:rPr>
        <w:t>2</w:t>
      </w:r>
      <w:r w:rsidR="00E0627A" w:rsidRPr="00EF7A5A">
        <w:t xml:space="preserve"> (not visually conspicuous)</w:t>
      </w:r>
      <w:r w:rsidR="00E0627A" w:rsidRPr="00EF7A5A">
        <w:rPr>
          <w:rFonts w:cs="Arial"/>
          <w:bCs/>
        </w:rPr>
        <w:t>. Data Prod</w:t>
      </w:r>
      <w:r w:rsidR="00DA2E06" w:rsidRPr="00EF7A5A">
        <w:rPr>
          <w:rFonts w:cs="Arial"/>
          <w:bCs/>
        </w:rPr>
        <w:t>ucers will be required to amend this value as appropriate.</w:t>
      </w:r>
    </w:p>
    <w:p w14:paraId="20CFB235" w14:textId="2AE45F93"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sz w:val="20"/>
        </w:rPr>
      </w:pPr>
      <w:bookmarkStart w:id="818" w:name="_Toc422735518"/>
      <w:bookmarkStart w:id="819" w:name="_Toc460900454"/>
      <w:bookmarkStart w:id="820" w:name="_Toc8629886"/>
      <w:bookmarkStart w:id="821" w:name="_Toc8630018"/>
      <w:bookmarkStart w:id="822" w:name="_Toc160653909"/>
      <w:r w:rsidRPr="00EF7A5A">
        <w:t>Distance marks</w:t>
      </w:r>
      <w:bookmarkEnd w:id="818"/>
      <w:bookmarkEnd w:id="819"/>
      <w:bookmarkEnd w:id="820"/>
      <w:bookmarkEnd w:id="821"/>
      <w:bookmarkEnd w:id="822"/>
    </w:p>
    <w:p w14:paraId="6BD8D272" w14:textId="14C5C513" w:rsidR="006B2826" w:rsidRPr="00EF7A5A" w:rsidRDefault="00C30EF2" w:rsidP="00C30EF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Geo </w:t>
      </w:r>
      <w:r w:rsidR="003219B9" w:rsidRPr="00EF7A5A">
        <w:rPr>
          <w:u w:val="single"/>
        </w:rPr>
        <w:t>Object</w:t>
      </w:r>
      <w:r w:rsidR="006B2826" w:rsidRPr="00EF7A5A">
        <w:rPr>
          <w:u w:val="single"/>
        </w:rPr>
        <w:t>:</w:t>
      </w:r>
      <w:r w:rsidR="006B2826" w:rsidRPr="00EF7A5A">
        <w:tab/>
      </w:r>
      <w:r w:rsidR="006B2826" w:rsidRPr="00EF7A5A">
        <w:tab/>
        <w:t>Distance mark (</w:t>
      </w:r>
      <w:r w:rsidR="006B2826" w:rsidRPr="00EF7A5A">
        <w:rPr>
          <w:b/>
        </w:rPr>
        <w:t>DISMAR</w:t>
      </w:r>
      <w:r w:rsidR="006B2826" w:rsidRPr="00EF7A5A">
        <w:t>)</w:t>
      </w:r>
      <w:r w:rsidR="006B2826" w:rsidRPr="00EF7A5A">
        <w:tab/>
      </w:r>
      <w:r w:rsidR="006B2826" w:rsidRPr="00EF7A5A">
        <w:tab/>
      </w:r>
      <w:r w:rsidR="006B2826" w:rsidRPr="00EF7A5A">
        <w:tab/>
        <w:t>(P)</w:t>
      </w:r>
    </w:p>
    <w:p w14:paraId="71999BF6" w14:textId="02261B95" w:rsidR="00C30EF2" w:rsidRPr="00EF7A5A" w:rsidRDefault="00C30EF2" w:rsidP="00C30EF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Distance </w:t>
      </w:r>
      <w:r w:rsidR="00D53961" w:rsidRPr="00EF7A5A">
        <w:rPr>
          <w:b/>
        </w:rPr>
        <w:t>M</w:t>
      </w:r>
      <w:r w:rsidRPr="00EF7A5A">
        <w:rPr>
          <w:b/>
        </w:rPr>
        <w:t>ark</w:t>
      </w:r>
      <w:r w:rsidRPr="00EF7A5A">
        <w:rPr>
          <w:b/>
        </w:rPr>
        <w:tab/>
      </w:r>
      <w:r w:rsidRPr="00EF7A5A">
        <w:rPr>
          <w:b/>
        </w:rPr>
        <w:tab/>
      </w:r>
      <w:r w:rsidRPr="00EF7A5A">
        <w:rPr>
          <w:b/>
        </w:rPr>
        <w:tab/>
        <w:t xml:space="preserve"> </w:t>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t>(S-101 DCEG Clause 8.9)</w:t>
      </w:r>
    </w:p>
    <w:p w14:paraId="00072104" w14:textId="23374DAA" w:rsidR="00251349" w:rsidRPr="00EF7A5A" w:rsidRDefault="00C30EF2" w:rsidP="00AE588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lastRenderedPageBreak/>
        <w:t xml:space="preserve">All instances of encoding of the S-57 </w:t>
      </w:r>
      <w:r w:rsidR="003219B9" w:rsidRPr="00EF7A5A">
        <w:t>O</w:t>
      </w:r>
      <w:r w:rsidRPr="00EF7A5A">
        <w:t>bject</w:t>
      </w:r>
      <w:r w:rsidR="003219B9" w:rsidRPr="00EF7A5A">
        <w:t xml:space="preserve"> class</w:t>
      </w:r>
      <w:r w:rsidRPr="00EF7A5A">
        <w:t xml:space="preserve"> </w:t>
      </w:r>
      <w:r w:rsidRPr="00EF7A5A">
        <w:rPr>
          <w:b/>
        </w:rPr>
        <w:t>DISMAR</w:t>
      </w:r>
      <w:r w:rsidRPr="00EF7A5A">
        <w:t xml:space="preserve"> and its binding attributes will be </w:t>
      </w:r>
      <w:r w:rsidR="00630F35" w:rsidRPr="00EF7A5A">
        <w:t xml:space="preserve">converted </w:t>
      </w:r>
      <w:r w:rsidRPr="00EF7A5A">
        <w:t xml:space="preserve">automatically </w:t>
      </w:r>
      <w:r w:rsidR="00630F35" w:rsidRPr="00EF7A5A">
        <w:t>to an instance of</w:t>
      </w:r>
      <w:r w:rsidRPr="00EF7A5A">
        <w:t xml:space="preserve"> the S-101 </w:t>
      </w:r>
      <w:r w:rsidR="003219B9" w:rsidRPr="00EF7A5A">
        <w:t>Feature type</w:t>
      </w:r>
      <w:r w:rsidRPr="00EF7A5A">
        <w:t xml:space="preserve"> </w:t>
      </w:r>
      <w:r w:rsidRPr="00EF7A5A">
        <w:rPr>
          <w:b/>
        </w:rPr>
        <w:t xml:space="preserve">Distance Mark </w:t>
      </w:r>
      <w:r w:rsidRPr="00EF7A5A">
        <w:t>during the automated conversion process.</w:t>
      </w:r>
      <w:r w:rsidR="005C6026" w:rsidRPr="00EF7A5A">
        <w:t xml:space="preserve"> </w:t>
      </w:r>
    </w:p>
    <w:p w14:paraId="69037B35" w14:textId="4E3B9EA9" w:rsidR="00C30EF2" w:rsidRPr="00EF7A5A" w:rsidRDefault="00251349" w:rsidP="00C30EF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49CB3AF7" w14:textId="11679AEF" w:rsidR="005A77AD" w:rsidRPr="00EF7A5A" w:rsidRDefault="00F64318"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In S-57, the value of the measured distance and its unit of measurement is encoded using the attribute INFORM.</w:t>
      </w:r>
      <w:r w:rsidR="005C6026" w:rsidRPr="00EF7A5A">
        <w:t xml:space="preserve"> </w:t>
      </w:r>
      <w:r w:rsidRPr="00EF7A5A">
        <w:t xml:space="preserve">In S-101 a new </w:t>
      </w:r>
      <w:ins w:id="823" w:author="Teh Stand" w:date="2023-11-07T14:11:00Z">
        <w:r w:rsidR="00676027">
          <w:t xml:space="preserve">mandatory </w:t>
        </w:r>
      </w:ins>
      <w:r w:rsidRPr="00EF7A5A">
        <w:t xml:space="preserve">complex attribute </w:t>
      </w:r>
      <w:r w:rsidRPr="00EF7A5A">
        <w:rPr>
          <w:b/>
        </w:rPr>
        <w:t>measured distance value</w:t>
      </w:r>
      <w:r w:rsidRPr="00EF7A5A">
        <w:t xml:space="preserve"> having </w:t>
      </w:r>
      <w:ins w:id="824" w:author="Teh Stand" w:date="2023-11-07T14:11:00Z">
        <w:r w:rsidR="000C274E">
          <w:t xml:space="preserve">mandatory </w:t>
        </w:r>
      </w:ins>
      <w:r w:rsidRPr="00EF7A5A">
        <w:t xml:space="preserve">sub-attributes </w:t>
      </w:r>
      <w:r w:rsidRPr="00EF7A5A">
        <w:rPr>
          <w:b/>
        </w:rPr>
        <w:t>distance unit of measurement</w:t>
      </w:r>
      <w:r w:rsidRPr="00EF7A5A">
        <w:t xml:space="preserve"> and </w:t>
      </w:r>
      <w:r w:rsidRPr="00EF7A5A">
        <w:rPr>
          <w:b/>
        </w:rPr>
        <w:t>waterway distance</w:t>
      </w:r>
      <w:r w:rsidRPr="00EF7A5A">
        <w:t xml:space="preserve"> has been introduced to encode this information.</w:t>
      </w:r>
      <w:r w:rsidR="005C6026" w:rsidRPr="00EF7A5A">
        <w:t xml:space="preserve"> </w:t>
      </w:r>
      <w:r w:rsidR="00251349" w:rsidRPr="00EF7A5A">
        <w:rPr>
          <w:rFonts w:cs="Arial"/>
          <w:bCs/>
        </w:rPr>
        <w:t xml:space="preserve">In order for the attributes </w:t>
      </w:r>
      <w:r w:rsidR="00251349" w:rsidRPr="00EF7A5A">
        <w:rPr>
          <w:b/>
        </w:rPr>
        <w:t>distance unit of measurement</w:t>
      </w:r>
      <w:r w:rsidR="00251349" w:rsidRPr="00EF7A5A">
        <w:t xml:space="preserve"> and </w:t>
      </w:r>
      <w:r w:rsidR="00251349" w:rsidRPr="00EF7A5A">
        <w:rPr>
          <w:b/>
        </w:rPr>
        <w:t>waterway distance</w:t>
      </w:r>
      <w:r w:rsidR="00251349" w:rsidRPr="00EF7A5A">
        <w:rPr>
          <w:rFonts w:cs="Arial"/>
          <w:bCs/>
        </w:rPr>
        <w:t xml:space="preserve"> to be populated during the automated conversion process, the text string encoded in INFORM on the </w:t>
      </w:r>
      <w:r w:rsidR="00251349" w:rsidRPr="00EF7A5A">
        <w:rPr>
          <w:rFonts w:cs="Arial"/>
          <w:b/>
          <w:bCs/>
        </w:rPr>
        <w:t>DISMAR</w:t>
      </w:r>
      <w:r w:rsidR="00251349" w:rsidRPr="00EF7A5A">
        <w:rPr>
          <w:rFonts w:cs="Arial"/>
          <w:bCs/>
        </w:rPr>
        <w:t xml:space="preserve"> </w:t>
      </w:r>
      <w:r w:rsidR="000F755B" w:rsidRPr="00EF7A5A">
        <w:rPr>
          <w:rFonts w:cs="Arial"/>
          <w:bCs/>
        </w:rPr>
        <w:t>should</w:t>
      </w:r>
      <w:r w:rsidR="00251349" w:rsidRPr="00EF7A5A">
        <w:rPr>
          <w:rFonts w:cs="Arial"/>
          <w:bCs/>
        </w:rPr>
        <w:t xml:space="preserve"> be in </w:t>
      </w:r>
      <w:r w:rsidR="000F755B" w:rsidRPr="00EF7A5A">
        <w:rPr>
          <w:rFonts w:cs="Arial"/>
          <w:bCs/>
        </w:rPr>
        <w:t>a standardised</w:t>
      </w:r>
      <w:r w:rsidR="00251349" w:rsidRPr="00EF7A5A">
        <w:rPr>
          <w:rFonts w:cs="Arial"/>
          <w:bCs/>
        </w:rPr>
        <w:t xml:space="preserve"> format</w:t>
      </w:r>
      <w:r w:rsidR="000F755B" w:rsidRPr="00EF7A5A">
        <w:rPr>
          <w:rFonts w:cs="Arial"/>
          <w:bCs/>
        </w:rPr>
        <w:t xml:space="preserve">, </w:t>
      </w:r>
      <w:r w:rsidR="0076798D" w:rsidRPr="00EF7A5A">
        <w:rPr>
          <w:rFonts w:cs="Arial"/>
          <w:bCs/>
        </w:rPr>
        <w:t>such as</w:t>
      </w:r>
      <w:r w:rsidR="00251349" w:rsidRPr="00EF7A5A">
        <w:rPr>
          <w:rFonts w:cs="Arial"/>
          <w:bCs/>
        </w:rPr>
        <w:t xml:space="preserve"> </w:t>
      </w:r>
      <w:r w:rsidR="0076798D" w:rsidRPr="00EF7A5A">
        <w:rPr>
          <w:rFonts w:cs="Arial"/>
          <w:bCs/>
        </w:rPr>
        <w:t>“</w:t>
      </w:r>
      <w:r w:rsidR="009A5327" w:rsidRPr="00EF7A5A">
        <w:rPr>
          <w:rFonts w:cs="Arial"/>
          <w:bCs/>
          <w:i/>
        </w:rPr>
        <w:t>Waterway distance</w:t>
      </w:r>
      <w:r w:rsidR="00251349" w:rsidRPr="00EF7A5A">
        <w:rPr>
          <w:rFonts w:cs="Arial"/>
          <w:bCs/>
          <w:i/>
        </w:rPr>
        <w:t xml:space="preserve"> = </w:t>
      </w:r>
      <w:r w:rsidR="005858D0" w:rsidRPr="00EF7A5A">
        <w:rPr>
          <w:rFonts w:cs="Arial"/>
          <w:bCs/>
          <w:i/>
        </w:rPr>
        <w:t>[</w:t>
      </w:r>
      <w:r w:rsidR="00251349" w:rsidRPr="00EF7A5A">
        <w:rPr>
          <w:rFonts w:cs="Arial"/>
          <w:bCs/>
          <w:i/>
        </w:rPr>
        <w:t>xxx</w:t>
      </w:r>
      <w:r w:rsidR="005858D0" w:rsidRPr="00EF7A5A">
        <w:rPr>
          <w:rFonts w:cs="Arial"/>
          <w:bCs/>
          <w:i/>
        </w:rPr>
        <w:t>]</w:t>
      </w:r>
      <w:r w:rsidR="00251349" w:rsidRPr="00EF7A5A">
        <w:rPr>
          <w:rFonts w:cs="Arial"/>
          <w:bCs/>
          <w:i/>
        </w:rPr>
        <w:t xml:space="preserve"> </w:t>
      </w:r>
      <w:r w:rsidR="005858D0" w:rsidRPr="00EF7A5A">
        <w:rPr>
          <w:rFonts w:cs="Arial"/>
          <w:bCs/>
          <w:i/>
        </w:rPr>
        <w:t>[</w:t>
      </w:r>
      <w:r w:rsidR="000F755B" w:rsidRPr="00EF7A5A">
        <w:rPr>
          <w:rFonts w:cs="Arial"/>
          <w:bCs/>
          <w:i/>
        </w:rPr>
        <w:t>yyyy</w:t>
      </w:r>
      <w:r w:rsidR="005858D0" w:rsidRPr="00EF7A5A">
        <w:rPr>
          <w:rFonts w:cs="Arial"/>
          <w:bCs/>
          <w:i/>
        </w:rPr>
        <w:t>]</w:t>
      </w:r>
      <w:r w:rsidR="0076798D" w:rsidRPr="00EF7A5A">
        <w:rPr>
          <w:rFonts w:cs="Arial"/>
          <w:bCs/>
          <w:iCs/>
        </w:rPr>
        <w:t>”</w:t>
      </w:r>
      <w:r w:rsidR="00251349" w:rsidRPr="00EF7A5A">
        <w:rPr>
          <w:rFonts w:cs="Arial"/>
          <w:bCs/>
        </w:rPr>
        <w:t xml:space="preserve">, where </w:t>
      </w:r>
      <w:r w:rsidR="005858D0" w:rsidRPr="00EF7A5A">
        <w:rPr>
          <w:rFonts w:cs="Arial"/>
          <w:bCs/>
          <w:i/>
        </w:rPr>
        <w:t>[</w:t>
      </w:r>
      <w:r w:rsidR="00251349" w:rsidRPr="00EF7A5A">
        <w:rPr>
          <w:rFonts w:cs="Arial"/>
          <w:bCs/>
          <w:i/>
        </w:rPr>
        <w:t>xx</w:t>
      </w:r>
      <w:r w:rsidR="009A5327" w:rsidRPr="00EF7A5A">
        <w:rPr>
          <w:rFonts w:cs="Arial"/>
          <w:bCs/>
          <w:i/>
        </w:rPr>
        <w:t>x</w:t>
      </w:r>
      <w:r w:rsidR="005858D0" w:rsidRPr="00EF7A5A">
        <w:rPr>
          <w:rFonts w:cs="Arial"/>
          <w:bCs/>
          <w:i/>
        </w:rPr>
        <w:t>]</w:t>
      </w:r>
      <w:r w:rsidR="00251349" w:rsidRPr="00EF7A5A">
        <w:rPr>
          <w:rFonts w:cs="Arial"/>
          <w:bCs/>
        </w:rPr>
        <w:t xml:space="preserve"> is the value of the </w:t>
      </w:r>
      <w:r w:rsidR="009A5327" w:rsidRPr="00EF7A5A">
        <w:rPr>
          <w:rFonts w:cs="Arial"/>
          <w:bCs/>
        </w:rPr>
        <w:t>distance relevant to the mark</w:t>
      </w:r>
      <w:r w:rsidR="000F755B" w:rsidRPr="00EF7A5A">
        <w:rPr>
          <w:rFonts w:cs="Arial"/>
          <w:bCs/>
        </w:rPr>
        <w:t xml:space="preserve"> and </w:t>
      </w:r>
      <w:r w:rsidR="005858D0" w:rsidRPr="00EF7A5A">
        <w:rPr>
          <w:rFonts w:cs="Arial"/>
          <w:bCs/>
          <w:i/>
        </w:rPr>
        <w:t>[</w:t>
      </w:r>
      <w:r w:rsidR="000F755B" w:rsidRPr="00EF7A5A">
        <w:rPr>
          <w:rFonts w:cs="Arial"/>
          <w:bCs/>
          <w:i/>
          <w:iCs/>
        </w:rPr>
        <w:t>yyyy</w:t>
      </w:r>
      <w:r w:rsidR="005858D0" w:rsidRPr="00EF7A5A">
        <w:rPr>
          <w:rFonts w:cs="Arial"/>
          <w:bCs/>
          <w:i/>
          <w:iCs/>
        </w:rPr>
        <w:t>]</w:t>
      </w:r>
      <w:r w:rsidR="000F755B" w:rsidRPr="00EF7A5A">
        <w:rPr>
          <w:rFonts w:cs="Arial"/>
          <w:bCs/>
        </w:rPr>
        <w:t xml:space="preserve"> is </w:t>
      </w:r>
      <w:r w:rsidR="005858D0" w:rsidRPr="00EF7A5A">
        <w:rPr>
          <w:rFonts w:cs="Arial"/>
          <w:bCs/>
        </w:rPr>
        <w:t xml:space="preserve">the units of measure for the measured distance which must correspond to one of the allowable values for the attribute </w:t>
      </w:r>
      <w:r w:rsidR="005858D0" w:rsidRPr="00EF7A5A">
        <w:rPr>
          <w:rFonts w:cs="Arial"/>
          <w:b/>
          <w:bCs/>
        </w:rPr>
        <w:t>distance unit of measurement</w:t>
      </w:r>
      <w:r w:rsidR="005858D0" w:rsidRPr="00EF7A5A">
        <w:rPr>
          <w:rFonts w:cs="Arial"/>
          <w:bCs/>
        </w:rPr>
        <w:t xml:space="preserve"> (see S-101 DCEG clause 8.9).</w:t>
      </w:r>
      <w:r w:rsidR="005C6026" w:rsidRPr="00EF7A5A">
        <w:rPr>
          <w:rFonts w:cs="Arial"/>
          <w:bCs/>
        </w:rPr>
        <w:t xml:space="preserve"> </w:t>
      </w:r>
      <w:r w:rsidR="005858D0" w:rsidRPr="00EF7A5A">
        <w:rPr>
          <w:rFonts w:cs="Arial"/>
          <w:bCs/>
        </w:rPr>
        <w:t xml:space="preserve">For example </w:t>
      </w:r>
      <w:r w:rsidR="005858D0" w:rsidRPr="00EF7A5A">
        <w:rPr>
          <w:rFonts w:cs="Arial"/>
          <w:bCs/>
          <w:i/>
        </w:rPr>
        <w:t>Waterway distance = 300 metres</w:t>
      </w:r>
      <w:r w:rsidR="009A5327" w:rsidRPr="00EF7A5A">
        <w:rPr>
          <w:rFonts w:cs="Arial"/>
          <w:bCs/>
        </w:rPr>
        <w:t>.</w:t>
      </w:r>
    </w:p>
    <w:p w14:paraId="459AA10E" w14:textId="777BBB29" w:rsidR="00C30EF2" w:rsidRPr="00EF7A5A" w:rsidRDefault="005A77AD"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rFonts w:cs="Arial"/>
          <w:bCs/>
        </w:rPr>
        <w:t xml:space="preserve">The S-57 attribute CATDIS has been replaced in S-101 by the Boolean type attribute </w:t>
      </w:r>
      <w:r w:rsidRPr="00EF7A5A">
        <w:rPr>
          <w:rFonts w:cs="Arial"/>
          <w:b/>
          <w:bCs/>
        </w:rPr>
        <w:t>distance mark visible</w:t>
      </w:r>
      <w:r w:rsidRPr="00EF7A5A">
        <w:rPr>
          <w:rFonts w:cs="Arial"/>
          <w:bCs/>
        </w:rPr>
        <w:t>.</w:t>
      </w:r>
      <w:r w:rsidR="005C6026" w:rsidRPr="00EF7A5A">
        <w:rPr>
          <w:rFonts w:cs="Arial"/>
          <w:bCs/>
        </w:rPr>
        <w:t xml:space="preserve"> </w:t>
      </w:r>
      <w:r w:rsidRPr="00EF7A5A">
        <w:rPr>
          <w:rFonts w:cs="Arial"/>
          <w:bCs/>
        </w:rPr>
        <w:t xml:space="preserve">Where the value populated for </w:t>
      </w:r>
      <w:r w:rsidRPr="00EF7A5A">
        <w:rPr>
          <w:rFonts w:cs="Arial"/>
          <w:b/>
          <w:bCs/>
        </w:rPr>
        <w:t>distance mark visible</w:t>
      </w:r>
      <w:r w:rsidR="00566466" w:rsidRPr="00EF7A5A">
        <w:rPr>
          <w:rFonts w:cs="Arial"/>
          <w:bCs/>
        </w:rPr>
        <w:t xml:space="preserve"> during the automated conversion process is</w:t>
      </w:r>
      <w:r w:rsidR="008A10C3" w:rsidRPr="00EF7A5A">
        <w:rPr>
          <w:rFonts w:cs="Arial"/>
          <w:bCs/>
        </w:rPr>
        <w:t xml:space="preserve"> set to </w:t>
      </w:r>
      <w:r w:rsidR="00566466" w:rsidRPr="00EF7A5A">
        <w:rPr>
          <w:rFonts w:cs="Arial"/>
          <w:bCs/>
          <w:i/>
        </w:rPr>
        <w:t>True</w:t>
      </w:r>
      <w:r w:rsidR="00566466" w:rsidRPr="00EF7A5A">
        <w:rPr>
          <w:rFonts w:cs="Arial"/>
          <w:bCs/>
        </w:rPr>
        <w:t xml:space="preserve">, </w:t>
      </w:r>
      <w:r w:rsidR="008A10C3" w:rsidRPr="00EF7A5A">
        <w:rPr>
          <w:rFonts w:cs="Arial"/>
          <w:bCs/>
        </w:rPr>
        <w:t>D</w:t>
      </w:r>
      <w:r w:rsidR="00566466" w:rsidRPr="00EF7A5A">
        <w:rPr>
          <w:rFonts w:cs="Arial"/>
          <w:bCs/>
        </w:rPr>
        <w:t>at</w:t>
      </w:r>
      <w:r w:rsidR="008A10C3" w:rsidRPr="00EF7A5A">
        <w:rPr>
          <w:rFonts w:cs="Arial"/>
          <w:bCs/>
        </w:rPr>
        <w:t>a</w:t>
      </w:r>
      <w:r w:rsidR="00566466" w:rsidRPr="00EF7A5A">
        <w:rPr>
          <w:rFonts w:cs="Arial"/>
          <w:bCs/>
        </w:rPr>
        <w:t xml:space="preserve"> </w:t>
      </w:r>
      <w:r w:rsidR="008A10C3" w:rsidRPr="00EF7A5A">
        <w:rPr>
          <w:rFonts w:cs="Arial"/>
          <w:bCs/>
        </w:rPr>
        <w:t>P</w:t>
      </w:r>
      <w:r w:rsidR="00566466" w:rsidRPr="00EF7A5A">
        <w:rPr>
          <w:rFonts w:cs="Arial"/>
          <w:bCs/>
        </w:rPr>
        <w:t xml:space="preserve">roducers </w:t>
      </w:r>
      <w:r w:rsidR="008A10C3" w:rsidRPr="00EF7A5A">
        <w:rPr>
          <w:rFonts w:cs="Arial"/>
          <w:bCs/>
        </w:rPr>
        <w:t>must</w:t>
      </w:r>
      <w:r w:rsidR="00566466" w:rsidRPr="00EF7A5A">
        <w:rPr>
          <w:rFonts w:cs="Arial"/>
          <w:bCs/>
        </w:rPr>
        <w:t xml:space="preserve"> ensure that there is an appropriate structure feature encoded at the position of the distance mark</w:t>
      </w:r>
      <w:r w:rsidR="008A10C3" w:rsidRPr="00EF7A5A">
        <w:rPr>
          <w:rFonts w:cs="Arial"/>
          <w:bCs/>
        </w:rPr>
        <w:t xml:space="preserve"> and a </w:t>
      </w:r>
      <w:r w:rsidR="008A10C3" w:rsidRPr="00EF7A5A">
        <w:rPr>
          <w:rFonts w:cs="Arial"/>
          <w:b/>
          <w:bCs/>
        </w:rPr>
        <w:t>Structure/Equipment</w:t>
      </w:r>
      <w:r w:rsidR="008A10C3" w:rsidRPr="00EF7A5A">
        <w:rPr>
          <w:rFonts w:cs="Arial"/>
          <w:bCs/>
        </w:rPr>
        <w:t xml:space="preserve"> relationship is established between this structure feature and the </w:t>
      </w:r>
      <w:r w:rsidR="008A10C3" w:rsidRPr="00EF7A5A">
        <w:rPr>
          <w:rFonts w:cs="Arial"/>
          <w:b/>
          <w:bCs/>
        </w:rPr>
        <w:t>Distance Mark</w:t>
      </w:r>
      <w:r w:rsidR="008A10C3" w:rsidRPr="00EF7A5A">
        <w:rPr>
          <w:rFonts w:cs="Arial"/>
          <w:bCs/>
        </w:rPr>
        <w:t xml:space="preserve"> feature.</w:t>
      </w:r>
    </w:p>
    <w:p w14:paraId="572FA7E8"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sz w:val="20"/>
        </w:rPr>
      </w:pPr>
      <w:bookmarkStart w:id="825" w:name="_Toc422735520"/>
      <w:bookmarkStart w:id="826" w:name="_Toc460900455"/>
      <w:bookmarkStart w:id="827" w:name="_Toc8629887"/>
      <w:bookmarkStart w:id="828" w:name="_Toc8630019"/>
      <w:bookmarkStart w:id="829" w:name="_Toc160653910"/>
      <w:r w:rsidRPr="00EF7A5A">
        <w:t>Coastline</w:t>
      </w:r>
      <w:bookmarkEnd w:id="825"/>
      <w:bookmarkEnd w:id="826"/>
      <w:bookmarkEnd w:id="827"/>
      <w:bookmarkEnd w:id="828"/>
      <w:bookmarkEnd w:id="829"/>
    </w:p>
    <w:p w14:paraId="61660309" w14:textId="2E2A5733"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830" w:name="_Toc422735522"/>
      <w:bookmarkStart w:id="831" w:name="_Toc460900456"/>
      <w:bookmarkStart w:id="832" w:name="_Toc8629888"/>
      <w:bookmarkStart w:id="833" w:name="_Toc8630020"/>
      <w:bookmarkStart w:id="834" w:name="_Toc160653911"/>
      <w:r w:rsidRPr="00EF7A5A">
        <w:t>Natural coastline</w:t>
      </w:r>
      <w:bookmarkEnd w:id="830"/>
      <w:bookmarkEnd w:id="831"/>
      <w:bookmarkEnd w:id="832"/>
      <w:bookmarkEnd w:id="833"/>
      <w:bookmarkEnd w:id="834"/>
    </w:p>
    <w:p w14:paraId="218F592C" w14:textId="1BAB28A0" w:rsidR="006B2826" w:rsidRPr="00EF7A5A" w:rsidRDefault="00D53961" w:rsidP="00D5396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Geo </w:t>
      </w:r>
      <w:r w:rsidR="003219B9" w:rsidRPr="00EF7A5A">
        <w:rPr>
          <w:u w:val="single"/>
        </w:rPr>
        <w:t>O</w:t>
      </w:r>
      <w:r w:rsidR="006B2826" w:rsidRPr="00EF7A5A">
        <w:rPr>
          <w:u w:val="single"/>
        </w:rPr>
        <w:t>bject:</w:t>
      </w:r>
      <w:r w:rsidR="006B2826" w:rsidRPr="00EF7A5A">
        <w:tab/>
      </w:r>
      <w:r w:rsidR="006B2826" w:rsidRPr="00EF7A5A">
        <w:tab/>
        <w:t>Coastline (</w:t>
      </w:r>
      <w:r w:rsidR="006B2826" w:rsidRPr="00EF7A5A">
        <w:rPr>
          <w:b/>
        </w:rPr>
        <w:t>COALNE</w:t>
      </w:r>
      <w:r w:rsidR="006B2826" w:rsidRPr="00EF7A5A">
        <w:t>)</w:t>
      </w:r>
      <w:r w:rsidR="006B2826" w:rsidRPr="00EF7A5A">
        <w:tab/>
      </w:r>
      <w:r w:rsidR="006B2826" w:rsidRPr="00EF7A5A">
        <w:tab/>
      </w:r>
      <w:r w:rsidR="006B2826" w:rsidRPr="00EF7A5A">
        <w:tab/>
        <w:t>(L)</w:t>
      </w:r>
    </w:p>
    <w:p w14:paraId="0FFCCB36" w14:textId="10423D5C" w:rsidR="00D53961" w:rsidRPr="00EF7A5A" w:rsidRDefault="00D53961" w:rsidP="00D5396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Coastline</w:t>
      </w:r>
      <w:r w:rsidRPr="00EF7A5A">
        <w:rPr>
          <w:b/>
        </w:rPr>
        <w:tab/>
      </w:r>
      <w:r w:rsidRPr="00EF7A5A">
        <w:rPr>
          <w:b/>
        </w:rPr>
        <w:tab/>
      </w:r>
      <w:r w:rsidRPr="00EF7A5A">
        <w:rPr>
          <w:b/>
        </w:rPr>
        <w:tab/>
        <w:t xml:space="preserve"> </w:t>
      </w:r>
      <w:r w:rsidRPr="00EF7A5A">
        <w:rPr>
          <w:b/>
        </w:rPr>
        <w:tab/>
      </w:r>
      <w:r w:rsidRPr="00EF7A5A">
        <w:rPr>
          <w:b/>
        </w:rPr>
        <w:tab/>
      </w:r>
      <w:r w:rsidRPr="00EF7A5A">
        <w:rPr>
          <w:b/>
        </w:rPr>
        <w:tab/>
      </w:r>
      <w:r w:rsidRPr="00EF7A5A">
        <w:t>(</w:t>
      </w:r>
      <w:r w:rsidR="004829B2" w:rsidRPr="00EF7A5A">
        <w:t>C</w:t>
      </w:r>
      <w:r w:rsidRPr="00EF7A5A">
        <w:t>)</w:t>
      </w:r>
      <w:r w:rsidRPr="00EF7A5A">
        <w:tab/>
      </w:r>
      <w:r w:rsidRPr="00EF7A5A">
        <w:tab/>
      </w:r>
      <w:r w:rsidRPr="00EF7A5A">
        <w:tab/>
      </w:r>
      <w:r w:rsidRPr="00EF7A5A">
        <w:tab/>
      </w:r>
      <w:r w:rsidRPr="00EF7A5A">
        <w:tab/>
        <w:t>(S-101 DCEG Clause 5.3)</w:t>
      </w:r>
    </w:p>
    <w:p w14:paraId="0CC2EF6E" w14:textId="10C1247A" w:rsidR="0048166C" w:rsidRPr="00EF7A5A" w:rsidRDefault="0048166C" w:rsidP="0036103E">
      <w:pPr>
        <w:spacing w:after="120"/>
        <w:jc w:val="both"/>
      </w:pPr>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000E31B6" w:rsidRPr="00EF7A5A">
        <w:rPr>
          <w:b/>
        </w:rPr>
        <w:t>COALNE</w:t>
      </w:r>
      <w:r w:rsidRPr="00EF7A5A">
        <w:t xml:space="preserve"> and its binding attributes will be </w:t>
      </w:r>
      <w:r w:rsidR="003765AB" w:rsidRPr="00EF7A5A">
        <w:t xml:space="preserve">converted </w:t>
      </w:r>
      <w:r w:rsidRPr="00EF7A5A">
        <w:t xml:space="preserve">automatically </w:t>
      </w:r>
      <w:r w:rsidR="003765AB" w:rsidRPr="00EF7A5A">
        <w:t xml:space="preserve">to an instance of </w:t>
      </w:r>
      <w:r w:rsidRPr="00EF7A5A">
        <w:t xml:space="preserve">the S-101 </w:t>
      </w:r>
      <w:r w:rsidR="003219B9" w:rsidRPr="00EF7A5A">
        <w:t>Feature type</w:t>
      </w:r>
      <w:r w:rsidRPr="00EF7A5A">
        <w:t xml:space="preserve"> </w:t>
      </w:r>
      <w:r w:rsidR="000E31B6" w:rsidRPr="00EF7A5A">
        <w:rPr>
          <w:b/>
        </w:rPr>
        <w:t>Coastline</w:t>
      </w:r>
      <w:r w:rsidRPr="00EF7A5A">
        <w:rPr>
          <w:b/>
        </w:rPr>
        <w:t xml:space="preserve">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000E31B6" w:rsidRPr="00EF7A5A">
        <w:rPr>
          <w:b/>
        </w:rPr>
        <w:t>Coastline</w:t>
      </w:r>
      <w:r w:rsidRPr="00EF7A5A">
        <w:t xml:space="preserve"> in S-101:</w:t>
      </w:r>
    </w:p>
    <w:p w14:paraId="328DD50F" w14:textId="0CD8F313" w:rsidR="002B47BD" w:rsidRPr="00EF7A5A" w:rsidRDefault="0048166C" w:rsidP="0048166C">
      <w:pPr>
        <w:spacing w:after="120"/>
        <w:jc w:val="both"/>
      </w:pPr>
      <w:r w:rsidRPr="00EF7A5A">
        <w:rPr>
          <w:b/>
        </w:rPr>
        <w:t>category of coastline</w:t>
      </w:r>
      <w:r w:rsidRPr="00EF7A5A">
        <w:tab/>
      </w:r>
      <w:r w:rsidR="002B47BD" w:rsidRPr="00EF7A5A">
        <w:t>(CATCOA)</w:t>
      </w:r>
    </w:p>
    <w:p w14:paraId="2D67FDCB" w14:textId="0078DDC0" w:rsidR="0048166C" w:rsidRPr="00EF7A5A" w:rsidRDefault="0048166C" w:rsidP="0048166C">
      <w:pPr>
        <w:spacing w:after="120"/>
        <w:jc w:val="both"/>
      </w:pPr>
      <w:r w:rsidRPr="00EF7A5A">
        <w:rPr>
          <w:b/>
        </w:rPr>
        <w:t>colour</w:t>
      </w:r>
      <w:r w:rsidR="002B47BD" w:rsidRPr="00EF7A5A">
        <w:tab/>
      </w:r>
      <w:r w:rsidR="002B47BD" w:rsidRPr="00EF7A5A">
        <w:tab/>
      </w:r>
      <w:r w:rsidR="002B47BD" w:rsidRPr="00EF7A5A">
        <w:tab/>
        <w:t>(COLOUR)</w:t>
      </w:r>
    </w:p>
    <w:p w14:paraId="7390AF0F" w14:textId="1BB3B8FD" w:rsidR="00F962CB" w:rsidRPr="00EF7A5A" w:rsidRDefault="0048166C" w:rsidP="000E31B6">
      <w:pPr>
        <w:jc w:val="both"/>
        <w:rPr>
          <w:rFonts w:cs="Arial"/>
        </w:rPr>
      </w:pPr>
      <w:r w:rsidRPr="00EF7A5A">
        <w:rPr>
          <w:rFonts w:cs="Arial"/>
          <w:bCs/>
        </w:rPr>
        <w:t>See S-101 DCEG clause 5.</w:t>
      </w:r>
      <w:r w:rsidR="000E31B6" w:rsidRPr="00EF7A5A">
        <w:rPr>
          <w:rFonts w:cs="Arial"/>
          <w:bCs/>
        </w:rPr>
        <w:t>3</w:t>
      </w:r>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00DB680F" w:rsidRPr="00EF7A5A">
        <w:t>, with the following exceptions:</w:t>
      </w:r>
    </w:p>
    <w:p w14:paraId="51F492DF" w14:textId="38FC2EE7" w:rsidR="005F2149" w:rsidRPr="00EF7A5A" w:rsidRDefault="00DB680F" w:rsidP="00C93144">
      <w:pPr>
        <w:pStyle w:val="ListParagraph"/>
        <w:numPr>
          <w:ilvl w:val="0"/>
          <w:numId w:val="20"/>
        </w:numPr>
        <w:ind w:left="284" w:hanging="284"/>
        <w:jc w:val="both"/>
        <w:rPr>
          <w:rFonts w:cs="Arial"/>
          <w:bCs/>
        </w:rPr>
      </w:pPr>
      <w:r w:rsidRPr="00EF7A5A">
        <w:t xml:space="preserve">The attribute </w:t>
      </w:r>
      <w:r w:rsidR="005F2149" w:rsidRPr="00EF7A5A">
        <w:rPr>
          <w:b/>
        </w:rPr>
        <w:t>nature of surface</w:t>
      </w:r>
      <w:r w:rsidR="005F2149" w:rsidRPr="00EF7A5A">
        <w:t xml:space="preserve"> has been included as an allowable attribute for </w:t>
      </w:r>
      <w:r w:rsidR="005F2149" w:rsidRPr="00EF7A5A">
        <w:rPr>
          <w:b/>
        </w:rPr>
        <w:t>Coastline</w:t>
      </w:r>
      <w:r w:rsidR="005F2149" w:rsidRPr="00EF7A5A">
        <w:t xml:space="preserve"> in S-101.</w:t>
      </w:r>
      <w:r w:rsidR="005C6026" w:rsidRPr="00EF7A5A">
        <w:t xml:space="preserve"> </w:t>
      </w:r>
      <w:r w:rsidR="005F2149" w:rsidRPr="00EF7A5A">
        <w:rPr>
          <w:rFonts w:cs="Arial"/>
          <w:bCs/>
        </w:rPr>
        <w:t xml:space="preserve">During the automated conversion process, the following </w:t>
      </w:r>
      <w:r w:rsidR="005F2149" w:rsidRPr="00EF7A5A">
        <w:rPr>
          <w:rFonts w:cs="Arial"/>
          <w:b/>
          <w:bCs/>
        </w:rPr>
        <w:t>COALNE</w:t>
      </w:r>
      <w:r w:rsidR="005F2149" w:rsidRPr="00EF7A5A">
        <w:rPr>
          <w:rFonts w:cs="Arial"/>
          <w:bCs/>
        </w:rPr>
        <w:t xml:space="preserve">/CATCOA encoding instances will be converted to the corresponding </w:t>
      </w:r>
      <w:r w:rsidR="005F2149" w:rsidRPr="00EF7A5A">
        <w:rPr>
          <w:rFonts w:cs="Arial"/>
          <w:b/>
          <w:bCs/>
        </w:rPr>
        <w:t>Coastline</w:t>
      </w:r>
      <w:r w:rsidR="005F2149" w:rsidRPr="00EF7A5A">
        <w:rPr>
          <w:rFonts w:cs="Arial"/>
          <w:bCs/>
        </w:rPr>
        <w:t>/</w:t>
      </w:r>
      <w:r w:rsidR="005F2149" w:rsidRPr="00EF7A5A">
        <w:rPr>
          <w:rFonts w:cs="Arial"/>
          <w:b/>
          <w:bCs/>
        </w:rPr>
        <w:t>nature of surface</w:t>
      </w:r>
      <w:r w:rsidR="005F2149" w:rsidRPr="00EF7A5A">
        <w:rPr>
          <w:rFonts w:cs="Arial"/>
          <w:bCs/>
        </w:rPr>
        <w:t xml:space="preserve"> instances.</w:t>
      </w:r>
    </w:p>
    <w:p w14:paraId="2EB34F4D" w14:textId="6CA15809" w:rsidR="005F2149" w:rsidRPr="00EF7A5A" w:rsidRDefault="005F2149" w:rsidP="00C3373F">
      <w:pPr>
        <w:ind w:firstLine="720"/>
        <w:jc w:val="both"/>
        <w:rPr>
          <w:rFonts w:cs="Arial"/>
          <w:bCs/>
        </w:rPr>
      </w:pPr>
      <w:r w:rsidRPr="00EF7A5A">
        <w:rPr>
          <w:rFonts w:cs="Arial"/>
          <w:bCs/>
        </w:rPr>
        <w:t xml:space="preserve">CATCOA = </w:t>
      </w:r>
      <w:r w:rsidRPr="00EF7A5A">
        <w:rPr>
          <w:rFonts w:cs="Arial"/>
          <w:bCs/>
          <w:i/>
        </w:rPr>
        <w:t>3</w:t>
      </w:r>
      <w:r w:rsidRPr="00EF7A5A">
        <w:rPr>
          <w:rFonts w:cs="Arial"/>
          <w:bCs/>
        </w:rPr>
        <w:t xml:space="preserve"> (sandy shore)</w:t>
      </w:r>
      <w:r w:rsidR="005C6026" w:rsidRPr="00EF7A5A">
        <w:rPr>
          <w:rFonts w:cs="Arial"/>
          <w:bCs/>
        </w:rPr>
        <w:t xml:space="preserve"> </w:t>
      </w:r>
      <w:r w:rsidR="001B7675" w:rsidRPr="00EF7A5A">
        <w:rPr>
          <w:rFonts w:cs="Arial"/>
          <w:bCs/>
        </w:rPr>
        <w:t xml:space="preserve"> </w:t>
      </w:r>
      <w:r w:rsidRPr="00EF7A5A">
        <w:rPr>
          <w:rFonts w:cs="Arial"/>
          <w:bCs/>
        </w:rPr>
        <w:t>-&gt;</w:t>
      </w:r>
      <w:r w:rsidR="005C6026" w:rsidRPr="00EF7A5A">
        <w:rPr>
          <w:rFonts w:cs="Arial"/>
          <w:bCs/>
        </w:rPr>
        <w:t xml:space="preserve"> </w:t>
      </w:r>
      <w:r w:rsidRPr="00EF7A5A">
        <w:rPr>
          <w:b/>
        </w:rPr>
        <w:t>nature of surface</w:t>
      </w:r>
      <w:r w:rsidRPr="00EF7A5A">
        <w:rPr>
          <w:rFonts w:cs="Arial"/>
          <w:bCs/>
        </w:rPr>
        <w:t xml:space="preserve"> = </w:t>
      </w:r>
      <w:r w:rsidRPr="00EF7A5A">
        <w:rPr>
          <w:rFonts w:cs="Arial"/>
          <w:bCs/>
          <w:i/>
        </w:rPr>
        <w:t>4</w:t>
      </w:r>
      <w:r w:rsidRPr="00EF7A5A">
        <w:rPr>
          <w:rFonts w:cs="Arial"/>
          <w:bCs/>
        </w:rPr>
        <w:t xml:space="preserve"> (sand)</w:t>
      </w:r>
    </w:p>
    <w:p w14:paraId="3F1F9236" w14:textId="522001B8" w:rsidR="00DB680F" w:rsidRPr="00EF7A5A" w:rsidRDefault="00DF63A9" w:rsidP="00C3373F">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firstLine="425"/>
        <w:contextualSpacing w:val="0"/>
        <w:jc w:val="both"/>
        <w:rPr>
          <w:rFonts w:cs="Arial"/>
          <w:bCs/>
        </w:rPr>
      </w:pPr>
      <w:r w:rsidRPr="00EF7A5A">
        <w:rPr>
          <w:rFonts w:cs="Arial"/>
          <w:bCs/>
        </w:rPr>
        <w:t xml:space="preserve">CATCOA </w:t>
      </w:r>
      <w:r w:rsidR="005F2149" w:rsidRPr="00EF7A5A">
        <w:rPr>
          <w:rFonts w:cs="Arial"/>
          <w:bCs/>
        </w:rPr>
        <w:t xml:space="preserve">= </w:t>
      </w:r>
      <w:r w:rsidR="001B7675" w:rsidRPr="00EF7A5A">
        <w:rPr>
          <w:rFonts w:cs="Arial"/>
          <w:bCs/>
          <w:i/>
        </w:rPr>
        <w:t>4</w:t>
      </w:r>
      <w:r w:rsidR="005F2149" w:rsidRPr="00EF7A5A">
        <w:rPr>
          <w:rFonts w:cs="Arial"/>
          <w:bCs/>
        </w:rPr>
        <w:t xml:space="preserve"> (</w:t>
      </w:r>
      <w:r w:rsidR="001B7675" w:rsidRPr="00EF7A5A">
        <w:rPr>
          <w:rFonts w:cs="Arial"/>
          <w:bCs/>
        </w:rPr>
        <w:t>stony shore</w:t>
      </w:r>
      <w:r w:rsidR="005F2149" w:rsidRPr="00EF7A5A">
        <w:rPr>
          <w:rFonts w:cs="Arial"/>
          <w:bCs/>
        </w:rPr>
        <w:t>)</w:t>
      </w:r>
      <w:r w:rsidR="005F2149" w:rsidRPr="00EF7A5A">
        <w:rPr>
          <w:rFonts w:cs="Arial"/>
          <w:bCs/>
        </w:rPr>
        <w:tab/>
      </w:r>
      <w:r w:rsidR="005C6026" w:rsidRPr="00EF7A5A">
        <w:rPr>
          <w:rFonts w:cs="Arial"/>
          <w:bCs/>
        </w:rPr>
        <w:t xml:space="preserve">   </w:t>
      </w:r>
      <w:r w:rsidR="005F2149" w:rsidRPr="00EF7A5A">
        <w:rPr>
          <w:rFonts w:cs="Arial"/>
          <w:bCs/>
        </w:rPr>
        <w:t>-&gt;</w:t>
      </w:r>
      <w:r w:rsidR="005C6026" w:rsidRPr="00EF7A5A">
        <w:rPr>
          <w:rFonts w:cs="Arial"/>
          <w:bCs/>
        </w:rPr>
        <w:t xml:space="preserve"> </w:t>
      </w:r>
      <w:r w:rsidR="001B7675" w:rsidRPr="00EF7A5A">
        <w:rPr>
          <w:b/>
        </w:rPr>
        <w:t>nature of surface</w:t>
      </w:r>
      <w:r w:rsidR="005F2149" w:rsidRPr="00EF7A5A">
        <w:rPr>
          <w:rFonts w:cs="Arial"/>
          <w:bCs/>
        </w:rPr>
        <w:t xml:space="preserve"> = </w:t>
      </w:r>
      <w:r w:rsidR="001B7675" w:rsidRPr="00EF7A5A">
        <w:rPr>
          <w:rFonts w:cs="Arial"/>
          <w:bCs/>
          <w:i/>
        </w:rPr>
        <w:t>5</w:t>
      </w:r>
      <w:r w:rsidR="005F2149" w:rsidRPr="00EF7A5A">
        <w:rPr>
          <w:rFonts w:cs="Arial"/>
          <w:bCs/>
        </w:rPr>
        <w:t xml:space="preserve"> (</w:t>
      </w:r>
      <w:r w:rsidR="001B7675" w:rsidRPr="00EF7A5A">
        <w:rPr>
          <w:rFonts w:cs="Arial"/>
          <w:bCs/>
        </w:rPr>
        <w:t>stone</w:t>
      </w:r>
      <w:r w:rsidR="005F2149" w:rsidRPr="00EF7A5A">
        <w:rPr>
          <w:rFonts w:cs="Arial"/>
          <w:bCs/>
        </w:rPr>
        <w:t>)</w:t>
      </w:r>
    </w:p>
    <w:p w14:paraId="050AFD11" w14:textId="42C1B2AC" w:rsidR="001B7675" w:rsidRPr="00EF7A5A" w:rsidRDefault="00DF63A9" w:rsidP="00C3373F">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firstLine="425"/>
        <w:contextualSpacing w:val="0"/>
        <w:jc w:val="both"/>
        <w:rPr>
          <w:rFonts w:cs="Arial"/>
          <w:bCs/>
        </w:rPr>
      </w:pPr>
      <w:r w:rsidRPr="00EF7A5A">
        <w:rPr>
          <w:rFonts w:cs="Arial"/>
          <w:bCs/>
        </w:rPr>
        <w:t xml:space="preserve">CATCOA </w:t>
      </w:r>
      <w:r w:rsidR="001B7675" w:rsidRPr="00EF7A5A">
        <w:rPr>
          <w:rFonts w:cs="Arial"/>
          <w:bCs/>
        </w:rPr>
        <w:t xml:space="preserve">= </w:t>
      </w:r>
      <w:r w:rsidR="001B7675" w:rsidRPr="00EF7A5A">
        <w:rPr>
          <w:rFonts w:cs="Arial"/>
          <w:bCs/>
          <w:i/>
        </w:rPr>
        <w:t>5</w:t>
      </w:r>
      <w:r w:rsidR="001B7675" w:rsidRPr="00EF7A5A">
        <w:rPr>
          <w:rFonts w:cs="Arial"/>
          <w:bCs/>
        </w:rPr>
        <w:t xml:space="preserve"> (shingly shore)</w:t>
      </w:r>
      <w:r w:rsidR="005C6026" w:rsidRPr="00EF7A5A">
        <w:rPr>
          <w:rFonts w:cs="Arial"/>
          <w:bCs/>
        </w:rPr>
        <w:t xml:space="preserve"> -&gt; </w:t>
      </w:r>
      <w:r w:rsidR="001B7675" w:rsidRPr="00EF7A5A">
        <w:rPr>
          <w:b/>
        </w:rPr>
        <w:t>nature of surface</w:t>
      </w:r>
      <w:r w:rsidR="001B7675" w:rsidRPr="00EF7A5A">
        <w:rPr>
          <w:rFonts w:cs="Arial"/>
          <w:bCs/>
        </w:rPr>
        <w:t xml:space="preserve"> = </w:t>
      </w:r>
      <w:r w:rsidR="001B7675" w:rsidRPr="00EF7A5A">
        <w:rPr>
          <w:rFonts w:cs="Arial"/>
          <w:bCs/>
          <w:i/>
        </w:rPr>
        <w:t>7</w:t>
      </w:r>
      <w:r w:rsidR="001B7675" w:rsidRPr="00EF7A5A">
        <w:rPr>
          <w:rFonts w:cs="Arial"/>
          <w:bCs/>
        </w:rPr>
        <w:t xml:space="preserve"> (pebbles)</w:t>
      </w:r>
    </w:p>
    <w:p w14:paraId="014A1E78" w14:textId="062F7327" w:rsidR="001B7675" w:rsidRPr="00EF7A5A" w:rsidRDefault="00DF63A9" w:rsidP="00C3373F">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firstLine="425"/>
        <w:contextualSpacing w:val="0"/>
        <w:jc w:val="both"/>
        <w:rPr>
          <w:rFonts w:cs="Arial"/>
          <w:bCs/>
        </w:rPr>
      </w:pPr>
      <w:r w:rsidRPr="00EF7A5A">
        <w:rPr>
          <w:rFonts w:cs="Arial"/>
          <w:bCs/>
        </w:rPr>
        <w:t xml:space="preserve">CATCOA </w:t>
      </w:r>
      <w:r w:rsidR="001B7675" w:rsidRPr="00EF7A5A">
        <w:rPr>
          <w:rFonts w:cs="Arial"/>
          <w:bCs/>
        </w:rPr>
        <w:t xml:space="preserve">= </w:t>
      </w:r>
      <w:r w:rsidR="004829B2" w:rsidRPr="00EF7A5A">
        <w:rPr>
          <w:rFonts w:cs="Arial"/>
          <w:bCs/>
          <w:i/>
        </w:rPr>
        <w:t>9</w:t>
      </w:r>
      <w:r w:rsidR="001B7675" w:rsidRPr="00EF7A5A">
        <w:rPr>
          <w:rFonts w:cs="Arial"/>
          <w:bCs/>
        </w:rPr>
        <w:t xml:space="preserve"> (</w:t>
      </w:r>
      <w:r w:rsidR="004829B2" w:rsidRPr="00EF7A5A">
        <w:rPr>
          <w:rFonts w:cs="Arial"/>
          <w:bCs/>
        </w:rPr>
        <w:t>coral reef</w:t>
      </w:r>
      <w:r w:rsidR="005C6026" w:rsidRPr="00EF7A5A">
        <w:rPr>
          <w:rFonts w:cs="Arial"/>
          <w:bCs/>
        </w:rPr>
        <w:t>)</w:t>
      </w:r>
      <w:r w:rsidR="005C6026" w:rsidRPr="00EF7A5A">
        <w:rPr>
          <w:rFonts w:cs="Arial"/>
          <w:bCs/>
        </w:rPr>
        <w:tab/>
        <w:t xml:space="preserve">   -&gt; </w:t>
      </w:r>
      <w:r w:rsidR="001B7675" w:rsidRPr="00EF7A5A">
        <w:rPr>
          <w:b/>
        </w:rPr>
        <w:t>nature of surface</w:t>
      </w:r>
      <w:r w:rsidR="001B7675" w:rsidRPr="00EF7A5A">
        <w:rPr>
          <w:rFonts w:cs="Arial"/>
          <w:bCs/>
        </w:rPr>
        <w:t xml:space="preserve"> = </w:t>
      </w:r>
      <w:r w:rsidR="004829B2" w:rsidRPr="00EF7A5A">
        <w:rPr>
          <w:rFonts w:cs="Arial"/>
          <w:bCs/>
          <w:i/>
        </w:rPr>
        <w:t>14</w:t>
      </w:r>
      <w:r w:rsidR="001B7675" w:rsidRPr="00EF7A5A">
        <w:rPr>
          <w:rFonts w:cs="Arial"/>
          <w:bCs/>
        </w:rPr>
        <w:t xml:space="preserve"> (</w:t>
      </w:r>
      <w:r w:rsidR="004829B2" w:rsidRPr="00EF7A5A">
        <w:rPr>
          <w:rFonts w:cs="Arial"/>
          <w:bCs/>
        </w:rPr>
        <w:t>coral</w:t>
      </w:r>
      <w:r w:rsidR="001B7675" w:rsidRPr="00EF7A5A">
        <w:rPr>
          <w:rFonts w:cs="Arial"/>
          <w:bCs/>
        </w:rPr>
        <w:t>)</w:t>
      </w:r>
    </w:p>
    <w:p w14:paraId="2D0550E2" w14:textId="78BB1C6A" w:rsidR="004829B2" w:rsidRPr="00EF7A5A" w:rsidRDefault="00DF63A9" w:rsidP="002F7060">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firstLine="425"/>
        <w:contextualSpacing w:val="0"/>
        <w:jc w:val="both"/>
        <w:rPr>
          <w:rFonts w:cs="Arial"/>
          <w:bCs/>
        </w:rPr>
      </w:pPr>
      <w:r w:rsidRPr="00EF7A5A">
        <w:rPr>
          <w:rFonts w:cs="Arial"/>
          <w:bCs/>
        </w:rPr>
        <w:t xml:space="preserve">CATCOA </w:t>
      </w:r>
      <w:r w:rsidR="004829B2" w:rsidRPr="00EF7A5A">
        <w:rPr>
          <w:rFonts w:cs="Arial"/>
          <w:bCs/>
        </w:rPr>
        <w:t xml:space="preserve">= </w:t>
      </w:r>
      <w:r w:rsidR="004829B2" w:rsidRPr="00EF7A5A">
        <w:rPr>
          <w:rFonts w:cs="Arial"/>
          <w:bCs/>
          <w:i/>
        </w:rPr>
        <w:t>11</w:t>
      </w:r>
      <w:r w:rsidR="005C6026" w:rsidRPr="00EF7A5A">
        <w:rPr>
          <w:rFonts w:cs="Arial"/>
          <w:bCs/>
        </w:rPr>
        <w:t xml:space="preserve"> (shelly shore) -&gt; </w:t>
      </w:r>
      <w:r w:rsidR="004829B2" w:rsidRPr="00EF7A5A">
        <w:rPr>
          <w:b/>
        </w:rPr>
        <w:t>nature of surface</w:t>
      </w:r>
      <w:r w:rsidR="004829B2" w:rsidRPr="00EF7A5A">
        <w:rPr>
          <w:rFonts w:cs="Arial"/>
          <w:bCs/>
        </w:rPr>
        <w:t xml:space="preserve"> = </w:t>
      </w:r>
      <w:r w:rsidR="004829B2" w:rsidRPr="00EF7A5A">
        <w:rPr>
          <w:rFonts w:cs="Arial"/>
          <w:bCs/>
          <w:i/>
        </w:rPr>
        <w:t>17</w:t>
      </w:r>
      <w:r w:rsidR="004829B2" w:rsidRPr="00EF7A5A">
        <w:rPr>
          <w:rFonts w:cs="Arial"/>
          <w:bCs/>
        </w:rPr>
        <w:t xml:space="preserve"> (shells)</w:t>
      </w:r>
    </w:p>
    <w:p w14:paraId="0344F05F" w14:textId="3FFCC77E" w:rsidR="00DB680F" w:rsidRPr="00EF7A5A" w:rsidRDefault="00DB680F" w:rsidP="002F7060">
      <w:pPr>
        <w:tabs>
          <w:tab w:val="left" w:pos="284"/>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cs="Arial"/>
          <w:bCs/>
        </w:rPr>
      </w:pPr>
      <w:r w:rsidRPr="00EF7A5A">
        <w:rPr>
          <w:rFonts w:cs="Arial"/>
          <w:bCs/>
        </w:rPr>
        <w:t xml:space="preserve">Data Producers are advised to check any populated values for COLOUR on </w:t>
      </w:r>
      <w:r w:rsidRPr="00EF7A5A">
        <w:rPr>
          <w:rFonts w:cs="Arial"/>
          <w:b/>
          <w:bCs/>
        </w:rPr>
        <w:t>COALNE</w:t>
      </w:r>
      <w:r w:rsidRPr="00EF7A5A">
        <w:rPr>
          <w:rFonts w:cs="Arial"/>
          <w:bCs/>
        </w:rPr>
        <w:t xml:space="preserve"> and amend appropriately.</w:t>
      </w:r>
    </w:p>
    <w:p w14:paraId="52EA2CB9" w14:textId="363E6C02"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835" w:name="_Toc422735524"/>
      <w:bookmarkStart w:id="836" w:name="_Toc460900457"/>
      <w:bookmarkStart w:id="837" w:name="_Toc8629889"/>
      <w:bookmarkStart w:id="838" w:name="_Toc8630021"/>
      <w:bookmarkStart w:id="839" w:name="_Toc160653912"/>
      <w:r w:rsidRPr="00EF7A5A">
        <w:t>Artificial coastline</w:t>
      </w:r>
      <w:bookmarkEnd w:id="835"/>
      <w:bookmarkEnd w:id="836"/>
      <w:bookmarkEnd w:id="837"/>
      <w:bookmarkEnd w:id="838"/>
      <w:bookmarkEnd w:id="839"/>
    </w:p>
    <w:p w14:paraId="7CC2A91E" w14:textId="5CA104A1" w:rsidR="006B2826" w:rsidRPr="00EF7A5A" w:rsidRDefault="00143292" w:rsidP="0014329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B2826" w:rsidRPr="00EF7A5A">
        <w:rPr>
          <w:u w:val="single"/>
        </w:rPr>
        <w:t xml:space="preserve">Geo </w:t>
      </w:r>
      <w:r w:rsidR="003219B9" w:rsidRPr="00EF7A5A">
        <w:rPr>
          <w:u w:val="single"/>
        </w:rPr>
        <w:t>Object</w:t>
      </w:r>
      <w:r w:rsidR="006B2826" w:rsidRPr="00EF7A5A">
        <w:rPr>
          <w:u w:val="single"/>
        </w:rPr>
        <w:t>:</w:t>
      </w:r>
      <w:r w:rsidR="006B2826" w:rsidRPr="00EF7A5A">
        <w:tab/>
      </w:r>
      <w:r w:rsidR="006B2826" w:rsidRPr="00EF7A5A">
        <w:tab/>
        <w:t>Shoreline construction (</w:t>
      </w:r>
      <w:r w:rsidR="006B2826" w:rsidRPr="00EF7A5A">
        <w:rPr>
          <w:b/>
        </w:rPr>
        <w:t>SLCONS</w:t>
      </w:r>
      <w:r w:rsidR="006B2826" w:rsidRPr="00EF7A5A">
        <w:t>)</w:t>
      </w:r>
      <w:r w:rsidR="006B2826" w:rsidRPr="00EF7A5A">
        <w:tab/>
      </w:r>
      <w:r w:rsidR="006B2826" w:rsidRPr="00EF7A5A">
        <w:tab/>
      </w:r>
      <w:r w:rsidR="006B2826" w:rsidRPr="00EF7A5A">
        <w:tab/>
        <w:t>(P,L,A)</w:t>
      </w:r>
    </w:p>
    <w:p w14:paraId="0098975F" w14:textId="283B8A0D" w:rsidR="004D1A87" w:rsidRPr="00EF7A5A" w:rsidRDefault="004D1A87" w:rsidP="004D1A8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E757E"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Shoreline Construction </w:t>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t xml:space="preserve">(S-101 DCEG Clause </w:t>
      </w:r>
      <w:r w:rsidR="000E31B6" w:rsidRPr="00EF7A5A">
        <w:t>8.6</w:t>
      </w:r>
      <w:r w:rsidRPr="00EF7A5A">
        <w:t>)</w:t>
      </w:r>
    </w:p>
    <w:p w14:paraId="4B2B199E" w14:textId="23633C60" w:rsidR="000E31B6" w:rsidRPr="00EF7A5A" w:rsidRDefault="000E31B6" w:rsidP="0036103E">
      <w:pPr>
        <w:spacing w:after="120"/>
        <w:jc w:val="both"/>
      </w:pPr>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Pr="00EF7A5A">
        <w:rPr>
          <w:b/>
        </w:rPr>
        <w:t>SLCONS</w:t>
      </w:r>
      <w:r w:rsidRPr="00EF7A5A">
        <w:t xml:space="preserve"> and its binding attributes will be </w:t>
      </w:r>
      <w:r w:rsidR="003765AB" w:rsidRPr="00EF7A5A">
        <w:t xml:space="preserve">converted </w:t>
      </w:r>
      <w:r w:rsidRPr="00EF7A5A">
        <w:t xml:space="preserve">automatically </w:t>
      </w:r>
      <w:r w:rsidR="003765AB" w:rsidRPr="00EF7A5A">
        <w:t>to an instance of</w:t>
      </w:r>
      <w:r w:rsidRPr="00EF7A5A">
        <w:t xml:space="preserve"> the S-101 </w:t>
      </w:r>
      <w:r w:rsidR="003219B9" w:rsidRPr="00EF7A5A">
        <w:t>Feature type</w:t>
      </w:r>
      <w:r w:rsidRPr="00EF7A5A">
        <w:t xml:space="preserve"> </w:t>
      </w:r>
      <w:r w:rsidRPr="00EF7A5A">
        <w:rPr>
          <w:b/>
        </w:rPr>
        <w:t xml:space="preserve">Shoreline Construction </w:t>
      </w:r>
      <w:r w:rsidRPr="00EF7A5A">
        <w:t>during the automated conversion process.</w:t>
      </w:r>
      <w:r w:rsidR="005C6026" w:rsidRPr="00EF7A5A">
        <w:t xml:space="preserve"> </w:t>
      </w:r>
      <w:r w:rsidRPr="00EF7A5A">
        <w:t>However, Data Producers are advised that the following enumerate type attribute ha</w:t>
      </w:r>
      <w:r w:rsidR="007D15A8" w:rsidRPr="00EF7A5A">
        <w:t>s</w:t>
      </w:r>
      <w:r w:rsidRPr="00EF7A5A">
        <w:t xml:space="preserve"> restricted allowable enumerate values for </w:t>
      </w:r>
      <w:r w:rsidRPr="00EF7A5A">
        <w:rPr>
          <w:b/>
        </w:rPr>
        <w:t>Shoreline Construction</w:t>
      </w:r>
      <w:r w:rsidRPr="00EF7A5A">
        <w:t xml:space="preserve"> in S-101:</w:t>
      </w:r>
    </w:p>
    <w:p w14:paraId="4F82AF91" w14:textId="29AD6283" w:rsidR="000E31B6" w:rsidRPr="00EF7A5A" w:rsidRDefault="000E31B6" w:rsidP="000E31B6">
      <w:pPr>
        <w:spacing w:after="120"/>
        <w:jc w:val="both"/>
      </w:pPr>
      <w:r w:rsidRPr="00EF7A5A">
        <w:rPr>
          <w:b/>
        </w:rPr>
        <w:t>status</w:t>
      </w:r>
      <w:r w:rsidR="002B47BD" w:rsidRPr="00EF7A5A">
        <w:tab/>
      </w:r>
      <w:r w:rsidR="002B47BD" w:rsidRPr="00EF7A5A">
        <w:tab/>
        <w:t>(STATUS)</w:t>
      </w:r>
    </w:p>
    <w:p w14:paraId="63964077" w14:textId="6869F010" w:rsidR="000E31B6" w:rsidRPr="00EF7A5A" w:rsidRDefault="000E31B6" w:rsidP="000E31B6">
      <w:pPr>
        <w:spacing w:after="120"/>
        <w:jc w:val="both"/>
        <w:rPr>
          <w:rFonts w:cs="Arial"/>
        </w:rPr>
      </w:pPr>
      <w:r w:rsidRPr="00EF7A5A">
        <w:rPr>
          <w:rFonts w:cs="Arial"/>
          <w:bCs/>
        </w:rPr>
        <w:lastRenderedPageBreak/>
        <w:t>See S-101 DCEG clause 8.6 for</w:t>
      </w:r>
      <w:r w:rsidR="007D15A8" w:rsidRPr="00EF7A5A">
        <w:rPr>
          <w:rFonts w:cs="Arial"/>
          <w:bCs/>
        </w:rPr>
        <w:t xml:space="preserve">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7D15A8"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Pr="00EF7A5A">
        <w:rPr>
          <w:b/>
        </w:rPr>
        <w:t>SLCONS</w:t>
      </w:r>
      <w:r w:rsidRPr="00EF7A5A">
        <w:rPr>
          <w:rFonts w:cs="Arial"/>
          <w:bCs/>
        </w:rPr>
        <w:t xml:space="preserve"> and amend appropriately.</w:t>
      </w:r>
    </w:p>
    <w:p w14:paraId="5F33E06F" w14:textId="2695EB60" w:rsidR="00F9580E" w:rsidRPr="00EF7A5A" w:rsidRDefault="00F9580E" w:rsidP="00D9544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Data Producers are advised that the S-57 attribute CATSLC value </w:t>
      </w:r>
      <w:r w:rsidRPr="00EF7A5A">
        <w:rPr>
          <w:i/>
        </w:rPr>
        <w:t>6</w:t>
      </w:r>
      <w:r w:rsidRPr="00EF7A5A">
        <w:t xml:space="preserve"> (wharf (quay)) has been split into two values for the S-101 attribute </w:t>
      </w:r>
      <w:r w:rsidRPr="00EF7A5A">
        <w:rPr>
          <w:b/>
        </w:rPr>
        <w:t>category of shoreline construction</w:t>
      </w:r>
      <w:r w:rsidRPr="00EF7A5A">
        <w:t xml:space="preserve"> of </w:t>
      </w:r>
      <w:r w:rsidRPr="00EF7A5A">
        <w:rPr>
          <w:i/>
        </w:rPr>
        <w:t>6</w:t>
      </w:r>
      <w:r w:rsidRPr="00EF7A5A">
        <w:t xml:space="preserve"> (wharf) and</w:t>
      </w:r>
      <w:ins w:id="840" w:author="Teh Stand" w:date="2023-11-07T15:04:00Z">
        <w:r w:rsidR="003B25FA">
          <w:t xml:space="preserve"> new value</w:t>
        </w:r>
      </w:ins>
      <w:r w:rsidRPr="00EF7A5A">
        <w:t xml:space="preserve"> </w:t>
      </w:r>
      <w:r w:rsidRPr="00EF7A5A">
        <w:rPr>
          <w:i/>
        </w:rPr>
        <w:t>22</w:t>
      </w:r>
      <w:r w:rsidRPr="00EF7A5A">
        <w:t xml:space="preserve"> (quay); and</w:t>
      </w:r>
      <w:r w:rsidR="00581282" w:rsidRPr="00EF7A5A">
        <w:t xml:space="preserve"> instances of conversion to value </w:t>
      </w:r>
      <w:r w:rsidR="00581282" w:rsidRPr="00EF7A5A">
        <w:rPr>
          <w:i/>
        </w:rPr>
        <w:t>6</w:t>
      </w:r>
      <w:r w:rsidR="00581282" w:rsidRPr="00EF7A5A">
        <w:t xml:space="preserve"> in S-101 should be evaluated </w:t>
      </w:r>
      <w:r w:rsidR="00491675" w:rsidRPr="00EF7A5A">
        <w:t xml:space="preserve">if considered necessary </w:t>
      </w:r>
      <w:r w:rsidR="00581282" w:rsidRPr="00EF7A5A">
        <w:t>and amended as appropriate</w:t>
      </w:r>
      <w:r w:rsidRPr="00EF7A5A">
        <w:t>.</w:t>
      </w:r>
    </w:p>
    <w:p w14:paraId="19289ED1"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sz w:val="20"/>
        </w:rPr>
      </w:pPr>
      <w:bookmarkStart w:id="841" w:name="_Toc8629891"/>
      <w:bookmarkStart w:id="842" w:name="_Toc8630023"/>
      <w:bookmarkStart w:id="843" w:name="_Toc160653913"/>
      <w:bookmarkStart w:id="844" w:name="_Toc422735526"/>
      <w:r w:rsidRPr="00EF7A5A">
        <w:t>Harbour installations</w:t>
      </w:r>
      <w:bookmarkEnd w:id="841"/>
      <w:bookmarkEnd w:id="842"/>
      <w:bookmarkEnd w:id="843"/>
    </w:p>
    <w:p w14:paraId="46617CB6" w14:textId="2589065A" w:rsidR="006B2826" w:rsidRPr="00EF7A5A" w:rsidRDefault="006B2826" w:rsidP="00C93144">
      <w:pPr>
        <w:pStyle w:val="Heading3"/>
        <w:keepLines/>
        <w:numPr>
          <w:ilvl w:val="2"/>
          <w:numId w:val="6"/>
        </w:numPr>
        <w:tabs>
          <w:tab w:val="clear" w:pos="283"/>
          <w:tab w:val="clear" w:pos="566"/>
          <w:tab w:val="clear" w:pos="855"/>
          <w:tab w:val="clear" w:pos="915"/>
          <w:tab w:val="clear" w:pos="2911"/>
          <w:tab w:val="left" w:pos="851"/>
        </w:tabs>
        <w:spacing w:before="240" w:after="120"/>
        <w:ind w:left="856" w:hanging="856"/>
      </w:pPr>
      <w:bookmarkStart w:id="845" w:name="_Toc422735528"/>
      <w:bookmarkStart w:id="846" w:name="_Toc460900460"/>
      <w:bookmarkStart w:id="847" w:name="_Toc8629892"/>
      <w:bookmarkStart w:id="848" w:name="_Toc8630024"/>
      <w:bookmarkStart w:id="849" w:name="_Toc160653914"/>
      <w:r w:rsidRPr="00EF7A5A">
        <w:t>Harbour facilities</w:t>
      </w:r>
      <w:bookmarkEnd w:id="845"/>
      <w:bookmarkEnd w:id="846"/>
      <w:bookmarkEnd w:id="847"/>
      <w:bookmarkEnd w:id="848"/>
      <w:bookmarkEnd w:id="849"/>
    </w:p>
    <w:p w14:paraId="7C6B5B4F" w14:textId="310FEE44" w:rsidR="00BB6712" w:rsidRPr="00EF7A5A" w:rsidRDefault="00BB6712" w:rsidP="00BB671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3219B9" w:rsidRPr="00EF7A5A">
        <w:rPr>
          <w:u w:val="single"/>
        </w:rPr>
        <w:t>Object</w:t>
      </w:r>
      <w:r w:rsidRPr="00EF7A5A">
        <w:rPr>
          <w:u w:val="single"/>
        </w:rPr>
        <w:t>:</w:t>
      </w:r>
      <w:r w:rsidRPr="00EF7A5A">
        <w:tab/>
      </w:r>
      <w:r w:rsidRPr="00EF7A5A">
        <w:tab/>
        <w:t>Harbour facility (</w:t>
      </w:r>
      <w:r w:rsidRPr="00EF7A5A">
        <w:rPr>
          <w:b/>
        </w:rPr>
        <w:t>HRBFAC</w:t>
      </w:r>
      <w:r w:rsidRPr="00EF7A5A">
        <w:t>)</w:t>
      </w:r>
      <w:r w:rsidRPr="00EF7A5A">
        <w:tab/>
      </w:r>
      <w:r w:rsidRPr="00EF7A5A">
        <w:tab/>
      </w:r>
      <w:r w:rsidRPr="00EF7A5A">
        <w:tab/>
        <w:t>(P,A)</w:t>
      </w:r>
    </w:p>
    <w:p w14:paraId="3D9AD711" w14:textId="4B3473CE" w:rsidR="00BB6712" w:rsidRPr="00EF7A5A" w:rsidRDefault="00BB6712" w:rsidP="00BB671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Harbour Facility </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t>(S-101 DCEG Clause 22.7)</w:t>
      </w:r>
    </w:p>
    <w:p w14:paraId="5ED8F1F8" w14:textId="08E6C79A" w:rsidR="006F3341" w:rsidRPr="00EF7A5A" w:rsidRDefault="006F3341" w:rsidP="0036103E">
      <w:pPr>
        <w:spacing w:after="120"/>
        <w:jc w:val="both"/>
      </w:pPr>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Pr="00EF7A5A">
        <w:rPr>
          <w:b/>
        </w:rPr>
        <w:t>HRBFAC</w:t>
      </w:r>
      <w:r w:rsidRPr="00EF7A5A">
        <w:t xml:space="preserve"> and its binding attributes will be </w:t>
      </w:r>
      <w:r w:rsidR="0082568E" w:rsidRPr="00EF7A5A">
        <w:t xml:space="preserve">converted </w:t>
      </w:r>
      <w:r w:rsidRPr="00EF7A5A">
        <w:t xml:space="preserve">automatically </w:t>
      </w:r>
      <w:r w:rsidR="0082568E" w:rsidRPr="00EF7A5A">
        <w:t>to an instance of</w:t>
      </w:r>
      <w:r w:rsidRPr="00EF7A5A">
        <w:t xml:space="preserve"> the S-101 </w:t>
      </w:r>
      <w:r w:rsidR="003219B9" w:rsidRPr="00EF7A5A">
        <w:t>Feature type</w:t>
      </w:r>
      <w:r w:rsidRPr="00EF7A5A">
        <w:t xml:space="preserve"> </w:t>
      </w:r>
      <w:r w:rsidRPr="00EF7A5A">
        <w:rPr>
          <w:b/>
        </w:rPr>
        <w:t xml:space="preserve">Harbour Facility </w:t>
      </w:r>
      <w:r w:rsidRPr="00EF7A5A">
        <w:t>during the automated conversion process.</w:t>
      </w:r>
      <w:r w:rsidR="005C6026" w:rsidRPr="00EF7A5A">
        <w:t xml:space="preserve"> </w:t>
      </w:r>
      <w:r w:rsidRPr="00EF7A5A">
        <w:t xml:space="preserve">However, Data Producers are advised that the following enumerate </w:t>
      </w:r>
      <w:r w:rsidR="00361F89" w:rsidRPr="00EF7A5A">
        <w:t>type attribute</w:t>
      </w:r>
      <w:r w:rsidRPr="00EF7A5A">
        <w:t xml:space="preserve"> ha</w:t>
      </w:r>
      <w:r w:rsidR="00361F89" w:rsidRPr="00EF7A5A">
        <w:t>s</w:t>
      </w:r>
      <w:r w:rsidRPr="00EF7A5A">
        <w:t xml:space="preserve"> restricted allowable enumerate values for </w:t>
      </w:r>
      <w:r w:rsidRPr="00EF7A5A">
        <w:rPr>
          <w:b/>
        </w:rPr>
        <w:t>Harbour Facility</w:t>
      </w:r>
      <w:r w:rsidRPr="00EF7A5A">
        <w:t xml:space="preserve"> in S-101:</w:t>
      </w:r>
    </w:p>
    <w:p w14:paraId="7BFADD68" w14:textId="62D9C388" w:rsidR="002B47BD" w:rsidRPr="00EF7A5A" w:rsidRDefault="006F3341" w:rsidP="006F3341">
      <w:pPr>
        <w:spacing w:after="120"/>
        <w:jc w:val="both"/>
      </w:pPr>
      <w:r w:rsidRPr="00EF7A5A">
        <w:rPr>
          <w:b/>
        </w:rPr>
        <w:t>nature of construction</w:t>
      </w:r>
      <w:r w:rsidRPr="00EF7A5A">
        <w:tab/>
      </w:r>
      <w:r w:rsidR="002B47BD" w:rsidRPr="00EF7A5A">
        <w:tab/>
        <w:t>(NATCON)</w:t>
      </w:r>
      <w:r w:rsidRPr="00EF7A5A">
        <w:tab/>
      </w:r>
    </w:p>
    <w:p w14:paraId="598BB872" w14:textId="046FEA04" w:rsidR="006F3341" w:rsidRPr="00EF7A5A" w:rsidRDefault="006F3341" w:rsidP="006F3341">
      <w:pPr>
        <w:spacing w:after="120"/>
        <w:jc w:val="both"/>
        <w:rPr>
          <w:rFonts w:cs="Arial"/>
        </w:rPr>
      </w:pPr>
      <w:r w:rsidRPr="00EF7A5A">
        <w:rPr>
          <w:rFonts w:cs="Arial"/>
          <w:bCs/>
        </w:rPr>
        <w:t>See S-101 D</w:t>
      </w:r>
      <w:r w:rsidR="00361F89" w:rsidRPr="00EF7A5A">
        <w:rPr>
          <w:rFonts w:cs="Arial"/>
          <w:bCs/>
        </w:rPr>
        <w:t>CEG clause 22.7 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361F89"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HRBFAC</w:t>
      </w:r>
      <w:r w:rsidRPr="00EF7A5A">
        <w:rPr>
          <w:rFonts w:cs="Arial"/>
          <w:bCs/>
        </w:rPr>
        <w:t xml:space="preserve"> and amend appropriately.</w:t>
      </w:r>
    </w:p>
    <w:p w14:paraId="2F909380" w14:textId="77077E1F" w:rsidR="006B2826" w:rsidRPr="00EF7A5A" w:rsidRDefault="006B2826" w:rsidP="00C93144">
      <w:pPr>
        <w:pStyle w:val="Heading3"/>
        <w:keepLines/>
        <w:numPr>
          <w:ilvl w:val="2"/>
          <w:numId w:val="6"/>
        </w:numPr>
        <w:tabs>
          <w:tab w:val="clear" w:pos="283"/>
          <w:tab w:val="clear" w:pos="566"/>
          <w:tab w:val="clear" w:pos="855"/>
          <w:tab w:val="clear" w:pos="915"/>
          <w:tab w:val="clear" w:pos="2911"/>
          <w:tab w:val="left" w:pos="851"/>
        </w:tabs>
        <w:spacing w:before="240" w:after="120"/>
        <w:ind w:left="856" w:hanging="856"/>
        <w:rPr>
          <w:b w:val="0"/>
        </w:rPr>
      </w:pPr>
      <w:bookmarkStart w:id="850" w:name="_Toc422735530"/>
      <w:bookmarkStart w:id="851" w:name="_Toc460900461"/>
      <w:bookmarkStart w:id="852" w:name="_Toc8629893"/>
      <w:bookmarkStart w:id="853" w:name="_Toc8630025"/>
      <w:bookmarkStart w:id="854" w:name="_Toc160653915"/>
      <w:bookmarkStart w:id="855" w:name="_Toc460900459"/>
      <w:r w:rsidRPr="00EF7A5A">
        <w:t>Berths</w:t>
      </w:r>
      <w:bookmarkEnd w:id="850"/>
      <w:bookmarkEnd w:id="851"/>
      <w:bookmarkEnd w:id="852"/>
      <w:bookmarkEnd w:id="853"/>
      <w:bookmarkEnd w:id="854"/>
    </w:p>
    <w:p w14:paraId="63407888" w14:textId="188413D9" w:rsidR="0014506D" w:rsidRPr="00EF7A5A" w:rsidRDefault="0014506D" w:rsidP="0014506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3219B9" w:rsidRPr="00EF7A5A">
        <w:rPr>
          <w:u w:val="single"/>
        </w:rPr>
        <w:t>Object</w:t>
      </w:r>
      <w:r w:rsidRPr="00EF7A5A">
        <w:rPr>
          <w:u w:val="single"/>
        </w:rPr>
        <w:t>:</w:t>
      </w:r>
      <w:r w:rsidRPr="00EF7A5A">
        <w:tab/>
      </w:r>
      <w:r w:rsidRPr="00EF7A5A">
        <w:tab/>
        <w:t>Berth (</w:t>
      </w:r>
      <w:r w:rsidRPr="00EF7A5A">
        <w:rPr>
          <w:b/>
        </w:rPr>
        <w:t>BERTHS</w:t>
      </w:r>
      <w:r w:rsidRPr="00EF7A5A">
        <w:t>)</w:t>
      </w:r>
      <w:r w:rsidRPr="00EF7A5A">
        <w:tab/>
      </w:r>
      <w:r w:rsidRPr="00EF7A5A">
        <w:tab/>
      </w:r>
      <w:r w:rsidRPr="00EF7A5A">
        <w:tab/>
        <w:t>(P,L,A)</w:t>
      </w:r>
    </w:p>
    <w:p w14:paraId="3B5CE7C7" w14:textId="1DFA2874" w:rsidR="0014506D" w:rsidRPr="00EF7A5A" w:rsidRDefault="0014506D" w:rsidP="0014506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Berth </w:t>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r>
      <w:r w:rsidRPr="00EF7A5A">
        <w:tab/>
      </w:r>
      <w:r w:rsidRPr="00EF7A5A">
        <w:tab/>
      </w:r>
      <w:r w:rsidRPr="00EF7A5A">
        <w:tab/>
        <w:t>(S-101 DCEG Clause 8.13)</w:t>
      </w:r>
    </w:p>
    <w:p w14:paraId="6950ED5E" w14:textId="7CD3EB8F" w:rsidR="006F3341" w:rsidRPr="00EF7A5A" w:rsidRDefault="006F3341" w:rsidP="0036103E">
      <w:pPr>
        <w:spacing w:after="120"/>
        <w:jc w:val="both"/>
      </w:pPr>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Pr="00EF7A5A">
        <w:rPr>
          <w:b/>
        </w:rPr>
        <w:t>BERTHS</w:t>
      </w:r>
      <w:r w:rsidRPr="00EF7A5A">
        <w:t xml:space="preserve"> and its binding attributes will be </w:t>
      </w:r>
      <w:r w:rsidR="00E538A8" w:rsidRPr="00EF7A5A">
        <w:t xml:space="preserve">converted </w:t>
      </w:r>
      <w:r w:rsidRPr="00EF7A5A">
        <w:t xml:space="preserve">automatically </w:t>
      </w:r>
      <w:r w:rsidR="00E538A8" w:rsidRPr="00EF7A5A">
        <w:t>to an instance of</w:t>
      </w:r>
      <w:r w:rsidRPr="00EF7A5A">
        <w:t xml:space="preserve"> the S-101 </w:t>
      </w:r>
      <w:r w:rsidR="003219B9" w:rsidRPr="00EF7A5A">
        <w:t>Feature type</w:t>
      </w:r>
      <w:r w:rsidRPr="00EF7A5A">
        <w:t xml:space="preserve"> </w:t>
      </w:r>
      <w:r w:rsidR="007A62BB" w:rsidRPr="00EF7A5A">
        <w:rPr>
          <w:b/>
        </w:rPr>
        <w:t>Berth</w:t>
      </w:r>
      <w:r w:rsidRPr="00EF7A5A">
        <w:rPr>
          <w:b/>
        </w:rPr>
        <w:t xml:space="preserve">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007A62BB" w:rsidRPr="00EF7A5A">
        <w:rPr>
          <w:b/>
        </w:rPr>
        <w:t>Berth</w:t>
      </w:r>
      <w:r w:rsidRPr="00EF7A5A">
        <w:t xml:space="preserve"> in S-101:</w:t>
      </w:r>
    </w:p>
    <w:p w14:paraId="5101FC99" w14:textId="5FC4DF6D" w:rsidR="002B47BD" w:rsidRPr="00EF7A5A" w:rsidRDefault="006F3341" w:rsidP="006F3341">
      <w:pPr>
        <w:spacing w:after="120"/>
        <w:jc w:val="both"/>
      </w:pPr>
      <w:r w:rsidRPr="00EF7A5A">
        <w:rPr>
          <w:b/>
        </w:rPr>
        <w:t>quality of vertical measurement</w:t>
      </w:r>
      <w:r w:rsidRPr="00EF7A5A">
        <w:tab/>
      </w:r>
      <w:r w:rsidR="002B47BD" w:rsidRPr="00EF7A5A">
        <w:t>(QUASOU)</w:t>
      </w:r>
    </w:p>
    <w:p w14:paraId="60AF2B27" w14:textId="2173C633" w:rsidR="006F3341" w:rsidRPr="00EF7A5A" w:rsidRDefault="006F3341" w:rsidP="006F3341">
      <w:pPr>
        <w:spacing w:after="120"/>
        <w:jc w:val="both"/>
      </w:pPr>
      <w:r w:rsidRPr="00EF7A5A">
        <w:rPr>
          <w:b/>
        </w:rPr>
        <w:t>status</w:t>
      </w:r>
      <w:r w:rsidR="002B47BD" w:rsidRPr="00EF7A5A">
        <w:tab/>
      </w:r>
      <w:r w:rsidR="002B47BD" w:rsidRPr="00EF7A5A">
        <w:tab/>
      </w:r>
      <w:r w:rsidR="002B47BD" w:rsidRPr="00EF7A5A">
        <w:tab/>
      </w:r>
      <w:r w:rsidR="002B47BD" w:rsidRPr="00EF7A5A">
        <w:tab/>
      </w:r>
      <w:r w:rsidR="002B47BD" w:rsidRPr="00EF7A5A">
        <w:tab/>
        <w:t>(STATUS)</w:t>
      </w:r>
    </w:p>
    <w:p w14:paraId="3B17689C" w14:textId="69182027" w:rsidR="006F3341" w:rsidRPr="00EF7A5A" w:rsidRDefault="006F3341" w:rsidP="006F3341">
      <w:pPr>
        <w:spacing w:after="120"/>
        <w:jc w:val="both"/>
        <w:rPr>
          <w:rFonts w:cs="Arial"/>
        </w:rPr>
      </w:pPr>
      <w:r w:rsidRPr="00EF7A5A">
        <w:rPr>
          <w:rFonts w:cs="Arial"/>
          <w:bCs/>
        </w:rPr>
        <w:t>See S-101 DCEG clause 8.13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7A62BB" w:rsidRPr="00EF7A5A">
        <w:rPr>
          <w:rFonts w:cs="Arial"/>
          <w:bCs/>
        </w:rPr>
        <w:t>QUASOU</w:t>
      </w:r>
      <w:r w:rsidRPr="00EF7A5A">
        <w:rPr>
          <w:rFonts w:cs="Arial"/>
          <w:bCs/>
        </w:rPr>
        <w:t xml:space="preserve"> and STATUS on </w:t>
      </w:r>
      <w:r w:rsidRPr="00EF7A5A">
        <w:rPr>
          <w:b/>
        </w:rPr>
        <w:t>BERTHS</w:t>
      </w:r>
      <w:r w:rsidRPr="00EF7A5A">
        <w:rPr>
          <w:rFonts w:cs="Arial"/>
          <w:bCs/>
        </w:rPr>
        <w:t xml:space="preserve"> and amend appropriately.</w:t>
      </w:r>
    </w:p>
    <w:p w14:paraId="530CE8FC" w14:textId="0B9211DB" w:rsidR="008A303F" w:rsidRPr="00EF7A5A" w:rsidRDefault="008A303F" w:rsidP="00231F3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7DC3B806" w14:textId="0D6A48C8" w:rsidR="008A303F" w:rsidRPr="00EF7A5A" w:rsidRDefault="008A303F"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attribute </w:t>
      </w:r>
      <w:r w:rsidRPr="00EF7A5A">
        <w:rPr>
          <w:rFonts w:cs="Arial"/>
          <w:b/>
          <w:bCs/>
        </w:rPr>
        <w:t>maximum permitted draught</w:t>
      </w:r>
      <w:r w:rsidRPr="00EF7A5A">
        <w:rPr>
          <w:rFonts w:cs="Arial"/>
          <w:bCs/>
        </w:rPr>
        <w:t xml:space="preserve"> has been introduced in S-101 to encode the maximum permitted vessel draught at the berth</w:t>
      </w:r>
      <w:r w:rsidR="00231F30" w:rsidRPr="00EF7A5A">
        <w:rPr>
          <w:rFonts w:cs="Arial"/>
          <w:bCs/>
        </w:rPr>
        <w:t>.</w:t>
      </w:r>
      <w:r w:rsidR="005C6026" w:rsidRPr="00EF7A5A">
        <w:rPr>
          <w:rFonts w:cs="Arial"/>
          <w:bCs/>
        </w:rPr>
        <w:t xml:space="preserve"> </w:t>
      </w:r>
      <w:r w:rsidR="00231F30" w:rsidRPr="00EF7A5A">
        <w:rPr>
          <w:rFonts w:cs="Arial"/>
          <w:bCs/>
        </w:rPr>
        <w:t xml:space="preserve">This information is encoded in S-57 on </w:t>
      </w:r>
      <w:r w:rsidR="00231F30" w:rsidRPr="00EF7A5A">
        <w:rPr>
          <w:rFonts w:cs="Arial"/>
          <w:b/>
          <w:bCs/>
        </w:rPr>
        <w:t>BERTHS</w:t>
      </w:r>
      <w:r w:rsidR="00231F30" w:rsidRPr="00EF7A5A">
        <w:rPr>
          <w:rFonts w:cs="Arial"/>
          <w:bCs/>
        </w:rPr>
        <w:t xml:space="preserve"> using the attribute INFORM (see clause 2.3).</w:t>
      </w:r>
      <w:r w:rsidR="005C6026" w:rsidRPr="00EF7A5A">
        <w:rPr>
          <w:rFonts w:cs="Arial"/>
          <w:bCs/>
        </w:rPr>
        <w:t xml:space="preserve"> </w:t>
      </w:r>
      <w:r w:rsidR="00231F30" w:rsidRPr="00EF7A5A">
        <w:rPr>
          <w:rFonts w:cs="Arial"/>
          <w:bCs/>
        </w:rPr>
        <w:t xml:space="preserve">In order for this information to be converted across to S-101, the text string encoded in INFORM on the </w:t>
      </w:r>
      <w:r w:rsidR="00231F30" w:rsidRPr="00EF7A5A">
        <w:rPr>
          <w:rFonts w:cs="Arial"/>
          <w:b/>
          <w:bCs/>
        </w:rPr>
        <w:t>BERTHS</w:t>
      </w:r>
      <w:r w:rsidR="00231F30" w:rsidRPr="00EF7A5A">
        <w:rPr>
          <w:rFonts w:cs="Arial"/>
          <w:bCs/>
        </w:rPr>
        <w:t xml:space="preserve"> </w:t>
      </w:r>
      <w:r w:rsidR="00665C87" w:rsidRPr="00EF7A5A">
        <w:rPr>
          <w:rFonts w:cs="Arial"/>
          <w:bCs/>
        </w:rPr>
        <w:t xml:space="preserve">should </w:t>
      </w:r>
      <w:r w:rsidR="00231F30" w:rsidRPr="00EF7A5A">
        <w:rPr>
          <w:rFonts w:cs="Arial"/>
          <w:bCs/>
        </w:rPr>
        <w:t xml:space="preserve">be </w:t>
      </w:r>
      <w:r w:rsidR="0088187A" w:rsidRPr="00EF7A5A">
        <w:rPr>
          <w:rFonts w:cs="Arial"/>
          <w:bCs/>
        </w:rPr>
        <w:t>in a standardised</w:t>
      </w:r>
      <w:r w:rsidR="00231F30" w:rsidRPr="00EF7A5A">
        <w:rPr>
          <w:rFonts w:cs="Arial"/>
          <w:bCs/>
        </w:rPr>
        <w:t xml:space="preserve"> format</w:t>
      </w:r>
      <w:r w:rsidR="00665C87" w:rsidRPr="00EF7A5A">
        <w:rPr>
          <w:rFonts w:cs="Arial"/>
          <w:bCs/>
        </w:rPr>
        <w:t>, such as</w:t>
      </w:r>
      <w:r w:rsidR="00231F30" w:rsidRPr="00EF7A5A">
        <w:rPr>
          <w:rFonts w:cs="Arial"/>
          <w:bCs/>
        </w:rPr>
        <w:t xml:space="preserve"> </w:t>
      </w:r>
      <w:r w:rsidR="00321D54" w:rsidRPr="00EF7A5A">
        <w:rPr>
          <w:rFonts w:cs="Arial"/>
          <w:bCs/>
          <w:i/>
        </w:rPr>
        <w:t xml:space="preserve">Maximum draught permitted = </w:t>
      </w:r>
      <w:r w:rsidR="0088187A" w:rsidRPr="00EF7A5A">
        <w:rPr>
          <w:rFonts w:cs="Arial"/>
          <w:bCs/>
          <w:i/>
        </w:rPr>
        <w:t>[</w:t>
      </w:r>
      <w:r w:rsidR="00231F30" w:rsidRPr="00EF7A5A">
        <w:rPr>
          <w:rFonts w:cs="Arial"/>
          <w:bCs/>
          <w:i/>
        </w:rPr>
        <w:t>xx.x</w:t>
      </w:r>
      <w:r w:rsidR="0088187A" w:rsidRPr="00EF7A5A">
        <w:rPr>
          <w:rFonts w:cs="Arial"/>
          <w:bCs/>
          <w:i/>
        </w:rPr>
        <w:t>]</w:t>
      </w:r>
      <w:r w:rsidR="00231F30" w:rsidRPr="00EF7A5A">
        <w:rPr>
          <w:rFonts w:cs="Arial"/>
          <w:bCs/>
          <w:i/>
        </w:rPr>
        <w:t xml:space="preserve"> metres</w:t>
      </w:r>
      <w:r w:rsidR="00231F30" w:rsidRPr="00EF7A5A">
        <w:rPr>
          <w:rFonts w:cs="Arial"/>
          <w:bCs/>
        </w:rPr>
        <w:t xml:space="preserve">, where </w:t>
      </w:r>
      <w:r w:rsidR="0088187A" w:rsidRPr="00EF7A5A">
        <w:rPr>
          <w:rFonts w:cs="Arial"/>
          <w:bCs/>
          <w:i/>
        </w:rPr>
        <w:t>[</w:t>
      </w:r>
      <w:r w:rsidR="00231F30" w:rsidRPr="00EF7A5A">
        <w:rPr>
          <w:rFonts w:cs="Arial"/>
          <w:bCs/>
          <w:i/>
        </w:rPr>
        <w:t>xx.x</w:t>
      </w:r>
      <w:r w:rsidR="0088187A" w:rsidRPr="00EF7A5A">
        <w:rPr>
          <w:rFonts w:cs="Arial"/>
          <w:bCs/>
          <w:i/>
        </w:rPr>
        <w:t>]</w:t>
      </w:r>
      <w:r w:rsidR="00231F30" w:rsidRPr="00EF7A5A">
        <w:rPr>
          <w:rFonts w:cs="Arial"/>
          <w:bCs/>
        </w:rPr>
        <w:t xml:space="preserve"> is the value of the maximum permitted vessel draught</w:t>
      </w:r>
      <w:r w:rsidR="00321D54" w:rsidRPr="00EF7A5A">
        <w:rPr>
          <w:rFonts w:cs="Arial"/>
          <w:bCs/>
        </w:rPr>
        <w:t xml:space="preserve"> (decimal part not required if the value is whole metres).</w:t>
      </w:r>
      <w:r w:rsidR="005C6026" w:rsidRPr="00EF7A5A">
        <w:rPr>
          <w:rFonts w:cs="Arial"/>
          <w:bCs/>
        </w:rPr>
        <w:t xml:space="preserve"> </w:t>
      </w:r>
      <w:r w:rsidR="00624E13" w:rsidRPr="00EF7A5A">
        <w:rPr>
          <w:rFonts w:cs="Arial"/>
          <w:bCs/>
        </w:rPr>
        <w:t xml:space="preserve">For example </w:t>
      </w:r>
      <w:r w:rsidR="00624E13" w:rsidRPr="00EF7A5A">
        <w:rPr>
          <w:rFonts w:cs="Arial"/>
          <w:bCs/>
          <w:i/>
        </w:rPr>
        <w:t xml:space="preserve">Maximum draught </w:t>
      </w:r>
      <w:r w:rsidR="002B4656" w:rsidRPr="00EF7A5A">
        <w:rPr>
          <w:rFonts w:cs="Arial"/>
          <w:bCs/>
          <w:i/>
        </w:rPr>
        <w:t xml:space="preserve">permitted </w:t>
      </w:r>
      <w:r w:rsidR="00624E13" w:rsidRPr="00EF7A5A">
        <w:rPr>
          <w:rFonts w:cs="Arial"/>
          <w:bCs/>
          <w:i/>
        </w:rPr>
        <w:t>= 11.5 metres</w:t>
      </w:r>
      <w:r w:rsidR="00624E13" w:rsidRPr="00EF7A5A">
        <w:rPr>
          <w:rFonts w:cs="Arial"/>
          <w:bCs/>
        </w:rPr>
        <w:t>.</w:t>
      </w:r>
    </w:p>
    <w:p w14:paraId="4176C73F" w14:textId="11F7D849" w:rsidR="00FE6FBD" w:rsidRPr="00EF7A5A" w:rsidRDefault="00FE6FBD"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attribute </w:t>
      </w:r>
      <w:r w:rsidRPr="00EF7A5A">
        <w:rPr>
          <w:rFonts w:cs="Arial"/>
          <w:b/>
          <w:bCs/>
        </w:rPr>
        <w:t>category of cargo</w:t>
      </w:r>
      <w:r w:rsidRPr="00EF7A5A">
        <w:rPr>
          <w:rFonts w:cs="Arial"/>
          <w:bCs/>
        </w:rPr>
        <w:t xml:space="preserve"> has been introduced in S-101 to encode the type of vessel cargo allowed at the berth, in particular the fact that a berth is a berth for dangerous or hazardous cargo</w:t>
      </w:r>
      <w:r w:rsidR="00170E98">
        <w:rPr>
          <w:rFonts w:cs="Arial"/>
          <w:bCs/>
        </w:rPr>
        <w:t xml:space="preserve"> (</w:t>
      </w:r>
      <w:r w:rsidR="00170E98" w:rsidRPr="00EF7A5A">
        <w:rPr>
          <w:rFonts w:cs="Arial"/>
          <w:b/>
          <w:bCs/>
        </w:rPr>
        <w:t>category of cargo</w:t>
      </w:r>
      <w:r w:rsidR="00170E98">
        <w:rPr>
          <w:rFonts w:cs="Arial"/>
        </w:rPr>
        <w:t xml:space="preserve"> = </w:t>
      </w:r>
      <w:r w:rsidR="00170E98">
        <w:rPr>
          <w:rFonts w:cs="Arial"/>
          <w:i/>
          <w:iCs/>
        </w:rPr>
        <w:t>7</w:t>
      </w:r>
      <w:r w:rsidR="00170E98">
        <w:rPr>
          <w:rFonts w:cs="Arial"/>
        </w:rPr>
        <w:t>)</w:t>
      </w:r>
      <w:r w:rsidRPr="00EF7A5A">
        <w:rPr>
          <w:rFonts w:cs="Arial"/>
          <w:bCs/>
        </w:rPr>
        <w:t xml:space="preserve">. This information is encoded in S-57 on </w:t>
      </w:r>
      <w:r w:rsidRPr="00EF7A5A">
        <w:rPr>
          <w:rFonts w:cs="Arial"/>
          <w:b/>
          <w:bCs/>
        </w:rPr>
        <w:t>BERTHS</w:t>
      </w:r>
      <w:r w:rsidRPr="00EF7A5A">
        <w:rPr>
          <w:rFonts w:cs="Arial"/>
          <w:bCs/>
        </w:rPr>
        <w:t xml:space="preserve"> using the attribute INFORM (see clause 2.3). In order for this information to be converted across to S-101, the text string encoded in INFORM on the </w:t>
      </w:r>
      <w:r w:rsidRPr="00EF7A5A">
        <w:rPr>
          <w:rFonts w:cs="Arial"/>
          <w:b/>
          <w:bCs/>
        </w:rPr>
        <w:t>BERTHS</w:t>
      </w:r>
      <w:r w:rsidRPr="00EF7A5A">
        <w:rPr>
          <w:rFonts w:cs="Arial"/>
          <w:bCs/>
        </w:rPr>
        <w:t xml:space="preserve"> should be in a standardised format, such as </w:t>
      </w:r>
      <w:r w:rsidRPr="00EF7A5A">
        <w:rPr>
          <w:rFonts w:cs="Arial"/>
          <w:bCs/>
          <w:i/>
        </w:rPr>
        <w:t>Dangerous or hazardous cargo</w:t>
      </w:r>
      <w:r w:rsidRPr="00EF7A5A">
        <w:rPr>
          <w:rFonts w:cs="Arial"/>
          <w:bCs/>
        </w:rPr>
        <w:t>.</w:t>
      </w:r>
    </w:p>
    <w:p w14:paraId="6FEBD7E8" w14:textId="0D0A701F" w:rsidR="006B2826" w:rsidRPr="00EF7A5A" w:rsidRDefault="006B2826" w:rsidP="00C93144">
      <w:pPr>
        <w:pStyle w:val="Heading3"/>
        <w:keepLines/>
        <w:numPr>
          <w:ilvl w:val="2"/>
          <w:numId w:val="10"/>
        </w:numPr>
        <w:tabs>
          <w:tab w:val="clear" w:pos="283"/>
          <w:tab w:val="clear" w:pos="566"/>
          <w:tab w:val="clear" w:pos="720"/>
          <w:tab w:val="clear" w:pos="850"/>
          <w:tab w:val="clear" w:pos="915"/>
          <w:tab w:val="clear" w:pos="2911"/>
          <w:tab w:val="left" w:pos="851"/>
        </w:tabs>
        <w:spacing w:before="240" w:after="120"/>
        <w:ind w:left="851" w:hanging="851"/>
      </w:pPr>
      <w:bookmarkStart w:id="856" w:name="_Toc422735532"/>
      <w:bookmarkStart w:id="857" w:name="_Toc460900462"/>
      <w:bookmarkStart w:id="858" w:name="_Toc8629894"/>
      <w:bookmarkStart w:id="859" w:name="_Toc8630026"/>
      <w:bookmarkStart w:id="860" w:name="_Toc160653916"/>
      <w:bookmarkEnd w:id="844"/>
      <w:bookmarkEnd w:id="855"/>
      <w:r w:rsidRPr="00EF7A5A">
        <w:t>Harbour offices</w:t>
      </w:r>
      <w:bookmarkEnd w:id="856"/>
      <w:bookmarkEnd w:id="857"/>
      <w:bookmarkEnd w:id="858"/>
      <w:bookmarkEnd w:id="859"/>
      <w:bookmarkEnd w:id="860"/>
    </w:p>
    <w:p w14:paraId="1AA8D035" w14:textId="1062324D" w:rsidR="00CF251E" w:rsidRPr="00EF7A5A" w:rsidRDefault="00CF251E" w:rsidP="00CF251E">
      <w:pPr>
        <w:tabs>
          <w:tab w:val="decimal" w:pos="5402"/>
          <w:tab w:val="left" w:pos="5589"/>
        </w:tabs>
        <w:spacing w:after="120"/>
        <w:jc w:val="both"/>
      </w:pPr>
      <w:r w:rsidRPr="00EF7A5A">
        <w:t>See clause 4.8.15.</w:t>
      </w:r>
    </w:p>
    <w:p w14:paraId="79AC2B58"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861" w:name="_Toc422735534"/>
      <w:bookmarkStart w:id="862" w:name="_Toc460900463"/>
      <w:bookmarkStart w:id="863" w:name="_Toc8629895"/>
      <w:bookmarkStart w:id="864" w:name="_Toc8630027"/>
      <w:bookmarkStart w:id="865" w:name="_Toc160653917"/>
      <w:r w:rsidRPr="00EF7A5A">
        <w:lastRenderedPageBreak/>
        <w:t>Checkpoints</w:t>
      </w:r>
      <w:bookmarkEnd w:id="861"/>
      <w:bookmarkEnd w:id="862"/>
      <w:bookmarkEnd w:id="863"/>
      <w:bookmarkEnd w:id="864"/>
      <w:bookmarkEnd w:id="865"/>
    </w:p>
    <w:p w14:paraId="4B65B5CF" w14:textId="487C0A72" w:rsidR="00CF251E" w:rsidRPr="00EF7A5A" w:rsidRDefault="00CF251E" w:rsidP="00CF251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3219B9" w:rsidRPr="00EF7A5A">
        <w:rPr>
          <w:u w:val="single"/>
        </w:rPr>
        <w:t>Object</w:t>
      </w:r>
      <w:r w:rsidRPr="00EF7A5A">
        <w:rPr>
          <w:u w:val="single"/>
        </w:rPr>
        <w:t>:</w:t>
      </w:r>
      <w:r w:rsidRPr="00EF7A5A">
        <w:tab/>
      </w:r>
      <w:r w:rsidRPr="00EF7A5A">
        <w:tab/>
        <w:t>Checkpoint (</w:t>
      </w:r>
      <w:r w:rsidRPr="00EF7A5A">
        <w:rPr>
          <w:b/>
        </w:rPr>
        <w:t>CHKPNT</w:t>
      </w:r>
      <w:r w:rsidRPr="00EF7A5A">
        <w:t>)</w:t>
      </w:r>
      <w:r w:rsidRPr="00EF7A5A">
        <w:tab/>
      </w:r>
      <w:r w:rsidRPr="00EF7A5A">
        <w:tab/>
      </w:r>
      <w:r w:rsidRPr="00EF7A5A">
        <w:tab/>
        <w:t>(P,A)</w:t>
      </w:r>
    </w:p>
    <w:p w14:paraId="17FC964D" w14:textId="59A9A110" w:rsidR="00CF251E" w:rsidRPr="00EF7A5A" w:rsidRDefault="00CF251E" w:rsidP="00CF251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Checkpoint </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t>(S-101 DCEG Clause 8.</w:t>
      </w:r>
      <w:r w:rsidR="0032004A" w:rsidRPr="00EF7A5A">
        <w:t>2</w:t>
      </w:r>
      <w:r w:rsidRPr="00EF7A5A">
        <w:t>)</w:t>
      </w:r>
    </w:p>
    <w:p w14:paraId="5C6ABDE1" w14:textId="74BCDCD6" w:rsidR="002B47BD" w:rsidRPr="00EF7A5A" w:rsidRDefault="002B47BD" w:rsidP="0036103E">
      <w:pPr>
        <w:spacing w:after="120"/>
        <w:jc w:val="both"/>
      </w:pPr>
      <w:bookmarkStart w:id="866" w:name="_Toc422735536"/>
      <w:bookmarkStart w:id="867" w:name="_Toc460900464"/>
      <w:bookmarkStart w:id="868" w:name="_Toc8629896"/>
      <w:bookmarkStart w:id="869" w:name="_Toc8630028"/>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00B75A1E" w:rsidRPr="00EF7A5A">
        <w:rPr>
          <w:b/>
        </w:rPr>
        <w:t xml:space="preserve">CHKPNT </w:t>
      </w:r>
      <w:r w:rsidRPr="00EF7A5A">
        <w:t xml:space="preserve">and its binding attributes will be </w:t>
      </w:r>
      <w:r w:rsidR="00E538A8" w:rsidRPr="00EF7A5A">
        <w:t xml:space="preserve">converted </w:t>
      </w:r>
      <w:r w:rsidRPr="00EF7A5A">
        <w:t xml:space="preserve">automatically </w:t>
      </w:r>
      <w:r w:rsidR="00E538A8" w:rsidRPr="00EF7A5A">
        <w:t>to an instance of</w:t>
      </w:r>
      <w:r w:rsidRPr="00EF7A5A">
        <w:t xml:space="preserve"> the S-101 </w:t>
      </w:r>
      <w:r w:rsidR="003219B9" w:rsidRPr="00EF7A5A">
        <w:t>Feature type</w:t>
      </w:r>
      <w:r w:rsidRPr="00EF7A5A">
        <w:t xml:space="preserve"> </w:t>
      </w:r>
      <w:r w:rsidR="00B75A1E" w:rsidRPr="00EF7A5A">
        <w:rPr>
          <w:b/>
        </w:rPr>
        <w:t>Checkpoint</w:t>
      </w:r>
      <w:r w:rsidRPr="00EF7A5A">
        <w:rPr>
          <w:b/>
        </w:rPr>
        <w:t xml:space="preserve"> </w:t>
      </w:r>
      <w:r w:rsidRPr="00EF7A5A">
        <w:t>during the automated conversion process.</w:t>
      </w:r>
      <w:r w:rsidR="005C6026" w:rsidRPr="00EF7A5A">
        <w:t xml:space="preserve"> </w:t>
      </w:r>
      <w:r w:rsidRPr="00EF7A5A">
        <w:t>However, Data Producers are advised that the following enumerate type attribute ha</w:t>
      </w:r>
      <w:r w:rsidR="00B75A1E" w:rsidRPr="00EF7A5A">
        <w:t>s</w:t>
      </w:r>
      <w:r w:rsidRPr="00EF7A5A">
        <w:t xml:space="preserve"> restricted allowable enumerate values for </w:t>
      </w:r>
      <w:r w:rsidR="00B75A1E" w:rsidRPr="00EF7A5A">
        <w:rPr>
          <w:b/>
        </w:rPr>
        <w:t>Checkpoint</w:t>
      </w:r>
      <w:r w:rsidRPr="00EF7A5A">
        <w:t xml:space="preserve"> in S-101:</w:t>
      </w:r>
    </w:p>
    <w:p w14:paraId="4610443F" w14:textId="77777777" w:rsidR="002B47BD" w:rsidRPr="00EF7A5A" w:rsidRDefault="002B47BD" w:rsidP="002B47BD">
      <w:pPr>
        <w:spacing w:after="120"/>
        <w:jc w:val="both"/>
      </w:pPr>
      <w:r w:rsidRPr="00EF7A5A">
        <w:rPr>
          <w:b/>
        </w:rPr>
        <w:t>status</w:t>
      </w:r>
      <w:r w:rsidRPr="00EF7A5A">
        <w:tab/>
      </w:r>
      <w:r w:rsidRPr="00EF7A5A">
        <w:tab/>
        <w:t>(STATUS)</w:t>
      </w:r>
    </w:p>
    <w:p w14:paraId="7916FFEC" w14:textId="1DBE9966" w:rsidR="002B47BD" w:rsidRPr="00EF7A5A" w:rsidRDefault="002B47BD" w:rsidP="002B47BD">
      <w:pPr>
        <w:spacing w:after="120"/>
        <w:jc w:val="both"/>
        <w:rPr>
          <w:rFonts w:cs="Arial"/>
        </w:rPr>
      </w:pPr>
      <w:r w:rsidRPr="00EF7A5A">
        <w:rPr>
          <w:rFonts w:cs="Arial"/>
          <w:bCs/>
        </w:rPr>
        <w:t xml:space="preserve">See S-101 DCEG clause </w:t>
      </w:r>
      <w:r w:rsidR="00B75A1E" w:rsidRPr="00EF7A5A">
        <w:rPr>
          <w:rFonts w:cs="Arial"/>
          <w:bCs/>
        </w:rPr>
        <w:t>8.2</w:t>
      </w:r>
      <w:r w:rsidRPr="00EF7A5A">
        <w:rPr>
          <w:rFonts w:cs="Arial"/>
          <w:bCs/>
        </w:rPr>
        <w:t xml:space="preserve"> for the </w:t>
      </w:r>
      <w:r w:rsidR="00B75A1E" w:rsidRPr="00EF7A5A">
        <w:rPr>
          <w:rFonts w:cs="Arial"/>
          <w:bCs/>
        </w:rPr>
        <w:t>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B75A1E"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00B75A1E" w:rsidRPr="00EF7A5A">
        <w:rPr>
          <w:b/>
        </w:rPr>
        <w:t>CHKPNT</w:t>
      </w:r>
      <w:r w:rsidRPr="00EF7A5A">
        <w:rPr>
          <w:rFonts w:cs="Arial"/>
          <w:bCs/>
        </w:rPr>
        <w:t xml:space="preserve"> and amend appropriately.</w:t>
      </w:r>
    </w:p>
    <w:p w14:paraId="27AAB0E3" w14:textId="08256CC8" w:rsidR="006B2826" w:rsidRPr="00EF7A5A" w:rsidRDefault="006B2826" w:rsidP="00C93144">
      <w:pPr>
        <w:pStyle w:val="Heading3"/>
        <w:keepLines/>
        <w:numPr>
          <w:ilvl w:val="2"/>
          <w:numId w:val="7"/>
        </w:numPr>
        <w:tabs>
          <w:tab w:val="clear" w:pos="283"/>
          <w:tab w:val="clear" w:pos="566"/>
          <w:tab w:val="clear" w:pos="855"/>
          <w:tab w:val="clear" w:pos="915"/>
          <w:tab w:val="clear" w:pos="2911"/>
          <w:tab w:val="left" w:pos="851"/>
        </w:tabs>
        <w:spacing w:before="240" w:after="120"/>
        <w:ind w:left="856" w:hanging="856"/>
      </w:pPr>
      <w:bookmarkStart w:id="870" w:name="_Toc160653918"/>
      <w:r w:rsidRPr="00EF7A5A">
        <w:t>Small craft facilities</w:t>
      </w:r>
      <w:bookmarkEnd w:id="866"/>
      <w:bookmarkEnd w:id="867"/>
      <w:bookmarkEnd w:id="868"/>
      <w:bookmarkEnd w:id="869"/>
      <w:bookmarkEnd w:id="870"/>
    </w:p>
    <w:p w14:paraId="19E36E80" w14:textId="2243A4B6" w:rsidR="0032004A" w:rsidRPr="00EF7A5A" w:rsidRDefault="0032004A" w:rsidP="0032004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3219B9" w:rsidRPr="00EF7A5A">
        <w:rPr>
          <w:u w:val="single"/>
        </w:rPr>
        <w:t>Object</w:t>
      </w:r>
      <w:r w:rsidRPr="00EF7A5A">
        <w:rPr>
          <w:u w:val="single"/>
        </w:rPr>
        <w:t>:</w:t>
      </w:r>
      <w:r w:rsidRPr="00EF7A5A">
        <w:tab/>
      </w:r>
      <w:r w:rsidRPr="00EF7A5A">
        <w:tab/>
        <w:t>Small craft facility (</w:t>
      </w:r>
      <w:r w:rsidRPr="00EF7A5A">
        <w:rPr>
          <w:b/>
        </w:rPr>
        <w:t>SMCFAC</w:t>
      </w:r>
      <w:r w:rsidRPr="00EF7A5A">
        <w:t>)</w:t>
      </w:r>
      <w:r w:rsidRPr="00EF7A5A">
        <w:tab/>
      </w:r>
      <w:r w:rsidRPr="00EF7A5A">
        <w:tab/>
      </w:r>
      <w:r w:rsidRPr="00EF7A5A">
        <w:tab/>
        <w:t>(P,A)</w:t>
      </w:r>
    </w:p>
    <w:p w14:paraId="4512E217" w14:textId="18128DD2" w:rsidR="0032004A" w:rsidRPr="00EF7A5A" w:rsidRDefault="0032004A" w:rsidP="0032004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Small Craft Facility </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t>(S-101 DCEG Clause 22.8)</w:t>
      </w:r>
    </w:p>
    <w:p w14:paraId="4FDD2E0E" w14:textId="77777777" w:rsidR="005C32DE" w:rsidRPr="00EF7A5A" w:rsidRDefault="00B75A1E" w:rsidP="005C32D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ins w:id="871" w:author="Teh Stand" w:date="2023-11-07T15:13:00Z"/>
        </w:rPr>
      </w:pPr>
      <w:bookmarkStart w:id="872" w:name="_Toc8629897"/>
      <w:bookmarkStart w:id="873" w:name="_Toc8630029"/>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Pr="00EF7A5A">
        <w:rPr>
          <w:b/>
        </w:rPr>
        <w:t xml:space="preserve">SMCFAC </w:t>
      </w:r>
      <w:r w:rsidRPr="00EF7A5A">
        <w:t xml:space="preserve">and its binding attributes will be </w:t>
      </w:r>
      <w:r w:rsidR="00E538A8" w:rsidRPr="00EF7A5A">
        <w:t xml:space="preserve">converted </w:t>
      </w:r>
      <w:r w:rsidRPr="00EF7A5A">
        <w:t xml:space="preserve">automatically </w:t>
      </w:r>
      <w:r w:rsidR="00E538A8" w:rsidRPr="00EF7A5A">
        <w:t>to an instance of</w:t>
      </w:r>
      <w:r w:rsidRPr="00EF7A5A">
        <w:t xml:space="preserve"> the S-101 </w:t>
      </w:r>
      <w:r w:rsidR="003219B9" w:rsidRPr="00EF7A5A">
        <w:t>Feature type</w:t>
      </w:r>
      <w:r w:rsidRPr="00EF7A5A">
        <w:t xml:space="preserve"> </w:t>
      </w:r>
      <w:r w:rsidRPr="00EF7A5A">
        <w:rPr>
          <w:b/>
        </w:rPr>
        <w:t xml:space="preserve">Small Craft Facility </w:t>
      </w:r>
      <w:r w:rsidRPr="00EF7A5A">
        <w:t>during the</w:t>
      </w:r>
      <w:r w:rsidR="00C27708" w:rsidRPr="00EF7A5A">
        <w:t xml:space="preserve"> automated conversion process.</w:t>
      </w:r>
      <w:ins w:id="874" w:author="Teh Stand" w:date="2023-11-07T15:13:00Z">
        <w:r w:rsidR="005C32DE">
          <w:t xml:space="preserve"> </w:t>
        </w:r>
        <w:commentRangeStart w:id="875"/>
        <w:r w:rsidR="005C32DE" w:rsidRPr="00EF7A5A">
          <w:t>However the following exceptions apply:</w:t>
        </w:r>
      </w:ins>
    </w:p>
    <w:p w14:paraId="733CAB78" w14:textId="6FCF42E7" w:rsidR="005C32DE" w:rsidRPr="00EF7A5A" w:rsidRDefault="005C32DE" w:rsidP="005C32DE">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ins w:id="876" w:author="Teh Stand" w:date="2023-11-07T15:13:00Z"/>
        </w:rPr>
      </w:pPr>
      <w:ins w:id="877" w:author="Teh Stand" w:date="2023-11-07T15:13:00Z">
        <w:r>
          <w:rPr>
            <w:b/>
          </w:rPr>
          <w:t>SMC</w:t>
        </w:r>
      </w:ins>
      <w:ins w:id="878" w:author="Teh Stand" w:date="2023-11-07T15:15:00Z">
        <w:r>
          <w:rPr>
            <w:b/>
          </w:rPr>
          <w:t>F</w:t>
        </w:r>
      </w:ins>
      <w:ins w:id="879" w:author="Teh Stand" w:date="2023-11-07T15:13:00Z">
        <w:r>
          <w:rPr>
            <w:b/>
          </w:rPr>
          <w:t>AC</w:t>
        </w:r>
        <w:r w:rsidRPr="00EF7A5A">
          <w:t xml:space="preserve"> with attribute CAT</w:t>
        </w:r>
        <w:r>
          <w:t>SCF</w:t>
        </w:r>
        <w:r w:rsidRPr="00EF7A5A">
          <w:t xml:space="preserve"> = </w:t>
        </w:r>
        <w:r>
          <w:rPr>
            <w:i/>
          </w:rPr>
          <w:t>29</w:t>
        </w:r>
        <w:r w:rsidRPr="00EF7A5A">
          <w:t xml:space="preserve"> (</w:t>
        </w:r>
        <w:r>
          <w:t>visitors mooring</w:t>
        </w:r>
        <w:r w:rsidRPr="00EF7A5A">
          <w:t xml:space="preserve">) will convert to an instance of the S-101 Feature type </w:t>
        </w:r>
      </w:ins>
      <w:ins w:id="880" w:author="Teh Stand" w:date="2023-11-07T15:14:00Z">
        <w:r>
          <w:rPr>
            <w:b/>
          </w:rPr>
          <w:t>Mooring Buoy</w:t>
        </w:r>
      </w:ins>
      <w:ins w:id="881" w:author="Teh Stand" w:date="2023-11-07T15:13:00Z">
        <w:r w:rsidRPr="00EF7A5A">
          <w:t xml:space="preserve"> with </w:t>
        </w:r>
      </w:ins>
      <w:ins w:id="882" w:author="Teh Stand" w:date="2023-11-07T15:14:00Z">
        <w:r>
          <w:t xml:space="preserve">Boolean </w:t>
        </w:r>
      </w:ins>
      <w:ins w:id="883" w:author="Teh Stand" w:date="2023-11-07T15:13:00Z">
        <w:r w:rsidRPr="00EF7A5A">
          <w:t xml:space="preserve">attribute </w:t>
        </w:r>
      </w:ins>
      <w:ins w:id="884" w:author="Teh Stand" w:date="2023-11-07T15:14:00Z">
        <w:r>
          <w:rPr>
            <w:b/>
          </w:rPr>
          <w:t>visitors mooring</w:t>
        </w:r>
      </w:ins>
      <w:ins w:id="885" w:author="Teh Stand" w:date="2023-11-07T15:13:00Z">
        <w:r w:rsidRPr="00EF7A5A">
          <w:t xml:space="preserve"> = </w:t>
        </w:r>
      </w:ins>
      <w:ins w:id="886" w:author="Teh Stand" w:date="2023-11-07T15:14:00Z">
        <w:r>
          <w:rPr>
            <w:i/>
          </w:rPr>
          <w:t>True</w:t>
        </w:r>
      </w:ins>
      <w:ins w:id="887" w:author="Teh Stand" w:date="2023-11-07T15:13:00Z">
        <w:r w:rsidRPr="00EF7A5A">
          <w:t xml:space="preserve">. </w:t>
        </w:r>
      </w:ins>
      <w:ins w:id="888" w:author="Teh Stand" w:date="2023-11-07T15:23:00Z">
        <w:r w:rsidR="00883A5B">
          <w:t>T</w:t>
        </w:r>
        <w:r w:rsidR="00883A5B" w:rsidRPr="00EF7A5A">
          <w:t xml:space="preserve">he S-101 mandatory attribute </w:t>
        </w:r>
      </w:ins>
      <w:ins w:id="889" w:author="Teh Stand" w:date="2023-11-07T15:24:00Z">
        <w:r w:rsidR="00883A5B">
          <w:rPr>
            <w:b/>
          </w:rPr>
          <w:t>buoy shape</w:t>
        </w:r>
      </w:ins>
      <w:ins w:id="890" w:author="Teh Stand" w:date="2023-11-07T15:23:00Z">
        <w:r w:rsidR="00883A5B" w:rsidRPr="00EF7A5A">
          <w:t xml:space="preserve"> on the converted </w:t>
        </w:r>
      </w:ins>
      <w:ins w:id="891" w:author="Teh Stand" w:date="2023-11-07T15:24:00Z">
        <w:r w:rsidR="00883A5B">
          <w:rPr>
            <w:b/>
          </w:rPr>
          <w:t>Mooring Buoy</w:t>
        </w:r>
      </w:ins>
      <w:ins w:id="892" w:author="Teh Stand" w:date="2023-11-07T15:23:00Z">
        <w:r w:rsidR="00883A5B" w:rsidRPr="00EF7A5A">
          <w:t xml:space="preserve"> feature will be populated during the automated conversion process with value </w:t>
        </w:r>
      </w:ins>
      <w:commentRangeStart w:id="893"/>
      <w:ins w:id="894" w:author="Teh Stand" w:date="2023-11-07T15:24:00Z">
        <w:r w:rsidR="00883A5B">
          <w:rPr>
            <w:i/>
          </w:rPr>
          <w:t>3</w:t>
        </w:r>
      </w:ins>
      <w:ins w:id="895" w:author="Teh Stand" w:date="2023-11-07T15:23:00Z">
        <w:r w:rsidR="00883A5B" w:rsidRPr="00EF7A5A">
          <w:t xml:space="preserve"> (</w:t>
        </w:r>
      </w:ins>
      <w:ins w:id="896" w:author="Teh Stand" w:date="2023-11-07T15:24:00Z">
        <w:r w:rsidR="00883A5B">
          <w:t>spherical</w:t>
        </w:r>
      </w:ins>
      <w:ins w:id="897" w:author="Teh Stand" w:date="2023-11-07T15:23:00Z">
        <w:r w:rsidR="00883A5B" w:rsidRPr="00EF7A5A">
          <w:t>)</w:t>
        </w:r>
      </w:ins>
      <w:commentRangeEnd w:id="893"/>
      <w:ins w:id="898" w:author="Teh Stand" w:date="2023-11-07T15:27:00Z">
        <w:r w:rsidR="00616361">
          <w:rPr>
            <w:rStyle w:val="CommentReference"/>
            <w:rFonts w:ascii="Garamond" w:hAnsi="Garamond"/>
            <w:lang w:eastAsia="en-US"/>
          </w:rPr>
          <w:commentReference w:id="893"/>
        </w:r>
      </w:ins>
      <w:ins w:id="899" w:author="Teh Stand" w:date="2023-11-07T15:23:00Z">
        <w:r w:rsidR="00883A5B" w:rsidRPr="00EF7A5A">
          <w:rPr>
            <w:rFonts w:cs="Arial"/>
            <w:bCs/>
          </w:rPr>
          <w:t>. Data Producers will be required to amend this value as appropriate.</w:t>
        </w:r>
      </w:ins>
      <w:commentRangeEnd w:id="875"/>
      <w:ins w:id="900" w:author="Teh Stand" w:date="2023-11-07T15:27:00Z">
        <w:r w:rsidR="00616361">
          <w:rPr>
            <w:rStyle w:val="CommentReference"/>
            <w:rFonts w:ascii="Garamond" w:hAnsi="Garamond"/>
            <w:lang w:eastAsia="en-US"/>
          </w:rPr>
          <w:commentReference w:id="875"/>
        </w:r>
      </w:ins>
    </w:p>
    <w:p w14:paraId="7C81726F" w14:textId="4F70C569" w:rsidR="006B2826" w:rsidRPr="00877E90" w:rsidRDefault="006B2826" w:rsidP="00C93144">
      <w:pPr>
        <w:pStyle w:val="Heading3"/>
        <w:keepLines/>
        <w:numPr>
          <w:ilvl w:val="2"/>
          <w:numId w:val="12"/>
        </w:numPr>
        <w:tabs>
          <w:tab w:val="clear" w:pos="283"/>
          <w:tab w:val="clear" w:pos="566"/>
          <w:tab w:val="clear" w:pos="720"/>
          <w:tab w:val="clear" w:pos="850"/>
          <w:tab w:val="clear" w:pos="915"/>
          <w:tab w:val="clear" w:pos="2911"/>
          <w:tab w:val="left" w:pos="851"/>
        </w:tabs>
        <w:spacing w:before="240" w:after="120"/>
        <w:ind w:left="851" w:hanging="851"/>
      </w:pPr>
      <w:bookmarkStart w:id="901" w:name="_Toc160653919"/>
      <w:r w:rsidRPr="00877E90">
        <w:t>Docks</w:t>
      </w:r>
      <w:bookmarkEnd w:id="872"/>
      <w:bookmarkEnd w:id="873"/>
      <w:bookmarkEnd w:id="901"/>
    </w:p>
    <w:p w14:paraId="0D100B55" w14:textId="67F080C4" w:rsidR="006B2826" w:rsidRPr="00EF7A5A" w:rsidRDefault="006B2826" w:rsidP="00C93144">
      <w:pPr>
        <w:pStyle w:val="Heading4"/>
        <w:keepLines/>
        <w:widowControl/>
        <w:numPr>
          <w:ilvl w:val="3"/>
          <w:numId w:val="8"/>
        </w:numPr>
        <w:tabs>
          <w:tab w:val="clear" w:pos="864"/>
          <w:tab w:val="clear" w:pos="2911"/>
          <w:tab w:val="num" w:pos="851"/>
        </w:tabs>
        <w:spacing w:after="120"/>
        <w:ind w:left="851" w:hanging="851"/>
      </w:pPr>
      <w:bookmarkStart w:id="902" w:name="_Toc422735540"/>
      <w:bookmarkStart w:id="903" w:name="_Toc460900466"/>
      <w:bookmarkStart w:id="904" w:name="_Toc8629898"/>
      <w:bookmarkStart w:id="905" w:name="_Toc8630030"/>
      <w:bookmarkStart w:id="906" w:name="_Toc160653920"/>
      <w:r w:rsidRPr="00EF7A5A">
        <w:t>Dry docks</w:t>
      </w:r>
      <w:bookmarkEnd w:id="902"/>
      <w:bookmarkEnd w:id="903"/>
      <w:bookmarkEnd w:id="904"/>
      <w:bookmarkEnd w:id="905"/>
      <w:bookmarkEnd w:id="906"/>
    </w:p>
    <w:p w14:paraId="6E883B2B" w14:textId="7E5B1D51" w:rsidR="00E22406" w:rsidRPr="00EF7A5A" w:rsidRDefault="00E22406" w:rsidP="00E2240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3219B9" w:rsidRPr="00EF7A5A">
        <w:rPr>
          <w:u w:val="single"/>
        </w:rPr>
        <w:t>Object</w:t>
      </w:r>
      <w:r w:rsidRPr="00EF7A5A">
        <w:rPr>
          <w:u w:val="single"/>
        </w:rPr>
        <w:t>:</w:t>
      </w:r>
      <w:r w:rsidRPr="00EF7A5A">
        <w:tab/>
      </w:r>
      <w:r w:rsidRPr="00EF7A5A">
        <w:tab/>
        <w:t>Dry dock (</w:t>
      </w:r>
      <w:r w:rsidRPr="00EF7A5A">
        <w:rPr>
          <w:b/>
        </w:rPr>
        <w:t>DRYDOC</w:t>
      </w:r>
      <w:r w:rsidRPr="00EF7A5A">
        <w:t>)</w:t>
      </w:r>
      <w:r w:rsidRPr="00EF7A5A">
        <w:tab/>
      </w:r>
      <w:r w:rsidRPr="00EF7A5A">
        <w:tab/>
      </w:r>
      <w:r w:rsidRPr="00EF7A5A">
        <w:tab/>
        <w:t>(A)</w:t>
      </w:r>
    </w:p>
    <w:p w14:paraId="7B52C625" w14:textId="2C46C484" w:rsidR="00E22406" w:rsidRPr="00EF7A5A" w:rsidRDefault="00E22406" w:rsidP="00E2240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Dry Dock </w:t>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r>
      <w:r w:rsidRPr="00EF7A5A">
        <w:tab/>
        <w:t xml:space="preserve">(S-101 DCEG Clause </w:t>
      </w:r>
      <w:r w:rsidR="00552928" w:rsidRPr="00EF7A5A">
        <w:t>8.</w:t>
      </w:r>
      <w:del w:id="907" w:author="Teh Stand" w:date="2023-12-13T12:12:00Z">
        <w:r w:rsidR="00552928" w:rsidRPr="00EF7A5A" w:rsidDel="00AF0FCA">
          <w:delText>15</w:delText>
        </w:r>
      </w:del>
      <w:ins w:id="908" w:author="Teh Stand" w:date="2023-12-13T12:12:00Z">
        <w:r w:rsidR="00AF0FCA" w:rsidRPr="00EF7A5A">
          <w:t>1</w:t>
        </w:r>
        <w:r w:rsidR="00AF0FCA">
          <w:t>6</w:t>
        </w:r>
      </w:ins>
      <w:r w:rsidRPr="00EF7A5A">
        <w:t>)</w:t>
      </w:r>
    </w:p>
    <w:p w14:paraId="298F87B4" w14:textId="3A352F9D" w:rsidR="00E22406" w:rsidRPr="00EF7A5A" w:rsidRDefault="00E22406" w:rsidP="00E2240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00552928" w:rsidRPr="00EF7A5A">
        <w:rPr>
          <w:b/>
        </w:rPr>
        <w:t>DRYDOC</w:t>
      </w:r>
      <w:r w:rsidRPr="00EF7A5A">
        <w:t xml:space="preserve"> and its binding attributes will be </w:t>
      </w:r>
      <w:r w:rsidR="00ED4C4D" w:rsidRPr="00EF7A5A">
        <w:t xml:space="preserve">converted </w:t>
      </w:r>
      <w:r w:rsidRPr="00EF7A5A">
        <w:t xml:space="preserve">automatically </w:t>
      </w:r>
      <w:r w:rsidR="00ED4C4D" w:rsidRPr="00EF7A5A">
        <w:t>to an instance of</w:t>
      </w:r>
      <w:r w:rsidRPr="00EF7A5A">
        <w:t xml:space="preserve"> the S-101 </w:t>
      </w:r>
      <w:r w:rsidR="003219B9" w:rsidRPr="00EF7A5A">
        <w:t>Feature type</w:t>
      </w:r>
      <w:r w:rsidRPr="00EF7A5A">
        <w:t xml:space="preserve"> </w:t>
      </w:r>
      <w:r w:rsidR="00552928" w:rsidRPr="00EF7A5A">
        <w:rPr>
          <w:b/>
        </w:rPr>
        <w:t>Dry Dock</w:t>
      </w:r>
      <w:r w:rsidRPr="00EF7A5A">
        <w:rPr>
          <w:b/>
        </w:rPr>
        <w:t xml:space="preserve"> </w:t>
      </w:r>
      <w:r w:rsidRPr="00EF7A5A">
        <w:t>during the automated conversion process.</w:t>
      </w:r>
      <w:r w:rsidR="005C6026" w:rsidRPr="00EF7A5A">
        <w:t xml:space="preserve"> </w:t>
      </w:r>
      <w:r w:rsidRPr="00EF7A5A">
        <w:t>However the following exceptions apply:</w:t>
      </w:r>
    </w:p>
    <w:p w14:paraId="0255CF8C" w14:textId="43F07149" w:rsidR="00E22406" w:rsidRPr="00EF7A5A" w:rsidRDefault="00552928"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The S-57 attribute</w:t>
      </w:r>
      <w:r w:rsidR="00E22406" w:rsidRPr="00EF7A5A">
        <w:t xml:space="preserve"> </w:t>
      </w:r>
      <w:r w:rsidRPr="00EF7A5A">
        <w:t>HORACC</w:t>
      </w:r>
      <w:r w:rsidR="00E22406" w:rsidRPr="00EF7A5A">
        <w:t xml:space="preserve"> for </w:t>
      </w:r>
      <w:r w:rsidRPr="00EF7A5A">
        <w:rPr>
          <w:b/>
        </w:rPr>
        <w:t>DRYDOC</w:t>
      </w:r>
      <w:r w:rsidR="00E22406" w:rsidRPr="00EF7A5A">
        <w:t xml:space="preserve"> will not be converted.</w:t>
      </w:r>
      <w:r w:rsidR="005C6026" w:rsidRPr="00EF7A5A">
        <w:t xml:space="preserve"> </w:t>
      </w:r>
      <w:r w:rsidR="00E22406" w:rsidRPr="00EF7A5A">
        <w:t>It is considered that th</w:t>
      </w:r>
      <w:r w:rsidRPr="00EF7A5A">
        <w:t>is attribute</w:t>
      </w:r>
      <w:r w:rsidR="00E22406" w:rsidRPr="00EF7A5A">
        <w:t xml:space="preserve"> </w:t>
      </w:r>
      <w:r w:rsidRPr="00EF7A5A">
        <w:t>is</w:t>
      </w:r>
      <w:r w:rsidR="00E22406" w:rsidRPr="00EF7A5A">
        <w:t xml:space="preserve"> not relevant for </w:t>
      </w:r>
      <w:r w:rsidRPr="00EF7A5A">
        <w:rPr>
          <w:b/>
        </w:rPr>
        <w:t>Dry Dock</w:t>
      </w:r>
      <w:r w:rsidR="00E22406" w:rsidRPr="00EF7A5A">
        <w:t xml:space="preserve"> in S-101.</w:t>
      </w:r>
    </w:p>
    <w:p w14:paraId="7D9D9239" w14:textId="77777777" w:rsidR="00C446DA" w:rsidRPr="00EF7A5A" w:rsidRDefault="00C446DA" w:rsidP="00C446D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20FF8627" w14:textId="25707F1E" w:rsidR="00C446DA" w:rsidRPr="00EF7A5A" w:rsidRDefault="00C446DA"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attribute </w:t>
      </w:r>
      <w:r w:rsidRPr="00EF7A5A">
        <w:rPr>
          <w:rFonts w:cs="Arial"/>
          <w:b/>
          <w:bCs/>
        </w:rPr>
        <w:t>maximum permitted draught</w:t>
      </w:r>
      <w:r w:rsidRPr="00EF7A5A">
        <w:rPr>
          <w:rFonts w:cs="Arial"/>
          <w:bCs/>
        </w:rPr>
        <w:t xml:space="preserve"> has been introduced in S-101 to encode the maximum permitted vessel draught at the </w:t>
      </w:r>
      <w:r w:rsidR="0061691A" w:rsidRPr="00EF7A5A">
        <w:rPr>
          <w:rFonts w:cs="Arial"/>
          <w:bCs/>
        </w:rPr>
        <w:t>dock</w:t>
      </w:r>
      <w:r w:rsidRPr="00EF7A5A">
        <w:rPr>
          <w:rFonts w:cs="Arial"/>
          <w:bCs/>
        </w:rPr>
        <w:t>.</w:t>
      </w:r>
      <w:r w:rsidR="005C6026" w:rsidRPr="00EF7A5A">
        <w:rPr>
          <w:rFonts w:cs="Arial"/>
          <w:bCs/>
        </w:rPr>
        <w:t xml:space="preserve"> </w:t>
      </w:r>
      <w:r w:rsidRPr="00EF7A5A">
        <w:rPr>
          <w:rFonts w:cs="Arial"/>
          <w:bCs/>
        </w:rPr>
        <w:t xml:space="preserve">This information is encoded in S-57 on </w:t>
      </w:r>
      <w:r w:rsidR="0061691A" w:rsidRPr="00EF7A5A">
        <w:rPr>
          <w:rFonts w:cs="Arial"/>
          <w:b/>
          <w:bCs/>
        </w:rPr>
        <w:t>DRYDOC</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0061691A" w:rsidRPr="00EF7A5A">
        <w:rPr>
          <w:rFonts w:cs="Arial"/>
          <w:b/>
          <w:bCs/>
        </w:rPr>
        <w:t>DRYDOC</w:t>
      </w:r>
      <w:r w:rsidRPr="00EF7A5A">
        <w:rPr>
          <w:rFonts w:cs="Arial"/>
          <w:bCs/>
        </w:rPr>
        <w:t xml:space="preserve"> </w:t>
      </w:r>
      <w:r w:rsidR="007A068E" w:rsidRPr="00EF7A5A">
        <w:rPr>
          <w:rFonts w:cs="Arial"/>
          <w:bCs/>
        </w:rPr>
        <w:t>should be in a standardised</w:t>
      </w:r>
      <w:r w:rsidRPr="00EF7A5A">
        <w:rPr>
          <w:rFonts w:cs="Arial"/>
          <w:bCs/>
        </w:rPr>
        <w:t xml:space="preserve"> format</w:t>
      </w:r>
      <w:r w:rsidR="00484604" w:rsidRPr="00EF7A5A">
        <w:rPr>
          <w:rFonts w:cs="Arial"/>
          <w:bCs/>
        </w:rPr>
        <w:t>, such as</w:t>
      </w:r>
      <w:r w:rsidRPr="00EF7A5A">
        <w:rPr>
          <w:rFonts w:cs="Arial"/>
          <w:bCs/>
        </w:rPr>
        <w:t xml:space="preserve"> </w:t>
      </w:r>
      <w:r w:rsidRPr="00EF7A5A">
        <w:rPr>
          <w:rFonts w:cs="Arial"/>
          <w:bCs/>
          <w:i/>
        </w:rPr>
        <w:t xml:space="preserve">Maximum draught permitted = </w:t>
      </w:r>
      <w:r w:rsidR="007A068E" w:rsidRPr="00EF7A5A">
        <w:rPr>
          <w:rFonts w:cs="Arial"/>
          <w:bCs/>
          <w:i/>
        </w:rPr>
        <w:t>[</w:t>
      </w:r>
      <w:r w:rsidRPr="00EF7A5A">
        <w:rPr>
          <w:rFonts w:cs="Arial"/>
          <w:bCs/>
          <w:i/>
        </w:rPr>
        <w:t>xx.x</w:t>
      </w:r>
      <w:r w:rsidR="007A068E" w:rsidRPr="00EF7A5A">
        <w:rPr>
          <w:rFonts w:cs="Arial"/>
          <w:bCs/>
          <w:i/>
        </w:rPr>
        <w:t>]</w:t>
      </w:r>
      <w:r w:rsidRPr="00EF7A5A">
        <w:rPr>
          <w:rFonts w:cs="Arial"/>
          <w:bCs/>
          <w:i/>
        </w:rPr>
        <w:t xml:space="preserve"> metres</w:t>
      </w:r>
      <w:r w:rsidRPr="00EF7A5A">
        <w:rPr>
          <w:rFonts w:cs="Arial"/>
          <w:bCs/>
        </w:rPr>
        <w:t xml:space="preserve">, where </w:t>
      </w:r>
      <w:r w:rsidR="007A068E" w:rsidRPr="00EF7A5A">
        <w:rPr>
          <w:rFonts w:cs="Arial"/>
          <w:bCs/>
          <w:i/>
        </w:rPr>
        <w:t>[</w:t>
      </w:r>
      <w:r w:rsidRPr="00EF7A5A">
        <w:rPr>
          <w:rFonts w:cs="Arial"/>
          <w:bCs/>
          <w:i/>
        </w:rPr>
        <w:t>xx.x</w:t>
      </w:r>
      <w:r w:rsidR="007A068E" w:rsidRPr="00EF7A5A">
        <w:rPr>
          <w:rFonts w:cs="Arial"/>
          <w:bCs/>
          <w:i/>
        </w:rPr>
        <w:t>]</w:t>
      </w:r>
      <w:r w:rsidRPr="00EF7A5A">
        <w:rPr>
          <w:rFonts w:cs="Arial"/>
          <w:bCs/>
        </w:rPr>
        <w:t xml:space="preserve"> is the value of the maximum permitted vessel draught (decimal part not required if the value is whole metres).</w:t>
      </w:r>
      <w:r w:rsidR="005C6026" w:rsidRPr="00EF7A5A">
        <w:rPr>
          <w:rFonts w:cs="Arial"/>
          <w:bCs/>
        </w:rPr>
        <w:t xml:space="preserve"> </w:t>
      </w:r>
      <w:r w:rsidR="007A068E" w:rsidRPr="00EF7A5A">
        <w:rPr>
          <w:rFonts w:cs="Arial"/>
          <w:bCs/>
        </w:rPr>
        <w:t xml:space="preserve">For example </w:t>
      </w:r>
      <w:r w:rsidR="00484604" w:rsidRPr="00EF7A5A">
        <w:rPr>
          <w:rFonts w:cs="Arial"/>
          <w:bCs/>
          <w:i/>
        </w:rPr>
        <w:t xml:space="preserve">Maximum draught </w:t>
      </w:r>
      <w:r w:rsidR="00D9039F" w:rsidRPr="00EF7A5A">
        <w:rPr>
          <w:rFonts w:cs="Arial"/>
          <w:bCs/>
          <w:i/>
        </w:rPr>
        <w:t xml:space="preserve">permitted </w:t>
      </w:r>
      <w:r w:rsidR="00484604" w:rsidRPr="00EF7A5A">
        <w:rPr>
          <w:rFonts w:cs="Arial"/>
          <w:bCs/>
          <w:i/>
        </w:rPr>
        <w:t>= 11.5 metres</w:t>
      </w:r>
      <w:r w:rsidR="00484604" w:rsidRPr="00EF7A5A">
        <w:rPr>
          <w:rFonts w:cs="Arial"/>
          <w:bCs/>
        </w:rPr>
        <w:t>.</w:t>
      </w:r>
    </w:p>
    <w:p w14:paraId="6755D9EA" w14:textId="69889D26" w:rsidR="006B2826" w:rsidRPr="00EF7A5A" w:rsidRDefault="006B2826" w:rsidP="00C93144">
      <w:pPr>
        <w:pStyle w:val="Heading4"/>
        <w:keepLines/>
        <w:widowControl/>
        <w:numPr>
          <w:ilvl w:val="3"/>
          <w:numId w:val="11"/>
        </w:numPr>
        <w:tabs>
          <w:tab w:val="clear" w:pos="915"/>
          <w:tab w:val="clear" w:pos="2911"/>
        </w:tabs>
        <w:spacing w:after="120"/>
        <w:ind w:left="862" w:hanging="862"/>
        <w:rPr>
          <w:b w:val="0"/>
        </w:rPr>
      </w:pPr>
      <w:bookmarkStart w:id="909" w:name="_Toc422735542"/>
      <w:bookmarkStart w:id="910" w:name="_Toc460900467"/>
      <w:bookmarkStart w:id="911" w:name="_Toc8629899"/>
      <w:bookmarkStart w:id="912" w:name="_Toc8630031"/>
      <w:bookmarkStart w:id="913" w:name="_Toc160653921"/>
      <w:r w:rsidRPr="00EF7A5A">
        <w:t>Floating docks</w:t>
      </w:r>
      <w:bookmarkEnd w:id="909"/>
      <w:bookmarkEnd w:id="910"/>
      <w:bookmarkEnd w:id="911"/>
      <w:bookmarkEnd w:id="912"/>
      <w:bookmarkEnd w:id="913"/>
    </w:p>
    <w:p w14:paraId="09528FAA" w14:textId="67C956A5" w:rsidR="00CA495D" w:rsidRPr="00EF7A5A" w:rsidRDefault="00CA495D" w:rsidP="00CA495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3219B9" w:rsidRPr="00EF7A5A">
        <w:rPr>
          <w:u w:val="single"/>
        </w:rPr>
        <w:t>Object</w:t>
      </w:r>
      <w:r w:rsidRPr="00EF7A5A">
        <w:rPr>
          <w:u w:val="single"/>
        </w:rPr>
        <w:t>:</w:t>
      </w:r>
      <w:r w:rsidRPr="00EF7A5A">
        <w:tab/>
      </w:r>
      <w:r w:rsidRPr="00EF7A5A">
        <w:tab/>
        <w:t>Floating dock (</w:t>
      </w:r>
      <w:r w:rsidRPr="00EF7A5A">
        <w:rPr>
          <w:b/>
        </w:rPr>
        <w:t>FLODOC</w:t>
      </w:r>
      <w:r w:rsidRPr="00EF7A5A">
        <w:t>)</w:t>
      </w:r>
      <w:r w:rsidRPr="00EF7A5A">
        <w:tab/>
      </w:r>
      <w:r w:rsidRPr="00EF7A5A">
        <w:tab/>
      </w:r>
      <w:r w:rsidRPr="00EF7A5A">
        <w:tab/>
        <w:t>(</w:t>
      </w:r>
      <w:r w:rsidR="005F5D27" w:rsidRPr="00EF7A5A">
        <w:t>L,</w:t>
      </w:r>
      <w:r w:rsidRPr="00EF7A5A">
        <w:t>A)</w:t>
      </w:r>
    </w:p>
    <w:p w14:paraId="3F5E318B" w14:textId="6D72A5FA" w:rsidR="00CA495D" w:rsidRPr="00EF7A5A" w:rsidRDefault="00CA495D" w:rsidP="00CA495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3219B9" w:rsidRPr="00EF7A5A">
        <w:rPr>
          <w:u w:val="single"/>
        </w:rPr>
        <w:t>Feature</w:t>
      </w:r>
      <w:r w:rsidRPr="00EF7A5A">
        <w:t>:</w:t>
      </w:r>
      <w:r w:rsidRPr="00EF7A5A">
        <w:tab/>
      </w:r>
      <w:r w:rsidRPr="00EF7A5A">
        <w:rPr>
          <w:b/>
        </w:rPr>
        <w:t xml:space="preserve">Floating Dock </w:t>
      </w:r>
      <w:r w:rsidRPr="00EF7A5A">
        <w:rPr>
          <w:b/>
        </w:rPr>
        <w:tab/>
      </w:r>
      <w:r w:rsidRPr="00EF7A5A">
        <w:rPr>
          <w:b/>
        </w:rPr>
        <w:tab/>
      </w:r>
      <w:r w:rsidRPr="00EF7A5A">
        <w:rPr>
          <w:b/>
        </w:rPr>
        <w:tab/>
      </w:r>
      <w:r w:rsidRPr="00EF7A5A">
        <w:rPr>
          <w:b/>
        </w:rPr>
        <w:tab/>
      </w:r>
      <w:r w:rsidRPr="00EF7A5A">
        <w:rPr>
          <w:b/>
        </w:rPr>
        <w:tab/>
      </w:r>
      <w:r w:rsidRPr="00EF7A5A">
        <w:rPr>
          <w:b/>
        </w:rPr>
        <w:tab/>
      </w:r>
      <w:r w:rsidRPr="00EF7A5A">
        <w:t>(</w:t>
      </w:r>
      <w:r w:rsidR="005F5D27" w:rsidRPr="00EF7A5A">
        <w:t>P,C,</w:t>
      </w:r>
      <w:r w:rsidRPr="00EF7A5A">
        <w:t>S)</w:t>
      </w:r>
      <w:r w:rsidRPr="00EF7A5A">
        <w:tab/>
      </w:r>
      <w:r w:rsidRPr="00EF7A5A">
        <w:tab/>
      </w:r>
      <w:r w:rsidRPr="00EF7A5A">
        <w:tab/>
        <w:t>(S-101 DCEG Clause 8.</w:t>
      </w:r>
      <w:del w:id="914" w:author="Teh Stand" w:date="2023-12-13T12:12:00Z">
        <w:r w:rsidRPr="00EF7A5A" w:rsidDel="00AF0FCA">
          <w:delText>16</w:delText>
        </w:r>
      </w:del>
      <w:ins w:id="915" w:author="Teh Stand" w:date="2023-12-13T12:12:00Z">
        <w:r w:rsidR="00AF0FCA" w:rsidRPr="00EF7A5A">
          <w:t>1</w:t>
        </w:r>
        <w:r w:rsidR="00AF0FCA">
          <w:t>7</w:t>
        </w:r>
      </w:ins>
      <w:r w:rsidRPr="00EF7A5A">
        <w:t>)</w:t>
      </w:r>
    </w:p>
    <w:p w14:paraId="756225E4" w14:textId="3E0039EC" w:rsidR="004C6F70" w:rsidRPr="00EF7A5A" w:rsidRDefault="004C6F70" w:rsidP="004C6F7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3219B9" w:rsidRPr="00EF7A5A">
        <w:t>O</w:t>
      </w:r>
      <w:r w:rsidRPr="00EF7A5A">
        <w:t>bject</w:t>
      </w:r>
      <w:r w:rsidR="003219B9" w:rsidRPr="00EF7A5A">
        <w:t xml:space="preserve"> class</w:t>
      </w:r>
      <w:r w:rsidRPr="00EF7A5A">
        <w:t xml:space="preserve"> </w:t>
      </w:r>
      <w:r w:rsidRPr="00EF7A5A">
        <w:rPr>
          <w:b/>
        </w:rPr>
        <w:t>FLODOC</w:t>
      </w:r>
      <w:r w:rsidRPr="00EF7A5A">
        <w:t xml:space="preserve"> and its binding attributes will be </w:t>
      </w:r>
      <w:r w:rsidR="00D669F7" w:rsidRPr="00EF7A5A">
        <w:t xml:space="preserve">converted </w:t>
      </w:r>
      <w:r w:rsidRPr="00EF7A5A">
        <w:t xml:space="preserve">automatically </w:t>
      </w:r>
      <w:r w:rsidR="00D669F7" w:rsidRPr="00EF7A5A">
        <w:t>to an instance of</w:t>
      </w:r>
      <w:r w:rsidRPr="00EF7A5A">
        <w:t xml:space="preserve"> the S-101 </w:t>
      </w:r>
      <w:r w:rsidR="003219B9" w:rsidRPr="00EF7A5A">
        <w:t>Feature type</w:t>
      </w:r>
      <w:r w:rsidRPr="00EF7A5A">
        <w:t xml:space="preserve"> </w:t>
      </w:r>
      <w:r w:rsidRPr="00EF7A5A">
        <w:rPr>
          <w:b/>
        </w:rPr>
        <w:t xml:space="preserve">Floating Dock </w:t>
      </w:r>
      <w:r w:rsidRPr="00EF7A5A">
        <w:t>during the automated conversion process.</w:t>
      </w:r>
      <w:r w:rsidR="005C6026" w:rsidRPr="00EF7A5A">
        <w:t xml:space="preserve"> </w:t>
      </w:r>
      <w:r w:rsidRPr="00EF7A5A">
        <w:t>However the following exceptions apply:</w:t>
      </w:r>
    </w:p>
    <w:p w14:paraId="5154924A" w14:textId="42A0EB9A" w:rsidR="004C6F70" w:rsidRPr="00EF7A5A" w:rsidRDefault="004C6F70"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HORACC for </w:t>
      </w:r>
      <w:r w:rsidRPr="00EF7A5A">
        <w:rPr>
          <w:b/>
        </w:rPr>
        <w:t>FLODOC</w:t>
      </w:r>
      <w:r w:rsidRPr="00EF7A5A">
        <w:t xml:space="preserve"> will not be converted.</w:t>
      </w:r>
      <w:r w:rsidR="005C6026" w:rsidRPr="00EF7A5A">
        <w:t xml:space="preserve"> </w:t>
      </w:r>
      <w:r w:rsidRPr="00EF7A5A">
        <w:t xml:space="preserve">It is considered that this attribute is not relevant for </w:t>
      </w:r>
      <w:r w:rsidRPr="00EF7A5A">
        <w:rPr>
          <w:b/>
        </w:rPr>
        <w:t>Floating Dock</w:t>
      </w:r>
      <w:r w:rsidRPr="00EF7A5A">
        <w:t xml:space="preserve"> in S-101.</w:t>
      </w:r>
    </w:p>
    <w:p w14:paraId="0CC4204C" w14:textId="4F552C6E" w:rsidR="003920A5" w:rsidRPr="00EF7A5A" w:rsidRDefault="003920A5" w:rsidP="004C6F70">
      <w:pPr>
        <w:tabs>
          <w:tab w:val="decimal" w:pos="5402"/>
          <w:tab w:val="left" w:pos="5589"/>
        </w:tabs>
        <w:spacing w:after="120"/>
        <w:jc w:val="both"/>
      </w:pPr>
      <w:r w:rsidRPr="00EF7A5A">
        <w:lastRenderedPageBreak/>
        <w:t xml:space="preserve">For S-57 </w:t>
      </w:r>
      <w:r w:rsidRPr="00EF7A5A">
        <w:rPr>
          <w:b/>
        </w:rPr>
        <w:t>FLODOC</w:t>
      </w:r>
      <w:r w:rsidRPr="00EF7A5A">
        <w:t xml:space="preserve"> </w:t>
      </w:r>
      <w:r w:rsidR="00666FD6" w:rsidRPr="00EF7A5A">
        <w:t xml:space="preserve">of </w:t>
      </w:r>
      <w:del w:id="916" w:author="Teh Stand" w:date="2023-11-30T13:45:00Z">
        <w:r w:rsidR="00666FD6" w:rsidRPr="00EF7A5A" w:rsidDel="000B6284">
          <w:delText xml:space="preserve">type </w:delText>
        </w:r>
      </w:del>
      <w:ins w:id="917" w:author="Teh Stand" w:date="2023-11-30T13:45:00Z">
        <w:r w:rsidR="000B6284">
          <w:t>geometric primitive</w:t>
        </w:r>
        <w:r w:rsidR="000B6284" w:rsidRPr="00EF7A5A">
          <w:t xml:space="preserve"> </w:t>
        </w:r>
      </w:ins>
      <w:r w:rsidR="00666FD6" w:rsidRPr="00EF7A5A">
        <w:t xml:space="preserve">area </w:t>
      </w:r>
      <w:r w:rsidRPr="00EF7A5A">
        <w:t>is designated as being part of Group 1 (Skin of the Earth) feature coverage.</w:t>
      </w:r>
      <w:r w:rsidR="005C6026" w:rsidRPr="00EF7A5A">
        <w:t xml:space="preserve"> </w:t>
      </w:r>
      <w:r w:rsidRPr="00EF7A5A">
        <w:t xml:space="preserve">In S-101, </w:t>
      </w:r>
      <w:r w:rsidRPr="00EF7A5A">
        <w:rPr>
          <w:b/>
        </w:rPr>
        <w:t>Floating Dock</w:t>
      </w:r>
      <w:r w:rsidRPr="00EF7A5A">
        <w:t xml:space="preserve"> has been removed from Group 1 (see </w:t>
      </w:r>
      <w:r w:rsidR="006F1279" w:rsidRPr="00EF7A5A">
        <w:t xml:space="preserve">S-101 </w:t>
      </w:r>
      <w:r w:rsidR="0042495A">
        <w:t>DCEG</w:t>
      </w:r>
      <w:r w:rsidRPr="00EF7A5A">
        <w:t xml:space="preserve"> clause </w:t>
      </w:r>
      <w:r w:rsidR="0042495A">
        <w:t>2.5</w:t>
      </w:r>
      <w:r w:rsidR="006F1279" w:rsidRPr="00EF7A5A">
        <w:t>.1.1).</w:t>
      </w:r>
      <w:r w:rsidR="005C6026" w:rsidRPr="00EF7A5A">
        <w:t xml:space="preserve"> </w:t>
      </w:r>
      <w:r w:rsidR="006F1279" w:rsidRPr="00EF7A5A">
        <w:t xml:space="preserve">Data Producers must ensure that appropriate S-101 Skin of the Earth </w:t>
      </w:r>
      <w:r w:rsidR="00110BFC" w:rsidRPr="00EF7A5A">
        <w:t xml:space="preserve">feature </w:t>
      </w:r>
      <w:r w:rsidR="006F1279" w:rsidRPr="00EF7A5A">
        <w:t xml:space="preserve">coverage exists under any converted </w:t>
      </w:r>
      <w:r w:rsidR="006F1279" w:rsidRPr="00EF7A5A">
        <w:rPr>
          <w:b/>
        </w:rPr>
        <w:t>Floating Dock</w:t>
      </w:r>
      <w:r w:rsidR="006F1279" w:rsidRPr="00EF7A5A">
        <w:t xml:space="preserve"> feature</w:t>
      </w:r>
      <w:r w:rsidR="00ED3C16" w:rsidRPr="00EF7A5A">
        <w:t xml:space="preserve">, for example an </w:t>
      </w:r>
      <w:r w:rsidR="00ED3C16" w:rsidRPr="00EF7A5A">
        <w:rPr>
          <w:b/>
        </w:rPr>
        <w:t>Unsurveyed Area</w:t>
      </w:r>
      <w:r w:rsidR="00ED3C16" w:rsidRPr="00EF7A5A">
        <w:t xml:space="preserve"> feature that shares the geometry of the </w:t>
      </w:r>
      <w:r w:rsidR="00ED3C16" w:rsidRPr="00EF7A5A">
        <w:rPr>
          <w:b/>
        </w:rPr>
        <w:t>Floating Dock</w:t>
      </w:r>
      <w:r w:rsidR="006F1279" w:rsidRPr="00EF7A5A">
        <w:t>.</w:t>
      </w:r>
      <w:r w:rsidR="005C6026" w:rsidRPr="00EF7A5A">
        <w:t xml:space="preserve"> </w:t>
      </w:r>
      <w:r w:rsidR="00D53CF2" w:rsidRPr="00EF7A5A">
        <w:t xml:space="preserve">Where </w:t>
      </w:r>
      <w:r w:rsidR="002B0569" w:rsidRPr="00EF7A5A">
        <w:t>a</w:t>
      </w:r>
      <w:r w:rsidR="000111C7" w:rsidRPr="00EF7A5A">
        <w:t>n instance of the Object class</w:t>
      </w:r>
      <w:r w:rsidR="002B0569" w:rsidRPr="00EF7A5A">
        <w:t xml:space="preserve"> </w:t>
      </w:r>
      <w:r w:rsidR="002B0569" w:rsidRPr="00EF7A5A">
        <w:rPr>
          <w:b/>
        </w:rPr>
        <w:t xml:space="preserve">CTNARE </w:t>
      </w:r>
      <w:r w:rsidR="002B0569" w:rsidRPr="00EF7A5A">
        <w:t xml:space="preserve">has been encoded in S-57 to indicate periodicity of the dock using </w:t>
      </w:r>
      <w:r w:rsidR="00D53CF2" w:rsidRPr="00EF7A5A">
        <w:t xml:space="preserve">the attributes INFORM or TXTDSC, the corresponding S-101 instance of the </w:t>
      </w:r>
      <w:r w:rsidR="000111C7" w:rsidRPr="00EF7A5A">
        <w:t>Feature type</w:t>
      </w:r>
      <w:r w:rsidR="002B0569" w:rsidRPr="00EF7A5A">
        <w:t xml:space="preserve"> </w:t>
      </w:r>
      <w:r w:rsidR="002B0569" w:rsidRPr="00EF7A5A">
        <w:rPr>
          <w:b/>
        </w:rPr>
        <w:t>Caution Area</w:t>
      </w:r>
      <w:r w:rsidR="005F5D27" w:rsidRPr="00EF7A5A">
        <w:rPr>
          <w:b/>
        </w:rPr>
        <w:t xml:space="preserve"> </w:t>
      </w:r>
      <w:r w:rsidR="005F5D27" w:rsidRPr="00EF7A5A">
        <w:t xml:space="preserve">must be examined and amended/deleted as required; and the date information encoded using the complex attribute </w:t>
      </w:r>
      <w:r w:rsidR="005F5D27" w:rsidRPr="00EF7A5A">
        <w:rPr>
          <w:b/>
        </w:rPr>
        <w:t>fixed date range</w:t>
      </w:r>
      <w:r w:rsidR="002B0569" w:rsidRPr="00EF7A5A">
        <w:t xml:space="preserve"> </w:t>
      </w:r>
      <w:r w:rsidR="006B29BD" w:rsidRPr="00EF7A5A">
        <w:t>for</w:t>
      </w:r>
      <w:r w:rsidR="002B0569" w:rsidRPr="00EF7A5A">
        <w:t xml:space="preserve"> the </w:t>
      </w:r>
      <w:r w:rsidR="002B0569" w:rsidRPr="00EF7A5A">
        <w:rPr>
          <w:b/>
        </w:rPr>
        <w:t>Floating Dock</w:t>
      </w:r>
      <w:r w:rsidR="005F5D27" w:rsidRPr="00EF7A5A">
        <w:t>.</w:t>
      </w:r>
    </w:p>
    <w:p w14:paraId="347D0177" w14:textId="3B6A0041" w:rsidR="004C6F70" w:rsidRPr="00EF7A5A" w:rsidRDefault="004C6F70" w:rsidP="0036103E">
      <w:pPr>
        <w:spacing w:after="120"/>
        <w:jc w:val="both"/>
      </w:pPr>
      <w:r w:rsidRPr="00EF7A5A">
        <w:t>Data Producers are advised that the following enumerate type attr</w:t>
      </w:r>
      <w:r w:rsidR="00CD208C" w:rsidRPr="00EF7A5A">
        <w:t>ibute</w:t>
      </w:r>
      <w:r w:rsidRPr="00EF7A5A">
        <w:t xml:space="preserve"> ha</w:t>
      </w:r>
      <w:r w:rsidR="00CD208C" w:rsidRPr="00EF7A5A">
        <w:t>s</w:t>
      </w:r>
      <w:r w:rsidRPr="00EF7A5A">
        <w:t xml:space="preserve"> restricted allowable enumerate values for </w:t>
      </w:r>
      <w:r w:rsidRPr="00EF7A5A">
        <w:rPr>
          <w:b/>
        </w:rPr>
        <w:t>Floating Dock</w:t>
      </w:r>
      <w:r w:rsidRPr="00EF7A5A">
        <w:t xml:space="preserve"> in S-101:</w:t>
      </w:r>
    </w:p>
    <w:p w14:paraId="3AAE113D" w14:textId="0F4DE6F2" w:rsidR="004C6F70" w:rsidRPr="00EF7A5A" w:rsidRDefault="004C6F70" w:rsidP="004C6F70">
      <w:pPr>
        <w:spacing w:after="120"/>
        <w:jc w:val="both"/>
      </w:pPr>
      <w:r w:rsidRPr="00EF7A5A">
        <w:rPr>
          <w:b/>
        </w:rPr>
        <w:t>condition</w:t>
      </w:r>
      <w:r w:rsidR="0068059B" w:rsidRPr="00EF7A5A">
        <w:tab/>
      </w:r>
      <w:r w:rsidRPr="00EF7A5A">
        <w:t>(CONDTN)</w:t>
      </w:r>
    </w:p>
    <w:p w14:paraId="236925F2" w14:textId="0A5E2B3B" w:rsidR="004C6F70" w:rsidRPr="00EF7A5A" w:rsidRDefault="004C6F70" w:rsidP="004C6F70">
      <w:pPr>
        <w:spacing w:after="120"/>
        <w:jc w:val="both"/>
        <w:rPr>
          <w:rFonts w:cs="Arial"/>
        </w:rPr>
      </w:pPr>
      <w:r w:rsidRPr="00EF7A5A">
        <w:rPr>
          <w:rFonts w:cs="Arial"/>
          <w:bCs/>
        </w:rPr>
        <w:t>See S-101 D</w:t>
      </w:r>
      <w:r w:rsidR="00CD208C" w:rsidRPr="00EF7A5A">
        <w:rPr>
          <w:rFonts w:cs="Arial"/>
          <w:bCs/>
        </w:rPr>
        <w:t>CEG clause 8.</w:t>
      </w:r>
      <w:del w:id="918" w:author="Teh Stand" w:date="2023-12-13T12:12:00Z">
        <w:r w:rsidR="00CD208C" w:rsidRPr="00EF7A5A" w:rsidDel="00AF0FCA">
          <w:rPr>
            <w:rFonts w:cs="Arial"/>
            <w:bCs/>
          </w:rPr>
          <w:delText xml:space="preserve">16 </w:delText>
        </w:r>
      </w:del>
      <w:ins w:id="919" w:author="Teh Stand" w:date="2023-12-13T12:12:00Z">
        <w:r w:rsidR="00AF0FCA" w:rsidRPr="00EF7A5A">
          <w:rPr>
            <w:rFonts w:cs="Arial"/>
            <w:bCs/>
          </w:rPr>
          <w:t>1</w:t>
        </w:r>
        <w:r w:rsidR="00AF0FCA">
          <w:rPr>
            <w:rFonts w:cs="Arial"/>
            <w:bCs/>
          </w:rPr>
          <w:t>7</w:t>
        </w:r>
        <w:r w:rsidR="00AF0FCA" w:rsidRPr="00EF7A5A">
          <w:rPr>
            <w:rFonts w:cs="Arial"/>
            <w:bCs/>
          </w:rPr>
          <w:t xml:space="preserve"> </w:t>
        </w:r>
      </w:ins>
      <w:r w:rsidR="00CD208C" w:rsidRPr="00EF7A5A">
        <w:rPr>
          <w:rFonts w:cs="Arial"/>
          <w:bCs/>
        </w:rPr>
        <w:t>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CD208C"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CONDTN on </w:t>
      </w:r>
      <w:r w:rsidRPr="00EF7A5A">
        <w:rPr>
          <w:b/>
        </w:rPr>
        <w:t>FLODOC</w:t>
      </w:r>
      <w:r w:rsidRPr="00EF7A5A">
        <w:rPr>
          <w:rFonts w:cs="Arial"/>
          <w:bCs/>
        </w:rPr>
        <w:t xml:space="preserve"> and amend appropriately.</w:t>
      </w:r>
    </w:p>
    <w:p w14:paraId="13E173EF" w14:textId="77777777" w:rsidR="004C6F70" w:rsidRPr="00EF7A5A" w:rsidRDefault="004C6F70" w:rsidP="004C6F7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4B294215" w14:textId="6B1B213E" w:rsidR="004C6F70" w:rsidRPr="00EF7A5A" w:rsidRDefault="004C6F70"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attribute </w:t>
      </w:r>
      <w:r w:rsidRPr="00EF7A5A">
        <w:rPr>
          <w:rFonts w:cs="Arial"/>
          <w:b/>
          <w:bCs/>
        </w:rPr>
        <w:t>maximum permitted draught</w:t>
      </w:r>
      <w:r w:rsidRPr="00EF7A5A">
        <w:rPr>
          <w:rFonts w:cs="Arial"/>
          <w:bCs/>
        </w:rPr>
        <w:t xml:space="preserve"> has been introduced in S-101 to encode the maximum permitted vessel draught at the dock.</w:t>
      </w:r>
      <w:r w:rsidR="005C6026" w:rsidRPr="00EF7A5A">
        <w:rPr>
          <w:rFonts w:cs="Arial"/>
          <w:bCs/>
        </w:rPr>
        <w:t xml:space="preserve"> </w:t>
      </w:r>
      <w:r w:rsidRPr="00EF7A5A">
        <w:rPr>
          <w:rFonts w:cs="Arial"/>
          <w:bCs/>
        </w:rPr>
        <w:t xml:space="preserve">This information is encoded in S-57 on </w:t>
      </w:r>
      <w:r w:rsidRPr="00EF7A5A">
        <w:rPr>
          <w:rFonts w:cs="Arial"/>
          <w:b/>
          <w:bCs/>
        </w:rPr>
        <w:t>FLODOC</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FLODOC</w:t>
      </w:r>
      <w:r w:rsidRPr="00EF7A5A">
        <w:rPr>
          <w:rFonts w:cs="Arial"/>
          <w:bCs/>
        </w:rPr>
        <w:t xml:space="preserve"> </w:t>
      </w:r>
      <w:r w:rsidR="00484604" w:rsidRPr="00EF7A5A">
        <w:rPr>
          <w:rFonts w:cs="Arial"/>
          <w:bCs/>
        </w:rPr>
        <w:t xml:space="preserve">should be in a standardised format, such as </w:t>
      </w:r>
      <w:r w:rsidRPr="00EF7A5A">
        <w:rPr>
          <w:rFonts w:cs="Arial"/>
          <w:bCs/>
          <w:i/>
        </w:rPr>
        <w:t xml:space="preserve">Maximum draught permitted = </w:t>
      </w:r>
      <w:r w:rsidR="00484604" w:rsidRPr="00EF7A5A">
        <w:rPr>
          <w:rFonts w:cs="Arial"/>
          <w:bCs/>
          <w:i/>
        </w:rPr>
        <w:t>[</w:t>
      </w:r>
      <w:r w:rsidRPr="00EF7A5A">
        <w:rPr>
          <w:rFonts w:cs="Arial"/>
          <w:bCs/>
          <w:i/>
        </w:rPr>
        <w:t>xx.x</w:t>
      </w:r>
      <w:r w:rsidR="00484604" w:rsidRPr="00EF7A5A">
        <w:rPr>
          <w:rFonts w:cs="Arial"/>
          <w:bCs/>
          <w:i/>
        </w:rPr>
        <w:t>]</w:t>
      </w:r>
      <w:r w:rsidRPr="00EF7A5A">
        <w:rPr>
          <w:rFonts w:cs="Arial"/>
          <w:bCs/>
          <w:i/>
        </w:rPr>
        <w:t xml:space="preserve"> metres</w:t>
      </w:r>
      <w:r w:rsidRPr="00EF7A5A">
        <w:rPr>
          <w:rFonts w:cs="Arial"/>
          <w:bCs/>
        </w:rPr>
        <w:t xml:space="preserve">, where </w:t>
      </w:r>
      <w:r w:rsidR="00484604" w:rsidRPr="00EF7A5A">
        <w:rPr>
          <w:rFonts w:cs="Arial"/>
          <w:bCs/>
          <w:i/>
        </w:rPr>
        <w:t>[</w:t>
      </w:r>
      <w:r w:rsidRPr="00EF7A5A">
        <w:rPr>
          <w:rFonts w:cs="Arial"/>
          <w:bCs/>
          <w:i/>
        </w:rPr>
        <w:t>xx.x</w:t>
      </w:r>
      <w:r w:rsidR="00484604" w:rsidRPr="00EF7A5A">
        <w:rPr>
          <w:rFonts w:cs="Arial"/>
          <w:bCs/>
          <w:i/>
        </w:rPr>
        <w:t>]</w:t>
      </w:r>
      <w:r w:rsidRPr="00EF7A5A">
        <w:rPr>
          <w:rFonts w:cs="Arial"/>
          <w:bCs/>
        </w:rPr>
        <w:t xml:space="preserve"> is the value of the maximum permitted vessel draught (decimal part not required if the value is whole metres).</w:t>
      </w:r>
      <w:r w:rsidR="005C6026" w:rsidRPr="00EF7A5A">
        <w:rPr>
          <w:rFonts w:cs="Arial"/>
          <w:bCs/>
        </w:rPr>
        <w:t xml:space="preserve"> </w:t>
      </w:r>
      <w:r w:rsidR="00484604" w:rsidRPr="00EF7A5A">
        <w:rPr>
          <w:rFonts w:cs="Arial"/>
          <w:bCs/>
        </w:rPr>
        <w:t xml:space="preserve">For example </w:t>
      </w:r>
      <w:r w:rsidR="00484604" w:rsidRPr="00EF7A5A">
        <w:rPr>
          <w:rFonts w:cs="Arial"/>
          <w:bCs/>
          <w:i/>
        </w:rPr>
        <w:t xml:space="preserve">Maximum draught </w:t>
      </w:r>
      <w:r w:rsidR="002B4656" w:rsidRPr="00EF7A5A">
        <w:rPr>
          <w:rFonts w:cs="Arial"/>
          <w:bCs/>
          <w:i/>
        </w:rPr>
        <w:t xml:space="preserve">permitted </w:t>
      </w:r>
      <w:r w:rsidR="00484604" w:rsidRPr="00EF7A5A">
        <w:rPr>
          <w:rFonts w:cs="Arial"/>
          <w:bCs/>
          <w:i/>
        </w:rPr>
        <w:t>= 11.5 metres</w:t>
      </w:r>
      <w:r w:rsidR="00484604" w:rsidRPr="00EF7A5A">
        <w:rPr>
          <w:rFonts w:cs="Arial"/>
          <w:bCs/>
        </w:rPr>
        <w:t>.</w:t>
      </w:r>
    </w:p>
    <w:p w14:paraId="41F607EF" w14:textId="0D400926"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920" w:name="_Toc422735544"/>
      <w:bookmarkStart w:id="921" w:name="_Toc460900468"/>
      <w:bookmarkStart w:id="922" w:name="_Toc8629900"/>
      <w:bookmarkStart w:id="923" w:name="_Toc8630032"/>
      <w:bookmarkStart w:id="924" w:name="_Toc160653922"/>
      <w:r w:rsidRPr="00EF7A5A">
        <w:t>Tidal and non-tidal basins</w:t>
      </w:r>
      <w:bookmarkEnd w:id="920"/>
      <w:bookmarkEnd w:id="921"/>
      <w:bookmarkEnd w:id="922"/>
      <w:bookmarkEnd w:id="923"/>
      <w:bookmarkEnd w:id="924"/>
    </w:p>
    <w:p w14:paraId="20BE3B50" w14:textId="0AD749FA" w:rsidR="008A591A" w:rsidRPr="00EF7A5A" w:rsidRDefault="008A591A" w:rsidP="008A591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0111C7" w:rsidRPr="00EF7A5A">
        <w:rPr>
          <w:u w:val="single"/>
        </w:rPr>
        <w:t>Object</w:t>
      </w:r>
      <w:r w:rsidRPr="00EF7A5A">
        <w:rPr>
          <w:u w:val="single"/>
        </w:rPr>
        <w:t>:</w:t>
      </w:r>
      <w:r w:rsidRPr="00EF7A5A">
        <w:tab/>
      </w:r>
      <w:r w:rsidRPr="00EF7A5A">
        <w:tab/>
        <w:t>Dock area (</w:t>
      </w:r>
      <w:r w:rsidRPr="00EF7A5A">
        <w:rPr>
          <w:b/>
        </w:rPr>
        <w:t>DOCARE</w:t>
      </w:r>
      <w:r w:rsidRPr="00EF7A5A">
        <w:t>)</w:t>
      </w:r>
      <w:r w:rsidRPr="00EF7A5A">
        <w:tab/>
      </w:r>
      <w:r w:rsidRPr="00EF7A5A">
        <w:tab/>
      </w:r>
      <w:r w:rsidRPr="00EF7A5A">
        <w:tab/>
        <w:t>(A)</w:t>
      </w:r>
    </w:p>
    <w:p w14:paraId="3CF62D8D" w14:textId="482DD8A9" w:rsidR="008A591A" w:rsidRPr="00EF7A5A" w:rsidRDefault="008A591A" w:rsidP="008A591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0111C7" w:rsidRPr="00EF7A5A">
        <w:rPr>
          <w:u w:val="single"/>
        </w:rPr>
        <w:t>Feature</w:t>
      </w:r>
      <w:r w:rsidRPr="00EF7A5A">
        <w:t>:</w:t>
      </w:r>
      <w:r w:rsidRPr="00EF7A5A">
        <w:tab/>
      </w:r>
      <w:r w:rsidRPr="00EF7A5A">
        <w:rPr>
          <w:b/>
        </w:rPr>
        <w:t xml:space="preserve">Dock Area </w:t>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00C52913" w:rsidRPr="00EF7A5A">
        <w:tab/>
      </w:r>
      <w:r w:rsidR="00C52913" w:rsidRPr="00EF7A5A">
        <w:tab/>
      </w:r>
      <w:r w:rsidR="00C52913" w:rsidRPr="00EF7A5A">
        <w:tab/>
      </w:r>
      <w:r w:rsidRPr="00EF7A5A">
        <w:t>(S-101 DCEG Clause 8.</w:t>
      </w:r>
      <w:del w:id="925" w:author="Teh Stand" w:date="2023-12-13T12:12:00Z">
        <w:r w:rsidRPr="00EF7A5A" w:rsidDel="00AF0FCA">
          <w:delText>1</w:delText>
        </w:r>
        <w:r w:rsidR="00C52913" w:rsidRPr="00EF7A5A" w:rsidDel="00AF0FCA">
          <w:delText>8</w:delText>
        </w:r>
      </w:del>
      <w:ins w:id="926" w:author="Teh Stand" w:date="2023-12-13T12:12:00Z">
        <w:r w:rsidR="00AF0FCA" w:rsidRPr="00EF7A5A">
          <w:t>1</w:t>
        </w:r>
        <w:r w:rsidR="00AF0FCA">
          <w:t>9</w:t>
        </w:r>
      </w:ins>
      <w:r w:rsidRPr="00EF7A5A">
        <w:t>)</w:t>
      </w:r>
    </w:p>
    <w:p w14:paraId="3C65C857" w14:textId="0D5CDB12" w:rsidR="00C52913" w:rsidRPr="00EF7A5A" w:rsidRDefault="00C52913" w:rsidP="0057140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55477C" w:rsidRPr="00EF7A5A">
        <w:t>O</w:t>
      </w:r>
      <w:r w:rsidRPr="00EF7A5A">
        <w:t>bject</w:t>
      </w:r>
      <w:r w:rsidR="0055477C" w:rsidRPr="00EF7A5A">
        <w:t xml:space="preserve"> class</w:t>
      </w:r>
      <w:r w:rsidRPr="00EF7A5A">
        <w:t xml:space="preserve"> </w:t>
      </w:r>
      <w:r w:rsidRPr="00EF7A5A">
        <w:rPr>
          <w:b/>
        </w:rPr>
        <w:t>DOCARE</w:t>
      </w:r>
      <w:r w:rsidRPr="00EF7A5A">
        <w:t xml:space="preserve"> and its binding attributes will be </w:t>
      </w:r>
      <w:r w:rsidR="00D471C3" w:rsidRPr="00EF7A5A">
        <w:t xml:space="preserve">converted </w:t>
      </w:r>
      <w:r w:rsidRPr="00EF7A5A">
        <w:t xml:space="preserve">automatically </w:t>
      </w:r>
      <w:r w:rsidR="00D471C3" w:rsidRPr="00EF7A5A">
        <w:t>to an instance of</w:t>
      </w:r>
      <w:r w:rsidRPr="00EF7A5A">
        <w:t xml:space="preserve"> the S-101 </w:t>
      </w:r>
      <w:r w:rsidR="0055477C" w:rsidRPr="00EF7A5A">
        <w:t xml:space="preserve">Feature type </w:t>
      </w:r>
      <w:r w:rsidRPr="00EF7A5A">
        <w:rPr>
          <w:b/>
        </w:rPr>
        <w:t xml:space="preserve">Dock Area </w:t>
      </w:r>
      <w:r w:rsidRPr="00EF7A5A">
        <w:t>during the automated conversion process.</w:t>
      </w:r>
      <w:r w:rsidR="005C6026" w:rsidRPr="00EF7A5A">
        <w:t xml:space="preserve"> </w:t>
      </w:r>
    </w:p>
    <w:p w14:paraId="040F1879" w14:textId="77777777" w:rsidR="00C52913" w:rsidRPr="00EF7A5A" w:rsidRDefault="00C52913" w:rsidP="00C5291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522A7A53" w14:textId="26574F36" w:rsidR="00C52913" w:rsidRPr="00EF7A5A" w:rsidRDefault="00C52913"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attribute </w:t>
      </w:r>
      <w:r w:rsidRPr="00EF7A5A">
        <w:rPr>
          <w:rFonts w:cs="Arial"/>
          <w:b/>
          <w:bCs/>
        </w:rPr>
        <w:t>maximum permitted draught</w:t>
      </w:r>
      <w:r w:rsidRPr="00EF7A5A">
        <w:rPr>
          <w:rFonts w:cs="Arial"/>
          <w:bCs/>
        </w:rPr>
        <w:t xml:space="preserve"> has been introduced in S-101 to encode the maximum permitted vessel draught at the dock.</w:t>
      </w:r>
      <w:r w:rsidR="005C6026" w:rsidRPr="00EF7A5A">
        <w:rPr>
          <w:rFonts w:cs="Arial"/>
          <w:bCs/>
        </w:rPr>
        <w:t xml:space="preserve"> </w:t>
      </w:r>
      <w:r w:rsidRPr="00EF7A5A">
        <w:rPr>
          <w:rFonts w:cs="Arial"/>
          <w:bCs/>
        </w:rPr>
        <w:t xml:space="preserve">This information is encoded in S-57 on </w:t>
      </w:r>
      <w:r w:rsidR="001136CF" w:rsidRPr="00EF7A5A">
        <w:rPr>
          <w:rFonts w:cs="Arial"/>
          <w:b/>
          <w:bCs/>
        </w:rPr>
        <w:t>DOCARE</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001136CF" w:rsidRPr="00EF7A5A">
        <w:rPr>
          <w:rFonts w:cs="Arial"/>
          <w:b/>
          <w:bCs/>
        </w:rPr>
        <w:t>DOCARE</w:t>
      </w:r>
      <w:r w:rsidRPr="00EF7A5A">
        <w:rPr>
          <w:rFonts w:cs="Arial"/>
          <w:bCs/>
        </w:rPr>
        <w:t xml:space="preserve"> </w:t>
      </w:r>
      <w:r w:rsidR="00484604" w:rsidRPr="00EF7A5A">
        <w:rPr>
          <w:rFonts w:cs="Arial"/>
          <w:bCs/>
        </w:rPr>
        <w:t xml:space="preserve">should be in a standardised format, such as </w:t>
      </w:r>
      <w:r w:rsidRPr="00EF7A5A">
        <w:rPr>
          <w:rFonts w:cs="Arial"/>
          <w:bCs/>
          <w:i/>
        </w:rPr>
        <w:t xml:space="preserve">Maximum draught permitted = </w:t>
      </w:r>
      <w:r w:rsidR="00484604" w:rsidRPr="00EF7A5A">
        <w:rPr>
          <w:rFonts w:cs="Arial"/>
          <w:bCs/>
          <w:i/>
        </w:rPr>
        <w:t>[</w:t>
      </w:r>
      <w:r w:rsidRPr="00EF7A5A">
        <w:rPr>
          <w:rFonts w:cs="Arial"/>
          <w:bCs/>
          <w:i/>
        </w:rPr>
        <w:t>xx.x</w:t>
      </w:r>
      <w:r w:rsidR="00484604" w:rsidRPr="00EF7A5A">
        <w:rPr>
          <w:rFonts w:cs="Arial"/>
          <w:bCs/>
          <w:i/>
        </w:rPr>
        <w:t>]</w:t>
      </w:r>
      <w:r w:rsidRPr="00EF7A5A">
        <w:rPr>
          <w:rFonts w:cs="Arial"/>
          <w:bCs/>
          <w:i/>
        </w:rPr>
        <w:t xml:space="preserve"> metres</w:t>
      </w:r>
      <w:r w:rsidRPr="00EF7A5A">
        <w:rPr>
          <w:rFonts w:cs="Arial"/>
          <w:bCs/>
        </w:rPr>
        <w:t xml:space="preserve">, where </w:t>
      </w:r>
      <w:r w:rsidR="00484604" w:rsidRPr="00EF7A5A">
        <w:rPr>
          <w:rFonts w:cs="Arial"/>
          <w:bCs/>
          <w:i/>
        </w:rPr>
        <w:t>[</w:t>
      </w:r>
      <w:r w:rsidRPr="00EF7A5A">
        <w:rPr>
          <w:rFonts w:cs="Arial"/>
          <w:bCs/>
          <w:i/>
        </w:rPr>
        <w:t>xx.x</w:t>
      </w:r>
      <w:r w:rsidR="00484604" w:rsidRPr="00EF7A5A">
        <w:rPr>
          <w:rFonts w:cs="Arial"/>
          <w:bCs/>
          <w:i/>
        </w:rPr>
        <w:t>]</w:t>
      </w:r>
      <w:r w:rsidRPr="00EF7A5A">
        <w:rPr>
          <w:rFonts w:cs="Arial"/>
          <w:bCs/>
        </w:rPr>
        <w:t xml:space="preserve"> is the value of the maximum permitted vessel draught (decimal part not required if the value is whole metres).</w:t>
      </w:r>
      <w:r w:rsidR="005C6026" w:rsidRPr="00EF7A5A">
        <w:rPr>
          <w:rFonts w:cs="Arial"/>
          <w:bCs/>
        </w:rPr>
        <w:t xml:space="preserve"> </w:t>
      </w:r>
      <w:r w:rsidR="00484604" w:rsidRPr="00EF7A5A">
        <w:rPr>
          <w:rFonts w:cs="Arial"/>
          <w:bCs/>
        </w:rPr>
        <w:t xml:space="preserve">For example </w:t>
      </w:r>
      <w:r w:rsidR="00484604" w:rsidRPr="00EF7A5A">
        <w:rPr>
          <w:rFonts w:cs="Arial"/>
          <w:bCs/>
          <w:i/>
        </w:rPr>
        <w:t xml:space="preserve">Maximum draught </w:t>
      </w:r>
      <w:r w:rsidR="002B4656" w:rsidRPr="00EF7A5A">
        <w:rPr>
          <w:rFonts w:cs="Arial"/>
          <w:bCs/>
          <w:i/>
        </w:rPr>
        <w:t xml:space="preserve">permitted </w:t>
      </w:r>
      <w:r w:rsidR="00484604" w:rsidRPr="00EF7A5A">
        <w:rPr>
          <w:rFonts w:cs="Arial"/>
          <w:bCs/>
          <w:i/>
        </w:rPr>
        <w:t>= 11.5 metres</w:t>
      </w:r>
      <w:r w:rsidR="00484604" w:rsidRPr="00EF7A5A">
        <w:rPr>
          <w:rFonts w:cs="Arial"/>
          <w:bCs/>
        </w:rPr>
        <w:t>.</w:t>
      </w:r>
    </w:p>
    <w:p w14:paraId="7A2D29CE" w14:textId="7446F5C4" w:rsidR="006B2826" w:rsidRPr="00EF7A5A" w:rsidRDefault="006B2826" w:rsidP="00C93144">
      <w:pPr>
        <w:pStyle w:val="Heading4"/>
        <w:keepLines/>
        <w:widowControl/>
        <w:numPr>
          <w:ilvl w:val="3"/>
          <w:numId w:val="13"/>
        </w:numPr>
        <w:tabs>
          <w:tab w:val="clear" w:pos="915"/>
          <w:tab w:val="clear" w:pos="2911"/>
        </w:tabs>
        <w:spacing w:after="120"/>
        <w:ind w:left="862" w:hanging="862"/>
        <w:rPr>
          <w:bCs/>
          <w:strike/>
        </w:rPr>
      </w:pPr>
      <w:bookmarkStart w:id="927" w:name="_Toc422735546"/>
      <w:bookmarkStart w:id="928" w:name="_Toc460900469"/>
      <w:bookmarkStart w:id="929" w:name="_Toc160653923"/>
      <w:r w:rsidRPr="00EF7A5A">
        <w:rPr>
          <w:bCs/>
        </w:rPr>
        <w:t>Gates</w:t>
      </w:r>
      <w:bookmarkEnd w:id="927"/>
      <w:bookmarkEnd w:id="928"/>
      <w:bookmarkEnd w:id="929"/>
    </w:p>
    <w:p w14:paraId="7D1661E6" w14:textId="7E8689EE" w:rsidR="004A65A0" w:rsidRPr="00EF7A5A" w:rsidRDefault="004A65A0" w:rsidP="004A65A0">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0111C7" w:rsidRPr="00EF7A5A">
        <w:rPr>
          <w:u w:val="single"/>
        </w:rPr>
        <w:t>Object</w:t>
      </w:r>
      <w:r w:rsidRPr="00EF7A5A">
        <w:rPr>
          <w:u w:val="single"/>
        </w:rPr>
        <w:t>:</w:t>
      </w:r>
      <w:r w:rsidRPr="00EF7A5A">
        <w:tab/>
      </w:r>
      <w:r w:rsidRPr="00EF7A5A">
        <w:tab/>
        <w:t>Gate (</w:t>
      </w:r>
      <w:r w:rsidRPr="00EF7A5A">
        <w:rPr>
          <w:b/>
        </w:rPr>
        <w:t>GATCON</w:t>
      </w:r>
      <w:r w:rsidRPr="00EF7A5A">
        <w:t>)</w:t>
      </w:r>
      <w:r w:rsidRPr="00EF7A5A">
        <w:tab/>
      </w:r>
      <w:r w:rsidRPr="00EF7A5A">
        <w:tab/>
      </w:r>
      <w:r w:rsidRPr="00EF7A5A">
        <w:tab/>
        <w:t>(P,L,A)</w:t>
      </w:r>
    </w:p>
    <w:p w14:paraId="5EB6B7FA" w14:textId="0A665BF6" w:rsidR="004A65A0" w:rsidRPr="00EF7A5A" w:rsidRDefault="004A65A0" w:rsidP="004A65A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0111C7" w:rsidRPr="00EF7A5A">
        <w:rPr>
          <w:u w:val="single"/>
        </w:rPr>
        <w:t>Feature</w:t>
      </w:r>
      <w:r w:rsidRPr="00EF7A5A">
        <w:t>:</w:t>
      </w:r>
      <w:r w:rsidRPr="00EF7A5A">
        <w:tab/>
      </w:r>
      <w:r w:rsidRPr="00EF7A5A">
        <w:rPr>
          <w:b/>
        </w:rPr>
        <w:t xml:space="preserve">Gate </w:t>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r>
      <w:r w:rsidRPr="00EF7A5A">
        <w:tab/>
      </w:r>
      <w:r w:rsidRPr="00EF7A5A">
        <w:tab/>
      </w:r>
      <w:r w:rsidRPr="00EF7A5A">
        <w:tab/>
        <w:t>(S-101 DCEG Clause 8.10)</w:t>
      </w:r>
    </w:p>
    <w:p w14:paraId="606E13B7" w14:textId="7831F21A" w:rsidR="004A65A0" w:rsidRPr="00EF7A5A" w:rsidRDefault="004A65A0" w:rsidP="0036103E">
      <w:pPr>
        <w:spacing w:after="120"/>
        <w:jc w:val="both"/>
      </w:pPr>
      <w:r w:rsidRPr="00EF7A5A">
        <w:t xml:space="preserve">All instances of encoding of the S-57 </w:t>
      </w:r>
      <w:r w:rsidR="0055477C" w:rsidRPr="00EF7A5A">
        <w:t>O</w:t>
      </w:r>
      <w:r w:rsidRPr="00EF7A5A">
        <w:t>bject</w:t>
      </w:r>
      <w:r w:rsidR="0055477C" w:rsidRPr="00EF7A5A">
        <w:t xml:space="preserve"> class</w:t>
      </w:r>
      <w:r w:rsidRPr="00EF7A5A">
        <w:t xml:space="preserve"> </w:t>
      </w:r>
      <w:r w:rsidRPr="00EF7A5A">
        <w:rPr>
          <w:b/>
        </w:rPr>
        <w:t>GATCON</w:t>
      </w:r>
      <w:r w:rsidRPr="00EF7A5A">
        <w:t xml:space="preserve"> and its binding attributes will be </w:t>
      </w:r>
      <w:r w:rsidR="00CD2A19" w:rsidRPr="00EF7A5A">
        <w:t xml:space="preserve">converted </w:t>
      </w:r>
      <w:r w:rsidRPr="00EF7A5A">
        <w:t xml:space="preserve">automatically </w:t>
      </w:r>
      <w:r w:rsidR="00CD2A19" w:rsidRPr="00EF7A5A">
        <w:t>to an instance of</w:t>
      </w:r>
      <w:r w:rsidRPr="00EF7A5A">
        <w:t xml:space="preserve"> the S-101 </w:t>
      </w:r>
      <w:r w:rsidR="0055477C" w:rsidRPr="00EF7A5A">
        <w:t xml:space="preserve">Feature type </w:t>
      </w:r>
      <w:r w:rsidRPr="00EF7A5A">
        <w:rPr>
          <w:b/>
        </w:rPr>
        <w:t xml:space="preserve">Gate </w:t>
      </w:r>
      <w:r w:rsidRPr="00EF7A5A">
        <w:t>during the automated conversion process.</w:t>
      </w:r>
      <w:r w:rsidR="005C6026" w:rsidRPr="00EF7A5A">
        <w:t xml:space="preserve"> </w:t>
      </w:r>
      <w:r w:rsidRPr="00EF7A5A">
        <w:t>However, Data Producers are advised that the following enumerate type attribute ha</w:t>
      </w:r>
      <w:r w:rsidR="004D6980" w:rsidRPr="00EF7A5A">
        <w:t>s</w:t>
      </w:r>
      <w:r w:rsidRPr="00EF7A5A">
        <w:t xml:space="preserve"> restricted allowable enumerate values for </w:t>
      </w:r>
      <w:r w:rsidRPr="00EF7A5A">
        <w:rPr>
          <w:b/>
        </w:rPr>
        <w:t>Gate</w:t>
      </w:r>
      <w:r w:rsidRPr="00EF7A5A">
        <w:t xml:space="preserve"> in S-101:</w:t>
      </w:r>
    </w:p>
    <w:p w14:paraId="5BC33DD3" w14:textId="045ABC04" w:rsidR="004A65A0" w:rsidRPr="00EF7A5A" w:rsidRDefault="004A65A0" w:rsidP="004A65A0">
      <w:pPr>
        <w:spacing w:after="120"/>
        <w:jc w:val="both"/>
      </w:pPr>
      <w:r w:rsidRPr="00EF7A5A">
        <w:rPr>
          <w:b/>
        </w:rPr>
        <w:t>nature of construction</w:t>
      </w:r>
      <w:r w:rsidRPr="00EF7A5A">
        <w:tab/>
      </w:r>
      <w:r w:rsidRPr="00EF7A5A">
        <w:tab/>
      </w:r>
      <w:r w:rsidRPr="00EF7A5A">
        <w:tab/>
        <w:t>(NATCON)</w:t>
      </w:r>
    </w:p>
    <w:p w14:paraId="3A6C1ADA" w14:textId="03FA951F" w:rsidR="004A65A0" w:rsidRPr="00EF7A5A" w:rsidRDefault="004A65A0" w:rsidP="004A65A0">
      <w:pPr>
        <w:spacing w:after="120"/>
        <w:jc w:val="both"/>
        <w:rPr>
          <w:rFonts w:cs="Arial"/>
        </w:rPr>
      </w:pPr>
      <w:r w:rsidRPr="00EF7A5A">
        <w:rPr>
          <w:rFonts w:cs="Arial"/>
          <w:bCs/>
        </w:rPr>
        <w:t>See S-101 D</w:t>
      </w:r>
      <w:r w:rsidR="004D6980" w:rsidRPr="00EF7A5A">
        <w:rPr>
          <w:rFonts w:cs="Arial"/>
          <w:bCs/>
        </w:rPr>
        <w:t>CEG clause 8.10 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4D6980"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A45A66" w:rsidRPr="00EF7A5A">
        <w:rPr>
          <w:rFonts w:cs="Arial"/>
          <w:bCs/>
        </w:rPr>
        <w:t>NATCON</w:t>
      </w:r>
      <w:r w:rsidRPr="00EF7A5A">
        <w:rPr>
          <w:rFonts w:cs="Arial"/>
          <w:bCs/>
        </w:rPr>
        <w:t xml:space="preserve"> on </w:t>
      </w:r>
      <w:r w:rsidRPr="00EF7A5A">
        <w:rPr>
          <w:b/>
        </w:rPr>
        <w:t>GATCON</w:t>
      </w:r>
      <w:r w:rsidRPr="00EF7A5A">
        <w:rPr>
          <w:rFonts w:cs="Arial"/>
          <w:bCs/>
        </w:rPr>
        <w:t xml:space="preserve"> and amend appropriately.</w:t>
      </w:r>
    </w:p>
    <w:p w14:paraId="0D6C4324" w14:textId="77777777" w:rsidR="006B2826" w:rsidRPr="00EF7A5A" w:rsidRDefault="006B2826" w:rsidP="005E16C4">
      <w:pPr>
        <w:pStyle w:val="Heading4"/>
        <w:keepLines/>
        <w:widowControl/>
        <w:numPr>
          <w:ilvl w:val="3"/>
          <w:numId w:val="13"/>
        </w:numPr>
        <w:tabs>
          <w:tab w:val="clear" w:pos="915"/>
          <w:tab w:val="clear" w:pos="2911"/>
        </w:tabs>
        <w:spacing w:after="120"/>
        <w:ind w:left="862" w:hanging="862"/>
        <w:rPr>
          <w:bCs/>
        </w:rPr>
      </w:pPr>
      <w:bookmarkStart w:id="930" w:name="_Toc422735548"/>
      <w:bookmarkStart w:id="931" w:name="_Toc460900470"/>
      <w:bookmarkStart w:id="932" w:name="_Toc8629901"/>
      <w:bookmarkStart w:id="933" w:name="_Toc8630033"/>
      <w:bookmarkStart w:id="934" w:name="_Toc160653924"/>
      <w:r w:rsidRPr="00EF7A5A">
        <w:rPr>
          <w:bCs/>
        </w:rPr>
        <w:lastRenderedPageBreak/>
        <w:t>Locks</w:t>
      </w:r>
      <w:bookmarkEnd w:id="930"/>
      <w:bookmarkEnd w:id="931"/>
      <w:bookmarkEnd w:id="932"/>
      <w:bookmarkEnd w:id="933"/>
      <w:bookmarkEnd w:id="934"/>
    </w:p>
    <w:p w14:paraId="6C2D4022" w14:textId="2F21D498" w:rsidR="00925BF5" w:rsidRPr="00EF7A5A" w:rsidRDefault="00925BF5" w:rsidP="00925BF5">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0111C7" w:rsidRPr="00EF7A5A">
        <w:rPr>
          <w:u w:val="single"/>
        </w:rPr>
        <w:t>Object</w:t>
      </w:r>
      <w:r w:rsidRPr="00EF7A5A">
        <w:rPr>
          <w:u w:val="single"/>
        </w:rPr>
        <w:t>:</w:t>
      </w:r>
      <w:r w:rsidRPr="00EF7A5A">
        <w:tab/>
      </w:r>
      <w:r w:rsidRPr="00EF7A5A">
        <w:tab/>
        <w:t>Lock basin (</w:t>
      </w:r>
      <w:r w:rsidRPr="00EF7A5A">
        <w:rPr>
          <w:b/>
        </w:rPr>
        <w:t>LOKBSN</w:t>
      </w:r>
      <w:r w:rsidRPr="00EF7A5A">
        <w:t>)</w:t>
      </w:r>
      <w:r w:rsidRPr="00EF7A5A">
        <w:tab/>
      </w:r>
      <w:r w:rsidRPr="00EF7A5A">
        <w:tab/>
      </w:r>
      <w:r w:rsidRPr="00EF7A5A">
        <w:tab/>
        <w:t>(A)</w:t>
      </w:r>
    </w:p>
    <w:p w14:paraId="1F025748" w14:textId="7DB2318F" w:rsidR="00925BF5" w:rsidRPr="00EF7A5A" w:rsidRDefault="00925BF5" w:rsidP="00925BF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0111C7" w:rsidRPr="00EF7A5A">
        <w:rPr>
          <w:u w:val="single"/>
        </w:rPr>
        <w:t>Feature</w:t>
      </w:r>
      <w:r w:rsidRPr="00EF7A5A">
        <w:t>:</w:t>
      </w:r>
      <w:r w:rsidRPr="00EF7A5A">
        <w:tab/>
      </w:r>
      <w:r w:rsidRPr="00EF7A5A">
        <w:rPr>
          <w:b/>
        </w:rPr>
        <w:t xml:space="preserve">Lock Basin </w:t>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t>(S-101 DCEG Clause 8.</w:t>
      </w:r>
      <w:del w:id="935" w:author="Teh Stand" w:date="2023-12-13T12:13:00Z">
        <w:r w:rsidRPr="00EF7A5A" w:rsidDel="00AF0FCA">
          <w:delText>20</w:delText>
        </w:r>
      </w:del>
      <w:ins w:id="936" w:author="Teh Stand" w:date="2023-12-13T12:13:00Z">
        <w:r w:rsidR="00AF0FCA" w:rsidRPr="00EF7A5A">
          <w:t>2</w:t>
        </w:r>
        <w:r w:rsidR="00AF0FCA">
          <w:t>1</w:t>
        </w:r>
      </w:ins>
      <w:r w:rsidRPr="00EF7A5A">
        <w:t>)</w:t>
      </w:r>
    </w:p>
    <w:p w14:paraId="61842F35" w14:textId="70F44439" w:rsidR="00925BF5" w:rsidRPr="00EF7A5A" w:rsidRDefault="00925BF5" w:rsidP="0057140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0111C7" w:rsidRPr="00EF7A5A">
        <w:t>O</w:t>
      </w:r>
      <w:r w:rsidRPr="00EF7A5A">
        <w:t>bject</w:t>
      </w:r>
      <w:r w:rsidR="000111C7" w:rsidRPr="00EF7A5A">
        <w:t xml:space="preserve"> class</w:t>
      </w:r>
      <w:r w:rsidRPr="00EF7A5A">
        <w:t xml:space="preserve"> </w:t>
      </w:r>
      <w:r w:rsidRPr="00EF7A5A">
        <w:rPr>
          <w:b/>
        </w:rPr>
        <w:t>LOKBSN</w:t>
      </w:r>
      <w:r w:rsidRPr="00EF7A5A">
        <w:t xml:space="preserve"> and its binding attributes will be </w:t>
      </w:r>
      <w:r w:rsidR="00CD2A19" w:rsidRPr="00EF7A5A">
        <w:t xml:space="preserve">converted </w:t>
      </w:r>
      <w:r w:rsidRPr="00EF7A5A">
        <w:t xml:space="preserve">automatically </w:t>
      </w:r>
      <w:r w:rsidR="00CD2A19" w:rsidRPr="00EF7A5A">
        <w:t>to an instance of</w:t>
      </w:r>
      <w:r w:rsidRPr="00EF7A5A">
        <w:t xml:space="preserve"> the S-101 </w:t>
      </w:r>
      <w:r w:rsidR="000111C7" w:rsidRPr="00EF7A5A">
        <w:t>Feature type</w:t>
      </w:r>
      <w:r w:rsidRPr="00EF7A5A">
        <w:t xml:space="preserve"> </w:t>
      </w:r>
      <w:r w:rsidRPr="00EF7A5A">
        <w:rPr>
          <w:b/>
        </w:rPr>
        <w:t xml:space="preserve">Lock Basin </w:t>
      </w:r>
      <w:r w:rsidRPr="00EF7A5A">
        <w:t>during the automated conversion process.</w:t>
      </w:r>
    </w:p>
    <w:p w14:paraId="5F2BEC21" w14:textId="3DC2646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937" w:name="_Toc422735550"/>
      <w:bookmarkStart w:id="938" w:name="_Toc460900471"/>
      <w:bookmarkStart w:id="939" w:name="_Toc8629902"/>
      <w:bookmarkStart w:id="940" w:name="_Toc8630034"/>
      <w:bookmarkStart w:id="941" w:name="_Toc160653925"/>
      <w:r w:rsidRPr="00EF7A5A">
        <w:t>Gridirons</w:t>
      </w:r>
      <w:bookmarkEnd w:id="937"/>
      <w:bookmarkEnd w:id="938"/>
      <w:bookmarkEnd w:id="939"/>
      <w:bookmarkEnd w:id="940"/>
      <w:bookmarkEnd w:id="941"/>
    </w:p>
    <w:p w14:paraId="7D54880B" w14:textId="4DF930E1" w:rsidR="00D23DDC" w:rsidRPr="00EF7A5A" w:rsidRDefault="00D23DDC" w:rsidP="00D23DD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0111C7" w:rsidRPr="00EF7A5A">
        <w:rPr>
          <w:u w:val="single"/>
        </w:rPr>
        <w:t>Object</w:t>
      </w:r>
      <w:r w:rsidRPr="00EF7A5A">
        <w:rPr>
          <w:u w:val="single"/>
        </w:rPr>
        <w:t>:</w:t>
      </w:r>
      <w:r w:rsidRPr="00EF7A5A">
        <w:tab/>
      </w:r>
      <w:r w:rsidRPr="00EF7A5A">
        <w:tab/>
        <w:t>Gridiron (</w:t>
      </w:r>
      <w:r w:rsidRPr="00EF7A5A">
        <w:rPr>
          <w:b/>
        </w:rPr>
        <w:t>GR</w:t>
      </w:r>
      <w:r w:rsidR="009C5B2B" w:rsidRPr="00EF7A5A">
        <w:rPr>
          <w:b/>
        </w:rPr>
        <w:t>ID</w:t>
      </w:r>
      <w:r w:rsidRPr="00EF7A5A">
        <w:rPr>
          <w:b/>
        </w:rPr>
        <w:t>RN</w:t>
      </w:r>
      <w:r w:rsidRPr="00EF7A5A">
        <w:t>)</w:t>
      </w:r>
      <w:r w:rsidRPr="00EF7A5A">
        <w:tab/>
      </w:r>
      <w:r w:rsidRPr="00EF7A5A">
        <w:tab/>
      </w:r>
      <w:r w:rsidRPr="00EF7A5A">
        <w:tab/>
        <w:t>(P,A)</w:t>
      </w:r>
    </w:p>
    <w:p w14:paraId="2EF3F82C" w14:textId="4A394C66" w:rsidR="00D23DDC" w:rsidRPr="00EF7A5A" w:rsidRDefault="00D23DDC" w:rsidP="00D23DD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0111C7" w:rsidRPr="00EF7A5A">
        <w:rPr>
          <w:u w:val="single"/>
        </w:rPr>
        <w:t>Feature</w:t>
      </w:r>
      <w:r w:rsidRPr="00EF7A5A">
        <w:t>:</w:t>
      </w:r>
      <w:r w:rsidRPr="00EF7A5A">
        <w:tab/>
      </w:r>
      <w:r w:rsidRPr="00EF7A5A">
        <w:rPr>
          <w:b/>
        </w:rPr>
        <w:t xml:space="preserve">Gridiron </w:t>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r>
      <w:r w:rsidRPr="00EF7A5A">
        <w:tab/>
      </w:r>
      <w:r w:rsidRPr="00EF7A5A">
        <w:tab/>
        <w:t>(S-101 DCEG Clause 8.</w:t>
      </w:r>
      <w:del w:id="942" w:author="Teh Stand" w:date="2023-12-13T12:13:00Z">
        <w:r w:rsidRPr="00EF7A5A" w:rsidDel="00AF0FCA">
          <w:delText>19</w:delText>
        </w:r>
      </w:del>
      <w:ins w:id="943" w:author="Teh Stand" w:date="2023-12-13T12:13:00Z">
        <w:r w:rsidR="00AF0FCA">
          <w:t>20</w:t>
        </w:r>
      </w:ins>
      <w:r w:rsidRPr="00EF7A5A">
        <w:t>)</w:t>
      </w:r>
    </w:p>
    <w:p w14:paraId="68EDE3EE" w14:textId="773B5779" w:rsidR="00D23DDC" w:rsidRPr="00EF7A5A" w:rsidRDefault="00D23DDC" w:rsidP="00D23DD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0111C7" w:rsidRPr="00EF7A5A">
        <w:t>O</w:t>
      </w:r>
      <w:r w:rsidRPr="00EF7A5A">
        <w:t>bject</w:t>
      </w:r>
      <w:r w:rsidR="000111C7" w:rsidRPr="00EF7A5A">
        <w:t xml:space="preserve"> class</w:t>
      </w:r>
      <w:r w:rsidRPr="00EF7A5A">
        <w:t xml:space="preserve"> </w:t>
      </w:r>
      <w:r w:rsidRPr="00EF7A5A">
        <w:rPr>
          <w:b/>
        </w:rPr>
        <w:t>GR</w:t>
      </w:r>
      <w:r w:rsidR="009C5B2B" w:rsidRPr="00EF7A5A">
        <w:rPr>
          <w:b/>
        </w:rPr>
        <w:t>ID</w:t>
      </w:r>
      <w:r w:rsidRPr="00EF7A5A">
        <w:rPr>
          <w:b/>
        </w:rPr>
        <w:t>RN</w:t>
      </w:r>
      <w:r w:rsidRPr="00EF7A5A">
        <w:t xml:space="preserve"> and its binding attributes will be </w:t>
      </w:r>
      <w:r w:rsidR="006D35ED" w:rsidRPr="00EF7A5A">
        <w:t xml:space="preserve">converted </w:t>
      </w:r>
      <w:r w:rsidRPr="00EF7A5A">
        <w:t xml:space="preserve">automatically </w:t>
      </w:r>
      <w:r w:rsidR="006D35ED" w:rsidRPr="00EF7A5A">
        <w:t>to an instance of</w:t>
      </w:r>
      <w:r w:rsidRPr="00EF7A5A">
        <w:t xml:space="preserve"> the S-101 </w:t>
      </w:r>
      <w:r w:rsidR="000111C7" w:rsidRPr="00EF7A5A">
        <w:t>Feature type</w:t>
      </w:r>
      <w:r w:rsidRPr="00EF7A5A">
        <w:t xml:space="preserve"> </w:t>
      </w:r>
      <w:r w:rsidRPr="00EF7A5A">
        <w:rPr>
          <w:b/>
        </w:rPr>
        <w:t xml:space="preserve">Gridiron </w:t>
      </w:r>
      <w:r w:rsidRPr="00EF7A5A">
        <w:t>during the automated conversion process.</w:t>
      </w:r>
      <w:r w:rsidR="005C6026" w:rsidRPr="00EF7A5A">
        <w:t xml:space="preserve"> </w:t>
      </w:r>
      <w:r w:rsidRPr="00EF7A5A">
        <w:t>However the following exceptions apply:</w:t>
      </w:r>
    </w:p>
    <w:p w14:paraId="135D603B" w14:textId="2FF25284" w:rsidR="00D23DDC" w:rsidRPr="00EF7A5A" w:rsidRDefault="00D23DDC"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589"/>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GR</w:t>
      </w:r>
      <w:r w:rsidR="009C5B2B" w:rsidRPr="00EF7A5A">
        <w:rPr>
          <w:b/>
        </w:rPr>
        <w:t>ID</w:t>
      </w:r>
      <w:r w:rsidRPr="00EF7A5A">
        <w:rPr>
          <w:b/>
        </w:rPr>
        <w:t>RN</w:t>
      </w:r>
      <w:r w:rsidRPr="00EF7A5A">
        <w:t xml:space="preserve"> </w:t>
      </w:r>
      <w:r w:rsidR="00117D48" w:rsidRPr="00EF7A5A">
        <w:t xml:space="preserve">of </w:t>
      </w:r>
      <w:del w:id="944" w:author="Teh Stand" w:date="2023-11-30T13:46:00Z">
        <w:r w:rsidR="00117D48" w:rsidRPr="00EF7A5A" w:rsidDel="000B6284">
          <w:delText xml:space="preserve">type </w:delText>
        </w:r>
      </w:del>
      <w:ins w:id="945" w:author="Teh Stand" w:date="2023-11-30T13:46:00Z">
        <w:r w:rsidR="000B6284">
          <w:t>geometric primitive</w:t>
        </w:r>
        <w:r w:rsidR="000B6284" w:rsidRPr="00EF7A5A">
          <w:t xml:space="preserve"> </w:t>
        </w:r>
      </w:ins>
      <w:r w:rsidR="00117D48" w:rsidRPr="00EF7A5A">
        <w:t xml:space="preserve">point </w:t>
      </w:r>
      <w:r w:rsidRPr="00EF7A5A">
        <w:t>will not be converted.</w:t>
      </w:r>
      <w:r w:rsidR="005C6026" w:rsidRPr="00EF7A5A">
        <w:t xml:space="preserve"> </w:t>
      </w:r>
      <w:r w:rsidRPr="00EF7A5A">
        <w:t>In S-101, the</w:t>
      </w:r>
      <w:r w:rsidR="00117D48" w:rsidRPr="00EF7A5A">
        <w:t xml:space="preserve"> S-101</w:t>
      </w:r>
      <w:r w:rsidRPr="00EF7A5A">
        <w:t xml:space="preserve"> </w:t>
      </w:r>
      <w:r w:rsidR="00117D48" w:rsidRPr="00EF7A5A">
        <w:rPr>
          <w:b/>
        </w:rPr>
        <w:t>Gridiron</w:t>
      </w:r>
      <w:r w:rsidRPr="00EF7A5A">
        <w:t xml:space="preserve"> feature has </w:t>
      </w:r>
      <w:r w:rsidR="00117D48" w:rsidRPr="00EF7A5A">
        <w:t>allowable primitive surface only</w:t>
      </w:r>
      <w:r w:rsidR="002F7F75" w:rsidRPr="00EF7A5A">
        <w:t xml:space="preserve"> as it is considered that this feature is only required for the largest scale ENC data</w:t>
      </w:r>
      <w:r w:rsidRPr="00EF7A5A">
        <w:t>.</w:t>
      </w:r>
      <w:r w:rsidR="005C6026" w:rsidRPr="00EF7A5A">
        <w:t xml:space="preserve"> </w:t>
      </w:r>
      <w:r w:rsidR="00117D48" w:rsidRPr="00EF7A5A">
        <w:t>Data Producers will be required to amend their S-57 data as appropriate.</w:t>
      </w:r>
    </w:p>
    <w:p w14:paraId="00416179" w14:textId="69361337" w:rsidR="00D23DDC" w:rsidRPr="00EF7A5A" w:rsidRDefault="00D23DDC" w:rsidP="0036103E">
      <w:pPr>
        <w:spacing w:after="120"/>
        <w:jc w:val="both"/>
      </w:pPr>
      <w:r w:rsidRPr="00EF7A5A">
        <w:t>Data Producers are advised that the following enumerate type attribute</w:t>
      </w:r>
      <w:r w:rsidR="00E7402D" w:rsidRPr="00EF7A5A">
        <w:t>s</w:t>
      </w:r>
      <w:r w:rsidRPr="00EF7A5A">
        <w:t xml:space="preserve"> ha</w:t>
      </w:r>
      <w:r w:rsidR="00E7402D" w:rsidRPr="00EF7A5A">
        <w:t>ve</w:t>
      </w:r>
      <w:r w:rsidRPr="00EF7A5A">
        <w:t xml:space="preserve"> restricted allowable enumerate values for </w:t>
      </w:r>
      <w:r w:rsidRPr="00EF7A5A">
        <w:rPr>
          <w:b/>
        </w:rPr>
        <w:t>Gridiron</w:t>
      </w:r>
      <w:r w:rsidRPr="00EF7A5A">
        <w:t xml:space="preserve"> in S-101:</w:t>
      </w:r>
    </w:p>
    <w:p w14:paraId="0D10C46D" w14:textId="6A5DF4E2" w:rsidR="002F7F75" w:rsidRPr="00EF7A5A" w:rsidRDefault="002F7F75" w:rsidP="002F7F75">
      <w:pPr>
        <w:spacing w:after="120"/>
        <w:jc w:val="both"/>
      </w:pPr>
      <w:r w:rsidRPr="00EF7A5A">
        <w:rPr>
          <w:b/>
        </w:rPr>
        <w:t>nature of construction</w:t>
      </w:r>
      <w:r w:rsidRPr="00EF7A5A">
        <w:tab/>
      </w:r>
      <w:r w:rsidRPr="00EF7A5A">
        <w:tab/>
        <w:t>(NATCON)</w:t>
      </w:r>
    </w:p>
    <w:p w14:paraId="67450E9C" w14:textId="6C605047" w:rsidR="00D23DDC" w:rsidRPr="00EF7A5A" w:rsidRDefault="00D23DDC" w:rsidP="00D23DDC">
      <w:pPr>
        <w:spacing w:after="120"/>
        <w:jc w:val="both"/>
      </w:pPr>
      <w:r w:rsidRPr="00EF7A5A">
        <w:rPr>
          <w:b/>
        </w:rPr>
        <w:t>status</w:t>
      </w:r>
      <w:r w:rsidRPr="00EF7A5A">
        <w:tab/>
      </w:r>
      <w:r w:rsidRPr="00EF7A5A">
        <w:tab/>
      </w:r>
      <w:r w:rsidR="002F7F75" w:rsidRPr="00EF7A5A">
        <w:tab/>
      </w:r>
      <w:r w:rsidR="002F7F75" w:rsidRPr="00EF7A5A">
        <w:tab/>
      </w:r>
      <w:r w:rsidRPr="00EF7A5A">
        <w:t>(STATUS)</w:t>
      </w:r>
    </w:p>
    <w:p w14:paraId="55899991" w14:textId="4F3E438C" w:rsidR="00777FE3" w:rsidRPr="00EF7A5A" w:rsidRDefault="00777FE3" w:rsidP="00777FE3">
      <w:pPr>
        <w:spacing w:after="120"/>
        <w:jc w:val="both"/>
      </w:pPr>
      <w:r w:rsidRPr="00EF7A5A">
        <w:rPr>
          <w:b/>
        </w:rPr>
        <w:t>water level effect</w:t>
      </w:r>
      <w:r w:rsidRPr="00EF7A5A">
        <w:tab/>
      </w:r>
      <w:r w:rsidRPr="00EF7A5A">
        <w:tab/>
        <w:t>(WATLEV)</w:t>
      </w:r>
    </w:p>
    <w:p w14:paraId="5F4E6497" w14:textId="1F3E3B80" w:rsidR="00D23DDC" w:rsidRPr="00EF7A5A" w:rsidRDefault="00D23DDC" w:rsidP="00D23DDC">
      <w:pPr>
        <w:spacing w:after="120"/>
        <w:jc w:val="both"/>
        <w:rPr>
          <w:rFonts w:cs="Arial"/>
        </w:rPr>
      </w:pPr>
      <w:r w:rsidRPr="00EF7A5A">
        <w:rPr>
          <w:rFonts w:cs="Arial"/>
          <w:bCs/>
        </w:rPr>
        <w:t>See S-101 DCEG clause 8.</w:t>
      </w:r>
      <w:del w:id="946" w:author="Teh Stand" w:date="2023-12-13T12:13:00Z">
        <w:r w:rsidR="002F7F75" w:rsidRPr="00EF7A5A" w:rsidDel="00AF0FCA">
          <w:rPr>
            <w:rFonts w:cs="Arial"/>
            <w:bCs/>
          </w:rPr>
          <w:delText>19</w:delText>
        </w:r>
        <w:r w:rsidRPr="00EF7A5A" w:rsidDel="00AF0FCA">
          <w:rPr>
            <w:rFonts w:cs="Arial"/>
            <w:bCs/>
          </w:rPr>
          <w:delText xml:space="preserve"> </w:delText>
        </w:r>
      </w:del>
      <w:ins w:id="947" w:author="Teh Stand" w:date="2023-12-13T12:13:00Z">
        <w:r w:rsidR="00AF0FCA">
          <w:rPr>
            <w:rFonts w:cs="Arial"/>
            <w:bCs/>
          </w:rPr>
          <w:t>20</w:t>
        </w:r>
        <w:r w:rsidR="00AF0FCA" w:rsidRPr="00EF7A5A">
          <w:rPr>
            <w:rFonts w:cs="Arial"/>
            <w:bCs/>
          </w:rPr>
          <w:t xml:space="preserve"> </w:t>
        </w:r>
      </w:ins>
      <w:r w:rsidRPr="00EF7A5A">
        <w:rPr>
          <w:rFonts w:cs="Arial"/>
          <w:bCs/>
        </w:rPr>
        <w:t>for the listing of allowable values.</w:t>
      </w:r>
      <w:r w:rsidR="005C6026" w:rsidRPr="00EF7A5A">
        <w:rPr>
          <w:rFonts w:cs="Arial"/>
          <w:bCs/>
        </w:rPr>
        <w:t xml:space="preserve"> </w:t>
      </w:r>
      <w:r w:rsidRPr="00EF7A5A">
        <w:rPr>
          <w:rFonts w:cs="Arial"/>
          <w:bCs/>
        </w:rPr>
        <w:t>Values populated in S-57 for th</w:t>
      </w:r>
      <w:r w:rsidR="00E7402D" w:rsidRPr="00EF7A5A">
        <w:rPr>
          <w:rFonts w:cs="Arial"/>
          <w:bCs/>
        </w:rPr>
        <w:t>ese</w:t>
      </w:r>
      <w:r w:rsidRPr="00EF7A5A">
        <w:rPr>
          <w:rFonts w:cs="Arial"/>
          <w:bCs/>
        </w:rPr>
        <w:t xml:space="preserve"> attribute</w:t>
      </w:r>
      <w:r w:rsidR="00E7402D" w:rsidRPr="00EF7A5A">
        <w:rPr>
          <w:rFonts w:cs="Arial"/>
          <w:bCs/>
        </w:rPr>
        <w:t>s</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777FE3" w:rsidRPr="00EF7A5A">
        <w:rPr>
          <w:rFonts w:cs="Arial"/>
          <w:bCs/>
        </w:rPr>
        <w:t xml:space="preserve">NATCON, </w:t>
      </w:r>
      <w:r w:rsidRPr="00EF7A5A">
        <w:rPr>
          <w:rFonts w:cs="Arial"/>
          <w:bCs/>
        </w:rPr>
        <w:t>STATUS</w:t>
      </w:r>
      <w:r w:rsidR="00777FE3" w:rsidRPr="00EF7A5A">
        <w:rPr>
          <w:rFonts w:cs="Arial"/>
          <w:bCs/>
        </w:rPr>
        <w:t xml:space="preserve"> and WATLEV</w:t>
      </w:r>
      <w:r w:rsidRPr="00EF7A5A">
        <w:rPr>
          <w:rFonts w:cs="Arial"/>
          <w:bCs/>
        </w:rPr>
        <w:t xml:space="preserve"> on </w:t>
      </w:r>
      <w:r w:rsidRPr="00EF7A5A">
        <w:rPr>
          <w:b/>
        </w:rPr>
        <w:t>GRIDRN</w:t>
      </w:r>
      <w:r w:rsidRPr="00EF7A5A">
        <w:rPr>
          <w:rFonts w:cs="Arial"/>
          <w:bCs/>
        </w:rPr>
        <w:t xml:space="preserve"> and amend appropriately.</w:t>
      </w:r>
    </w:p>
    <w:p w14:paraId="53861DD1"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948" w:name="_Toc160653926"/>
      <w:bookmarkStart w:id="949" w:name="_Toc422735552"/>
      <w:bookmarkStart w:id="950" w:name="_Toc460900472"/>
      <w:bookmarkStart w:id="951" w:name="_Toc8629903"/>
      <w:bookmarkStart w:id="952" w:name="_Toc8630035"/>
      <w:r w:rsidRPr="00EF7A5A">
        <w:t>Mooring / warping facilities and pontoons</w:t>
      </w:r>
      <w:bookmarkEnd w:id="948"/>
    </w:p>
    <w:p w14:paraId="5B32B104" w14:textId="4CC84F5E" w:rsidR="006B2826" w:rsidRPr="00EF7A5A" w:rsidRDefault="006B2826" w:rsidP="00C93144">
      <w:pPr>
        <w:pStyle w:val="Heading4"/>
        <w:keepLines/>
        <w:widowControl/>
        <w:numPr>
          <w:ilvl w:val="3"/>
          <w:numId w:val="13"/>
        </w:numPr>
        <w:tabs>
          <w:tab w:val="clear" w:pos="915"/>
          <w:tab w:val="clear" w:pos="2911"/>
        </w:tabs>
        <w:spacing w:after="120"/>
        <w:ind w:left="851" w:hanging="851"/>
      </w:pPr>
      <w:bookmarkStart w:id="953" w:name="_Toc422735554"/>
      <w:bookmarkStart w:id="954" w:name="_Toc460900473"/>
      <w:bookmarkStart w:id="955" w:name="_Toc8629904"/>
      <w:bookmarkStart w:id="956" w:name="_Toc8630036"/>
      <w:bookmarkStart w:id="957" w:name="_Toc160653927"/>
      <w:bookmarkEnd w:id="949"/>
      <w:bookmarkEnd w:id="950"/>
      <w:bookmarkEnd w:id="951"/>
      <w:bookmarkEnd w:id="952"/>
      <w:commentRangeStart w:id="958"/>
      <w:r w:rsidRPr="00EF7A5A">
        <w:t>Mooring / warping facilities</w:t>
      </w:r>
      <w:bookmarkEnd w:id="953"/>
      <w:bookmarkEnd w:id="954"/>
      <w:bookmarkEnd w:id="955"/>
      <w:bookmarkEnd w:id="956"/>
      <w:commentRangeEnd w:id="958"/>
      <w:r w:rsidR="00F630E7">
        <w:rPr>
          <w:rStyle w:val="CommentReference"/>
          <w:rFonts w:ascii="Garamond" w:hAnsi="Garamond"/>
          <w:b w:val="0"/>
        </w:rPr>
        <w:commentReference w:id="958"/>
      </w:r>
      <w:bookmarkEnd w:id="957"/>
    </w:p>
    <w:p w14:paraId="0EF78307" w14:textId="3A97C5C7" w:rsidR="00777FE3" w:rsidRPr="00EF7A5A" w:rsidRDefault="00777FE3" w:rsidP="00777FE3">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0111C7" w:rsidRPr="00EF7A5A">
        <w:rPr>
          <w:u w:val="single"/>
        </w:rPr>
        <w:t>Object</w:t>
      </w:r>
      <w:r w:rsidRPr="00EF7A5A">
        <w:rPr>
          <w:u w:val="single"/>
        </w:rPr>
        <w:t>:</w:t>
      </w:r>
      <w:r w:rsidRPr="00EF7A5A">
        <w:tab/>
      </w:r>
      <w:r w:rsidRPr="00EF7A5A">
        <w:tab/>
        <w:t xml:space="preserve">Mooring / </w:t>
      </w:r>
      <w:r w:rsidR="0068059B" w:rsidRPr="00EF7A5A">
        <w:t>w</w:t>
      </w:r>
      <w:r w:rsidRPr="00EF7A5A">
        <w:t>arping facility (</w:t>
      </w:r>
      <w:r w:rsidRPr="00EF7A5A">
        <w:rPr>
          <w:b/>
        </w:rPr>
        <w:t>MORFAC</w:t>
      </w:r>
      <w:r w:rsidRPr="00EF7A5A">
        <w:t>)</w:t>
      </w:r>
      <w:r w:rsidRPr="00EF7A5A">
        <w:tab/>
      </w:r>
      <w:r w:rsidRPr="00EF7A5A">
        <w:tab/>
        <w:t>(P,L,A)</w:t>
      </w:r>
    </w:p>
    <w:p w14:paraId="486A5F56" w14:textId="7826884A" w:rsidR="00777FE3" w:rsidRDefault="00777FE3" w:rsidP="00777FE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959" w:author="Teh Stand" w:date="2023-11-09T15:06:00Z"/>
        </w:rPr>
      </w:pPr>
      <w:r w:rsidRPr="00EF7A5A">
        <w:rPr>
          <w:u w:val="single"/>
        </w:rPr>
        <w:t>S</w:t>
      </w:r>
      <w:r w:rsidR="00D83924" w:rsidRPr="00EF7A5A">
        <w:rPr>
          <w:u w:val="single"/>
        </w:rPr>
        <w:t>-</w:t>
      </w:r>
      <w:r w:rsidRPr="00EF7A5A">
        <w:rPr>
          <w:u w:val="single"/>
        </w:rPr>
        <w:t xml:space="preserve">101 Geo </w:t>
      </w:r>
      <w:r w:rsidR="000111C7" w:rsidRPr="00EF7A5A">
        <w:rPr>
          <w:u w:val="single"/>
        </w:rPr>
        <w:t>Feature</w:t>
      </w:r>
      <w:r w:rsidRPr="00EF7A5A">
        <w:t>:</w:t>
      </w:r>
      <w:r w:rsidRPr="00EF7A5A">
        <w:tab/>
      </w:r>
      <w:del w:id="960" w:author="Teh Stand" w:date="2023-11-09T15:04:00Z">
        <w:r w:rsidRPr="00EF7A5A" w:rsidDel="00E23F91">
          <w:rPr>
            <w:b/>
          </w:rPr>
          <w:delText>Mooring/Warping Facility</w:delText>
        </w:r>
      </w:del>
      <w:ins w:id="961" w:author="Teh Stand" w:date="2023-11-09T15:04:00Z">
        <w:r w:rsidR="00E23F91">
          <w:rPr>
            <w:b/>
          </w:rPr>
          <w:t>Dolphin</w:t>
        </w:r>
      </w:ins>
      <w:r w:rsidRPr="00EF7A5A">
        <w:rPr>
          <w:b/>
        </w:rPr>
        <w:t xml:space="preserve"> </w:t>
      </w:r>
      <w:r w:rsidRPr="00EF7A5A">
        <w:rPr>
          <w:b/>
        </w:rPr>
        <w:tab/>
      </w:r>
      <w:r w:rsidRPr="00EF7A5A">
        <w:rPr>
          <w:b/>
        </w:rPr>
        <w:tab/>
      </w:r>
      <w:r w:rsidRPr="00EF7A5A">
        <w:rPr>
          <w:b/>
        </w:rPr>
        <w:tab/>
      </w:r>
      <w:ins w:id="962" w:author="Teh Stand" w:date="2023-11-09T15:05:00Z">
        <w:r w:rsidR="00E23F91">
          <w:rPr>
            <w:b/>
          </w:rPr>
          <w:tab/>
        </w:r>
        <w:r w:rsidR="00E23F91">
          <w:rPr>
            <w:b/>
          </w:rPr>
          <w:tab/>
        </w:r>
        <w:r w:rsidR="00E23F91">
          <w:rPr>
            <w:b/>
          </w:rPr>
          <w:tab/>
        </w:r>
        <w:r w:rsidR="00E23F91">
          <w:rPr>
            <w:b/>
          </w:rPr>
          <w:tab/>
        </w:r>
        <w:r w:rsidR="00E23F91">
          <w:rPr>
            <w:b/>
          </w:rPr>
          <w:tab/>
        </w:r>
        <w:r w:rsidR="00E23F91">
          <w:rPr>
            <w:b/>
          </w:rPr>
          <w:tab/>
        </w:r>
      </w:ins>
      <w:r w:rsidRPr="00EF7A5A">
        <w:rPr>
          <w:b/>
        </w:rPr>
        <w:tab/>
      </w:r>
      <w:r w:rsidRPr="00EF7A5A">
        <w:rPr>
          <w:b/>
        </w:rPr>
        <w:tab/>
      </w:r>
      <w:r w:rsidRPr="00EF7A5A">
        <w:t>(P,</w:t>
      </w:r>
      <w:del w:id="963" w:author="Teh Stand" w:date="2023-11-09T15:05:00Z">
        <w:r w:rsidRPr="00EF7A5A" w:rsidDel="00E23F91">
          <w:delText>C,</w:delText>
        </w:r>
      </w:del>
      <w:r w:rsidRPr="00EF7A5A">
        <w:t>S)</w:t>
      </w:r>
      <w:r w:rsidRPr="00EF7A5A">
        <w:tab/>
      </w:r>
      <w:ins w:id="964" w:author="Teh Stand" w:date="2023-11-09T15:06:00Z">
        <w:r w:rsidR="00E23F91">
          <w:tab/>
        </w:r>
      </w:ins>
      <w:r w:rsidRPr="00EF7A5A">
        <w:t>(S-101 DCEG Clause 8.14)</w:t>
      </w:r>
    </w:p>
    <w:p w14:paraId="3036E946" w14:textId="798986DA" w:rsidR="00E23F91" w:rsidRDefault="00E23F91" w:rsidP="00E23F9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965" w:author="Teh Stand" w:date="2023-11-09T15:07:00Z"/>
        </w:rPr>
      </w:pPr>
      <w:ins w:id="966" w:author="Teh Stand" w:date="2023-11-09T15:06:00Z">
        <w:r w:rsidRPr="00EF7A5A">
          <w:rPr>
            <w:u w:val="single"/>
          </w:rPr>
          <w:t>S-101 Geo Feature</w:t>
        </w:r>
        <w:r w:rsidRPr="00EF7A5A">
          <w:t>:</w:t>
        </w:r>
        <w:r w:rsidRPr="00EF7A5A">
          <w:tab/>
        </w:r>
        <w:r>
          <w:rPr>
            <w:b/>
          </w:rPr>
          <w:t>Bollard</w:t>
        </w:r>
        <w:r w:rsidRPr="00EF7A5A">
          <w:rPr>
            <w:b/>
          </w:rPr>
          <w:t xml:space="preserve"> </w:t>
        </w:r>
        <w:r w:rsidRPr="00EF7A5A">
          <w:rPr>
            <w:b/>
          </w:rPr>
          <w:tab/>
        </w:r>
        <w:r w:rsidRPr="00EF7A5A">
          <w:rPr>
            <w:b/>
          </w:rPr>
          <w:tab/>
        </w:r>
        <w:r w:rsidRPr="00EF7A5A">
          <w:rPr>
            <w:b/>
          </w:rPr>
          <w:tab/>
        </w:r>
        <w:r>
          <w:rPr>
            <w:b/>
          </w:rPr>
          <w:tab/>
        </w:r>
        <w:r>
          <w:rPr>
            <w:b/>
          </w:rPr>
          <w:tab/>
        </w:r>
        <w:r>
          <w:rPr>
            <w:b/>
          </w:rPr>
          <w:tab/>
        </w:r>
        <w:r>
          <w:rPr>
            <w:b/>
          </w:rPr>
          <w:tab/>
        </w:r>
        <w:r>
          <w:rPr>
            <w:b/>
          </w:rPr>
          <w:tab/>
        </w:r>
        <w:r>
          <w:rPr>
            <w:b/>
          </w:rPr>
          <w:tab/>
        </w:r>
        <w:r w:rsidRPr="00EF7A5A">
          <w:rPr>
            <w:b/>
          </w:rPr>
          <w:tab/>
        </w:r>
        <w:r w:rsidRPr="00EF7A5A">
          <w:rPr>
            <w:b/>
          </w:rPr>
          <w:tab/>
        </w:r>
        <w:r w:rsidRPr="00EF7A5A">
          <w:t>(P)</w:t>
        </w:r>
        <w:r w:rsidRPr="00EF7A5A">
          <w:tab/>
        </w:r>
        <w:r>
          <w:tab/>
        </w:r>
      </w:ins>
      <w:ins w:id="967" w:author="Teh Stand" w:date="2023-11-09T15:07:00Z">
        <w:r>
          <w:tab/>
        </w:r>
      </w:ins>
      <w:ins w:id="968" w:author="Teh Stand" w:date="2023-11-09T15:06:00Z">
        <w:r w:rsidRPr="00EF7A5A">
          <w:t>(S-101 DCEG Clause 8.1</w:t>
        </w:r>
      </w:ins>
      <w:ins w:id="969" w:author="Teh Stand" w:date="2023-11-09T15:07:00Z">
        <w:r>
          <w:t>5</w:t>
        </w:r>
      </w:ins>
      <w:ins w:id="970" w:author="Teh Stand" w:date="2023-11-09T15:06:00Z">
        <w:r w:rsidRPr="00EF7A5A">
          <w:t>)</w:t>
        </w:r>
      </w:ins>
    </w:p>
    <w:p w14:paraId="2D1DC7E2" w14:textId="5FE15026" w:rsidR="00E23F91" w:rsidRDefault="00E23F91" w:rsidP="00E23F9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971" w:author="Teh Stand" w:date="2023-11-09T15:09:00Z"/>
        </w:rPr>
      </w:pPr>
      <w:ins w:id="972" w:author="Teh Stand" w:date="2023-11-09T15:07:00Z">
        <w:r w:rsidRPr="00EF7A5A">
          <w:rPr>
            <w:u w:val="single"/>
          </w:rPr>
          <w:t>S-101 Geo Feature</w:t>
        </w:r>
        <w:r w:rsidRPr="00EF7A5A">
          <w:t>:</w:t>
        </w:r>
        <w:r w:rsidRPr="00EF7A5A">
          <w:tab/>
        </w:r>
      </w:ins>
      <w:ins w:id="973" w:author="Teh Stand" w:date="2023-11-09T15:08:00Z">
        <w:r>
          <w:rPr>
            <w:b/>
          </w:rPr>
          <w:t>Shoreline Construction</w:t>
        </w:r>
      </w:ins>
      <w:ins w:id="974" w:author="Teh Stand" w:date="2023-11-09T15:07:00Z">
        <w:r>
          <w:rPr>
            <w:b/>
          </w:rPr>
          <w:tab/>
        </w:r>
        <w:r>
          <w:rPr>
            <w:b/>
          </w:rPr>
          <w:tab/>
        </w:r>
        <w:r>
          <w:rPr>
            <w:b/>
          </w:rPr>
          <w:tab/>
        </w:r>
        <w:r>
          <w:rPr>
            <w:b/>
          </w:rPr>
          <w:tab/>
        </w:r>
        <w:r w:rsidRPr="00EF7A5A">
          <w:rPr>
            <w:b/>
          </w:rPr>
          <w:tab/>
        </w:r>
        <w:r w:rsidRPr="00EF7A5A">
          <w:rPr>
            <w:b/>
          </w:rPr>
          <w:tab/>
        </w:r>
        <w:r w:rsidRPr="00EF7A5A">
          <w:t>(P,</w:t>
        </w:r>
      </w:ins>
      <w:ins w:id="975" w:author="Teh Stand" w:date="2023-11-09T15:08:00Z">
        <w:r w:rsidR="00E079C9">
          <w:t>C,</w:t>
        </w:r>
      </w:ins>
      <w:ins w:id="976" w:author="Teh Stand" w:date="2023-11-09T15:07:00Z">
        <w:r w:rsidRPr="00EF7A5A">
          <w:t>S)</w:t>
        </w:r>
        <w:r w:rsidRPr="00EF7A5A">
          <w:tab/>
          <w:t>(S-101 DCEG Clause 8.</w:t>
        </w:r>
      </w:ins>
      <w:ins w:id="977" w:author="Teh Stand" w:date="2023-11-09T15:08:00Z">
        <w:r w:rsidR="00E079C9">
          <w:t>6</w:t>
        </w:r>
      </w:ins>
      <w:ins w:id="978" w:author="Teh Stand" w:date="2023-11-09T15:07:00Z">
        <w:r w:rsidRPr="00EF7A5A">
          <w:t>)</w:t>
        </w:r>
      </w:ins>
    </w:p>
    <w:p w14:paraId="05FF66A1" w14:textId="636E635B" w:rsidR="00E079C9" w:rsidRDefault="00E079C9" w:rsidP="00E079C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979" w:author="Teh Stand" w:date="2023-11-09T15:12:00Z"/>
        </w:rPr>
      </w:pPr>
      <w:ins w:id="980" w:author="Teh Stand" w:date="2023-11-09T15:09:00Z">
        <w:r w:rsidRPr="00EF7A5A">
          <w:rPr>
            <w:u w:val="single"/>
          </w:rPr>
          <w:t>S-101 Geo Feature</w:t>
        </w:r>
        <w:r w:rsidRPr="00EF7A5A">
          <w:t>:</w:t>
        </w:r>
        <w:r w:rsidRPr="00EF7A5A">
          <w:tab/>
        </w:r>
        <w:r>
          <w:rPr>
            <w:b/>
          </w:rPr>
          <w:t>Pile</w:t>
        </w:r>
        <w:r w:rsidRPr="00EF7A5A">
          <w:rPr>
            <w:b/>
          </w:rPr>
          <w:t xml:space="preserve"> </w:t>
        </w:r>
        <w:r w:rsidRPr="00EF7A5A">
          <w:rPr>
            <w:b/>
          </w:rPr>
          <w:tab/>
        </w:r>
        <w:r w:rsidRPr="00EF7A5A">
          <w:rPr>
            <w:b/>
          </w:rPr>
          <w:tab/>
        </w:r>
        <w:r w:rsidRPr="00EF7A5A">
          <w:rPr>
            <w:b/>
          </w:rPr>
          <w:tab/>
        </w:r>
        <w:r>
          <w:rPr>
            <w:b/>
          </w:rPr>
          <w:tab/>
        </w:r>
        <w:r>
          <w:rPr>
            <w:b/>
          </w:rPr>
          <w:tab/>
        </w:r>
        <w:r>
          <w:rPr>
            <w:b/>
          </w:rPr>
          <w:tab/>
        </w:r>
      </w:ins>
      <w:ins w:id="981" w:author="Teh Stand" w:date="2023-11-09T15:10:00Z">
        <w:r>
          <w:rPr>
            <w:b/>
          </w:rPr>
          <w:tab/>
        </w:r>
      </w:ins>
      <w:ins w:id="982" w:author="Teh Stand" w:date="2023-11-09T15:09:00Z">
        <w:r>
          <w:rPr>
            <w:b/>
          </w:rPr>
          <w:tab/>
        </w:r>
        <w:r>
          <w:rPr>
            <w:b/>
          </w:rPr>
          <w:tab/>
        </w:r>
        <w:r>
          <w:rPr>
            <w:b/>
          </w:rPr>
          <w:tab/>
        </w:r>
        <w:r w:rsidRPr="00EF7A5A">
          <w:rPr>
            <w:b/>
          </w:rPr>
          <w:tab/>
        </w:r>
        <w:r w:rsidRPr="00EF7A5A">
          <w:rPr>
            <w:b/>
          </w:rPr>
          <w:tab/>
        </w:r>
        <w:r w:rsidRPr="00EF7A5A">
          <w:t>(P,</w:t>
        </w:r>
      </w:ins>
      <w:ins w:id="983" w:author="Teh Stand" w:date="2023-11-09T15:10:00Z">
        <w:r>
          <w:t>C,</w:t>
        </w:r>
      </w:ins>
      <w:ins w:id="984" w:author="Teh Stand" w:date="2023-11-09T15:09:00Z">
        <w:r w:rsidRPr="00EF7A5A">
          <w:t>S)</w:t>
        </w:r>
        <w:r w:rsidRPr="00EF7A5A">
          <w:tab/>
          <w:t>(S-101 DCEG Clause 8.4)</w:t>
        </w:r>
      </w:ins>
    </w:p>
    <w:p w14:paraId="19F91534" w14:textId="07339A26" w:rsidR="00E079C9" w:rsidRDefault="00E079C9" w:rsidP="00E079C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985" w:author="Teh Stand" w:date="2023-11-09T15:13:00Z"/>
        </w:rPr>
      </w:pPr>
      <w:ins w:id="986" w:author="Teh Stand" w:date="2023-11-09T15:13:00Z">
        <w:r w:rsidRPr="00EF7A5A">
          <w:rPr>
            <w:u w:val="single"/>
          </w:rPr>
          <w:t>S-101 Geo Feature</w:t>
        </w:r>
        <w:r w:rsidRPr="00EF7A5A">
          <w:t>:</w:t>
        </w:r>
        <w:r w:rsidRPr="00EF7A5A">
          <w:tab/>
        </w:r>
      </w:ins>
      <w:ins w:id="987" w:author="Teh Stand" w:date="2023-11-09T15:15:00Z">
        <w:r w:rsidR="00461989">
          <w:rPr>
            <w:b/>
          </w:rPr>
          <w:t>Cable Submarine</w:t>
        </w:r>
      </w:ins>
      <w:ins w:id="988" w:author="Teh Stand" w:date="2023-11-09T15:13:00Z">
        <w:r>
          <w:rPr>
            <w:b/>
          </w:rPr>
          <w:tab/>
        </w:r>
        <w:r>
          <w:rPr>
            <w:b/>
          </w:rPr>
          <w:tab/>
        </w:r>
      </w:ins>
      <w:ins w:id="989" w:author="Teh Stand" w:date="2023-11-09T15:15:00Z">
        <w:r w:rsidR="00461989">
          <w:rPr>
            <w:b/>
          </w:rPr>
          <w:tab/>
        </w:r>
        <w:r w:rsidR="00461989">
          <w:rPr>
            <w:b/>
          </w:rPr>
          <w:tab/>
        </w:r>
      </w:ins>
      <w:ins w:id="990" w:author="Teh Stand" w:date="2023-11-09T15:13:00Z">
        <w:r>
          <w:rPr>
            <w:b/>
          </w:rPr>
          <w:tab/>
        </w:r>
        <w:r>
          <w:rPr>
            <w:b/>
          </w:rPr>
          <w:tab/>
        </w:r>
        <w:r w:rsidRPr="00EF7A5A">
          <w:rPr>
            <w:b/>
          </w:rPr>
          <w:tab/>
        </w:r>
        <w:r w:rsidRPr="00EF7A5A">
          <w:rPr>
            <w:b/>
          </w:rPr>
          <w:tab/>
        </w:r>
        <w:r w:rsidRPr="00EF7A5A">
          <w:t>(</w:t>
        </w:r>
        <w:r>
          <w:t>C</w:t>
        </w:r>
        <w:r w:rsidRPr="00EF7A5A">
          <w:t>)</w:t>
        </w:r>
      </w:ins>
      <w:ins w:id="991" w:author="Teh Stand" w:date="2023-11-09T15:16:00Z">
        <w:r w:rsidR="00461989">
          <w:tab/>
        </w:r>
        <w:r w:rsidR="00461989">
          <w:tab/>
        </w:r>
      </w:ins>
      <w:ins w:id="992" w:author="Teh Stand" w:date="2023-11-09T15:13:00Z">
        <w:r w:rsidRPr="00EF7A5A">
          <w:tab/>
          <w:t xml:space="preserve">(S-101 DCEG Clause </w:t>
        </w:r>
      </w:ins>
      <w:ins w:id="993" w:author="Teh Stand" w:date="2023-11-09T15:16:00Z">
        <w:r w:rsidR="00461989">
          <w:t>14.</w:t>
        </w:r>
      </w:ins>
      <w:ins w:id="994" w:author="Teh Stand" w:date="2023-11-09T15:22:00Z">
        <w:r w:rsidR="00746AA0">
          <w:t>2</w:t>
        </w:r>
      </w:ins>
      <w:ins w:id="995" w:author="Teh Stand" w:date="2023-11-09T15:13:00Z">
        <w:r w:rsidRPr="00EF7A5A">
          <w:t>)</w:t>
        </w:r>
      </w:ins>
    </w:p>
    <w:p w14:paraId="03AF2BBC" w14:textId="155ED990" w:rsidR="00E079C9" w:rsidRDefault="00E079C9" w:rsidP="00E079C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996" w:author="Teh Stand" w:date="2023-11-09T15:13:00Z"/>
        </w:rPr>
      </w:pPr>
      <w:ins w:id="997" w:author="Teh Stand" w:date="2023-11-09T15:13:00Z">
        <w:r w:rsidRPr="00EF7A5A">
          <w:rPr>
            <w:u w:val="single"/>
          </w:rPr>
          <w:t>S-101 Geo Feature</w:t>
        </w:r>
        <w:r w:rsidRPr="00EF7A5A">
          <w:t>:</w:t>
        </w:r>
        <w:r w:rsidRPr="00EF7A5A">
          <w:tab/>
        </w:r>
        <w:r>
          <w:rPr>
            <w:b/>
          </w:rPr>
          <w:t>Mooring Buoy</w:t>
        </w:r>
        <w:r>
          <w:rPr>
            <w:b/>
          </w:rPr>
          <w:tab/>
        </w:r>
        <w:r>
          <w:rPr>
            <w:b/>
          </w:rPr>
          <w:tab/>
        </w:r>
        <w:r>
          <w:rPr>
            <w:b/>
          </w:rPr>
          <w:tab/>
        </w:r>
        <w:r>
          <w:rPr>
            <w:b/>
          </w:rPr>
          <w:tab/>
        </w:r>
        <w:r>
          <w:rPr>
            <w:b/>
          </w:rPr>
          <w:tab/>
        </w:r>
        <w:r>
          <w:rPr>
            <w:b/>
          </w:rPr>
          <w:tab/>
        </w:r>
        <w:r>
          <w:rPr>
            <w:b/>
          </w:rPr>
          <w:tab/>
        </w:r>
        <w:r w:rsidRPr="00EF7A5A">
          <w:rPr>
            <w:b/>
          </w:rPr>
          <w:tab/>
        </w:r>
        <w:r w:rsidRPr="00EF7A5A">
          <w:rPr>
            <w:b/>
          </w:rPr>
          <w:tab/>
        </w:r>
        <w:r w:rsidRPr="00EF7A5A">
          <w:t>(P)</w:t>
        </w:r>
        <w:r w:rsidRPr="00EF7A5A">
          <w:tab/>
        </w:r>
        <w:r>
          <w:tab/>
        </w:r>
        <w:r>
          <w:tab/>
        </w:r>
        <w:r w:rsidRPr="00EF7A5A">
          <w:t xml:space="preserve">(S-101 DCEG Clause </w:t>
        </w:r>
        <w:r>
          <w:t>20.8</w:t>
        </w:r>
        <w:r w:rsidRPr="00EF7A5A">
          <w:t>)</w:t>
        </w:r>
      </w:ins>
    </w:p>
    <w:p w14:paraId="31DEA2BD" w14:textId="6A4D347F" w:rsidR="00746AA0" w:rsidRPr="00EF7A5A" w:rsidRDefault="00461989" w:rsidP="00AD009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ins w:id="998" w:author="Teh Stand" w:date="2023-11-09T15:23:00Z"/>
        </w:rPr>
      </w:pPr>
      <w:ins w:id="999" w:author="Teh Stand" w:date="2023-11-09T15:17:00Z">
        <w:r>
          <w:t xml:space="preserve">The S-57 Object Class </w:t>
        </w:r>
        <w:r>
          <w:rPr>
            <w:b/>
          </w:rPr>
          <w:t>MORFAC</w:t>
        </w:r>
        <w:r>
          <w:t xml:space="preserve"> has been </w:t>
        </w:r>
      </w:ins>
      <w:ins w:id="1000" w:author="Teh Stand" w:date="2023-11-10T11:46:00Z">
        <w:r w:rsidR="00245B1F">
          <w:t>re-modelled</w:t>
        </w:r>
      </w:ins>
      <w:ins w:id="1001" w:author="Teh Stand" w:date="2023-11-09T15:17:00Z">
        <w:r>
          <w:t xml:space="preserve"> </w:t>
        </w:r>
      </w:ins>
      <w:ins w:id="1002" w:author="Teh Stand" w:date="2023-11-09T15:18:00Z">
        <w:r>
          <w:t>f</w:t>
        </w:r>
      </w:ins>
      <w:ins w:id="1003" w:author="Teh Stand" w:date="2023-11-09T15:15:00Z">
        <w:r>
          <w:t>or S-101</w:t>
        </w:r>
      </w:ins>
      <w:ins w:id="1004" w:author="Teh Stand" w:date="2023-11-09T15:19:00Z">
        <w:r w:rsidR="00746AA0">
          <w:t>.</w:t>
        </w:r>
      </w:ins>
      <w:ins w:id="1005" w:author="Teh Stand" w:date="2023-11-09T15:17:00Z">
        <w:r>
          <w:t xml:space="preserve"> </w:t>
        </w:r>
      </w:ins>
      <w:ins w:id="1006" w:author="Teh Stand" w:date="2023-11-09T15:19:00Z">
        <w:r w:rsidR="00746AA0" w:rsidRPr="00EF7A5A">
          <w:t xml:space="preserve">All instances of encoding of the </w:t>
        </w:r>
        <w:r w:rsidR="00746AA0" w:rsidRPr="00EF7A5A">
          <w:rPr>
            <w:b/>
          </w:rPr>
          <w:t>MORFAC</w:t>
        </w:r>
        <w:r w:rsidR="00746AA0" w:rsidRPr="00EF7A5A">
          <w:t xml:space="preserve"> and its binding attributes will be converted automatically to a</w:t>
        </w:r>
      </w:ins>
      <w:ins w:id="1007" w:author="Teh Stand" w:date="2023-11-09T15:20:00Z">
        <w:r w:rsidR="00746AA0">
          <w:t>n</w:t>
        </w:r>
      </w:ins>
      <w:ins w:id="1008" w:author="Teh Stand" w:date="2023-11-09T15:19:00Z">
        <w:r w:rsidR="00746AA0" w:rsidRPr="00EF7A5A">
          <w:t xml:space="preserve"> instance of the </w:t>
        </w:r>
      </w:ins>
      <w:ins w:id="1009" w:author="Teh Stand" w:date="2023-11-10T11:46:00Z">
        <w:r w:rsidR="00245B1F">
          <w:t>following</w:t>
        </w:r>
      </w:ins>
      <w:ins w:id="1010" w:author="Teh Stand" w:date="2023-11-09T15:20:00Z">
        <w:r w:rsidR="00746AA0">
          <w:t xml:space="preserve"> S-101 Feature type and attribute combinations, in </w:t>
        </w:r>
      </w:ins>
      <w:ins w:id="1011" w:author="Teh Stand" w:date="2023-11-09T15:21:00Z">
        <w:r w:rsidR="00746AA0">
          <w:t>accordance</w:t>
        </w:r>
      </w:ins>
      <w:ins w:id="1012" w:author="Teh Stand" w:date="2023-11-09T15:20:00Z">
        <w:r w:rsidR="00746AA0">
          <w:t xml:space="preserve"> with the </w:t>
        </w:r>
      </w:ins>
      <w:ins w:id="1013" w:author="Teh Stand" w:date="2023-11-09T15:21:00Z">
        <w:r w:rsidR="00746AA0">
          <w:t>values populated for the S-57 attribute CATMOR, as follows:</w:t>
        </w:r>
      </w:ins>
      <w:ins w:id="1014" w:author="Teh Stand" w:date="2023-11-09T15:17:00Z">
        <w:r>
          <w:t xml:space="preserve"> </w:t>
        </w:r>
      </w:ins>
    </w:p>
    <w:p w14:paraId="7B3268EB" w14:textId="14149D19" w:rsidR="00370B86" w:rsidRPr="00EF7A5A" w:rsidRDefault="00370B86" w:rsidP="00370B86">
      <w:pPr>
        <w:ind w:left="1418" w:hanging="1134"/>
        <w:jc w:val="both"/>
        <w:rPr>
          <w:ins w:id="1015" w:author="Teh Stand" w:date="2023-11-09T15:24:00Z"/>
          <w:rFonts w:cs="Arial"/>
          <w:bCs/>
        </w:rPr>
      </w:pPr>
      <w:ins w:id="1016" w:author="Teh Stand" w:date="2023-11-09T15:24:00Z">
        <w:r w:rsidRPr="00EF7A5A">
          <w:rPr>
            <w:rFonts w:cs="Arial"/>
            <w:bCs/>
          </w:rPr>
          <w:t>CAT</w:t>
        </w:r>
        <w:r>
          <w:rPr>
            <w:rFonts w:cs="Arial"/>
            <w:bCs/>
          </w:rPr>
          <w:t>MOR</w:t>
        </w:r>
        <w:r w:rsidRPr="00EF7A5A">
          <w:rPr>
            <w:rFonts w:cs="Arial"/>
            <w:bCs/>
          </w:rPr>
          <w:t xml:space="preserve"> =</w:t>
        </w:r>
      </w:ins>
      <w:ins w:id="1017" w:author="Teh Stand" w:date="2023-11-09T15:28:00Z">
        <w:r>
          <w:rPr>
            <w:rFonts w:cs="Arial"/>
            <w:bCs/>
          </w:rPr>
          <w:tab/>
        </w:r>
      </w:ins>
      <w:ins w:id="1018" w:author="Teh Stand" w:date="2023-11-09T15:24:00Z">
        <w:r>
          <w:rPr>
            <w:rFonts w:cs="Arial"/>
            <w:bCs/>
            <w:i/>
          </w:rPr>
          <w:t>1</w:t>
        </w:r>
        <w:r w:rsidRPr="00EF7A5A">
          <w:rPr>
            <w:rFonts w:cs="Arial"/>
            <w:bCs/>
          </w:rPr>
          <w:t xml:space="preserve"> (</w:t>
        </w:r>
      </w:ins>
      <w:ins w:id="1019" w:author="Teh Stand" w:date="2023-11-09T15:25:00Z">
        <w:r>
          <w:rPr>
            <w:rFonts w:cs="Arial"/>
            <w:bCs/>
          </w:rPr>
          <w:t>dolphin</w:t>
        </w:r>
      </w:ins>
      <w:ins w:id="1020" w:author="Teh Stand" w:date="2023-11-09T15:24:00Z">
        <w:r w:rsidRPr="00EF7A5A">
          <w:rPr>
            <w:rFonts w:cs="Arial"/>
            <w:bCs/>
          </w:rPr>
          <w:t xml:space="preserve">)  -&gt; </w:t>
        </w:r>
      </w:ins>
      <w:ins w:id="1021" w:author="Teh Stand" w:date="2023-11-09T15:26:00Z">
        <w:r w:rsidRPr="00EF7A5A">
          <w:t xml:space="preserve">S-101 Feature type </w:t>
        </w:r>
        <w:r>
          <w:rPr>
            <w:b/>
          </w:rPr>
          <w:t>Dolphin</w:t>
        </w:r>
        <w:r>
          <w:t>, attribute</w:t>
        </w:r>
      </w:ins>
      <w:ins w:id="1022" w:author="Teh Stand" w:date="2023-11-09T15:25:00Z">
        <w:r>
          <w:rPr>
            <w:rFonts w:cs="Arial"/>
            <w:bCs/>
          </w:rPr>
          <w:t xml:space="preserve"> </w:t>
        </w:r>
      </w:ins>
      <w:ins w:id="1023" w:author="Teh Stand" w:date="2023-11-09T15:26:00Z">
        <w:r>
          <w:rPr>
            <w:b/>
          </w:rPr>
          <w:t>category of dolphin</w:t>
        </w:r>
      </w:ins>
      <w:ins w:id="1024" w:author="Teh Stand" w:date="2023-11-09T15:24:00Z">
        <w:r w:rsidRPr="00EF7A5A">
          <w:rPr>
            <w:rFonts w:cs="Arial"/>
            <w:bCs/>
          </w:rPr>
          <w:t xml:space="preserve"> = </w:t>
        </w:r>
      </w:ins>
      <w:ins w:id="1025" w:author="Teh Stand" w:date="2023-11-09T15:27:00Z">
        <w:r>
          <w:rPr>
            <w:rFonts w:cs="Arial"/>
            <w:bCs/>
            <w:i/>
          </w:rPr>
          <w:t>1</w:t>
        </w:r>
      </w:ins>
      <w:ins w:id="1026" w:author="Teh Stand" w:date="2023-11-09T15:24:00Z">
        <w:r w:rsidRPr="00EF7A5A">
          <w:rPr>
            <w:rFonts w:cs="Arial"/>
            <w:bCs/>
          </w:rPr>
          <w:t xml:space="preserve"> (</w:t>
        </w:r>
      </w:ins>
      <w:ins w:id="1027" w:author="Teh Stand" w:date="2023-11-09T15:27:00Z">
        <w:r>
          <w:rPr>
            <w:rFonts w:cs="Arial"/>
            <w:bCs/>
          </w:rPr>
          <w:t>mooring dolphin</w:t>
        </w:r>
      </w:ins>
      <w:ins w:id="1028" w:author="Teh Stand" w:date="2023-11-09T15:24:00Z">
        <w:r w:rsidRPr="00EF7A5A">
          <w:rPr>
            <w:rFonts w:cs="Arial"/>
            <w:bCs/>
          </w:rPr>
          <w:t>)</w:t>
        </w:r>
      </w:ins>
    </w:p>
    <w:p w14:paraId="0B0E6F5A" w14:textId="2455C225" w:rsidR="00370B86" w:rsidRPr="00EF7A5A" w:rsidRDefault="00370B86" w:rsidP="00370B86">
      <w:pPr>
        <w:ind w:left="1418" w:hanging="1134"/>
        <w:jc w:val="both"/>
        <w:rPr>
          <w:ins w:id="1029" w:author="Teh Stand" w:date="2023-11-09T15:28:00Z"/>
          <w:rFonts w:cs="Arial"/>
          <w:bCs/>
        </w:rPr>
      </w:pPr>
      <w:ins w:id="1030" w:author="Teh Stand" w:date="2023-11-09T15:28:00Z">
        <w:r w:rsidRPr="00EF7A5A">
          <w:rPr>
            <w:rFonts w:cs="Arial"/>
            <w:bCs/>
          </w:rPr>
          <w:t>CAT</w:t>
        </w:r>
        <w:r>
          <w:rPr>
            <w:rFonts w:cs="Arial"/>
            <w:bCs/>
          </w:rPr>
          <w:t>MOR</w:t>
        </w:r>
        <w:r w:rsidRPr="00EF7A5A">
          <w:rPr>
            <w:rFonts w:cs="Arial"/>
            <w:bCs/>
          </w:rPr>
          <w:t xml:space="preserve"> =</w:t>
        </w:r>
        <w:r>
          <w:rPr>
            <w:rFonts w:cs="Arial"/>
            <w:bCs/>
          </w:rPr>
          <w:tab/>
        </w:r>
        <w:r>
          <w:rPr>
            <w:rFonts w:cs="Arial"/>
            <w:bCs/>
            <w:i/>
          </w:rPr>
          <w:t>2</w:t>
        </w:r>
        <w:r w:rsidRPr="00EF7A5A">
          <w:rPr>
            <w:rFonts w:cs="Arial"/>
            <w:bCs/>
          </w:rPr>
          <w:t xml:space="preserve"> (</w:t>
        </w:r>
        <w:r>
          <w:rPr>
            <w:rFonts w:cs="Arial"/>
            <w:bCs/>
          </w:rPr>
          <w:t>deviation dolphin</w:t>
        </w:r>
        <w:r w:rsidRPr="00EF7A5A">
          <w:rPr>
            <w:rFonts w:cs="Arial"/>
            <w:bCs/>
          </w:rPr>
          <w:t xml:space="preserve">)  -&gt; </w:t>
        </w:r>
        <w:r w:rsidRPr="00EF7A5A">
          <w:t xml:space="preserve">S-101 Feature type </w:t>
        </w:r>
        <w:r>
          <w:rPr>
            <w:b/>
          </w:rPr>
          <w:t>Dolphin</w:t>
        </w:r>
        <w:r>
          <w:t>, attribute</w:t>
        </w:r>
        <w:r>
          <w:rPr>
            <w:rFonts w:cs="Arial"/>
            <w:bCs/>
          </w:rPr>
          <w:t xml:space="preserve"> </w:t>
        </w:r>
        <w:r>
          <w:rPr>
            <w:b/>
          </w:rPr>
          <w:t>category of dolphin</w:t>
        </w:r>
        <w:r w:rsidRPr="00EF7A5A">
          <w:rPr>
            <w:rFonts w:cs="Arial"/>
            <w:bCs/>
          </w:rPr>
          <w:t xml:space="preserve"> = </w:t>
        </w:r>
      </w:ins>
      <w:ins w:id="1031" w:author="Teh Stand" w:date="2023-11-09T15:29:00Z">
        <w:r w:rsidR="00461783">
          <w:rPr>
            <w:rFonts w:cs="Arial"/>
            <w:bCs/>
            <w:i/>
          </w:rPr>
          <w:t>2</w:t>
        </w:r>
      </w:ins>
      <w:ins w:id="1032" w:author="Teh Stand" w:date="2023-11-09T15:28:00Z">
        <w:r w:rsidRPr="00EF7A5A">
          <w:rPr>
            <w:rFonts w:cs="Arial"/>
            <w:bCs/>
          </w:rPr>
          <w:t xml:space="preserve"> (</w:t>
        </w:r>
      </w:ins>
      <w:ins w:id="1033" w:author="Teh Stand" w:date="2023-11-09T15:29:00Z">
        <w:r w:rsidR="00461783">
          <w:rPr>
            <w:rFonts w:cs="Arial"/>
            <w:bCs/>
          </w:rPr>
          <w:t>deviation</w:t>
        </w:r>
      </w:ins>
      <w:ins w:id="1034" w:author="Teh Stand" w:date="2023-11-09T15:28:00Z">
        <w:r>
          <w:rPr>
            <w:rFonts w:cs="Arial"/>
            <w:bCs/>
          </w:rPr>
          <w:t xml:space="preserve"> dolphin</w:t>
        </w:r>
        <w:r w:rsidRPr="00EF7A5A">
          <w:rPr>
            <w:rFonts w:cs="Arial"/>
            <w:bCs/>
          </w:rPr>
          <w:t>)</w:t>
        </w:r>
      </w:ins>
    </w:p>
    <w:p w14:paraId="51B81DCA" w14:textId="5D723D9C" w:rsidR="00461783" w:rsidRPr="00EF7A5A" w:rsidRDefault="00461783" w:rsidP="00461783">
      <w:pPr>
        <w:ind w:left="1418" w:hanging="1134"/>
        <w:jc w:val="both"/>
        <w:rPr>
          <w:ins w:id="1035" w:author="Teh Stand" w:date="2023-11-09T15:29:00Z"/>
          <w:rFonts w:cs="Arial"/>
          <w:bCs/>
        </w:rPr>
      </w:pPr>
      <w:ins w:id="1036" w:author="Teh Stand" w:date="2023-11-09T15:29:00Z">
        <w:r w:rsidRPr="00EF7A5A">
          <w:rPr>
            <w:rFonts w:cs="Arial"/>
            <w:bCs/>
          </w:rPr>
          <w:t>CAT</w:t>
        </w:r>
        <w:r>
          <w:rPr>
            <w:rFonts w:cs="Arial"/>
            <w:bCs/>
          </w:rPr>
          <w:t>MOR</w:t>
        </w:r>
        <w:r w:rsidRPr="00EF7A5A">
          <w:rPr>
            <w:rFonts w:cs="Arial"/>
            <w:bCs/>
          </w:rPr>
          <w:t xml:space="preserve"> =</w:t>
        </w:r>
        <w:r>
          <w:rPr>
            <w:rFonts w:cs="Arial"/>
            <w:bCs/>
          </w:rPr>
          <w:tab/>
        </w:r>
        <w:r>
          <w:rPr>
            <w:rFonts w:cs="Arial"/>
            <w:bCs/>
            <w:i/>
          </w:rPr>
          <w:t>3</w:t>
        </w:r>
        <w:r w:rsidRPr="00EF7A5A">
          <w:rPr>
            <w:rFonts w:cs="Arial"/>
            <w:bCs/>
          </w:rPr>
          <w:t xml:space="preserve"> (</w:t>
        </w:r>
        <w:r>
          <w:rPr>
            <w:rFonts w:cs="Arial"/>
            <w:bCs/>
          </w:rPr>
          <w:t>bollard</w:t>
        </w:r>
        <w:r w:rsidRPr="00EF7A5A">
          <w:rPr>
            <w:rFonts w:cs="Arial"/>
            <w:bCs/>
          </w:rPr>
          <w:t xml:space="preserve">)  -&gt; </w:t>
        </w:r>
        <w:r w:rsidRPr="00EF7A5A">
          <w:t xml:space="preserve">S-101 Feature type </w:t>
        </w:r>
      </w:ins>
      <w:ins w:id="1037" w:author="Teh Stand" w:date="2023-11-09T15:30:00Z">
        <w:r>
          <w:rPr>
            <w:b/>
          </w:rPr>
          <w:t>Bollard</w:t>
        </w:r>
      </w:ins>
    </w:p>
    <w:p w14:paraId="71C18D36" w14:textId="6B8AC90B" w:rsidR="00461783" w:rsidRPr="00EF7A5A" w:rsidRDefault="00461783" w:rsidP="00461783">
      <w:pPr>
        <w:ind w:left="1418" w:hanging="1134"/>
        <w:jc w:val="both"/>
        <w:rPr>
          <w:ins w:id="1038" w:author="Teh Stand" w:date="2023-11-09T15:30:00Z"/>
          <w:rFonts w:cs="Arial"/>
          <w:bCs/>
        </w:rPr>
      </w:pPr>
      <w:ins w:id="1039" w:author="Teh Stand" w:date="2023-11-09T15:30:00Z">
        <w:r w:rsidRPr="00EF7A5A">
          <w:rPr>
            <w:rFonts w:cs="Arial"/>
            <w:bCs/>
          </w:rPr>
          <w:t>CAT</w:t>
        </w:r>
        <w:r>
          <w:rPr>
            <w:rFonts w:cs="Arial"/>
            <w:bCs/>
          </w:rPr>
          <w:t>MOR</w:t>
        </w:r>
        <w:r w:rsidRPr="00EF7A5A">
          <w:rPr>
            <w:rFonts w:cs="Arial"/>
            <w:bCs/>
          </w:rPr>
          <w:t xml:space="preserve"> =</w:t>
        </w:r>
        <w:r>
          <w:rPr>
            <w:rFonts w:cs="Arial"/>
            <w:bCs/>
          </w:rPr>
          <w:tab/>
        </w:r>
        <w:r>
          <w:rPr>
            <w:rFonts w:cs="Arial"/>
            <w:bCs/>
            <w:i/>
          </w:rPr>
          <w:t>4</w:t>
        </w:r>
        <w:r w:rsidRPr="00EF7A5A">
          <w:rPr>
            <w:rFonts w:cs="Arial"/>
            <w:bCs/>
          </w:rPr>
          <w:t xml:space="preserve"> (</w:t>
        </w:r>
      </w:ins>
      <w:ins w:id="1040" w:author="Teh Stand" w:date="2023-11-09T15:35:00Z">
        <w:r w:rsidR="009B4DFC">
          <w:rPr>
            <w:rFonts w:cs="Arial"/>
            <w:bCs/>
          </w:rPr>
          <w:t>tie-up wall</w:t>
        </w:r>
      </w:ins>
      <w:ins w:id="1041" w:author="Teh Stand" w:date="2023-11-09T15:30:00Z">
        <w:r w:rsidRPr="00EF7A5A">
          <w:rPr>
            <w:rFonts w:cs="Arial"/>
            <w:bCs/>
          </w:rPr>
          <w:t xml:space="preserve">)  -&gt; </w:t>
        </w:r>
        <w:r w:rsidRPr="00EF7A5A">
          <w:t xml:space="preserve">S-101 Feature type </w:t>
        </w:r>
      </w:ins>
      <w:ins w:id="1042" w:author="Teh Stand" w:date="2023-11-09T15:35:00Z">
        <w:r w:rsidR="009B4DFC">
          <w:rPr>
            <w:b/>
          </w:rPr>
          <w:t>Shoreline Construction</w:t>
        </w:r>
      </w:ins>
      <w:ins w:id="1043" w:author="Teh Stand" w:date="2023-11-09T15:30:00Z">
        <w:r>
          <w:t>, attribute</w:t>
        </w:r>
        <w:r>
          <w:rPr>
            <w:rFonts w:cs="Arial"/>
            <w:bCs/>
          </w:rPr>
          <w:t xml:space="preserve"> </w:t>
        </w:r>
        <w:r>
          <w:rPr>
            <w:b/>
          </w:rPr>
          <w:t xml:space="preserve">category of </w:t>
        </w:r>
      </w:ins>
      <w:ins w:id="1044" w:author="Teh Stand" w:date="2023-11-09T15:35:00Z">
        <w:r w:rsidR="009B4DFC">
          <w:rPr>
            <w:b/>
          </w:rPr>
          <w:t>shoreline construction</w:t>
        </w:r>
      </w:ins>
      <w:ins w:id="1045" w:author="Teh Stand" w:date="2023-11-09T15:30:00Z">
        <w:r w:rsidRPr="00EF7A5A">
          <w:rPr>
            <w:rFonts w:cs="Arial"/>
            <w:bCs/>
          </w:rPr>
          <w:t xml:space="preserve"> = </w:t>
        </w:r>
      </w:ins>
      <w:ins w:id="1046" w:author="Teh Stand" w:date="2023-11-09T15:35:00Z">
        <w:r w:rsidR="009B4DFC">
          <w:rPr>
            <w:rFonts w:cs="Arial"/>
            <w:bCs/>
            <w:i/>
          </w:rPr>
          <w:t>23</w:t>
        </w:r>
      </w:ins>
      <w:ins w:id="1047" w:author="Teh Stand" w:date="2023-11-09T15:30:00Z">
        <w:r w:rsidRPr="00EF7A5A">
          <w:rPr>
            <w:rFonts w:cs="Arial"/>
            <w:bCs/>
          </w:rPr>
          <w:t xml:space="preserve"> (</w:t>
        </w:r>
      </w:ins>
      <w:ins w:id="1048" w:author="Teh Stand" w:date="2023-11-09T15:36:00Z">
        <w:r w:rsidR="009B4DFC">
          <w:rPr>
            <w:rFonts w:cs="Arial"/>
            <w:bCs/>
          </w:rPr>
          <w:t>tie-up wall</w:t>
        </w:r>
      </w:ins>
      <w:ins w:id="1049" w:author="Teh Stand" w:date="2023-11-09T15:30:00Z">
        <w:r w:rsidRPr="00EF7A5A">
          <w:rPr>
            <w:rFonts w:cs="Arial"/>
            <w:bCs/>
          </w:rPr>
          <w:t>)</w:t>
        </w:r>
      </w:ins>
    </w:p>
    <w:p w14:paraId="4A6E2F69" w14:textId="2E61494E" w:rsidR="001F3F77" w:rsidRDefault="001F3F77" w:rsidP="001F3F77">
      <w:pPr>
        <w:ind w:left="1418" w:hanging="1134"/>
        <w:jc w:val="both"/>
        <w:rPr>
          <w:ins w:id="1050" w:author="Teh Stand" w:date="2023-11-10T10:12:00Z"/>
          <w:rFonts w:cs="Arial"/>
          <w:bCs/>
        </w:rPr>
      </w:pPr>
      <w:ins w:id="1051" w:author="Teh Stand" w:date="2023-11-10T10:02:00Z">
        <w:r w:rsidRPr="00EF7A5A">
          <w:rPr>
            <w:rFonts w:cs="Arial"/>
            <w:bCs/>
          </w:rPr>
          <w:t>CAT</w:t>
        </w:r>
        <w:r>
          <w:rPr>
            <w:rFonts w:cs="Arial"/>
            <w:bCs/>
          </w:rPr>
          <w:t>MOR</w:t>
        </w:r>
        <w:r w:rsidRPr="00EF7A5A">
          <w:rPr>
            <w:rFonts w:cs="Arial"/>
            <w:bCs/>
          </w:rPr>
          <w:t xml:space="preserve"> =</w:t>
        </w:r>
        <w:r>
          <w:rPr>
            <w:rFonts w:cs="Arial"/>
            <w:bCs/>
          </w:rPr>
          <w:tab/>
        </w:r>
        <w:r>
          <w:rPr>
            <w:rFonts w:cs="Arial"/>
            <w:bCs/>
            <w:i/>
          </w:rPr>
          <w:t>5</w:t>
        </w:r>
        <w:r w:rsidRPr="00EF7A5A">
          <w:rPr>
            <w:rFonts w:cs="Arial"/>
            <w:bCs/>
          </w:rPr>
          <w:t xml:space="preserve"> (</w:t>
        </w:r>
      </w:ins>
      <w:ins w:id="1052" w:author="Teh Stand" w:date="2023-11-10T10:03:00Z">
        <w:r>
          <w:rPr>
            <w:rFonts w:cs="Arial"/>
            <w:bCs/>
          </w:rPr>
          <w:t>post or pile</w:t>
        </w:r>
      </w:ins>
      <w:ins w:id="1053" w:author="Teh Stand" w:date="2023-11-10T10:02:00Z">
        <w:r w:rsidRPr="00EF7A5A">
          <w:rPr>
            <w:rFonts w:cs="Arial"/>
            <w:bCs/>
          </w:rPr>
          <w:t xml:space="preserve">)  -&gt; </w:t>
        </w:r>
        <w:r w:rsidRPr="00EF7A5A">
          <w:t xml:space="preserve">S-101 Feature type </w:t>
        </w:r>
      </w:ins>
      <w:ins w:id="1054" w:author="Teh Stand" w:date="2023-11-10T10:11:00Z">
        <w:r w:rsidR="00EF24D5">
          <w:rPr>
            <w:b/>
          </w:rPr>
          <w:t>Pile</w:t>
        </w:r>
      </w:ins>
      <w:ins w:id="1055" w:author="Teh Stand" w:date="2023-11-10T10:02:00Z">
        <w:r>
          <w:t>, attribute</w:t>
        </w:r>
        <w:r>
          <w:rPr>
            <w:rFonts w:cs="Arial"/>
            <w:bCs/>
          </w:rPr>
          <w:t xml:space="preserve"> </w:t>
        </w:r>
      </w:ins>
      <w:ins w:id="1056" w:author="Teh Stand" w:date="2023-11-10T10:12:00Z">
        <w:r w:rsidR="00EF24D5">
          <w:rPr>
            <w:b/>
          </w:rPr>
          <w:t>category of pile</w:t>
        </w:r>
      </w:ins>
      <w:ins w:id="1057" w:author="Teh Stand" w:date="2023-11-10T10:02:00Z">
        <w:r w:rsidRPr="00EF7A5A">
          <w:rPr>
            <w:rFonts w:cs="Arial"/>
            <w:bCs/>
          </w:rPr>
          <w:t xml:space="preserve"> = </w:t>
        </w:r>
      </w:ins>
      <w:ins w:id="1058" w:author="Teh Stand" w:date="2023-11-10T10:12:00Z">
        <w:r w:rsidR="00EF24D5">
          <w:rPr>
            <w:rFonts w:cs="Arial"/>
            <w:bCs/>
            <w:i/>
          </w:rPr>
          <w:t>8</w:t>
        </w:r>
      </w:ins>
      <w:ins w:id="1059" w:author="Teh Stand" w:date="2023-11-10T10:02:00Z">
        <w:r w:rsidRPr="00EF7A5A">
          <w:rPr>
            <w:rFonts w:cs="Arial"/>
            <w:bCs/>
          </w:rPr>
          <w:t xml:space="preserve"> (</w:t>
        </w:r>
      </w:ins>
      <w:ins w:id="1060" w:author="Teh Stand" w:date="2023-11-10T10:12:00Z">
        <w:r w:rsidR="00EF24D5">
          <w:rPr>
            <w:rFonts w:cs="Arial"/>
            <w:bCs/>
          </w:rPr>
          <w:t>mooring post</w:t>
        </w:r>
      </w:ins>
      <w:ins w:id="1061" w:author="Teh Stand" w:date="2023-11-10T10:02:00Z">
        <w:r w:rsidRPr="00EF7A5A">
          <w:rPr>
            <w:rFonts w:cs="Arial"/>
            <w:bCs/>
          </w:rPr>
          <w:t>)</w:t>
        </w:r>
      </w:ins>
    </w:p>
    <w:p w14:paraId="3FC17FB0" w14:textId="37F5E20B" w:rsidR="00F630E7" w:rsidRPr="008A1B35" w:rsidRDefault="00F630E7" w:rsidP="00F630E7">
      <w:pPr>
        <w:ind w:left="1418" w:hanging="1134"/>
        <w:jc w:val="both"/>
        <w:rPr>
          <w:ins w:id="1062" w:author="Teh Stand" w:date="2023-11-10T10:16:00Z"/>
          <w:rFonts w:cs="Arial"/>
          <w:bCs/>
        </w:rPr>
      </w:pPr>
      <w:commentRangeStart w:id="1063"/>
      <w:ins w:id="1064" w:author="Teh Stand" w:date="2023-11-10T10:12:00Z">
        <w:r w:rsidRPr="00EF7A5A">
          <w:rPr>
            <w:rFonts w:cs="Arial"/>
            <w:bCs/>
          </w:rPr>
          <w:lastRenderedPageBreak/>
          <w:t>CAT</w:t>
        </w:r>
        <w:r>
          <w:rPr>
            <w:rFonts w:cs="Arial"/>
            <w:bCs/>
          </w:rPr>
          <w:t>MOR</w:t>
        </w:r>
        <w:r w:rsidRPr="00EF7A5A">
          <w:rPr>
            <w:rFonts w:cs="Arial"/>
            <w:bCs/>
          </w:rPr>
          <w:t xml:space="preserve"> =</w:t>
        </w:r>
        <w:r>
          <w:rPr>
            <w:rFonts w:cs="Arial"/>
            <w:bCs/>
          </w:rPr>
          <w:tab/>
        </w:r>
        <w:r>
          <w:rPr>
            <w:rFonts w:cs="Arial"/>
            <w:bCs/>
            <w:i/>
          </w:rPr>
          <w:t>6</w:t>
        </w:r>
        <w:r w:rsidRPr="00EF7A5A">
          <w:rPr>
            <w:rFonts w:cs="Arial"/>
            <w:bCs/>
          </w:rPr>
          <w:t xml:space="preserve"> (</w:t>
        </w:r>
      </w:ins>
      <w:ins w:id="1065" w:author="Teh Stand" w:date="2024-02-01T10:37:00Z">
        <w:r w:rsidR="0009259D">
          <w:rPr>
            <w:rFonts w:cs="Arial"/>
            <w:bCs/>
          </w:rPr>
          <w:t>chain/wire/</w:t>
        </w:r>
      </w:ins>
      <w:ins w:id="1066" w:author="Teh Stand" w:date="2023-11-10T10:13:00Z">
        <w:r>
          <w:rPr>
            <w:rFonts w:cs="Arial"/>
            <w:bCs/>
          </w:rPr>
          <w:t>cable</w:t>
        </w:r>
      </w:ins>
      <w:ins w:id="1067" w:author="Teh Stand" w:date="2023-11-10T10:12:00Z">
        <w:r w:rsidRPr="00EF7A5A">
          <w:rPr>
            <w:rFonts w:cs="Arial"/>
            <w:bCs/>
          </w:rPr>
          <w:t xml:space="preserve">)  -&gt; </w:t>
        </w:r>
        <w:r w:rsidRPr="00EF7A5A">
          <w:t xml:space="preserve">S-101 Feature type </w:t>
        </w:r>
      </w:ins>
      <w:ins w:id="1068" w:author="Teh Stand" w:date="2023-11-10T10:13:00Z">
        <w:r>
          <w:rPr>
            <w:b/>
          </w:rPr>
          <w:t>Cable Submarine</w:t>
        </w:r>
      </w:ins>
      <w:ins w:id="1069" w:author="Teh Stand" w:date="2023-11-10T10:12:00Z">
        <w:r>
          <w:t>, attribute</w:t>
        </w:r>
        <w:r>
          <w:rPr>
            <w:rFonts w:cs="Arial"/>
            <w:bCs/>
          </w:rPr>
          <w:t xml:space="preserve"> </w:t>
        </w:r>
        <w:r>
          <w:rPr>
            <w:b/>
          </w:rPr>
          <w:t xml:space="preserve">category of </w:t>
        </w:r>
      </w:ins>
      <w:ins w:id="1070" w:author="Teh Stand" w:date="2023-11-10T10:13:00Z">
        <w:r>
          <w:rPr>
            <w:b/>
          </w:rPr>
          <w:t>cable</w:t>
        </w:r>
      </w:ins>
      <w:ins w:id="1071" w:author="Teh Stand" w:date="2023-11-10T10:12:00Z">
        <w:r w:rsidRPr="00EF7A5A">
          <w:rPr>
            <w:rFonts w:cs="Arial"/>
            <w:bCs/>
          </w:rPr>
          <w:t xml:space="preserve"> = </w:t>
        </w:r>
      </w:ins>
      <w:ins w:id="1072" w:author="Teh Stand" w:date="2024-02-01T10:39:00Z">
        <w:r w:rsidR="00463C36">
          <w:rPr>
            <w:rFonts w:cs="Arial"/>
            <w:bCs/>
            <w:i/>
          </w:rPr>
          <w:t>9</w:t>
        </w:r>
      </w:ins>
      <w:ins w:id="1073" w:author="Teh Stand" w:date="2023-11-10T10:12:00Z">
        <w:r w:rsidRPr="00EF7A5A">
          <w:rPr>
            <w:rFonts w:cs="Arial"/>
            <w:bCs/>
          </w:rPr>
          <w:t xml:space="preserve"> (</w:t>
        </w:r>
      </w:ins>
      <w:ins w:id="1074" w:author="Teh Stand" w:date="2024-02-01T10:40:00Z">
        <w:r w:rsidR="00463C36">
          <w:rPr>
            <w:rFonts w:cs="Arial"/>
            <w:bCs/>
          </w:rPr>
          <w:t>junction</w:t>
        </w:r>
      </w:ins>
      <w:ins w:id="1075" w:author="Teh Stand" w:date="2023-11-10T10:14:00Z">
        <w:r>
          <w:rPr>
            <w:rFonts w:cs="Arial"/>
            <w:bCs/>
          </w:rPr>
          <w:t xml:space="preserve"> cable</w:t>
        </w:r>
      </w:ins>
      <w:ins w:id="1076" w:author="Teh Stand" w:date="2023-11-10T10:12:00Z">
        <w:r w:rsidRPr="00EF7A5A">
          <w:rPr>
            <w:rFonts w:cs="Arial"/>
            <w:bCs/>
          </w:rPr>
          <w:t>)</w:t>
        </w:r>
      </w:ins>
      <w:ins w:id="1077" w:author="Teh Stand" w:date="2024-02-01T10:42:00Z">
        <w:r w:rsidR="00463C36">
          <w:rPr>
            <w:rFonts w:cs="Arial"/>
            <w:bCs/>
          </w:rPr>
          <w:t xml:space="preserve">. (NOTE: </w:t>
        </w:r>
        <w:r w:rsidR="008A1B35">
          <w:rPr>
            <w:rFonts w:cs="Arial"/>
            <w:bCs/>
          </w:rPr>
          <w:t xml:space="preserve">This is so as to </w:t>
        </w:r>
      </w:ins>
      <w:ins w:id="1078" w:author="Teh Stand" w:date="2024-02-01T10:45:00Z">
        <w:r w:rsidR="008A1B35">
          <w:rPr>
            <w:rFonts w:cs="Arial"/>
            <w:bCs/>
          </w:rPr>
          <w:t>facilitate</w:t>
        </w:r>
      </w:ins>
      <w:ins w:id="1079" w:author="Teh Stand" w:date="2024-02-01T10:42:00Z">
        <w:r w:rsidR="008A1B35">
          <w:rPr>
            <w:rFonts w:cs="Arial"/>
            <w:bCs/>
          </w:rPr>
          <w:t xml:space="preserve"> conversion of mooring trots (see </w:t>
        </w:r>
      </w:ins>
      <w:ins w:id="1080" w:author="Teh Stand" w:date="2024-02-01T10:45:00Z">
        <w:r w:rsidR="008A1B35">
          <w:rPr>
            <w:rFonts w:cs="Arial"/>
            <w:bCs/>
          </w:rPr>
          <w:t xml:space="preserve">S-101 DCEG clause 8.22). </w:t>
        </w:r>
      </w:ins>
      <w:ins w:id="1081" w:author="Teh Stand" w:date="2024-02-01T10:46:00Z">
        <w:r w:rsidR="008A1B35">
          <w:rPr>
            <w:rFonts w:cs="Arial"/>
            <w:bCs/>
          </w:rPr>
          <w:t xml:space="preserve">Data Producers </w:t>
        </w:r>
      </w:ins>
      <w:ins w:id="1082" w:author="Teh Stand" w:date="2024-02-01T11:04:00Z">
        <w:r w:rsidR="00EF0166">
          <w:rPr>
            <w:rFonts w:cs="Arial"/>
            <w:bCs/>
          </w:rPr>
          <w:t>may</w:t>
        </w:r>
      </w:ins>
      <w:ins w:id="1083" w:author="Teh Stand" w:date="2024-02-01T10:46:00Z">
        <w:r w:rsidR="008A1B35">
          <w:rPr>
            <w:rFonts w:cs="Arial"/>
            <w:bCs/>
          </w:rPr>
          <w:t xml:space="preserve"> be required to evaluate their converted data and amend the value of </w:t>
        </w:r>
        <w:r w:rsidR="008A1B35">
          <w:rPr>
            <w:rFonts w:cs="Arial"/>
            <w:b/>
            <w:bCs/>
          </w:rPr>
          <w:t>category of cable</w:t>
        </w:r>
      </w:ins>
      <w:ins w:id="1084" w:author="Teh Stand" w:date="2024-02-01T10:47:00Z">
        <w:r w:rsidR="008A1B35">
          <w:rPr>
            <w:rFonts w:cs="Arial"/>
            <w:bCs/>
          </w:rPr>
          <w:t xml:space="preserve"> to a more suitable value if </w:t>
        </w:r>
      </w:ins>
      <w:ins w:id="1085" w:author="Teh Stand" w:date="2024-02-01T10:48:00Z">
        <w:r w:rsidR="000D4D41">
          <w:rPr>
            <w:rFonts w:cs="Arial"/>
            <w:bCs/>
          </w:rPr>
          <w:t>the feature is not part of a mooring trot</w:t>
        </w:r>
      </w:ins>
      <w:ins w:id="1086" w:author="Teh Stand" w:date="2024-02-01T10:47:00Z">
        <w:r w:rsidR="008A1B35">
          <w:rPr>
            <w:rFonts w:cs="Arial"/>
            <w:bCs/>
          </w:rPr>
          <w:t>.)</w:t>
        </w:r>
      </w:ins>
      <w:commentRangeEnd w:id="1063"/>
      <w:ins w:id="1087" w:author="Teh Stand" w:date="2024-02-01T11:14:00Z">
        <w:r w:rsidR="00EF0166">
          <w:rPr>
            <w:rStyle w:val="CommentReference"/>
            <w:rFonts w:ascii="Garamond" w:hAnsi="Garamond"/>
            <w:lang w:eastAsia="en-US"/>
          </w:rPr>
          <w:commentReference w:id="1063"/>
        </w:r>
      </w:ins>
    </w:p>
    <w:p w14:paraId="1702F797" w14:textId="7AB4E536" w:rsidR="00F630E7" w:rsidRPr="005579D8" w:rsidRDefault="00F630E7" w:rsidP="00F630E7">
      <w:pPr>
        <w:spacing w:after="120"/>
        <w:ind w:left="1418" w:hanging="1134"/>
        <w:jc w:val="both"/>
        <w:rPr>
          <w:ins w:id="1088" w:author="Teh Stand" w:date="2023-11-10T10:16:00Z"/>
          <w:rFonts w:cs="Arial"/>
          <w:bCs/>
        </w:rPr>
      </w:pPr>
      <w:ins w:id="1089" w:author="Teh Stand" w:date="2023-11-10T10:16:00Z">
        <w:r w:rsidRPr="00EF7A5A">
          <w:rPr>
            <w:rFonts w:cs="Arial"/>
            <w:bCs/>
          </w:rPr>
          <w:t>CAT</w:t>
        </w:r>
        <w:r>
          <w:rPr>
            <w:rFonts w:cs="Arial"/>
            <w:bCs/>
          </w:rPr>
          <w:t>MOR</w:t>
        </w:r>
        <w:r w:rsidRPr="00EF7A5A">
          <w:rPr>
            <w:rFonts w:cs="Arial"/>
            <w:bCs/>
          </w:rPr>
          <w:t xml:space="preserve"> =</w:t>
        </w:r>
        <w:r>
          <w:rPr>
            <w:rFonts w:cs="Arial"/>
            <w:bCs/>
          </w:rPr>
          <w:tab/>
        </w:r>
        <w:r>
          <w:rPr>
            <w:rFonts w:cs="Arial"/>
            <w:bCs/>
            <w:i/>
          </w:rPr>
          <w:t>7</w:t>
        </w:r>
        <w:r w:rsidRPr="00EF7A5A">
          <w:rPr>
            <w:rFonts w:cs="Arial"/>
            <w:bCs/>
          </w:rPr>
          <w:t xml:space="preserve"> (</w:t>
        </w:r>
        <w:r>
          <w:rPr>
            <w:rFonts w:cs="Arial"/>
            <w:bCs/>
          </w:rPr>
          <w:t xml:space="preserve">mooring </w:t>
        </w:r>
      </w:ins>
      <w:ins w:id="1090" w:author="Teh Stand" w:date="2023-11-10T10:17:00Z">
        <w:r>
          <w:rPr>
            <w:rFonts w:cs="Arial"/>
            <w:bCs/>
          </w:rPr>
          <w:t>buoy</w:t>
        </w:r>
      </w:ins>
      <w:ins w:id="1091" w:author="Teh Stand" w:date="2023-11-10T10:16:00Z">
        <w:r w:rsidRPr="00EF7A5A">
          <w:rPr>
            <w:rFonts w:cs="Arial"/>
            <w:bCs/>
          </w:rPr>
          <w:t xml:space="preserve">)  -&gt; </w:t>
        </w:r>
        <w:r w:rsidRPr="00EF7A5A">
          <w:t xml:space="preserve">S-101 Feature type </w:t>
        </w:r>
      </w:ins>
      <w:ins w:id="1092" w:author="Teh Stand" w:date="2023-11-10T10:17:00Z">
        <w:r>
          <w:rPr>
            <w:b/>
          </w:rPr>
          <w:t>Mooring Buoy</w:t>
        </w:r>
      </w:ins>
      <w:ins w:id="1093" w:author="Teh Stand" w:date="2023-11-10T11:55:00Z">
        <w:r w:rsidR="00AD0097">
          <w:t xml:space="preserve"> (NOTE: </w:t>
        </w:r>
        <w:r w:rsidR="005579D8">
          <w:t xml:space="preserve">If BOYSHP has not been populated for the </w:t>
        </w:r>
      </w:ins>
      <w:ins w:id="1094" w:author="Teh Stand" w:date="2023-11-10T11:56:00Z">
        <w:r w:rsidR="005579D8">
          <w:rPr>
            <w:b/>
          </w:rPr>
          <w:t>MORFAC</w:t>
        </w:r>
        <w:r w:rsidR="005579D8">
          <w:t xml:space="preserve">, the mandatory S-101 attribute </w:t>
        </w:r>
        <w:r w:rsidR="005579D8">
          <w:rPr>
            <w:b/>
          </w:rPr>
          <w:t>buoy shape</w:t>
        </w:r>
        <w:r w:rsidR="005579D8">
          <w:t xml:space="preserve"> will be populated with value </w:t>
        </w:r>
      </w:ins>
      <w:ins w:id="1095" w:author="Teh Stand" w:date="2023-11-10T11:57:00Z">
        <w:r w:rsidR="005579D8">
          <w:rPr>
            <w:i/>
          </w:rPr>
          <w:t>3</w:t>
        </w:r>
        <w:r w:rsidR="005579D8">
          <w:t xml:space="preserve"> (spherical) during the automated conversion process).</w:t>
        </w:r>
      </w:ins>
    </w:p>
    <w:p w14:paraId="4A5593CE" w14:textId="130C303B" w:rsidR="00095D4C" w:rsidRPr="00EF7A5A" w:rsidRDefault="00095D4C" w:rsidP="00095D4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ins w:id="1096" w:author="Teh Stand" w:date="2023-11-10T10:21:00Z"/>
        </w:rPr>
      </w:pPr>
      <w:ins w:id="1097" w:author="Teh Stand" w:date="2023-11-10T10:22:00Z">
        <w:r>
          <w:t>T</w:t>
        </w:r>
      </w:ins>
      <w:ins w:id="1098" w:author="Teh Stand" w:date="2023-11-10T10:21:00Z">
        <w:r w:rsidRPr="00EF7A5A">
          <w:t xml:space="preserve">he following exceptions </w:t>
        </w:r>
      </w:ins>
      <w:ins w:id="1099" w:author="Teh Stand" w:date="2023-11-10T10:22:00Z">
        <w:r w:rsidR="003F2C09">
          <w:t>for Feature/attribute combination conversion must be noted</w:t>
        </w:r>
      </w:ins>
      <w:ins w:id="1100" w:author="Teh Stand" w:date="2023-11-10T10:21:00Z">
        <w:r w:rsidRPr="00EF7A5A">
          <w:t>:</w:t>
        </w:r>
      </w:ins>
    </w:p>
    <w:p w14:paraId="50142272" w14:textId="115ACA5A" w:rsidR="00095D4C" w:rsidRDefault="003F2C09" w:rsidP="008F680A">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ins w:id="1101" w:author="Teh Stand" w:date="2023-11-10T10:28:00Z"/>
        </w:rPr>
      </w:pPr>
      <w:ins w:id="1102" w:author="Teh Stand" w:date="2023-11-10T10:23:00Z">
        <w:r>
          <w:t xml:space="preserve">For </w:t>
        </w:r>
        <w:r>
          <w:rPr>
            <w:b/>
          </w:rPr>
          <w:t>MORFAC</w:t>
        </w:r>
        <w:r>
          <w:t xml:space="preserve"> converted to </w:t>
        </w:r>
        <w:r>
          <w:rPr>
            <w:b/>
          </w:rPr>
          <w:t>Dolphin</w:t>
        </w:r>
        <w:r>
          <w:t xml:space="preserve">, </w:t>
        </w:r>
      </w:ins>
      <w:ins w:id="1103" w:author="Teh Stand" w:date="2023-11-10T10:25:00Z">
        <w:r>
          <w:t>the attributes BOYSHP</w:t>
        </w:r>
      </w:ins>
      <w:ins w:id="1104" w:author="Teh Stand" w:date="2023-11-10T10:26:00Z">
        <w:r>
          <w:t>, QUASOU</w:t>
        </w:r>
      </w:ins>
      <w:ins w:id="1105" w:author="Teh Stand" w:date="2023-11-10T10:27:00Z">
        <w:r w:rsidR="008F680A">
          <w:t xml:space="preserve"> and WATLEV will not be converted</w:t>
        </w:r>
      </w:ins>
      <w:ins w:id="1106" w:author="Teh Stand" w:date="2023-11-10T10:21:00Z">
        <w:r w:rsidR="00095D4C" w:rsidRPr="00EF7A5A">
          <w:t>. It is considered that th</w:t>
        </w:r>
      </w:ins>
      <w:ins w:id="1107" w:author="Teh Stand" w:date="2023-11-10T10:27:00Z">
        <w:r w:rsidR="008F680A">
          <w:t>ese</w:t>
        </w:r>
      </w:ins>
      <w:ins w:id="1108" w:author="Teh Stand" w:date="2023-11-10T10:21:00Z">
        <w:r w:rsidR="00095D4C" w:rsidRPr="00EF7A5A">
          <w:t xml:space="preserve"> attribute</w:t>
        </w:r>
      </w:ins>
      <w:ins w:id="1109" w:author="Teh Stand" w:date="2023-11-10T10:28:00Z">
        <w:r w:rsidR="008F680A">
          <w:t>s</w:t>
        </w:r>
      </w:ins>
      <w:ins w:id="1110" w:author="Teh Stand" w:date="2023-11-10T10:21:00Z">
        <w:r w:rsidR="00095D4C" w:rsidRPr="00EF7A5A">
          <w:t xml:space="preserve"> </w:t>
        </w:r>
      </w:ins>
      <w:ins w:id="1111" w:author="Teh Stand" w:date="2023-11-10T10:28:00Z">
        <w:r w:rsidR="008F680A">
          <w:t>are</w:t>
        </w:r>
      </w:ins>
      <w:ins w:id="1112" w:author="Teh Stand" w:date="2023-11-10T10:21:00Z">
        <w:r w:rsidR="00095D4C" w:rsidRPr="00EF7A5A">
          <w:t xml:space="preserve"> not relevant for </w:t>
        </w:r>
      </w:ins>
      <w:ins w:id="1113" w:author="Teh Stand" w:date="2023-11-10T10:28:00Z">
        <w:r w:rsidR="008F680A">
          <w:rPr>
            <w:b/>
          </w:rPr>
          <w:t>Dolphin</w:t>
        </w:r>
      </w:ins>
      <w:ins w:id="1114" w:author="Teh Stand" w:date="2023-11-10T10:21:00Z">
        <w:r w:rsidR="00095D4C" w:rsidRPr="00EF7A5A">
          <w:t xml:space="preserve"> in S-101.</w:t>
        </w:r>
      </w:ins>
    </w:p>
    <w:p w14:paraId="63119697" w14:textId="478D8415" w:rsidR="008F680A" w:rsidRDefault="008F680A" w:rsidP="008F680A">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ins w:id="1115" w:author="Teh Stand" w:date="2023-11-10T10:33:00Z"/>
        </w:rPr>
      </w:pPr>
      <w:ins w:id="1116" w:author="Teh Stand" w:date="2023-11-10T10:28:00Z">
        <w:r>
          <w:t xml:space="preserve">For </w:t>
        </w:r>
        <w:r>
          <w:rPr>
            <w:b/>
          </w:rPr>
          <w:t>MORFAC</w:t>
        </w:r>
        <w:r>
          <w:t xml:space="preserve"> converted to </w:t>
        </w:r>
        <w:r>
          <w:rPr>
            <w:b/>
          </w:rPr>
          <w:t>Bollard</w:t>
        </w:r>
        <w:r>
          <w:t xml:space="preserve">, the attributes BOYSHP, </w:t>
        </w:r>
      </w:ins>
      <w:ins w:id="1117" w:author="Teh Stand" w:date="2023-11-10T10:29:00Z">
        <w:r>
          <w:t xml:space="preserve">COLOUR, COLPAT, </w:t>
        </w:r>
      </w:ins>
      <w:ins w:id="1118" w:author="Teh Stand" w:date="2023-11-10T10:31:00Z">
        <w:r>
          <w:t xml:space="preserve">CONRAD, </w:t>
        </w:r>
      </w:ins>
      <w:ins w:id="1119" w:author="Teh Stand" w:date="2023-11-10T10:32:00Z">
        <w:r>
          <w:t xml:space="preserve">CONVIS, </w:t>
        </w:r>
      </w:ins>
      <w:ins w:id="1120" w:author="Teh Stand" w:date="2023-11-10T10:30:00Z">
        <w:r>
          <w:t xml:space="preserve">ELEVAT, HEIGHT, </w:t>
        </w:r>
      </w:ins>
      <w:ins w:id="1121" w:author="Teh Stand" w:date="2023-11-10T10:31:00Z">
        <w:r>
          <w:t xml:space="preserve">NATCON, </w:t>
        </w:r>
      </w:ins>
      <w:ins w:id="1122" w:author="Teh Stand" w:date="2023-11-10T10:28:00Z">
        <w:r>
          <w:t>QUASOU</w:t>
        </w:r>
      </w:ins>
      <w:ins w:id="1123" w:author="Teh Stand" w:date="2023-11-10T10:32:00Z">
        <w:r>
          <w:t>, VERLEN</w:t>
        </w:r>
      </w:ins>
      <w:ins w:id="1124" w:author="Teh Stand" w:date="2023-11-10T10:28:00Z">
        <w:r>
          <w:t xml:space="preserve"> and WATLEV will not be converted</w:t>
        </w:r>
        <w:r w:rsidRPr="00EF7A5A">
          <w:t>. It is considered that th</w:t>
        </w:r>
        <w:r>
          <w:t>ese</w:t>
        </w:r>
        <w:r w:rsidRPr="00EF7A5A">
          <w:t xml:space="preserve"> attribute</w:t>
        </w:r>
        <w:r>
          <w:t>s</w:t>
        </w:r>
        <w:r w:rsidRPr="00EF7A5A">
          <w:t xml:space="preserve"> </w:t>
        </w:r>
        <w:r>
          <w:t>are</w:t>
        </w:r>
        <w:r w:rsidRPr="00EF7A5A">
          <w:t xml:space="preserve"> not relevant for </w:t>
        </w:r>
      </w:ins>
      <w:ins w:id="1125" w:author="Teh Stand" w:date="2023-11-10T10:29:00Z">
        <w:r>
          <w:rPr>
            <w:b/>
          </w:rPr>
          <w:t>Bollard</w:t>
        </w:r>
      </w:ins>
      <w:ins w:id="1126" w:author="Teh Stand" w:date="2023-11-10T10:28:00Z">
        <w:r w:rsidRPr="00EF7A5A">
          <w:t xml:space="preserve"> in S-101.</w:t>
        </w:r>
      </w:ins>
    </w:p>
    <w:p w14:paraId="61895657" w14:textId="5056414C" w:rsidR="00B2357E" w:rsidRDefault="00EE449F" w:rsidP="008F680A">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ins w:id="1127" w:author="Teh Stand" w:date="2023-11-10T11:21:00Z"/>
        </w:rPr>
      </w:pPr>
      <w:ins w:id="1128" w:author="Teh Stand" w:date="2023-11-10T11:14:00Z">
        <w:r>
          <w:t xml:space="preserve">For </w:t>
        </w:r>
        <w:r>
          <w:rPr>
            <w:b/>
          </w:rPr>
          <w:t>MORFAC</w:t>
        </w:r>
        <w:r>
          <w:t xml:space="preserve"> converted to </w:t>
        </w:r>
        <w:r>
          <w:rPr>
            <w:b/>
          </w:rPr>
          <w:t>Shoreline Construction</w:t>
        </w:r>
        <w:r>
          <w:t xml:space="preserve">, the attributes BOYSHP, </w:t>
        </w:r>
      </w:ins>
      <w:ins w:id="1129" w:author="Teh Stand" w:date="2023-11-10T11:16:00Z">
        <w:r>
          <w:t xml:space="preserve">ELEVAT, </w:t>
        </w:r>
      </w:ins>
      <w:ins w:id="1130" w:author="Teh Stand" w:date="2023-11-10T11:18:00Z">
        <w:r>
          <w:t>PEREND, PERSTA</w:t>
        </w:r>
      </w:ins>
      <w:ins w:id="1131" w:author="Teh Stand" w:date="2023-11-10T11:23:00Z">
        <w:r w:rsidR="00496C4D">
          <w:t xml:space="preserve"> and</w:t>
        </w:r>
      </w:ins>
      <w:ins w:id="1132" w:author="Teh Stand" w:date="2023-11-10T11:18:00Z">
        <w:r>
          <w:t xml:space="preserve"> </w:t>
        </w:r>
      </w:ins>
      <w:ins w:id="1133" w:author="Teh Stand" w:date="2023-11-10T11:14:00Z">
        <w:r>
          <w:t>QUASOU will not be converted</w:t>
        </w:r>
        <w:r w:rsidRPr="00EF7A5A">
          <w:t xml:space="preserve">. </w:t>
        </w:r>
      </w:ins>
      <w:ins w:id="1134" w:author="Teh Stand" w:date="2023-11-10T11:31:00Z">
        <w:r w:rsidR="006B06AF">
          <w:t>T</w:t>
        </w:r>
      </w:ins>
      <w:ins w:id="1135" w:author="Teh Stand" w:date="2023-11-10T11:14:00Z">
        <w:r w:rsidRPr="00EF7A5A">
          <w:t>h</w:t>
        </w:r>
        <w:r>
          <w:t>ese</w:t>
        </w:r>
        <w:r w:rsidRPr="00EF7A5A">
          <w:t xml:space="preserve"> attribute</w:t>
        </w:r>
        <w:r>
          <w:t>s</w:t>
        </w:r>
        <w:r w:rsidRPr="00EF7A5A">
          <w:t xml:space="preserve"> </w:t>
        </w:r>
        <w:r>
          <w:t>are</w:t>
        </w:r>
        <w:r w:rsidRPr="00EF7A5A">
          <w:t xml:space="preserve"> not relevant for </w:t>
        </w:r>
      </w:ins>
      <w:ins w:id="1136" w:author="Teh Stand" w:date="2023-11-10T11:16:00Z">
        <w:r>
          <w:rPr>
            <w:b/>
          </w:rPr>
          <w:t>Shoreline Construction</w:t>
        </w:r>
      </w:ins>
      <w:ins w:id="1137" w:author="Teh Stand" w:date="2023-11-10T11:14:00Z">
        <w:r w:rsidRPr="00EF7A5A">
          <w:t xml:space="preserve"> in S-101.</w:t>
        </w:r>
      </w:ins>
    </w:p>
    <w:p w14:paraId="24E63C1A" w14:textId="75B728C7" w:rsidR="00496C4D" w:rsidRDefault="00496C4D" w:rsidP="008F680A">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ins w:id="1138" w:author="Teh Stand" w:date="2023-11-10T11:26:00Z"/>
        </w:rPr>
      </w:pPr>
      <w:ins w:id="1139" w:author="Teh Stand" w:date="2023-11-10T11:21:00Z">
        <w:r>
          <w:t xml:space="preserve">For </w:t>
        </w:r>
        <w:r>
          <w:rPr>
            <w:b/>
          </w:rPr>
          <w:t>MORFAC</w:t>
        </w:r>
        <w:r>
          <w:t xml:space="preserve"> converted to </w:t>
        </w:r>
        <w:r>
          <w:rPr>
            <w:b/>
          </w:rPr>
          <w:t>Pile</w:t>
        </w:r>
        <w:r>
          <w:t xml:space="preserve">, the attributes BOYSHP, </w:t>
        </w:r>
      </w:ins>
      <w:ins w:id="1140" w:author="Teh Stand" w:date="2023-11-10T11:22:00Z">
        <w:r>
          <w:t xml:space="preserve">ELEVAT, </w:t>
        </w:r>
      </w:ins>
      <w:ins w:id="1141" w:author="Teh Stand" w:date="2023-11-10T11:23:00Z">
        <w:r>
          <w:t xml:space="preserve">NATCON, </w:t>
        </w:r>
      </w:ins>
      <w:ins w:id="1142" w:author="Teh Stand" w:date="2023-11-10T11:24:00Z">
        <w:r w:rsidR="004C645E">
          <w:t xml:space="preserve">PEREND, PERSTA, </w:t>
        </w:r>
      </w:ins>
      <w:ins w:id="1143" w:author="Teh Stand" w:date="2023-11-10T11:21:00Z">
        <w:r>
          <w:t>QUASOU and WATLEV will not be converted</w:t>
        </w:r>
        <w:r w:rsidRPr="00EF7A5A">
          <w:t xml:space="preserve">. </w:t>
        </w:r>
      </w:ins>
      <w:ins w:id="1144" w:author="Teh Stand" w:date="2023-11-10T11:31:00Z">
        <w:r w:rsidR="006B06AF">
          <w:t>T</w:t>
        </w:r>
      </w:ins>
      <w:ins w:id="1145" w:author="Teh Stand" w:date="2023-11-10T11:21:00Z">
        <w:r w:rsidRPr="00EF7A5A">
          <w:t>h</w:t>
        </w:r>
        <w:r>
          <w:t>ese</w:t>
        </w:r>
        <w:r w:rsidRPr="00EF7A5A">
          <w:t xml:space="preserve"> attribute</w:t>
        </w:r>
        <w:r>
          <w:t>s</w:t>
        </w:r>
        <w:r w:rsidRPr="00EF7A5A">
          <w:t xml:space="preserve"> </w:t>
        </w:r>
        <w:r>
          <w:t>are</w:t>
        </w:r>
        <w:r w:rsidRPr="00EF7A5A">
          <w:t xml:space="preserve"> not relevant for </w:t>
        </w:r>
      </w:ins>
      <w:ins w:id="1146" w:author="Teh Stand" w:date="2023-11-10T11:26:00Z">
        <w:r w:rsidR="004C645E">
          <w:rPr>
            <w:b/>
          </w:rPr>
          <w:t>Pile</w:t>
        </w:r>
      </w:ins>
      <w:ins w:id="1147" w:author="Teh Stand" w:date="2023-11-10T11:21:00Z">
        <w:r w:rsidRPr="00EF7A5A">
          <w:t xml:space="preserve"> in S-101.</w:t>
        </w:r>
      </w:ins>
    </w:p>
    <w:p w14:paraId="4C7403F9" w14:textId="6D2E282B" w:rsidR="004C645E" w:rsidRDefault="004C645E" w:rsidP="008F680A">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ins w:id="1148" w:author="Teh Stand" w:date="2023-11-10T11:32:00Z"/>
        </w:rPr>
      </w:pPr>
      <w:ins w:id="1149" w:author="Teh Stand" w:date="2023-11-10T11:26:00Z">
        <w:r>
          <w:t xml:space="preserve">For </w:t>
        </w:r>
        <w:r>
          <w:rPr>
            <w:b/>
          </w:rPr>
          <w:t>MORFAC</w:t>
        </w:r>
        <w:r>
          <w:t xml:space="preserve"> converted to </w:t>
        </w:r>
        <w:r>
          <w:rPr>
            <w:b/>
          </w:rPr>
          <w:t>Cable Submarine</w:t>
        </w:r>
        <w:r>
          <w:t xml:space="preserve">, the attributes BOYSHP, </w:t>
        </w:r>
      </w:ins>
      <w:ins w:id="1150" w:author="Teh Stand" w:date="2023-11-10T11:27:00Z">
        <w:r>
          <w:t xml:space="preserve">COLOUR, COLPAT, </w:t>
        </w:r>
      </w:ins>
      <w:ins w:id="1151" w:author="Teh Stand" w:date="2023-11-10T11:30:00Z">
        <w:r w:rsidR="006B06AF">
          <w:t xml:space="preserve">CONRAD, CONVIS, </w:t>
        </w:r>
      </w:ins>
      <w:ins w:id="1152" w:author="Teh Stand" w:date="2023-11-10T11:28:00Z">
        <w:r>
          <w:t xml:space="preserve">ELEVAT, </w:t>
        </w:r>
      </w:ins>
      <w:ins w:id="1153" w:author="Teh Stand" w:date="2023-11-10T11:29:00Z">
        <w:r>
          <w:t xml:space="preserve">HEIGHT, </w:t>
        </w:r>
      </w:ins>
      <w:ins w:id="1154" w:author="Teh Stand" w:date="2023-11-10T11:30:00Z">
        <w:r w:rsidR="006B06AF">
          <w:t>N</w:t>
        </w:r>
      </w:ins>
      <w:ins w:id="1155" w:author="Teh Stand" w:date="2023-11-10T11:29:00Z">
        <w:r>
          <w:t xml:space="preserve">ATCON, PEREND, PERSTA, </w:t>
        </w:r>
      </w:ins>
      <w:ins w:id="1156" w:author="Teh Stand" w:date="2023-11-10T11:26:00Z">
        <w:r>
          <w:t>QUASOU</w:t>
        </w:r>
      </w:ins>
      <w:ins w:id="1157" w:author="Teh Stand" w:date="2023-11-10T11:31:00Z">
        <w:r w:rsidR="006B06AF">
          <w:t>, VERLEN</w:t>
        </w:r>
      </w:ins>
      <w:ins w:id="1158" w:author="Teh Stand" w:date="2023-11-10T11:26:00Z">
        <w:r>
          <w:t xml:space="preserve"> and WATLEV will not be converted</w:t>
        </w:r>
        <w:r w:rsidRPr="00EF7A5A">
          <w:t xml:space="preserve">. </w:t>
        </w:r>
      </w:ins>
      <w:ins w:id="1159" w:author="Teh Stand" w:date="2023-11-10T11:31:00Z">
        <w:r w:rsidR="006B06AF">
          <w:t>T</w:t>
        </w:r>
      </w:ins>
      <w:ins w:id="1160" w:author="Teh Stand" w:date="2023-11-10T11:26:00Z">
        <w:r w:rsidRPr="00EF7A5A">
          <w:t>h</w:t>
        </w:r>
        <w:r>
          <w:t>ese</w:t>
        </w:r>
        <w:r w:rsidRPr="00EF7A5A">
          <w:t xml:space="preserve"> attribute</w:t>
        </w:r>
        <w:r>
          <w:t>s</w:t>
        </w:r>
        <w:r w:rsidRPr="00EF7A5A">
          <w:t xml:space="preserve"> </w:t>
        </w:r>
        <w:r>
          <w:t>are</w:t>
        </w:r>
        <w:r w:rsidRPr="00EF7A5A">
          <w:t xml:space="preserve"> not relevant for </w:t>
        </w:r>
      </w:ins>
      <w:ins w:id="1161" w:author="Teh Stand" w:date="2023-11-10T11:27:00Z">
        <w:r>
          <w:rPr>
            <w:b/>
          </w:rPr>
          <w:t>Cable Submarine</w:t>
        </w:r>
      </w:ins>
      <w:ins w:id="1162" w:author="Teh Stand" w:date="2023-11-10T11:26:00Z">
        <w:r w:rsidRPr="00EF7A5A">
          <w:t xml:space="preserve"> in S-101.</w:t>
        </w:r>
      </w:ins>
    </w:p>
    <w:p w14:paraId="1813DD60" w14:textId="364C0566" w:rsidR="006B06AF" w:rsidRPr="00EF7A5A" w:rsidRDefault="006B06AF" w:rsidP="00282BAA">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rPr>
          <w:ins w:id="1163" w:author="Teh Stand" w:date="2023-11-10T10:21:00Z"/>
        </w:rPr>
      </w:pPr>
      <w:ins w:id="1164" w:author="Teh Stand" w:date="2023-11-10T11:32:00Z">
        <w:r>
          <w:t xml:space="preserve">For </w:t>
        </w:r>
        <w:r>
          <w:rPr>
            <w:b/>
          </w:rPr>
          <w:t>MORFAC</w:t>
        </w:r>
        <w:r>
          <w:t xml:space="preserve"> converted to </w:t>
        </w:r>
        <w:r>
          <w:rPr>
            <w:b/>
          </w:rPr>
          <w:t>Mooring Buoy</w:t>
        </w:r>
        <w:r>
          <w:t xml:space="preserve">, the attributes </w:t>
        </w:r>
      </w:ins>
      <w:ins w:id="1165" w:author="Teh Stand" w:date="2023-11-10T11:35:00Z">
        <w:r>
          <w:t>CONDTN</w:t>
        </w:r>
      </w:ins>
      <w:ins w:id="1166" w:author="Teh Stand" w:date="2023-11-10T11:32:00Z">
        <w:r>
          <w:t>,</w:t>
        </w:r>
      </w:ins>
      <w:ins w:id="1167" w:author="Teh Stand" w:date="2023-11-10T11:35:00Z">
        <w:r w:rsidR="0050613F">
          <w:t xml:space="preserve"> </w:t>
        </w:r>
      </w:ins>
      <w:ins w:id="1168" w:author="Teh Stand" w:date="2023-11-10T11:37:00Z">
        <w:r w:rsidR="0050613F">
          <w:t xml:space="preserve">CONRAD, </w:t>
        </w:r>
      </w:ins>
      <w:ins w:id="1169" w:author="Teh Stand" w:date="2023-11-10T11:41:00Z">
        <w:r w:rsidR="00282BAA">
          <w:t xml:space="preserve">CONVIS, </w:t>
        </w:r>
      </w:ins>
      <w:ins w:id="1170" w:author="Teh Stand" w:date="2023-11-10T11:35:00Z">
        <w:r w:rsidR="0050613F">
          <w:t>ELEVAT,</w:t>
        </w:r>
      </w:ins>
      <w:ins w:id="1171" w:author="Teh Stand" w:date="2023-11-10T11:36:00Z">
        <w:r w:rsidR="0050613F">
          <w:t xml:space="preserve"> HEIGHT,</w:t>
        </w:r>
      </w:ins>
      <w:ins w:id="1172" w:author="Teh Stand" w:date="2023-11-10T11:32:00Z">
        <w:r>
          <w:t xml:space="preserve"> QUASOU and WATLEV will not be converted</w:t>
        </w:r>
        <w:r w:rsidRPr="00EF7A5A">
          <w:t>. It is considered that th</w:t>
        </w:r>
        <w:r>
          <w:t>ese</w:t>
        </w:r>
        <w:r w:rsidRPr="00EF7A5A">
          <w:t xml:space="preserve"> attribute</w:t>
        </w:r>
        <w:r>
          <w:t>s</w:t>
        </w:r>
        <w:r w:rsidRPr="00EF7A5A">
          <w:t xml:space="preserve"> </w:t>
        </w:r>
        <w:r>
          <w:t>are</w:t>
        </w:r>
        <w:r w:rsidRPr="00EF7A5A">
          <w:t xml:space="preserve"> not relevant for </w:t>
        </w:r>
      </w:ins>
      <w:ins w:id="1173" w:author="Teh Stand" w:date="2023-11-10T11:41:00Z">
        <w:r w:rsidR="00282BAA">
          <w:rPr>
            <w:b/>
          </w:rPr>
          <w:t>Mooring Buoy</w:t>
        </w:r>
      </w:ins>
      <w:ins w:id="1174" w:author="Teh Stand" w:date="2023-11-10T11:32:00Z">
        <w:r w:rsidRPr="00EF7A5A">
          <w:t xml:space="preserve"> in S-101.</w:t>
        </w:r>
      </w:ins>
    </w:p>
    <w:p w14:paraId="17B2CBBD" w14:textId="25C911B7" w:rsidR="00601F71" w:rsidRPr="00EF7A5A" w:rsidRDefault="00601F71" w:rsidP="0036103E">
      <w:pPr>
        <w:spacing w:after="120"/>
        <w:jc w:val="both"/>
      </w:pPr>
      <w:del w:id="1175" w:author="Teh Stand" w:date="2023-11-10T10:19:00Z">
        <w:r w:rsidRPr="00EF7A5A" w:rsidDel="00095D4C">
          <w:delText xml:space="preserve">All instances of encoding of the S-57 </w:delText>
        </w:r>
        <w:r w:rsidR="000111C7" w:rsidRPr="00EF7A5A" w:rsidDel="00095D4C">
          <w:delText>O</w:delText>
        </w:r>
        <w:r w:rsidRPr="00EF7A5A" w:rsidDel="00095D4C">
          <w:delText>bject</w:delText>
        </w:r>
        <w:r w:rsidR="000111C7" w:rsidRPr="00EF7A5A" w:rsidDel="00095D4C">
          <w:delText xml:space="preserve"> class</w:delText>
        </w:r>
        <w:r w:rsidRPr="00EF7A5A" w:rsidDel="00095D4C">
          <w:delText xml:space="preserve"> </w:delText>
        </w:r>
        <w:r w:rsidRPr="00EF7A5A" w:rsidDel="00095D4C">
          <w:rPr>
            <w:b/>
          </w:rPr>
          <w:delText>MORFAC</w:delText>
        </w:r>
        <w:r w:rsidRPr="00EF7A5A" w:rsidDel="00095D4C">
          <w:delText xml:space="preserve"> and its binding attributes will be </w:delText>
        </w:r>
        <w:r w:rsidR="000A7453" w:rsidRPr="00EF7A5A" w:rsidDel="00095D4C">
          <w:delText xml:space="preserve">converted </w:delText>
        </w:r>
        <w:r w:rsidRPr="00EF7A5A" w:rsidDel="00095D4C">
          <w:delText xml:space="preserve">automatically </w:delText>
        </w:r>
        <w:r w:rsidR="000A7453" w:rsidRPr="00EF7A5A" w:rsidDel="00095D4C">
          <w:delText>to an instance of</w:delText>
        </w:r>
        <w:r w:rsidRPr="00EF7A5A" w:rsidDel="00095D4C">
          <w:delText xml:space="preserve"> the S-101 </w:delText>
        </w:r>
        <w:r w:rsidR="000111C7" w:rsidRPr="00EF7A5A" w:rsidDel="00095D4C">
          <w:delText>Feature type</w:delText>
        </w:r>
        <w:r w:rsidRPr="00EF7A5A" w:rsidDel="00095D4C">
          <w:delText xml:space="preserve"> </w:delText>
        </w:r>
        <w:r w:rsidRPr="00EF7A5A" w:rsidDel="00095D4C">
          <w:rPr>
            <w:b/>
          </w:rPr>
          <w:delText xml:space="preserve">Mooring/Warping Facility </w:delText>
        </w:r>
        <w:r w:rsidRPr="00EF7A5A" w:rsidDel="00095D4C">
          <w:delText>during the automated conversion process.</w:delText>
        </w:r>
        <w:r w:rsidR="005C6026" w:rsidRPr="00EF7A5A" w:rsidDel="00095D4C">
          <w:delText xml:space="preserve"> </w:delText>
        </w:r>
        <w:r w:rsidRPr="00EF7A5A" w:rsidDel="00095D4C">
          <w:delText xml:space="preserve">However, </w:delText>
        </w:r>
      </w:del>
      <w:r w:rsidRPr="00EF7A5A">
        <w:t>Data Producers are advised that the following enumerate type attributes have restricted allowable enumerate values for</w:t>
      </w:r>
      <w:ins w:id="1176" w:author="Teh Stand" w:date="2023-11-10T12:17:00Z">
        <w:r w:rsidR="00672D87">
          <w:t xml:space="preserve"> the converted S-101 Feature as follows</w:t>
        </w:r>
      </w:ins>
      <w:del w:id="1177" w:author="Teh Stand" w:date="2023-11-10T12:17:00Z">
        <w:r w:rsidRPr="00EF7A5A" w:rsidDel="00672D87">
          <w:delText xml:space="preserve"> </w:delText>
        </w:r>
        <w:r w:rsidRPr="00EF7A5A" w:rsidDel="00672D87">
          <w:rPr>
            <w:b/>
          </w:rPr>
          <w:delText>Mooring/Warping Facility</w:delText>
        </w:r>
        <w:r w:rsidRPr="00EF7A5A" w:rsidDel="00672D87">
          <w:delText xml:space="preserve"> in S-101</w:delText>
        </w:r>
      </w:del>
      <w:r w:rsidRPr="00EF7A5A">
        <w:t>:</w:t>
      </w:r>
    </w:p>
    <w:p w14:paraId="2DB94E02" w14:textId="07F0D3A3" w:rsidR="00672D87" w:rsidRDefault="00672D87" w:rsidP="00601F71">
      <w:pPr>
        <w:spacing w:after="120"/>
        <w:jc w:val="both"/>
        <w:rPr>
          <w:ins w:id="1178" w:author="Teh Stand" w:date="2023-11-10T12:26:00Z"/>
          <w:b/>
        </w:rPr>
      </w:pPr>
      <w:ins w:id="1179" w:author="Teh Stand" w:date="2023-11-10T12:21:00Z">
        <w:r>
          <w:rPr>
            <w:b/>
          </w:rPr>
          <w:t>buoy shape</w:t>
        </w:r>
        <w:r w:rsidRPr="00EF7A5A">
          <w:tab/>
        </w:r>
      </w:ins>
      <w:ins w:id="1180" w:author="Teh Stand" w:date="2023-11-10T12:22:00Z">
        <w:r>
          <w:tab/>
        </w:r>
      </w:ins>
      <w:ins w:id="1181" w:author="Teh Stand" w:date="2023-11-10T12:21:00Z">
        <w:r w:rsidRPr="00EF7A5A">
          <w:tab/>
          <w:t>(</w:t>
        </w:r>
      </w:ins>
      <w:ins w:id="1182" w:author="Teh Stand" w:date="2023-11-10T12:22:00Z">
        <w:r>
          <w:t>BOYSHP</w:t>
        </w:r>
      </w:ins>
      <w:ins w:id="1183" w:author="Teh Stand" w:date="2023-11-10T12:21:00Z">
        <w:r w:rsidRPr="00EF7A5A">
          <w:t>)</w:t>
        </w:r>
      </w:ins>
      <w:ins w:id="1184" w:author="Teh Stand" w:date="2023-11-10T12:22:00Z">
        <w:r>
          <w:tab/>
          <w:t xml:space="preserve">for </w:t>
        </w:r>
        <w:r>
          <w:rPr>
            <w:b/>
          </w:rPr>
          <w:t>Mooring Buoy</w:t>
        </w:r>
      </w:ins>
    </w:p>
    <w:p w14:paraId="58FBFD93" w14:textId="2C27EBF5" w:rsidR="009E5065" w:rsidRPr="006C1888" w:rsidRDefault="009E5065" w:rsidP="00601F71">
      <w:pPr>
        <w:spacing w:after="120"/>
        <w:jc w:val="both"/>
        <w:rPr>
          <w:ins w:id="1185" w:author="Teh Stand" w:date="2023-11-10T12:21:00Z"/>
          <w:b/>
        </w:rPr>
      </w:pPr>
      <w:ins w:id="1186" w:author="Teh Stand" w:date="2023-11-10T12:26:00Z">
        <w:r>
          <w:rPr>
            <w:b/>
          </w:rPr>
          <w:t>condition</w:t>
        </w:r>
        <w:r>
          <w:rPr>
            <w:b/>
          </w:rPr>
          <w:tab/>
        </w:r>
        <w:r>
          <w:rPr>
            <w:b/>
          </w:rPr>
          <w:tab/>
        </w:r>
        <w:r>
          <w:rPr>
            <w:b/>
          </w:rPr>
          <w:tab/>
        </w:r>
        <w:r w:rsidRPr="009E5065">
          <w:t>(C</w:t>
        </w:r>
      </w:ins>
      <w:ins w:id="1187" w:author="Teh Stand" w:date="2023-11-10T12:27:00Z">
        <w:r w:rsidRPr="009E5065">
          <w:t>ONDTN)</w:t>
        </w:r>
        <w:r>
          <w:tab/>
          <w:t xml:space="preserve">for </w:t>
        </w:r>
        <w:r w:rsidR="00DA06FC">
          <w:rPr>
            <w:b/>
          </w:rPr>
          <w:t>Cable Submarine</w:t>
        </w:r>
      </w:ins>
    </w:p>
    <w:p w14:paraId="7F2B6F9D" w14:textId="22D8995E" w:rsidR="006C1888" w:rsidRDefault="00601F71" w:rsidP="006C1888">
      <w:pPr>
        <w:jc w:val="both"/>
        <w:rPr>
          <w:ins w:id="1188" w:author="Teh Stand" w:date="2023-11-10T12:44:00Z"/>
          <w:b/>
        </w:rPr>
      </w:pPr>
      <w:r w:rsidRPr="00EF7A5A">
        <w:rPr>
          <w:b/>
        </w:rPr>
        <w:t>nature of construction</w:t>
      </w:r>
      <w:r w:rsidRPr="00EF7A5A">
        <w:tab/>
      </w:r>
      <w:r w:rsidRPr="00EF7A5A">
        <w:tab/>
        <w:t>(NATCON)</w:t>
      </w:r>
      <w:ins w:id="1189" w:author="Teh Stand" w:date="2023-11-10T12:32:00Z">
        <w:r w:rsidR="00DA06FC">
          <w:tab/>
        </w:r>
      </w:ins>
      <w:ins w:id="1190" w:author="Teh Stand" w:date="2023-11-10T12:33:00Z">
        <w:r w:rsidR="00DA06FC">
          <w:t xml:space="preserve">for </w:t>
        </w:r>
        <w:r w:rsidR="00DA06FC">
          <w:rPr>
            <w:b/>
          </w:rPr>
          <w:t>Dolphin</w:t>
        </w:r>
      </w:ins>
      <w:ins w:id="1191" w:author="Teh Stand" w:date="2023-11-10T12:37:00Z">
        <w:r w:rsidR="00386C28">
          <w:t xml:space="preserve">, </w:t>
        </w:r>
        <w:r w:rsidR="00386C28">
          <w:rPr>
            <w:b/>
          </w:rPr>
          <w:t>Shoreline Construction</w:t>
        </w:r>
      </w:ins>
      <w:ins w:id="1192" w:author="Teh Stand" w:date="2023-11-10T12:43:00Z">
        <w:r w:rsidR="006C1888">
          <w:t xml:space="preserve">, </w:t>
        </w:r>
        <w:r w:rsidR="006C1888">
          <w:rPr>
            <w:b/>
          </w:rPr>
          <w:t xml:space="preserve">Mooring </w:t>
        </w:r>
      </w:ins>
    </w:p>
    <w:p w14:paraId="26F39E54" w14:textId="4065E660" w:rsidR="00601F71" w:rsidRPr="006C1888" w:rsidRDefault="006C1888" w:rsidP="006C1888">
      <w:pPr>
        <w:spacing w:after="120"/>
        <w:ind w:left="3600" w:firstLine="720"/>
        <w:jc w:val="both"/>
        <w:rPr>
          <w:b/>
        </w:rPr>
      </w:pPr>
      <w:ins w:id="1193" w:author="Teh Stand" w:date="2023-11-10T12:43:00Z">
        <w:r>
          <w:rPr>
            <w:b/>
          </w:rPr>
          <w:t>Buoy</w:t>
        </w:r>
      </w:ins>
    </w:p>
    <w:p w14:paraId="52DF9D31" w14:textId="3611FF69" w:rsidR="0026475F" w:rsidRPr="0026475F" w:rsidRDefault="00601F71" w:rsidP="006C1888">
      <w:pPr>
        <w:jc w:val="both"/>
        <w:rPr>
          <w:ins w:id="1194" w:author="Teh Stand" w:date="2023-11-10T12:38:00Z"/>
        </w:rPr>
      </w:pPr>
      <w:r w:rsidRPr="00EF7A5A">
        <w:rPr>
          <w:b/>
        </w:rPr>
        <w:t>status</w:t>
      </w:r>
      <w:r w:rsidRPr="00EF7A5A">
        <w:tab/>
      </w:r>
      <w:r w:rsidRPr="00EF7A5A">
        <w:tab/>
      </w:r>
      <w:r w:rsidRPr="00EF7A5A">
        <w:tab/>
      </w:r>
      <w:r w:rsidRPr="00EF7A5A">
        <w:tab/>
        <w:t>(STATUS)</w:t>
      </w:r>
      <w:ins w:id="1195" w:author="Teh Stand" w:date="2023-11-10T12:28:00Z">
        <w:r w:rsidR="00DA06FC">
          <w:tab/>
          <w:t>for</w:t>
        </w:r>
      </w:ins>
      <w:ins w:id="1196" w:author="Teh Stand" w:date="2023-11-10T12:34:00Z">
        <w:r w:rsidR="00386C28">
          <w:t xml:space="preserve"> </w:t>
        </w:r>
        <w:r w:rsidR="00386C28">
          <w:rPr>
            <w:b/>
          </w:rPr>
          <w:t>Dolphin</w:t>
        </w:r>
        <w:r w:rsidR="00386C28">
          <w:t>,</w:t>
        </w:r>
      </w:ins>
      <w:ins w:id="1197" w:author="Teh Stand" w:date="2023-11-10T12:35:00Z">
        <w:r w:rsidR="00386C28">
          <w:t xml:space="preserve"> </w:t>
        </w:r>
        <w:r w:rsidR="00386C28">
          <w:rPr>
            <w:b/>
          </w:rPr>
          <w:t>Bollard</w:t>
        </w:r>
        <w:r w:rsidR="00386C28">
          <w:t>,</w:t>
        </w:r>
      </w:ins>
      <w:ins w:id="1198" w:author="Teh Stand" w:date="2023-11-10T12:38:00Z">
        <w:r w:rsidR="0026475F">
          <w:t xml:space="preserve"> </w:t>
        </w:r>
        <w:r w:rsidR="0026475F">
          <w:rPr>
            <w:b/>
          </w:rPr>
          <w:t>Shoreline Construction</w:t>
        </w:r>
        <w:r w:rsidR="0026475F">
          <w:t>,</w:t>
        </w:r>
      </w:ins>
      <w:ins w:id="1199" w:author="Teh Stand" w:date="2023-11-10T12:40:00Z">
        <w:r w:rsidR="0026475F">
          <w:t xml:space="preserve"> </w:t>
        </w:r>
        <w:r w:rsidR="0026475F">
          <w:rPr>
            <w:b/>
          </w:rPr>
          <w:t>Pile</w:t>
        </w:r>
        <w:r w:rsidR="0026475F">
          <w:t>,</w:t>
        </w:r>
      </w:ins>
    </w:p>
    <w:p w14:paraId="24874E90" w14:textId="3C6D550D" w:rsidR="00601F71" w:rsidRPr="00EF7A5A" w:rsidRDefault="00DA06FC" w:rsidP="006C1888">
      <w:pPr>
        <w:spacing w:after="120"/>
        <w:ind w:left="3600" w:firstLine="720"/>
        <w:jc w:val="both"/>
      </w:pPr>
      <w:ins w:id="1200" w:author="Teh Stand" w:date="2023-11-10T12:28:00Z">
        <w:r>
          <w:rPr>
            <w:b/>
          </w:rPr>
          <w:t>Cable Submarine</w:t>
        </w:r>
      </w:ins>
    </w:p>
    <w:p w14:paraId="6E8A8A50" w14:textId="656407C1" w:rsidR="00601F71" w:rsidRPr="00EF7A5A" w:rsidDel="006C1888" w:rsidRDefault="00601F71" w:rsidP="00601F71">
      <w:pPr>
        <w:spacing w:after="120"/>
        <w:jc w:val="both"/>
        <w:rPr>
          <w:del w:id="1201" w:author="Teh Stand" w:date="2023-11-10T12:47:00Z"/>
        </w:rPr>
      </w:pPr>
      <w:del w:id="1202" w:author="Teh Stand" w:date="2023-11-10T12:47:00Z">
        <w:r w:rsidRPr="00EF7A5A" w:rsidDel="006C1888">
          <w:rPr>
            <w:b/>
          </w:rPr>
          <w:delText>water level effect</w:delText>
        </w:r>
        <w:r w:rsidRPr="00EF7A5A" w:rsidDel="006C1888">
          <w:tab/>
        </w:r>
        <w:r w:rsidRPr="00EF7A5A" w:rsidDel="006C1888">
          <w:tab/>
          <w:delText>(WATLEV)</w:delText>
        </w:r>
      </w:del>
    </w:p>
    <w:p w14:paraId="5A26A5C8" w14:textId="6602024A" w:rsidR="00601F71" w:rsidRPr="00EF7A5A" w:rsidRDefault="00601F71" w:rsidP="00601F7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cs="Arial"/>
          <w:bCs/>
        </w:rPr>
      </w:pPr>
      <w:r w:rsidRPr="00EF7A5A">
        <w:rPr>
          <w:rFonts w:cs="Arial"/>
          <w:bCs/>
        </w:rPr>
        <w:t xml:space="preserve">See S-101 DCEG clause </w:t>
      </w:r>
      <w:ins w:id="1203" w:author="Teh Stand" w:date="2023-11-10T12:48:00Z">
        <w:r w:rsidR="000D430D">
          <w:rPr>
            <w:rFonts w:cs="Arial"/>
            <w:bCs/>
          </w:rPr>
          <w:t xml:space="preserve">8.4, </w:t>
        </w:r>
        <w:r w:rsidR="006C1888">
          <w:rPr>
            <w:rFonts w:cs="Arial"/>
            <w:bCs/>
          </w:rPr>
          <w:t xml:space="preserve">8.6, </w:t>
        </w:r>
      </w:ins>
      <w:r w:rsidRPr="00EF7A5A">
        <w:rPr>
          <w:rFonts w:cs="Arial"/>
          <w:bCs/>
        </w:rPr>
        <w:t>8.14</w:t>
      </w:r>
      <w:ins w:id="1204" w:author="Teh Stand" w:date="2023-11-10T12:48:00Z">
        <w:r w:rsidR="006C1888">
          <w:rPr>
            <w:rFonts w:cs="Arial"/>
            <w:bCs/>
          </w:rPr>
          <w:t xml:space="preserve">, 8.15, </w:t>
        </w:r>
      </w:ins>
      <w:ins w:id="1205" w:author="Teh Stand" w:date="2023-11-10T12:49:00Z">
        <w:r w:rsidR="000D430D">
          <w:rPr>
            <w:rFonts w:cs="Arial"/>
            <w:bCs/>
          </w:rPr>
          <w:t>14.12 and 20.8</w:t>
        </w:r>
      </w:ins>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ins w:id="1206" w:author="Teh Stand" w:date="2023-11-10T12:49:00Z">
        <w:r w:rsidR="000D430D">
          <w:rPr>
            <w:rFonts w:cs="Arial"/>
            <w:bCs/>
          </w:rPr>
          <w:t xml:space="preserve">BOYSHP, CONDTN, </w:t>
        </w:r>
      </w:ins>
      <w:r w:rsidRPr="00EF7A5A">
        <w:rPr>
          <w:rFonts w:cs="Arial"/>
          <w:bCs/>
        </w:rPr>
        <w:t>NATCON</w:t>
      </w:r>
      <w:del w:id="1207" w:author="Teh Stand" w:date="2023-11-10T12:50:00Z">
        <w:r w:rsidRPr="00EF7A5A" w:rsidDel="000D430D">
          <w:rPr>
            <w:rFonts w:cs="Arial"/>
            <w:bCs/>
          </w:rPr>
          <w:delText xml:space="preserve">, </w:delText>
        </w:r>
      </w:del>
      <w:ins w:id="1208" w:author="Teh Stand" w:date="2023-11-10T12:50:00Z">
        <w:r w:rsidR="000D430D">
          <w:rPr>
            <w:rFonts w:cs="Arial"/>
            <w:bCs/>
          </w:rPr>
          <w:t xml:space="preserve"> and</w:t>
        </w:r>
        <w:r w:rsidR="000D430D" w:rsidRPr="00EF7A5A">
          <w:rPr>
            <w:rFonts w:cs="Arial"/>
            <w:bCs/>
          </w:rPr>
          <w:t xml:space="preserve"> </w:t>
        </w:r>
      </w:ins>
      <w:r w:rsidRPr="00EF7A5A">
        <w:rPr>
          <w:rFonts w:cs="Arial"/>
          <w:bCs/>
        </w:rPr>
        <w:t>STATUS</w:t>
      </w:r>
      <w:r w:rsidR="00BC5AD9" w:rsidRPr="00EF7A5A">
        <w:rPr>
          <w:rFonts w:cs="Arial"/>
          <w:bCs/>
        </w:rPr>
        <w:t xml:space="preserve"> </w:t>
      </w:r>
      <w:del w:id="1209" w:author="Teh Stand" w:date="2023-11-10T12:50:00Z">
        <w:r w:rsidR="00BC5AD9" w:rsidRPr="00EF7A5A" w:rsidDel="000D430D">
          <w:rPr>
            <w:rFonts w:cs="Arial"/>
            <w:bCs/>
          </w:rPr>
          <w:delText>and WATLEV</w:delText>
        </w:r>
        <w:r w:rsidRPr="00EF7A5A" w:rsidDel="000D430D">
          <w:rPr>
            <w:rFonts w:cs="Arial"/>
            <w:bCs/>
          </w:rPr>
          <w:delText xml:space="preserve"> </w:delText>
        </w:r>
      </w:del>
      <w:r w:rsidRPr="00EF7A5A">
        <w:rPr>
          <w:rFonts w:cs="Arial"/>
          <w:bCs/>
        </w:rPr>
        <w:t xml:space="preserve">on </w:t>
      </w:r>
      <w:r w:rsidRPr="00EF7A5A">
        <w:rPr>
          <w:b/>
        </w:rPr>
        <w:t>MORFAC</w:t>
      </w:r>
      <w:r w:rsidRPr="00EF7A5A">
        <w:rPr>
          <w:rFonts w:cs="Arial"/>
          <w:bCs/>
        </w:rPr>
        <w:t xml:space="preserve"> </w:t>
      </w:r>
      <w:ins w:id="1210" w:author="Teh Stand" w:date="2023-11-10T12:51:00Z">
        <w:r w:rsidR="000D430D">
          <w:rPr>
            <w:rFonts w:cs="Arial"/>
            <w:bCs/>
          </w:rPr>
          <w:t xml:space="preserve">in regard to conversion to the Features listed above </w:t>
        </w:r>
      </w:ins>
      <w:r w:rsidRPr="00EF7A5A">
        <w:rPr>
          <w:rFonts w:cs="Arial"/>
          <w:bCs/>
        </w:rPr>
        <w:t>and amend appropriately.</w:t>
      </w:r>
    </w:p>
    <w:p w14:paraId="6372F1CC"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1211" w:name="_Toc422735556"/>
      <w:bookmarkStart w:id="1212" w:name="_Toc460900474"/>
      <w:bookmarkStart w:id="1213" w:name="_Toc8629905"/>
      <w:bookmarkStart w:id="1214" w:name="_Toc8630037"/>
      <w:bookmarkStart w:id="1215" w:name="_Toc160653928"/>
      <w:r w:rsidRPr="00EF7A5A">
        <w:t>Piles</w:t>
      </w:r>
      <w:bookmarkEnd w:id="1211"/>
      <w:bookmarkEnd w:id="1212"/>
      <w:bookmarkEnd w:id="1213"/>
      <w:bookmarkEnd w:id="1214"/>
      <w:bookmarkEnd w:id="1215"/>
    </w:p>
    <w:p w14:paraId="16EB653A" w14:textId="15D05BC1" w:rsidR="00DC3DF4" w:rsidRPr="00EF7A5A" w:rsidRDefault="00DC3DF4" w:rsidP="00DC3DF4">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0111C7" w:rsidRPr="00EF7A5A">
        <w:rPr>
          <w:u w:val="single"/>
        </w:rPr>
        <w:t>Object</w:t>
      </w:r>
      <w:r w:rsidRPr="00EF7A5A">
        <w:rPr>
          <w:u w:val="single"/>
        </w:rPr>
        <w:t>:</w:t>
      </w:r>
      <w:r w:rsidRPr="00EF7A5A">
        <w:tab/>
      </w:r>
      <w:r w:rsidRPr="00EF7A5A">
        <w:tab/>
      </w:r>
      <w:bookmarkStart w:id="1216" w:name="_Hlk125756482"/>
      <w:r w:rsidRPr="00EF7A5A">
        <w:t>Pile (</w:t>
      </w:r>
      <w:r w:rsidRPr="00EF7A5A">
        <w:rPr>
          <w:b/>
        </w:rPr>
        <w:t>PILPNT</w:t>
      </w:r>
      <w:r w:rsidRPr="00EF7A5A">
        <w:t>)</w:t>
      </w:r>
      <w:r w:rsidRPr="00EF7A5A">
        <w:tab/>
      </w:r>
      <w:r w:rsidRPr="00EF7A5A">
        <w:tab/>
        <w:t>(P)</w:t>
      </w:r>
      <w:bookmarkEnd w:id="1216"/>
    </w:p>
    <w:p w14:paraId="5F971E63" w14:textId="755CC0B8" w:rsidR="00DC3DF4" w:rsidRPr="00EF7A5A" w:rsidRDefault="00DC3DF4" w:rsidP="00DC3DF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0111C7" w:rsidRPr="00EF7A5A">
        <w:rPr>
          <w:u w:val="single"/>
        </w:rPr>
        <w:t>Feature</w:t>
      </w:r>
      <w:r w:rsidRPr="00EF7A5A">
        <w:t>:</w:t>
      </w:r>
      <w:r w:rsidRPr="00EF7A5A">
        <w:tab/>
      </w:r>
      <w:r w:rsidRPr="00EF7A5A">
        <w:rPr>
          <w:b/>
        </w:rPr>
        <w:t xml:space="preserve">Pile </w:t>
      </w:r>
      <w:r w:rsidRPr="00EF7A5A">
        <w:rPr>
          <w:b/>
        </w:rPr>
        <w:tab/>
      </w:r>
      <w:r w:rsidRPr="00EF7A5A">
        <w:rPr>
          <w:b/>
        </w:rPr>
        <w:tab/>
      </w:r>
      <w:r w:rsidRPr="00EF7A5A">
        <w:rPr>
          <w:b/>
        </w:rPr>
        <w:tab/>
      </w:r>
      <w:r w:rsidRPr="00EF7A5A">
        <w:rPr>
          <w:b/>
        </w:rPr>
        <w:tab/>
      </w:r>
      <w:r w:rsidRPr="00EF7A5A">
        <w:rPr>
          <w:b/>
        </w:rPr>
        <w:tab/>
      </w:r>
      <w:r w:rsidRPr="00EF7A5A">
        <w:t>(P,C,S)</w:t>
      </w:r>
      <w:r w:rsidRPr="00EF7A5A">
        <w:tab/>
      </w:r>
      <w:r w:rsidR="00471238" w:rsidRPr="00EF7A5A">
        <w:tab/>
      </w:r>
      <w:r w:rsidR="00471238" w:rsidRPr="00EF7A5A">
        <w:tab/>
      </w:r>
      <w:r w:rsidR="00471238" w:rsidRPr="00EF7A5A">
        <w:tab/>
      </w:r>
      <w:r w:rsidR="00471238" w:rsidRPr="00EF7A5A">
        <w:tab/>
      </w:r>
      <w:r w:rsidR="00471238" w:rsidRPr="00EF7A5A">
        <w:tab/>
      </w:r>
      <w:r w:rsidR="00471238" w:rsidRPr="00EF7A5A">
        <w:tab/>
      </w:r>
      <w:r w:rsidRPr="00EF7A5A">
        <w:t>(S-101 DCEG Clause 8.</w:t>
      </w:r>
      <w:r w:rsidR="007507E0" w:rsidRPr="00EF7A5A">
        <w:t>4</w:t>
      </w:r>
      <w:r w:rsidRPr="00EF7A5A">
        <w:t>)</w:t>
      </w:r>
    </w:p>
    <w:p w14:paraId="42A7637A" w14:textId="5CB835F9" w:rsidR="00471238" w:rsidRPr="00EF7A5A" w:rsidRDefault="00A53E7C" w:rsidP="0022123D">
      <w:pPr>
        <w:tabs>
          <w:tab w:val="decimal" w:pos="5402"/>
          <w:tab w:val="left" w:pos="5589"/>
        </w:tabs>
        <w:spacing w:after="120"/>
        <w:jc w:val="both"/>
        <w:rPr>
          <w:rFonts w:cs="Arial"/>
          <w:bCs/>
        </w:rPr>
      </w:pPr>
      <w:r w:rsidRPr="00EF7A5A">
        <w:t xml:space="preserve">All instances of encoding of the S-57 </w:t>
      </w:r>
      <w:r w:rsidR="000111C7" w:rsidRPr="00EF7A5A">
        <w:t>O</w:t>
      </w:r>
      <w:r w:rsidRPr="00EF7A5A">
        <w:t>bject</w:t>
      </w:r>
      <w:r w:rsidR="000111C7" w:rsidRPr="00EF7A5A">
        <w:t xml:space="preserve"> class</w:t>
      </w:r>
      <w:r w:rsidRPr="00EF7A5A">
        <w:t xml:space="preserve"> </w:t>
      </w:r>
      <w:r w:rsidRPr="00EF7A5A">
        <w:rPr>
          <w:b/>
        </w:rPr>
        <w:t xml:space="preserve">PILPNT </w:t>
      </w:r>
      <w:r w:rsidRPr="00EF7A5A">
        <w:t xml:space="preserve">and its binding attributes will be </w:t>
      </w:r>
      <w:r w:rsidR="000A7453" w:rsidRPr="00EF7A5A">
        <w:t xml:space="preserve">converted </w:t>
      </w:r>
      <w:r w:rsidRPr="00EF7A5A">
        <w:t xml:space="preserve">automatically </w:t>
      </w:r>
      <w:r w:rsidR="000A7453" w:rsidRPr="00EF7A5A">
        <w:t>to an instance of</w:t>
      </w:r>
      <w:r w:rsidRPr="00EF7A5A">
        <w:t xml:space="preserve"> the S-101 </w:t>
      </w:r>
      <w:r w:rsidR="000111C7" w:rsidRPr="00EF7A5A">
        <w:t>Feature type</w:t>
      </w:r>
      <w:r w:rsidRPr="00EF7A5A">
        <w:t xml:space="preserve"> </w:t>
      </w:r>
      <w:r w:rsidRPr="00EF7A5A">
        <w:rPr>
          <w:b/>
        </w:rPr>
        <w:t xml:space="preserve">Pile </w:t>
      </w:r>
      <w:r w:rsidRPr="00EF7A5A">
        <w:t>during the automated conversion process.</w:t>
      </w:r>
      <w:r w:rsidR="005C6026" w:rsidRPr="00EF7A5A">
        <w:t xml:space="preserve"> </w:t>
      </w:r>
    </w:p>
    <w:p w14:paraId="7A0A1378" w14:textId="08793471"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1217" w:name="_Toc422735558"/>
      <w:bookmarkStart w:id="1218" w:name="_Toc460900475"/>
      <w:bookmarkStart w:id="1219" w:name="_Toc8629906"/>
      <w:bookmarkStart w:id="1220" w:name="_Toc8630038"/>
      <w:bookmarkStart w:id="1221" w:name="_Toc160653929"/>
      <w:r w:rsidRPr="00EF7A5A">
        <w:t>Pontoons</w:t>
      </w:r>
      <w:bookmarkEnd w:id="1217"/>
      <w:bookmarkEnd w:id="1218"/>
      <w:bookmarkEnd w:id="1219"/>
      <w:bookmarkEnd w:id="1220"/>
      <w:bookmarkEnd w:id="1221"/>
    </w:p>
    <w:p w14:paraId="0BF088EA" w14:textId="21FB6DA0" w:rsidR="002450B2" w:rsidRPr="00EF7A5A" w:rsidRDefault="002450B2" w:rsidP="002450B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0111C7" w:rsidRPr="00EF7A5A">
        <w:rPr>
          <w:u w:val="single"/>
        </w:rPr>
        <w:t>Object</w:t>
      </w:r>
      <w:r w:rsidRPr="00EF7A5A">
        <w:rPr>
          <w:u w:val="single"/>
        </w:rPr>
        <w:t>:</w:t>
      </w:r>
      <w:r w:rsidRPr="00EF7A5A">
        <w:tab/>
      </w:r>
      <w:r w:rsidRPr="00EF7A5A">
        <w:tab/>
        <w:t>Pontoon (</w:t>
      </w:r>
      <w:r w:rsidRPr="00EF7A5A">
        <w:rPr>
          <w:b/>
        </w:rPr>
        <w:t>PONTON</w:t>
      </w:r>
      <w:r w:rsidRPr="00EF7A5A">
        <w:t>)</w:t>
      </w:r>
      <w:r w:rsidRPr="00EF7A5A">
        <w:tab/>
      </w:r>
      <w:r w:rsidRPr="00EF7A5A">
        <w:tab/>
        <w:t>(L,A)</w:t>
      </w:r>
    </w:p>
    <w:p w14:paraId="25C134E1" w14:textId="2A553998" w:rsidR="002450B2" w:rsidRPr="00EF7A5A" w:rsidRDefault="002450B2" w:rsidP="002450B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0111C7" w:rsidRPr="00EF7A5A">
        <w:rPr>
          <w:u w:val="single"/>
        </w:rPr>
        <w:t>Feature</w:t>
      </w:r>
      <w:r w:rsidRPr="00EF7A5A">
        <w:t>:</w:t>
      </w:r>
      <w:r w:rsidRPr="00EF7A5A">
        <w:tab/>
      </w:r>
      <w:r w:rsidRPr="00EF7A5A">
        <w:rPr>
          <w:b/>
        </w:rPr>
        <w:t xml:space="preserve">Pontoon </w:t>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r>
      <w:r w:rsidRPr="00EF7A5A">
        <w:tab/>
      </w:r>
      <w:r w:rsidRPr="00EF7A5A">
        <w:tab/>
      </w:r>
      <w:r w:rsidRPr="00EF7A5A">
        <w:tab/>
        <w:t>(S-101 DCEG Clause 8.</w:t>
      </w:r>
      <w:del w:id="1222" w:author="Teh Stand" w:date="2023-11-29T11:36:00Z">
        <w:r w:rsidR="007507E0" w:rsidRPr="00EF7A5A" w:rsidDel="00206134">
          <w:delText>17</w:delText>
        </w:r>
      </w:del>
      <w:ins w:id="1223" w:author="Teh Stand" w:date="2023-11-29T11:36:00Z">
        <w:r w:rsidR="00206134" w:rsidRPr="00EF7A5A">
          <w:t>1</w:t>
        </w:r>
        <w:r w:rsidR="00206134">
          <w:t>8</w:t>
        </w:r>
      </w:ins>
      <w:r w:rsidRPr="00EF7A5A">
        <w:t>)</w:t>
      </w:r>
    </w:p>
    <w:p w14:paraId="31E0DEFE" w14:textId="103C66CF" w:rsidR="007507E0" w:rsidRPr="00EF7A5A" w:rsidRDefault="007507E0" w:rsidP="007507E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0111C7" w:rsidRPr="00EF7A5A">
        <w:t>O</w:t>
      </w:r>
      <w:r w:rsidRPr="00EF7A5A">
        <w:t>bject</w:t>
      </w:r>
      <w:r w:rsidR="000111C7" w:rsidRPr="00EF7A5A">
        <w:t xml:space="preserve"> class</w:t>
      </w:r>
      <w:r w:rsidRPr="00EF7A5A">
        <w:t xml:space="preserve"> </w:t>
      </w:r>
      <w:r w:rsidRPr="00EF7A5A">
        <w:rPr>
          <w:b/>
        </w:rPr>
        <w:t>PONTON</w:t>
      </w:r>
      <w:r w:rsidRPr="00EF7A5A">
        <w:t xml:space="preserve"> and its binding attributes will be </w:t>
      </w:r>
      <w:r w:rsidR="000A7453" w:rsidRPr="00EF7A5A">
        <w:t xml:space="preserve">converted </w:t>
      </w:r>
      <w:r w:rsidRPr="00EF7A5A">
        <w:t xml:space="preserve">automatically </w:t>
      </w:r>
      <w:r w:rsidR="000A7453" w:rsidRPr="00EF7A5A">
        <w:t>to an instance of</w:t>
      </w:r>
      <w:r w:rsidRPr="00EF7A5A">
        <w:t xml:space="preserve"> the S-101 </w:t>
      </w:r>
      <w:r w:rsidR="000111C7" w:rsidRPr="00EF7A5A">
        <w:t>Feature type</w:t>
      </w:r>
      <w:r w:rsidRPr="00EF7A5A">
        <w:t xml:space="preserve"> </w:t>
      </w:r>
      <w:r w:rsidRPr="00EF7A5A">
        <w:rPr>
          <w:b/>
        </w:rPr>
        <w:t xml:space="preserve">Pontoon </w:t>
      </w:r>
      <w:r w:rsidRPr="00EF7A5A">
        <w:t>during the automated conversion process.</w:t>
      </w:r>
      <w:r w:rsidR="005C6026" w:rsidRPr="00EF7A5A">
        <w:t xml:space="preserve"> </w:t>
      </w:r>
      <w:r w:rsidRPr="00EF7A5A">
        <w:t>However the following exceptions apply:</w:t>
      </w:r>
    </w:p>
    <w:p w14:paraId="1AD77F08" w14:textId="3818C81F" w:rsidR="007507E0" w:rsidRPr="00EF7A5A" w:rsidRDefault="007507E0"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w:t>
      </w:r>
      <w:r w:rsidR="005510EA" w:rsidRPr="00EF7A5A">
        <w:t>NATCON</w:t>
      </w:r>
      <w:r w:rsidRPr="00EF7A5A">
        <w:t xml:space="preserve"> for </w:t>
      </w:r>
      <w:r w:rsidR="005510EA" w:rsidRPr="00EF7A5A">
        <w:rPr>
          <w:b/>
        </w:rPr>
        <w:t>PONTON</w:t>
      </w:r>
      <w:r w:rsidRPr="00EF7A5A">
        <w:t xml:space="preserve"> will not be converted.</w:t>
      </w:r>
      <w:r w:rsidR="005C6026" w:rsidRPr="00EF7A5A">
        <w:t xml:space="preserve"> </w:t>
      </w:r>
      <w:r w:rsidRPr="00EF7A5A">
        <w:t xml:space="preserve">It is considered that this attribute is not relevant for </w:t>
      </w:r>
      <w:r w:rsidR="005510EA" w:rsidRPr="00EF7A5A">
        <w:rPr>
          <w:b/>
        </w:rPr>
        <w:t>Pontoon</w:t>
      </w:r>
      <w:r w:rsidRPr="00EF7A5A">
        <w:t xml:space="preserve"> in S-101.</w:t>
      </w:r>
    </w:p>
    <w:p w14:paraId="583117B1" w14:textId="25151EE6" w:rsidR="007507E0" w:rsidRPr="00EF7A5A" w:rsidRDefault="007507E0" w:rsidP="007507E0">
      <w:pPr>
        <w:tabs>
          <w:tab w:val="decimal" w:pos="5402"/>
          <w:tab w:val="left" w:pos="5589"/>
        </w:tabs>
        <w:spacing w:after="120"/>
        <w:jc w:val="both"/>
      </w:pPr>
      <w:r w:rsidRPr="00EF7A5A">
        <w:lastRenderedPageBreak/>
        <w:t xml:space="preserve">For S-57 </w:t>
      </w:r>
      <w:r w:rsidRPr="00EF7A5A">
        <w:rPr>
          <w:b/>
        </w:rPr>
        <w:t>PONTON</w:t>
      </w:r>
      <w:r w:rsidRPr="00EF7A5A">
        <w:t xml:space="preserve"> of geometric primitive area is designated as being part of Group 1 (Skin of the Earth) feature coverage.</w:t>
      </w:r>
      <w:r w:rsidR="005C6026" w:rsidRPr="00EF7A5A">
        <w:t xml:space="preserve"> </w:t>
      </w:r>
      <w:r w:rsidRPr="00EF7A5A">
        <w:t xml:space="preserve">In S-101, </w:t>
      </w:r>
      <w:r w:rsidRPr="00EF7A5A">
        <w:rPr>
          <w:b/>
        </w:rPr>
        <w:t>Pontoon</w:t>
      </w:r>
      <w:r w:rsidRPr="00EF7A5A">
        <w:t xml:space="preserve"> has been removed from Group 1 (see S-101 </w:t>
      </w:r>
      <w:r w:rsidR="0042495A">
        <w:t>DCEG</w:t>
      </w:r>
      <w:r w:rsidRPr="00EF7A5A">
        <w:t xml:space="preserve"> clause </w:t>
      </w:r>
      <w:r w:rsidR="0042495A">
        <w:t>2.5</w:t>
      </w:r>
      <w:r w:rsidRPr="00EF7A5A">
        <w:t>.1.1).</w:t>
      </w:r>
      <w:r w:rsidR="005C6026" w:rsidRPr="00EF7A5A">
        <w:t xml:space="preserve"> </w:t>
      </w:r>
      <w:r w:rsidRPr="00EF7A5A">
        <w:t xml:space="preserve">Data Producers must ensure that appropriate S-101 Skin of the Earth coverage exists under any converted </w:t>
      </w:r>
      <w:r w:rsidRPr="00EF7A5A">
        <w:rPr>
          <w:b/>
        </w:rPr>
        <w:t>Pontoon</w:t>
      </w:r>
      <w:r w:rsidRPr="00EF7A5A">
        <w:t xml:space="preserve"> feature</w:t>
      </w:r>
      <w:r w:rsidR="00115ABE" w:rsidRPr="00EF7A5A">
        <w:t xml:space="preserve">, for example an </w:t>
      </w:r>
      <w:r w:rsidR="00115ABE" w:rsidRPr="00EF7A5A">
        <w:rPr>
          <w:b/>
        </w:rPr>
        <w:t>Unsurveyed Area</w:t>
      </w:r>
      <w:r w:rsidR="00115ABE" w:rsidRPr="00EF7A5A">
        <w:t xml:space="preserve"> feature that shares the geometry of the </w:t>
      </w:r>
      <w:r w:rsidR="00115ABE" w:rsidRPr="00EF7A5A">
        <w:rPr>
          <w:b/>
        </w:rPr>
        <w:t>Pontoon</w:t>
      </w:r>
      <w:r w:rsidRPr="00EF7A5A">
        <w:t>.</w:t>
      </w:r>
      <w:r w:rsidR="005C6026" w:rsidRPr="00EF7A5A">
        <w:t xml:space="preserve"> </w:t>
      </w:r>
      <w:r w:rsidRPr="00EF7A5A">
        <w:t xml:space="preserve">Where </w:t>
      </w:r>
      <w:r w:rsidR="00B2690A" w:rsidRPr="00EF7A5A">
        <w:t>a</w:t>
      </w:r>
      <w:r w:rsidR="00E06413" w:rsidRPr="00EF7A5A">
        <w:t>n instance of the S-57 Object class</w:t>
      </w:r>
      <w:r w:rsidR="00B2690A" w:rsidRPr="00EF7A5A">
        <w:t xml:space="preserve"> </w:t>
      </w:r>
      <w:r w:rsidR="00B2690A" w:rsidRPr="00EF7A5A">
        <w:rPr>
          <w:b/>
        </w:rPr>
        <w:t xml:space="preserve">CTNARE </w:t>
      </w:r>
      <w:r w:rsidR="00B2690A" w:rsidRPr="00EF7A5A">
        <w:t xml:space="preserve">has been encoded in to indicate periodicity of the pontoon using </w:t>
      </w:r>
      <w:r w:rsidRPr="00EF7A5A">
        <w:t xml:space="preserve">the attributes INFORM or TXTDSC, the corresponding S-101 instance of the </w:t>
      </w:r>
      <w:r w:rsidR="00E06413" w:rsidRPr="00EF7A5A">
        <w:t>Feature type</w:t>
      </w:r>
      <w:r w:rsidR="00B2690A" w:rsidRPr="00EF7A5A">
        <w:t xml:space="preserve"> </w:t>
      </w:r>
      <w:r w:rsidR="00B2690A" w:rsidRPr="00EF7A5A">
        <w:rPr>
          <w:b/>
        </w:rPr>
        <w:t>Caution Area</w:t>
      </w:r>
      <w:r w:rsidRPr="00EF7A5A">
        <w:t xml:space="preserve"> must be examined and amended/deleted as required; and the date information encoded using the complex attribute </w:t>
      </w:r>
      <w:r w:rsidRPr="00EF7A5A">
        <w:rPr>
          <w:b/>
        </w:rPr>
        <w:t>fixed date range</w:t>
      </w:r>
      <w:r w:rsidR="00B2690A" w:rsidRPr="00EF7A5A">
        <w:t xml:space="preserve"> </w:t>
      </w:r>
      <w:r w:rsidR="006B29BD" w:rsidRPr="00EF7A5A">
        <w:t>for</w:t>
      </w:r>
      <w:r w:rsidR="00B2690A" w:rsidRPr="00EF7A5A">
        <w:t xml:space="preserve"> the </w:t>
      </w:r>
      <w:r w:rsidR="00B2690A" w:rsidRPr="00EF7A5A">
        <w:rPr>
          <w:b/>
        </w:rPr>
        <w:t>Pontoon</w:t>
      </w:r>
      <w:r w:rsidRPr="00EF7A5A">
        <w:t>.</w:t>
      </w:r>
    </w:p>
    <w:p w14:paraId="0A7EB2A7"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224" w:name="_Toc422735560"/>
      <w:bookmarkStart w:id="1225" w:name="_Toc460900476"/>
      <w:bookmarkStart w:id="1226" w:name="_Toc8629907"/>
      <w:bookmarkStart w:id="1227" w:name="_Toc8630039"/>
      <w:bookmarkStart w:id="1228" w:name="_Toc160653930"/>
      <w:r w:rsidRPr="00EF7A5A">
        <w:t>Hulks</w:t>
      </w:r>
      <w:bookmarkEnd w:id="1224"/>
      <w:bookmarkEnd w:id="1225"/>
      <w:bookmarkEnd w:id="1226"/>
      <w:bookmarkEnd w:id="1227"/>
      <w:bookmarkEnd w:id="1228"/>
    </w:p>
    <w:p w14:paraId="69EE9956" w14:textId="3C74CEAD" w:rsidR="00D706A3" w:rsidRPr="00EF7A5A" w:rsidRDefault="00D706A3" w:rsidP="00D706A3">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E06413" w:rsidRPr="00EF7A5A">
        <w:rPr>
          <w:u w:val="single"/>
        </w:rPr>
        <w:t>Object</w:t>
      </w:r>
      <w:r w:rsidRPr="00EF7A5A">
        <w:rPr>
          <w:u w:val="single"/>
        </w:rPr>
        <w:t>:</w:t>
      </w:r>
      <w:r w:rsidRPr="00EF7A5A">
        <w:tab/>
      </w:r>
      <w:r w:rsidRPr="00EF7A5A">
        <w:tab/>
        <w:t>Hulk (</w:t>
      </w:r>
      <w:r w:rsidRPr="00EF7A5A">
        <w:rPr>
          <w:b/>
        </w:rPr>
        <w:t>HULKES</w:t>
      </w:r>
      <w:r w:rsidRPr="00EF7A5A">
        <w:t>)</w:t>
      </w:r>
      <w:r w:rsidRPr="00EF7A5A">
        <w:tab/>
      </w:r>
      <w:r w:rsidRPr="00EF7A5A">
        <w:tab/>
      </w:r>
      <w:r w:rsidRPr="00EF7A5A">
        <w:tab/>
        <w:t>(P,A)</w:t>
      </w:r>
    </w:p>
    <w:p w14:paraId="017D6485" w14:textId="1DE02F75" w:rsidR="00D706A3" w:rsidRPr="00EF7A5A" w:rsidRDefault="00D706A3" w:rsidP="00D706A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E06413" w:rsidRPr="00EF7A5A">
        <w:rPr>
          <w:u w:val="single"/>
        </w:rPr>
        <w:t>Feature</w:t>
      </w:r>
      <w:r w:rsidRPr="00EF7A5A">
        <w:t>:</w:t>
      </w:r>
      <w:r w:rsidRPr="00EF7A5A">
        <w:tab/>
      </w:r>
      <w:r w:rsidRPr="00EF7A5A">
        <w:rPr>
          <w:b/>
        </w:rPr>
        <w:t xml:space="preserve">Hulk </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r>
      <w:r w:rsidRPr="00EF7A5A">
        <w:tab/>
      </w:r>
      <w:r w:rsidRPr="00EF7A5A">
        <w:tab/>
      </w:r>
      <w:r w:rsidRPr="00EF7A5A">
        <w:tab/>
        <w:t>(S-101 DCEG Clause 8.3)</w:t>
      </w:r>
    </w:p>
    <w:p w14:paraId="4E10FFAE" w14:textId="7F538F0D" w:rsidR="00E769F8" w:rsidRPr="00EF7A5A" w:rsidRDefault="00E769F8" w:rsidP="008901DA">
      <w:pPr>
        <w:tabs>
          <w:tab w:val="decimal" w:pos="5402"/>
          <w:tab w:val="left" w:pos="5589"/>
        </w:tabs>
        <w:spacing w:after="120"/>
        <w:jc w:val="both"/>
      </w:pPr>
      <w:r w:rsidRPr="00EF7A5A">
        <w:t xml:space="preserve">All instances of encoding of the S-57 </w:t>
      </w:r>
      <w:r w:rsidR="00E06413" w:rsidRPr="00EF7A5A">
        <w:t>O</w:t>
      </w:r>
      <w:r w:rsidRPr="00EF7A5A">
        <w:t>bject</w:t>
      </w:r>
      <w:r w:rsidR="00E06413" w:rsidRPr="00EF7A5A">
        <w:t xml:space="preserve"> class</w:t>
      </w:r>
      <w:r w:rsidRPr="00EF7A5A">
        <w:t xml:space="preserve"> </w:t>
      </w:r>
      <w:r w:rsidRPr="00EF7A5A">
        <w:rPr>
          <w:b/>
        </w:rPr>
        <w:t>HULKES</w:t>
      </w:r>
      <w:r w:rsidRPr="00EF7A5A">
        <w:t xml:space="preserve"> and its binding attributes will be </w:t>
      </w:r>
      <w:r w:rsidR="00A156D8" w:rsidRPr="00EF7A5A">
        <w:t xml:space="preserve">converted </w:t>
      </w:r>
      <w:r w:rsidRPr="00EF7A5A">
        <w:t xml:space="preserve">automatically </w:t>
      </w:r>
      <w:r w:rsidR="00A156D8" w:rsidRPr="00EF7A5A">
        <w:t>to an instance of</w:t>
      </w:r>
      <w:r w:rsidRPr="00EF7A5A">
        <w:t xml:space="preserve"> the S-101 </w:t>
      </w:r>
      <w:r w:rsidR="00E06413" w:rsidRPr="00EF7A5A">
        <w:t>Feature type</w:t>
      </w:r>
      <w:r w:rsidRPr="00EF7A5A">
        <w:t xml:space="preserve"> </w:t>
      </w:r>
      <w:r w:rsidRPr="00EF7A5A">
        <w:rPr>
          <w:b/>
        </w:rPr>
        <w:t xml:space="preserve">Hulk </w:t>
      </w:r>
      <w:r w:rsidRPr="00EF7A5A">
        <w:t>during the automated conversion process</w:t>
      </w:r>
      <w:r w:rsidR="008901DA" w:rsidRPr="00EF7A5A">
        <w:t>.</w:t>
      </w:r>
    </w:p>
    <w:p w14:paraId="26CBA0C8" w14:textId="396A75C0" w:rsidR="00A156D8" w:rsidRPr="00A61BC0" w:rsidRDefault="00A156D8" w:rsidP="00A156D8">
      <w:pPr>
        <w:tabs>
          <w:tab w:val="decimal" w:pos="5402"/>
          <w:tab w:val="left" w:pos="5589"/>
        </w:tabs>
        <w:spacing w:after="120"/>
        <w:jc w:val="both"/>
      </w:pPr>
      <w:r w:rsidRPr="00EF7A5A">
        <w:t xml:space="preserve">For S-57 </w:t>
      </w:r>
      <w:r w:rsidRPr="00EF7A5A">
        <w:rPr>
          <w:b/>
        </w:rPr>
        <w:t>HULKES</w:t>
      </w:r>
      <w:r w:rsidRPr="00EF7A5A">
        <w:t xml:space="preserve"> of geometric primitive area is designated as being part of Group 1 (Skin of the Earth) feature coverage.</w:t>
      </w:r>
      <w:r w:rsidR="005C6026" w:rsidRPr="00EF7A5A">
        <w:t xml:space="preserve"> </w:t>
      </w:r>
      <w:r w:rsidRPr="00EF7A5A">
        <w:t xml:space="preserve">In S-101, </w:t>
      </w:r>
      <w:r w:rsidRPr="00EF7A5A">
        <w:rPr>
          <w:b/>
        </w:rPr>
        <w:t>Hulk</w:t>
      </w:r>
      <w:r w:rsidRPr="00EF7A5A">
        <w:t xml:space="preserve"> has been removed from Group 1 (see S-101 </w:t>
      </w:r>
      <w:r w:rsidR="0042495A">
        <w:t>DCEG</w:t>
      </w:r>
      <w:r w:rsidRPr="00EF7A5A">
        <w:t xml:space="preserve"> clause </w:t>
      </w:r>
      <w:r w:rsidR="0042495A">
        <w:t>2.5</w:t>
      </w:r>
      <w:r w:rsidRPr="00EF7A5A">
        <w:t>.1.1).</w:t>
      </w:r>
      <w:r w:rsidR="005C6026" w:rsidRPr="00EF7A5A">
        <w:t xml:space="preserve"> </w:t>
      </w:r>
      <w:r w:rsidRPr="00EF7A5A">
        <w:t xml:space="preserve">Data Producers must ensure that appropriate S-101 Skin of the Earth coverage exists under any converted </w:t>
      </w:r>
      <w:r w:rsidR="001975F5" w:rsidRPr="00EF7A5A">
        <w:rPr>
          <w:b/>
        </w:rPr>
        <w:t>Hulk</w:t>
      </w:r>
      <w:r w:rsidRPr="00EF7A5A">
        <w:t xml:space="preserve"> feature</w:t>
      </w:r>
      <w:r w:rsidR="00115ABE" w:rsidRPr="00EF7A5A">
        <w:t xml:space="preserve">, for example an </w:t>
      </w:r>
      <w:r w:rsidR="00115ABE" w:rsidRPr="00EF7A5A">
        <w:rPr>
          <w:b/>
        </w:rPr>
        <w:t>Unsurveyed Area</w:t>
      </w:r>
      <w:r w:rsidR="00115ABE" w:rsidRPr="00EF7A5A">
        <w:t xml:space="preserve"> feature that shares the geometry of the </w:t>
      </w:r>
      <w:r w:rsidR="00115ABE" w:rsidRPr="00EF7A5A">
        <w:rPr>
          <w:b/>
        </w:rPr>
        <w:t>Hulk</w:t>
      </w:r>
      <w:r w:rsidRPr="00EF7A5A">
        <w:t>.</w:t>
      </w:r>
      <w:r w:rsidR="005C6026" w:rsidRPr="00EF7A5A">
        <w:t xml:space="preserve"> </w:t>
      </w:r>
      <w:r w:rsidRPr="00EF7A5A">
        <w:t xml:space="preserve">Where </w:t>
      </w:r>
      <w:r w:rsidR="0047620A" w:rsidRPr="00EF7A5A">
        <w:t>a</w:t>
      </w:r>
      <w:r w:rsidR="00E06413" w:rsidRPr="00EF7A5A">
        <w:t>n instance of the S-57 Object class</w:t>
      </w:r>
      <w:r w:rsidR="0047620A" w:rsidRPr="00EF7A5A">
        <w:t xml:space="preserve"> </w:t>
      </w:r>
      <w:r w:rsidR="0047620A" w:rsidRPr="00EF7A5A">
        <w:rPr>
          <w:b/>
        </w:rPr>
        <w:t xml:space="preserve">CTNARE </w:t>
      </w:r>
      <w:r w:rsidR="0047620A" w:rsidRPr="00EF7A5A">
        <w:t xml:space="preserve">has been encoded in to indicate periodicity of the </w:t>
      </w:r>
      <w:r w:rsidR="00911144" w:rsidRPr="00EF7A5A">
        <w:t xml:space="preserve">hulk </w:t>
      </w:r>
      <w:r w:rsidR="0047620A" w:rsidRPr="00EF7A5A">
        <w:t>using the attributes INFORM or TXTDSC</w:t>
      </w:r>
      <w:r w:rsidRPr="00EF7A5A">
        <w:t xml:space="preserve">, the corresponding S-101 instance of the </w:t>
      </w:r>
      <w:r w:rsidR="00E06413" w:rsidRPr="00EF7A5A">
        <w:t>Feature type</w:t>
      </w:r>
      <w:r w:rsidR="0047620A" w:rsidRPr="00EF7A5A">
        <w:t xml:space="preserve"> </w:t>
      </w:r>
      <w:r w:rsidR="0047620A" w:rsidRPr="00EF7A5A">
        <w:rPr>
          <w:b/>
        </w:rPr>
        <w:t xml:space="preserve">Caution Area </w:t>
      </w:r>
      <w:r w:rsidRPr="00EF7A5A">
        <w:t xml:space="preserve">must be examined and amended/deleted as required; and the date information encoded using the complex attribute </w:t>
      </w:r>
      <w:r w:rsidR="00911144" w:rsidRPr="00EF7A5A">
        <w:rPr>
          <w:b/>
        </w:rPr>
        <w:t xml:space="preserve">periodic </w:t>
      </w:r>
      <w:r w:rsidRPr="00EF7A5A">
        <w:rPr>
          <w:b/>
        </w:rPr>
        <w:t>date range</w:t>
      </w:r>
      <w:r w:rsidR="00B2690A" w:rsidRPr="00EF7A5A">
        <w:t xml:space="preserve"> </w:t>
      </w:r>
      <w:r w:rsidR="006B29BD" w:rsidRPr="00EF7A5A">
        <w:t>for</w:t>
      </w:r>
      <w:r w:rsidR="00B2690A" w:rsidRPr="00EF7A5A">
        <w:t xml:space="preserve"> the </w:t>
      </w:r>
      <w:r w:rsidR="00B2690A" w:rsidRPr="00EF7A5A">
        <w:rPr>
          <w:b/>
        </w:rPr>
        <w:t>Hulk</w:t>
      </w:r>
      <w:r w:rsidRPr="00EF7A5A">
        <w:t>.</w:t>
      </w:r>
      <w:del w:id="1229" w:author="Teh Stand" w:date="2023-11-29T11:38:00Z">
        <w:r w:rsidR="00A61BC0" w:rsidDel="00AC100B">
          <w:delText xml:space="preserve"> [NOTE: In S-101 Edition 1.1.0 </w:delText>
        </w:r>
        <w:r w:rsidR="00A61BC0" w:rsidDel="00AC100B">
          <w:rPr>
            <w:b/>
          </w:rPr>
          <w:delText>periodic data range</w:delText>
        </w:r>
        <w:r w:rsidR="00A61BC0" w:rsidDel="00AC100B">
          <w:delText xml:space="preserve"> is not an allowable complex attribute for </w:delText>
        </w:r>
        <w:r w:rsidR="00A61BC0" w:rsidDel="00AC100B">
          <w:rPr>
            <w:b/>
          </w:rPr>
          <w:delText>Hulk</w:delText>
        </w:r>
        <w:r w:rsidR="00A61BC0" w:rsidDel="00AC100B">
          <w:delText xml:space="preserve">; however </w:delText>
        </w:r>
        <w:r w:rsidR="003370C2" w:rsidDel="00AC100B">
          <w:rPr>
            <w:b/>
          </w:rPr>
          <w:delText>periodic data range</w:delText>
        </w:r>
        <w:r w:rsidR="00A61BC0" w:rsidDel="00AC100B">
          <w:delText xml:space="preserve"> will be an allowable </w:delText>
        </w:r>
        <w:r w:rsidR="003370C2" w:rsidDel="00AC100B">
          <w:delText xml:space="preserve">complex </w:delText>
        </w:r>
        <w:r w:rsidR="00A61BC0" w:rsidDel="00AC100B">
          <w:delText>attribute in S-101 Edition 1.2.0.]</w:delText>
        </w:r>
      </w:del>
    </w:p>
    <w:p w14:paraId="46477417" w14:textId="7AE43A42"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230" w:name="_Toc422735562"/>
      <w:bookmarkStart w:id="1231" w:name="_Toc460900477"/>
      <w:bookmarkStart w:id="1232" w:name="_Toc8629908"/>
      <w:bookmarkStart w:id="1233" w:name="_Toc8630040"/>
      <w:bookmarkStart w:id="1234" w:name="_Toc160653931"/>
      <w:r w:rsidRPr="00EF7A5A">
        <w:t>Dockside buildings and structures</w:t>
      </w:r>
      <w:bookmarkEnd w:id="1230"/>
      <w:bookmarkEnd w:id="1231"/>
      <w:bookmarkEnd w:id="1232"/>
      <w:bookmarkEnd w:id="1233"/>
      <w:bookmarkEnd w:id="1234"/>
    </w:p>
    <w:p w14:paraId="3E3D6EFF" w14:textId="656B02E3" w:rsidR="006B2826" w:rsidRPr="00EF7A5A" w:rsidRDefault="006B2826" w:rsidP="00C93144">
      <w:pPr>
        <w:pStyle w:val="Heading4"/>
        <w:keepNext w:val="0"/>
        <w:keepLines/>
        <w:widowControl/>
        <w:numPr>
          <w:ilvl w:val="3"/>
          <w:numId w:val="13"/>
        </w:numPr>
        <w:tabs>
          <w:tab w:val="clear" w:pos="915"/>
          <w:tab w:val="clear" w:pos="2911"/>
        </w:tabs>
        <w:spacing w:after="120"/>
        <w:ind w:left="851" w:hanging="851"/>
      </w:pPr>
      <w:bookmarkStart w:id="1235" w:name="_Toc422735564"/>
      <w:bookmarkStart w:id="1236" w:name="_Toc460900478"/>
      <w:bookmarkStart w:id="1237" w:name="_Toc8629909"/>
      <w:bookmarkStart w:id="1238" w:name="_Toc8630041"/>
      <w:bookmarkStart w:id="1239" w:name="_Toc160653932"/>
      <w:r w:rsidRPr="00EF7A5A">
        <w:t>Transit sheds and warehouses</w:t>
      </w:r>
      <w:bookmarkEnd w:id="1235"/>
      <w:bookmarkEnd w:id="1236"/>
      <w:bookmarkEnd w:id="1237"/>
      <w:bookmarkEnd w:id="1238"/>
      <w:bookmarkEnd w:id="1239"/>
    </w:p>
    <w:p w14:paraId="3E513375" w14:textId="77777777" w:rsidR="002E571C" w:rsidRPr="00EF7A5A" w:rsidRDefault="002E571C" w:rsidP="002E571C">
      <w:pPr>
        <w:tabs>
          <w:tab w:val="decimal" w:pos="5402"/>
          <w:tab w:val="left" w:pos="5589"/>
        </w:tabs>
        <w:spacing w:after="120"/>
        <w:jc w:val="both"/>
      </w:pPr>
      <w:bookmarkStart w:id="1240" w:name="_Toc422735566"/>
      <w:bookmarkStart w:id="1241" w:name="_Toc460900479"/>
      <w:bookmarkStart w:id="1242" w:name="_Toc8629910"/>
      <w:bookmarkStart w:id="1243" w:name="_Toc8630042"/>
      <w:r w:rsidRPr="00EF7A5A">
        <w:t>See clause 4.8.15.</w:t>
      </w:r>
    </w:p>
    <w:p w14:paraId="5ACDEFE1" w14:textId="1496A034"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1244" w:name="_Toc160653933"/>
      <w:r w:rsidRPr="00EF7A5A">
        <w:t>Timber yards</w:t>
      </w:r>
      <w:bookmarkEnd w:id="1240"/>
      <w:bookmarkEnd w:id="1241"/>
      <w:bookmarkEnd w:id="1242"/>
      <w:bookmarkEnd w:id="1243"/>
      <w:bookmarkEnd w:id="1244"/>
    </w:p>
    <w:p w14:paraId="53E937C0" w14:textId="3E711197" w:rsidR="002E571C" w:rsidRPr="00EF7A5A" w:rsidRDefault="002E571C" w:rsidP="002E571C">
      <w:pPr>
        <w:tabs>
          <w:tab w:val="decimal" w:pos="5402"/>
          <w:tab w:val="left" w:pos="5589"/>
        </w:tabs>
        <w:spacing w:after="120"/>
        <w:jc w:val="both"/>
      </w:pPr>
      <w:bookmarkStart w:id="1245" w:name="_Toc422735568"/>
      <w:bookmarkStart w:id="1246" w:name="_Toc460900480"/>
      <w:bookmarkStart w:id="1247" w:name="_Toc8629911"/>
      <w:bookmarkStart w:id="1248" w:name="_Toc8630043"/>
      <w:r w:rsidRPr="00EF7A5A">
        <w:t>See clause 4.8.13.</w:t>
      </w:r>
    </w:p>
    <w:p w14:paraId="0DD38F9E" w14:textId="698B9411"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1249" w:name="_Toc160653934"/>
      <w:r w:rsidRPr="00EF7A5A">
        <w:t>Cranes</w:t>
      </w:r>
      <w:bookmarkEnd w:id="1245"/>
      <w:bookmarkEnd w:id="1246"/>
      <w:bookmarkEnd w:id="1247"/>
      <w:bookmarkEnd w:id="1248"/>
      <w:bookmarkEnd w:id="1249"/>
    </w:p>
    <w:p w14:paraId="234A0BF7" w14:textId="3C878A59" w:rsidR="002E571C" w:rsidRPr="00EF7A5A" w:rsidRDefault="002E571C" w:rsidP="002E571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E06413" w:rsidRPr="00EF7A5A">
        <w:rPr>
          <w:u w:val="single"/>
        </w:rPr>
        <w:t>Object</w:t>
      </w:r>
      <w:r w:rsidRPr="00EF7A5A">
        <w:rPr>
          <w:u w:val="single"/>
        </w:rPr>
        <w:t>:</w:t>
      </w:r>
      <w:r w:rsidRPr="00EF7A5A">
        <w:tab/>
      </w:r>
      <w:r w:rsidRPr="00EF7A5A">
        <w:tab/>
        <w:t>Crane (</w:t>
      </w:r>
      <w:r w:rsidRPr="00EF7A5A">
        <w:rPr>
          <w:b/>
        </w:rPr>
        <w:t>CRANES</w:t>
      </w:r>
      <w:r w:rsidRPr="00EF7A5A">
        <w:t>)</w:t>
      </w:r>
      <w:r w:rsidRPr="00EF7A5A">
        <w:tab/>
      </w:r>
      <w:r w:rsidRPr="00EF7A5A">
        <w:tab/>
      </w:r>
      <w:r w:rsidRPr="00EF7A5A">
        <w:tab/>
        <w:t>(P,A)</w:t>
      </w:r>
    </w:p>
    <w:p w14:paraId="6AB9C710" w14:textId="1A59B784" w:rsidR="002E571C" w:rsidRPr="00EF7A5A" w:rsidRDefault="002E571C" w:rsidP="002E571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E06413" w:rsidRPr="00EF7A5A">
        <w:rPr>
          <w:u w:val="single"/>
        </w:rPr>
        <w:t>Feature</w:t>
      </w:r>
      <w:r w:rsidRPr="00EF7A5A">
        <w:t>:</w:t>
      </w:r>
      <w:r w:rsidRPr="00EF7A5A">
        <w:tab/>
      </w:r>
      <w:r w:rsidRPr="00EF7A5A">
        <w:rPr>
          <w:b/>
        </w:rPr>
        <w:t xml:space="preserve">Crane </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r>
      <w:r w:rsidRPr="00EF7A5A">
        <w:tab/>
      </w:r>
      <w:r w:rsidR="009C517F" w:rsidRPr="00EF7A5A">
        <w:tab/>
      </w:r>
      <w:r w:rsidRPr="00EF7A5A">
        <w:t>(S-101 DCEG Clause 8.12)</w:t>
      </w:r>
    </w:p>
    <w:p w14:paraId="77CD02F8" w14:textId="02EE50FA" w:rsidR="004418A7" w:rsidRPr="00EF7A5A" w:rsidRDefault="004418A7" w:rsidP="008901DA">
      <w:pPr>
        <w:tabs>
          <w:tab w:val="decimal" w:pos="5402"/>
          <w:tab w:val="left" w:pos="5589"/>
        </w:tabs>
        <w:spacing w:after="120"/>
        <w:jc w:val="both"/>
        <w:rPr>
          <w:rFonts w:cs="Arial"/>
          <w:bCs/>
        </w:rPr>
      </w:pPr>
      <w:r w:rsidRPr="00EF7A5A">
        <w:t xml:space="preserve">All instances of encoding of the S-57 </w:t>
      </w:r>
      <w:r w:rsidR="00E06413" w:rsidRPr="00EF7A5A">
        <w:t>O</w:t>
      </w:r>
      <w:r w:rsidRPr="00EF7A5A">
        <w:t>bject</w:t>
      </w:r>
      <w:r w:rsidR="00E06413" w:rsidRPr="00EF7A5A">
        <w:t xml:space="preserve"> class</w:t>
      </w:r>
      <w:r w:rsidRPr="00EF7A5A">
        <w:t xml:space="preserve"> </w:t>
      </w:r>
      <w:r w:rsidRPr="00EF7A5A">
        <w:rPr>
          <w:b/>
        </w:rPr>
        <w:t>CRANES</w:t>
      </w:r>
      <w:r w:rsidRPr="00EF7A5A">
        <w:t xml:space="preserve"> and its binding attributes will be </w:t>
      </w:r>
      <w:r w:rsidR="00171B11" w:rsidRPr="00EF7A5A">
        <w:t>converted</w:t>
      </w:r>
      <w:r w:rsidR="001975F5" w:rsidRPr="00EF7A5A">
        <w:t xml:space="preserve"> </w:t>
      </w:r>
      <w:r w:rsidRPr="00EF7A5A">
        <w:t xml:space="preserve">automatically </w:t>
      </w:r>
      <w:r w:rsidR="001975F5" w:rsidRPr="00EF7A5A">
        <w:t>to an instance of</w:t>
      </w:r>
      <w:r w:rsidRPr="00EF7A5A">
        <w:t xml:space="preserve"> the S-101 </w:t>
      </w:r>
      <w:r w:rsidR="00E06413" w:rsidRPr="00EF7A5A">
        <w:t>Feature type</w:t>
      </w:r>
      <w:r w:rsidRPr="00EF7A5A">
        <w:t xml:space="preserve"> </w:t>
      </w:r>
      <w:r w:rsidRPr="00EF7A5A">
        <w:rPr>
          <w:b/>
        </w:rPr>
        <w:t xml:space="preserve">Crane </w:t>
      </w:r>
      <w:r w:rsidRPr="00EF7A5A">
        <w:t>during the automated conversion process.</w:t>
      </w:r>
      <w:r w:rsidR="005C6026" w:rsidRPr="00EF7A5A">
        <w:t xml:space="preserve"> </w:t>
      </w:r>
    </w:p>
    <w:p w14:paraId="2F9CD612" w14:textId="15A8CE95" w:rsidR="004418A7" w:rsidRPr="00EF7A5A" w:rsidRDefault="004418A7" w:rsidP="004418A7">
      <w:pPr>
        <w:spacing w:after="120"/>
        <w:jc w:val="both"/>
        <w:rPr>
          <w:rFonts w:cs="Arial"/>
        </w:rPr>
      </w:pPr>
      <w:r w:rsidRPr="00EF7A5A">
        <w:rPr>
          <w:rFonts w:cs="Arial"/>
        </w:rPr>
        <w:t xml:space="preserve">S-101 includes the system attribute </w:t>
      </w:r>
      <w:r w:rsidRPr="00EF7A5A">
        <w:rPr>
          <w:rFonts w:cs="Arial"/>
          <w:b/>
        </w:rPr>
        <w:t>in the water</w:t>
      </w:r>
      <w:r w:rsidRPr="00EF7A5A">
        <w:rPr>
          <w:rFonts w:cs="Arial"/>
        </w:rPr>
        <w:t xml:space="preserve"> to </w:t>
      </w:r>
      <w:r w:rsidR="00803B58" w:rsidRPr="00EF7A5A">
        <w:rPr>
          <w:rFonts w:cs="Arial"/>
        </w:rPr>
        <w:t>indicate that a crane that is located offshore is to be included in ECDIS Base display.</w:t>
      </w:r>
      <w:r w:rsidR="005C6026" w:rsidRPr="00EF7A5A">
        <w:rPr>
          <w:rFonts w:cs="Arial"/>
        </w:rPr>
        <w:t xml:space="preserve"> </w:t>
      </w:r>
      <w:r w:rsidR="006C6CFA" w:rsidRPr="00EF7A5A">
        <w:rPr>
          <w:rFonts w:cs="Arial"/>
        </w:rPr>
        <w:t>This attribute is populated automatically during the conversion process based on the underlying Skin of the Earth feature.</w:t>
      </w:r>
      <w:r w:rsidR="005C6026" w:rsidRPr="00EF7A5A">
        <w:rPr>
          <w:rFonts w:cs="Arial"/>
        </w:rPr>
        <w:t xml:space="preserve"> </w:t>
      </w:r>
      <w:r w:rsidR="00803B58" w:rsidRPr="00EF7A5A">
        <w:rPr>
          <w:rFonts w:cs="Arial"/>
        </w:rPr>
        <w:t>As such, there is no requirement to include an ECDIS Base display feature coincident with the</w:t>
      </w:r>
      <w:r w:rsidR="00A360FD" w:rsidRPr="00EF7A5A">
        <w:rPr>
          <w:rFonts w:cs="Arial"/>
        </w:rPr>
        <w:t xml:space="preserve"> S-101</w:t>
      </w:r>
      <w:r w:rsidR="00803B58" w:rsidRPr="00EF7A5A">
        <w:rPr>
          <w:rFonts w:cs="Arial"/>
        </w:rPr>
        <w:t xml:space="preserve"> </w:t>
      </w:r>
      <w:r w:rsidR="00803B58" w:rsidRPr="00EF7A5A">
        <w:rPr>
          <w:rFonts w:cs="Arial"/>
          <w:b/>
        </w:rPr>
        <w:t>Crane</w:t>
      </w:r>
      <w:r w:rsidR="00803B58" w:rsidRPr="00EF7A5A">
        <w:rPr>
          <w:rFonts w:cs="Arial"/>
        </w:rPr>
        <w:t xml:space="preserve"> feature so as to ensure display of a feature at the position of the crane in ECDIS Base display.</w:t>
      </w:r>
      <w:r w:rsidR="005C6026" w:rsidRPr="00EF7A5A">
        <w:rPr>
          <w:rFonts w:cs="Arial"/>
        </w:rPr>
        <w:t xml:space="preserve"> </w:t>
      </w:r>
      <w:r w:rsidR="00803B58" w:rsidRPr="00EF7A5A">
        <w:t>Data Producers should consider removing these features from their S-101 data during the conversion process.</w:t>
      </w:r>
    </w:p>
    <w:p w14:paraId="1B84F6A6" w14:textId="20FD6D0E"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250" w:name="_Toc422735570"/>
      <w:bookmarkStart w:id="1251" w:name="_Toc460900481"/>
      <w:bookmarkStart w:id="1252" w:name="_Toc8629912"/>
      <w:bookmarkStart w:id="1253" w:name="_Toc8630044"/>
      <w:bookmarkStart w:id="1254" w:name="_Toc160653935"/>
      <w:r w:rsidRPr="00EF7A5A">
        <w:t>Works in progress and projected</w:t>
      </w:r>
      <w:bookmarkEnd w:id="1250"/>
      <w:bookmarkEnd w:id="1251"/>
      <w:bookmarkEnd w:id="1252"/>
      <w:bookmarkEnd w:id="1253"/>
      <w:bookmarkEnd w:id="1254"/>
    </w:p>
    <w:p w14:paraId="1BF147B5" w14:textId="00D18F18" w:rsidR="00A360FD" w:rsidRPr="00EF7A5A" w:rsidRDefault="00A360FD" w:rsidP="00A360FD">
      <w:pPr>
        <w:spacing w:after="120"/>
        <w:jc w:val="both"/>
        <w:rPr>
          <w:rFonts w:cs="Arial"/>
        </w:rPr>
      </w:pPr>
      <w:r w:rsidRPr="00EF7A5A">
        <w:rPr>
          <w:rFonts w:cs="Arial"/>
          <w:bCs/>
        </w:rPr>
        <w:t xml:space="preserve">The encoding guidance for </w:t>
      </w:r>
      <w:r w:rsidR="00A7579E" w:rsidRPr="00EF7A5A">
        <w:rPr>
          <w:rFonts w:cs="Arial"/>
          <w:bCs/>
        </w:rPr>
        <w:t>the indication of works in progress or projected</w:t>
      </w:r>
      <w:r w:rsidRPr="00EF7A5A">
        <w:rPr>
          <w:rFonts w:cs="Arial"/>
          <w:bCs/>
        </w:rPr>
        <w:t xml:space="preserve"> remains unchanged in S-101</w:t>
      </w:r>
      <w:r w:rsidR="002E4E8B" w:rsidRPr="00EF7A5A">
        <w:rPr>
          <w:rFonts w:cs="Arial"/>
          <w:bCs/>
        </w:rPr>
        <w:t>, and as such all indications of works in progress or projected in S-57 data will be included in the converted S-101 dataset</w:t>
      </w:r>
      <w:r w:rsidRPr="00EF7A5A">
        <w:rPr>
          <w:rFonts w:cs="Arial"/>
          <w:bCs/>
        </w:rPr>
        <w:t>.</w:t>
      </w:r>
      <w:r w:rsidR="005C6026" w:rsidRPr="00EF7A5A">
        <w:rPr>
          <w:rFonts w:cs="Arial"/>
          <w:bCs/>
        </w:rPr>
        <w:t xml:space="preserve"> </w:t>
      </w:r>
      <w:r w:rsidR="00A7579E" w:rsidRPr="00EF7A5A">
        <w:rPr>
          <w:rFonts w:cs="Arial"/>
          <w:bCs/>
        </w:rPr>
        <w:t>See S-101 DCEG clause 8.1.</w:t>
      </w:r>
    </w:p>
    <w:p w14:paraId="07654B16" w14:textId="18A531FD"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sz w:val="20"/>
        </w:rPr>
      </w:pPr>
      <w:bookmarkStart w:id="1255" w:name="_Toc422735572"/>
      <w:bookmarkStart w:id="1256" w:name="_Toc460900482"/>
      <w:bookmarkStart w:id="1257" w:name="_Toc8629913"/>
      <w:bookmarkStart w:id="1258" w:name="_Toc8630045"/>
      <w:bookmarkStart w:id="1259" w:name="_Toc160653936"/>
      <w:r w:rsidRPr="00EF7A5A">
        <w:t>Natural features</w:t>
      </w:r>
      <w:bookmarkEnd w:id="1255"/>
      <w:bookmarkEnd w:id="1256"/>
      <w:bookmarkEnd w:id="1257"/>
      <w:bookmarkEnd w:id="1258"/>
      <w:bookmarkEnd w:id="1259"/>
    </w:p>
    <w:p w14:paraId="53FE3FD1"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260" w:name="_Toc422735574"/>
      <w:bookmarkStart w:id="1261" w:name="_Toc460900483"/>
      <w:bookmarkStart w:id="1262" w:name="_Toc8629914"/>
      <w:bookmarkStart w:id="1263" w:name="_Toc8630046"/>
      <w:bookmarkStart w:id="1264" w:name="_Toc160653937"/>
      <w:r w:rsidRPr="00EF7A5A">
        <w:t>Natural sceneries</w:t>
      </w:r>
      <w:bookmarkEnd w:id="1260"/>
      <w:bookmarkEnd w:id="1261"/>
      <w:bookmarkEnd w:id="1262"/>
      <w:bookmarkEnd w:id="1263"/>
      <w:bookmarkEnd w:id="1264"/>
    </w:p>
    <w:p w14:paraId="5776EBAA" w14:textId="0BA5435E" w:rsidR="00A7579E" w:rsidRPr="00EF7A5A" w:rsidRDefault="00A7579E" w:rsidP="00A7579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E06413" w:rsidRPr="00EF7A5A">
        <w:rPr>
          <w:u w:val="single"/>
        </w:rPr>
        <w:t>Object</w:t>
      </w:r>
      <w:r w:rsidRPr="00EF7A5A">
        <w:rPr>
          <w:u w:val="single"/>
        </w:rPr>
        <w:t>:</w:t>
      </w:r>
      <w:r w:rsidRPr="00EF7A5A">
        <w:tab/>
      </w:r>
      <w:r w:rsidRPr="00EF7A5A">
        <w:tab/>
      </w:r>
      <w:r w:rsidR="00771ACD" w:rsidRPr="00EF7A5A">
        <w:t>Land region (</w:t>
      </w:r>
      <w:r w:rsidR="00771ACD" w:rsidRPr="00EF7A5A">
        <w:rPr>
          <w:b/>
        </w:rPr>
        <w:t>LNDRGN</w:t>
      </w:r>
      <w:r w:rsidR="00771ACD" w:rsidRPr="00EF7A5A">
        <w:t>)</w:t>
      </w:r>
      <w:r w:rsidRPr="00EF7A5A">
        <w:tab/>
      </w:r>
      <w:r w:rsidRPr="00EF7A5A">
        <w:tab/>
      </w:r>
      <w:r w:rsidRPr="00EF7A5A">
        <w:tab/>
        <w:t>(P,</w:t>
      </w:r>
      <w:r w:rsidR="00B916A5" w:rsidRPr="00EF7A5A">
        <w:t>A</w:t>
      </w:r>
      <w:r w:rsidRPr="00EF7A5A">
        <w:t>)</w:t>
      </w:r>
    </w:p>
    <w:p w14:paraId="083BB526" w14:textId="5E1617A2" w:rsidR="00A7579E" w:rsidRPr="00EF7A5A" w:rsidRDefault="00A7579E" w:rsidP="00A7579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E06413" w:rsidRPr="00EF7A5A">
        <w:rPr>
          <w:u w:val="single"/>
        </w:rPr>
        <w:t>Feature</w:t>
      </w:r>
      <w:r w:rsidRPr="00EF7A5A">
        <w:t>:</w:t>
      </w:r>
      <w:r w:rsidRPr="00EF7A5A">
        <w:tab/>
      </w:r>
      <w:r w:rsidR="00771ACD" w:rsidRPr="00EF7A5A">
        <w:rPr>
          <w:b/>
        </w:rPr>
        <w:t>Land Region</w:t>
      </w:r>
      <w:r w:rsidRPr="00EF7A5A">
        <w:rPr>
          <w:b/>
        </w:rPr>
        <w:t xml:space="preserve"> </w:t>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r>
      <w:r w:rsidR="00771ACD" w:rsidRPr="00EF7A5A">
        <w:tab/>
      </w:r>
      <w:r w:rsidR="00771ACD" w:rsidRPr="00EF7A5A">
        <w:tab/>
      </w:r>
      <w:r w:rsidRPr="00EF7A5A">
        <w:t xml:space="preserve">(S-101 DCEG Clause </w:t>
      </w:r>
      <w:r w:rsidR="00771ACD" w:rsidRPr="00EF7A5A">
        <w:t>5.11</w:t>
      </w:r>
      <w:r w:rsidRPr="00EF7A5A">
        <w:t>)</w:t>
      </w:r>
    </w:p>
    <w:p w14:paraId="00F3020D" w14:textId="551AC3E7" w:rsidR="00771ACD" w:rsidRPr="00EF7A5A" w:rsidRDefault="00771ACD" w:rsidP="00771AC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lastRenderedPageBreak/>
        <w:t xml:space="preserve">All instances of encoding of the S-57 </w:t>
      </w:r>
      <w:r w:rsidR="00E06413" w:rsidRPr="00EF7A5A">
        <w:t>O</w:t>
      </w:r>
      <w:r w:rsidRPr="00EF7A5A">
        <w:t>bject</w:t>
      </w:r>
      <w:r w:rsidR="00E06413" w:rsidRPr="00EF7A5A">
        <w:t xml:space="preserve"> class</w:t>
      </w:r>
      <w:r w:rsidRPr="00EF7A5A">
        <w:t xml:space="preserve"> </w:t>
      </w:r>
      <w:r w:rsidRPr="00EF7A5A">
        <w:rPr>
          <w:b/>
        </w:rPr>
        <w:t>LNDRGN</w:t>
      </w:r>
      <w:r w:rsidRPr="00EF7A5A">
        <w:t xml:space="preserve"> and its binding attributes will be </w:t>
      </w:r>
      <w:r w:rsidR="00171B11" w:rsidRPr="00EF7A5A">
        <w:t xml:space="preserve">converted </w:t>
      </w:r>
      <w:r w:rsidRPr="00EF7A5A">
        <w:t xml:space="preserve">automatically </w:t>
      </w:r>
      <w:r w:rsidR="00171B11" w:rsidRPr="00EF7A5A">
        <w:t>to an instance of</w:t>
      </w:r>
      <w:r w:rsidRPr="00EF7A5A">
        <w:t xml:space="preserve"> the S-101 </w:t>
      </w:r>
      <w:r w:rsidR="00E06413" w:rsidRPr="00EF7A5A">
        <w:t>Feature type</w:t>
      </w:r>
      <w:r w:rsidRPr="00EF7A5A">
        <w:t xml:space="preserve"> </w:t>
      </w:r>
      <w:r w:rsidRPr="00EF7A5A">
        <w:rPr>
          <w:b/>
        </w:rPr>
        <w:t xml:space="preserve">Land Region </w:t>
      </w:r>
      <w:r w:rsidRPr="00EF7A5A">
        <w:t>during the automated conversion process.</w:t>
      </w:r>
      <w:r w:rsidR="005C6026" w:rsidRPr="00EF7A5A">
        <w:t xml:space="preserve"> </w:t>
      </w:r>
      <w:r w:rsidRPr="00EF7A5A">
        <w:t>However the following exceptions apply:</w:t>
      </w:r>
    </w:p>
    <w:p w14:paraId="05A26C7E" w14:textId="6659AA45" w:rsidR="00771ACD" w:rsidRDefault="00771ACD" w:rsidP="00F833F7">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8" w:hanging="288"/>
        <w:contextualSpacing w:val="0"/>
        <w:jc w:val="both"/>
        <w:rPr>
          <w:ins w:id="1265" w:author="Jeff Wootton" w:date="2024-02-28T20:39:00Z"/>
        </w:rPr>
      </w:pPr>
      <w:r w:rsidRPr="00EF7A5A">
        <w:t xml:space="preserve">The S-57 attribute NATQUA for </w:t>
      </w:r>
      <w:r w:rsidRPr="00EF7A5A">
        <w:rPr>
          <w:b/>
        </w:rPr>
        <w:t>LNDRGN</w:t>
      </w:r>
      <w:r w:rsidRPr="00EF7A5A">
        <w:t xml:space="preserve"> will not be converted.</w:t>
      </w:r>
      <w:r w:rsidR="005C6026" w:rsidRPr="00EF7A5A">
        <w:t xml:space="preserve"> </w:t>
      </w:r>
      <w:r w:rsidRPr="00EF7A5A">
        <w:t xml:space="preserve">It is considered that this attribute is not relevant for </w:t>
      </w:r>
      <w:r w:rsidRPr="00EF7A5A">
        <w:rPr>
          <w:b/>
        </w:rPr>
        <w:t>Land Region</w:t>
      </w:r>
      <w:r w:rsidRPr="00EF7A5A">
        <w:t xml:space="preserve"> in S-101.</w:t>
      </w:r>
    </w:p>
    <w:p w14:paraId="61DE17AC" w14:textId="0CB7CEDD" w:rsidR="00F833F7" w:rsidRPr="00EF7A5A" w:rsidRDefault="006C5FEF"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commentRangeStart w:id="1266"/>
      <w:ins w:id="1267" w:author="Jeff Wootton" w:date="2024-03-07T08:25:00Z">
        <w:r w:rsidRPr="00EF7A5A">
          <w:rPr>
            <w:rFonts w:cs="Arial"/>
            <w:bCs/>
          </w:rPr>
          <w:t xml:space="preserve">The S-101 </w:t>
        </w:r>
        <w:r w:rsidRPr="00EF7A5A">
          <w:t>Feature type</w:t>
        </w:r>
        <w:r w:rsidRPr="00EF7A5A">
          <w:rPr>
            <w:rFonts w:cs="Arial"/>
            <w:bCs/>
          </w:rPr>
          <w:t xml:space="preserve"> </w:t>
        </w:r>
        <w:r w:rsidRPr="00EF7A5A">
          <w:rPr>
            <w:rFonts w:cs="Arial"/>
            <w:b/>
            <w:bCs/>
          </w:rPr>
          <w:t>Island Group</w:t>
        </w:r>
        <w:r w:rsidRPr="00EF7A5A">
          <w:rPr>
            <w:rFonts w:cs="Arial"/>
            <w:bCs/>
          </w:rPr>
          <w:t xml:space="preserve"> has been introduced in S-101 to provide a dedicated method for the encoding of named groups of islands and archipelagos (see S-101 DCEG clause 5.5). This information may be encoded in S-57 using an instance of the S-57 Object class </w:t>
        </w:r>
        <w:r w:rsidRPr="00EF7A5A">
          <w:rPr>
            <w:rFonts w:cs="Arial"/>
            <w:b/>
            <w:bCs/>
          </w:rPr>
          <w:t>LNDRGN</w:t>
        </w:r>
        <w:r w:rsidRPr="00EF7A5A">
          <w:rPr>
            <w:rFonts w:cs="Arial"/>
            <w:bCs/>
          </w:rPr>
          <w:t xml:space="preserve"> covering or centred in the group of islands. In order for this information to be converted across to an incidence of </w:t>
        </w:r>
        <w:r w:rsidRPr="00EF7A5A">
          <w:rPr>
            <w:rFonts w:cs="Arial"/>
            <w:b/>
            <w:bCs/>
          </w:rPr>
          <w:t>Island Group</w:t>
        </w:r>
        <w:r w:rsidRPr="00EF7A5A">
          <w:rPr>
            <w:rFonts w:cs="Arial"/>
            <w:bCs/>
          </w:rPr>
          <w:t xml:space="preserve">, the text string encoded in INFORM on the </w:t>
        </w:r>
        <w:r w:rsidRPr="00EF7A5A">
          <w:rPr>
            <w:rFonts w:cs="Arial"/>
            <w:b/>
            <w:bCs/>
          </w:rPr>
          <w:t>LNDRGN</w:t>
        </w:r>
        <w:r w:rsidRPr="00EF7A5A">
          <w:rPr>
            <w:rFonts w:cs="Arial"/>
            <w:bCs/>
          </w:rPr>
          <w:t xml:space="preserve"> should be in a standardised format, such as </w:t>
        </w:r>
        <w:r w:rsidRPr="00EF7A5A">
          <w:rPr>
            <w:rFonts w:cs="Arial"/>
            <w:bCs/>
            <w:i/>
          </w:rPr>
          <w:t>Island group</w:t>
        </w:r>
        <w:r w:rsidRPr="00EF7A5A">
          <w:rPr>
            <w:rFonts w:cs="Arial"/>
            <w:bCs/>
          </w:rPr>
          <w:t xml:space="preserve">, noting that this should be done at the source database level only so as to avoid unwanted additional clutter in ECDIS (see clause 2.3). </w:t>
        </w:r>
        <w:r w:rsidRPr="00EF7A5A">
          <w:t xml:space="preserve">In S-101, a named group of islands should be encoded as </w:t>
        </w:r>
        <w:r w:rsidRPr="00EF7A5A">
          <w:rPr>
            <w:b/>
          </w:rPr>
          <w:t>Island Group</w:t>
        </w:r>
        <w:r w:rsidRPr="00EF7A5A">
          <w:t xml:space="preserve"> of </w:t>
        </w:r>
        <w:r>
          <w:t>geometric primitive</w:t>
        </w:r>
        <w:r w:rsidRPr="00EF7A5A">
          <w:t xml:space="preserve"> surface. Data Producers may be required to manually create this surface during the conversion process, however a suitably configured converter may create the surface using the geometry of the </w:t>
        </w:r>
        <w:r w:rsidRPr="00EF7A5A">
          <w:rPr>
            <w:b/>
          </w:rPr>
          <w:t>LNDRGN</w:t>
        </w:r>
        <w:r w:rsidRPr="00EF7A5A">
          <w:t xml:space="preserve"> if of </w:t>
        </w:r>
        <w:r>
          <w:t>geometric primitive</w:t>
        </w:r>
        <w:r w:rsidRPr="00EF7A5A">
          <w:t xml:space="preserve"> area. If required, any S-101 </w:t>
        </w:r>
        <w:r w:rsidRPr="00EF7A5A">
          <w:rPr>
            <w:rFonts w:cs="Arial"/>
            <w:b/>
            <w:bCs/>
          </w:rPr>
          <w:t>Land Region</w:t>
        </w:r>
        <w:r w:rsidRPr="00EF7A5A">
          <w:rPr>
            <w:rFonts w:cs="Arial"/>
            <w:bCs/>
          </w:rPr>
          <w:t xml:space="preserve"> feature resulting from the conversion of the </w:t>
        </w:r>
        <w:r w:rsidRPr="00EF7A5A">
          <w:rPr>
            <w:rFonts w:cs="Arial"/>
            <w:b/>
            <w:bCs/>
          </w:rPr>
          <w:t>LNDRGN</w:t>
        </w:r>
        <w:r w:rsidRPr="00EF7A5A">
          <w:rPr>
            <w:rFonts w:cs="Arial"/>
            <w:bCs/>
          </w:rPr>
          <w:t xml:space="preserve"> </w:t>
        </w:r>
        <w:r w:rsidRPr="00EF7A5A">
          <w:t>should be removed from the converted S-101 dataset.</w:t>
        </w:r>
      </w:ins>
      <w:commentRangeEnd w:id="1266"/>
      <w:ins w:id="1268" w:author="Jeff Wootton" w:date="2024-03-07T08:26:00Z">
        <w:r>
          <w:rPr>
            <w:rStyle w:val="CommentReference"/>
            <w:rFonts w:ascii="Garamond" w:hAnsi="Garamond"/>
            <w:lang w:eastAsia="en-US"/>
          </w:rPr>
          <w:commentReference w:id="1266"/>
        </w:r>
      </w:ins>
    </w:p>
    <w:p w14:paraId="405710A5" w14:textId="0009F689" w:rsidR="00771ACD" w:rsidRPr="00EF7A5A" w:rsidRDefault="00771ACD" w:rsidP="0036103E">
      <w:pPr>
        <w:spacing w:after="120"/>
        <w:jc w:val="both"/>
      </w:pPr>
      <w:r w:rsidRPr="00EF7A5A">
        <w:t xml:space="preserve">Data Producers are advised that the following enumerate type attribute has restricted allowable enumerate values for </w:t>
      </w:r>
      <w:r w:rsidR="00752EEC" w:rsidRPr="00EF7A5A">
        <w:rPr>
          <w:b/>
        </w:rPr>
        <w:t>Land Region</w:t>
      </w:r>
      <w:r w:rsidRPr="00EF7A5A">
        <w:t xml:space="preserve"> in S-101:</w:t>
      </w:r>
    </w:p>
    <w:p w14:paraId="6726699F" w14:textId="77C90387" w:rsidR="00771ACD" w:rsidRPr="00EF7A5A" w:rsidRDefault="00771ACD" w:rsidP="00771ACD">
      <w:pPr>
        <w:spacing w:after="120"/>
        <w:jc w:val="both"/>
      </w:pPr>
      <w:r w:rsidRPr="00EF7A5A">
        <w:rPr>
          <w:b/>
        </w:rPr>
        <w:t>water level effect</w:t>
      </w:r>
      <w:r w:rsidRPr="00EF7A5A">
        <w:tab/>
        <w:t>(WATLEV)</w:t>
      </w:r>
    </w:p>
    <w:p w14:paraId="10B5DA78" w14:textId="37BCDC32" w:rsidR="00771ACD" w:rsidRPr="00EF7A5A" w:rsidRDefault="00771ACD" w:rsidP="00771AC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cs="Arial"/>
          <w:bCs/>
        </w:rPr>
      </w:pPr>
      <w:r w:rsidRPr="00EF7A5A">
        <w:rPr>
          <w:rFonts w:cs="Arial"/>
          <w:bCs/>
        </w:rPr>
        <w:t xml:space="preserve">See S-101 DCEG clause </w:t>
      </w:r>
      <w:r w:rsidR="00752EEC" w:rsidRPr="00EF7A5A">
        <w:rPr>
          <w:rFonts w:cs="Arial"/>
          <w:bCs/>
        </w:rPr>
        <w:t>5.11</w:t>
      </w:r>
      <w:r w:rsidRPr="00EF7A5A">
        <w:rPr>
          <w:rFonts w:cs="Arial"/>
          <w:bCs/>
        </w:rPr>
        <w:t xml:space="preserve"> for </w:t>
      </w:r>
      <w:r w:rsidR="00E535A7" w:rsidRPr="00EF7A5A">
        <w:rPr>
          <w:rFonts w:cs="Arial"/>
          <w:bCs/>
        </w:rPr>
        <w:t>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752EEC" w:rsidRPr="00EF7A5A">
        <w:rPr>
          <w:rFonts w:cs="Arial"/>
          <w:bCs/>
        </w:rPr>
        <w:t>WATLEV</w:t>
      </w:r>
      <w:r w:rsidRPr="00EF7A5A">
        <w:rPr>
          <w:rFonts w:cs="Arial"/>
          <w:bCs/>
        </w:rPr>
        <w:t xml:space="preserve"> on </w:t>
      </w:r>
      <w:r w:rsidR="00752EEC" w:rsidRPr="00EF7A5A">
        <w:rPr>
          <w:b/>
        </w:rPr>
        <w:t>LNDRGN</w:t>
      </w:r>
      <w:r w:rsidRPr="00EF7A5A">
        <w:rPr>
          <w:rFonts w:cs="Arial"/>
          <w:bCs/>
        </w:rPr>
        <w:t xml:space="preserve"> and amend appropriately.</w:t>
      </w:r>
    </w:p>
    <w:p w14:paraId="600E3A8F" w14:textId="2481350F"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269" w:name="_Toc422735576"/>
      <w:bookmarkStart w:id="1270" w:name="_Toc460900484"/>
      <w:bookmarkStart w:id="1271" w:name="_Toc8629915"/>
      <w:bookmarkStart w:id="1272" w:name="_Toc8630047"/>
      <w:bookmarkStart w:id="1273" w:name="_Toc160653938"/>
      <w:r w:rsidRPr="00EF7A5A">
        <w:t>Height contours, spot heights</w:t>
      </w:r>
      <w:bookmarkEnd w:id="1269"/>
      <w:bookmarkEnd w:id="1270"/>
      <w:bookmarkEnd w:id="1271"/>
      <w:bookmarkEnd w:id="1272"/>
      <w:bookmarkEnd w:id="1273"/>
    </w:p>
    <w:p w14:paraId="4206CFE5" w14:textId="7EDA61A3" w:rsidR="00FB5A89" w:rsidRPr="00EF7A5A" w:rsidRDefault="00FB5A89" w:rsidP="00FB5A8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E06413" w:rsidRPr="00EF7A5A">
        <w:rPr>
          <w:u w:val="single"/>
        </w:rPr>
        <w:t>Object</w:t>
      </w:r>
      <w:r w:rsidRPr="00EF7A5A">
        <w:rPr>
          <w:u w:val="single"/>
        </w:rPr>
        <w:t>:</w:t>
      </w:r>
      <w:r w:rsidRPr="00EF7A5A">
        <w:tab/>
      </w:r>
      <w:r w:rsidRPr="00EF7A5A">
        <w:tab/>
        <w:t>Land elevation (</w:t>
      </w:r>
      <w:r w:rsidRPr="00EF7A5A">
        <w:rPr>
          <w:b/>
        </w:rPr>
        <w:t>LNDELV</w:t>
      </w:r>
      <w:r w:rsidRPr="00EF7A5A">
        <w:t>)</w:t>
      </w:r>
      <w:r w:rsidRPr="00EF7A5A">
        <w:tab/>
      </w:r>
      <w:r w:rsidR="00E535A7" w:rsidRPr="00EF7A5A">
        <w:tab/>
      </w:r>
      <w:r w:rsidRPr="00EF7A5A">
        <w:t>(P,</w:t>
      </w:r>
      <w:r w:rsidR="00B916A5" w:rsidRPr="00EF7A5A">
        <w:t>L</w:t>
      </w:r>
      <w:r w:rsidRPr="00EF7A5A">
        <w:t>)</w:t>
      </w:r>
    </w:p>
    <w:p w14:paraId="1A624B9A" w14:textId="1AE09990" w:rsidR="00FB5A89" w:rsidRPr="00EF7A5A" w:rsidRDefault="00FB5A89" w:rsidP="00FB5A8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E06413" w:rsidRPr="00EF7A5A">
        <w:rPr>
          <w:u w:val="single"/>
        </w:rPr>
        <w:t>Feature</w:t>
      </w:r>
      <w:r w:rsidRPr="00EF7A5A">
        <w:t>:</w:t>
      </w:r>
      <w:r w:rsidRPr="00EF7A5A">
        <w:tab/>
      </w:r>
      <w:r w:rsidRPr="00EF7A5A">
        <w:rPr>
          <w:b/>
        </w:rPr>
        <w:t xml:space="preserve">Land </w:t>
      </w:r>
      <w:r w:rsidR="00E535A7" w:rsidRPr="00EF7A5A">
        <w:rPr>
          <w:b/>
        </w:rPr>
        <w:t>Elevation</w:t>
      </w:r>
      <w:r w:rsidRPr="00EF7A5A">
        <w:rPr>
          <w:b/>
        </w:rPr>
        <w:t xml:space="preserve"> </w:t>
      </w:r>
      <w:r w:rsidRPr="00EF7A5A">
        <w:rPr>
          <w:b/>
        </w:rPr>
        <w:tab/>
      </w:r>
      <w:r w:rsidRPr="00EF7A5A">
        <w:rPr>
          <w:b/>
        </w:rPr>
        <w:tab/>
      </w:r>
      <w:r w:rsidRPr="00EF7A5A">
        <w:rPr>
          <w:b/>
        </w:rPr>
        <w:tab/>
      </w:r>
      <w:r w:rsidRPr="00EF7A5A">
        <w:rPr>
          <w:b/>
        </w:rPr>
        <w:tab/>
      </w:r>
      <w:r w:rsidRPr="00EF7A5A">
        <w:rPr>
          <w:b/>
        </w:rPr>
        <w:tab/>
      </w:r>
      <w:r w:rsidRPr="00EF7A5A">
        <w:t>(P,C)</w:t>
      </w:r>
      <w:r w:rsidRPr="00EF7A5A">
        <w:tab/>
      </w:r>
      <w:r w:rsidRPr="00EF7A5A">
        <w:tab/>
      </w:r>
      <w:r w:rsidRPr="00EF7A5A">
        <w:tab/>
      </w:r>
      <w:r w:rsidR="00E535A7" w:rsidRPr="00EF7A5A">
        <w:tab/>
      </w:r>
      <w:r w:rsidRPr="00EF7A5A">
        <w:t>(S-101 DCEG Clause 5.</w:t>
      </w:r>
      <w:r w:rsidR="00B916A5" w:rsidRPr="00EF7A5A">
        <w:t>6</w:t>
      </w:r>
      <w:r w:rsidRPr="00EF7A5A">
        <w:t>)</w:t>
      </w:r>
    </w:p>
    <w:p w14:paraId="5AE07BC9" w14:textId="1F03083B" w:rsidR="00E535A7" w:rsidRPr="00EF7A5A" w:rsidRDefault="00E535A7" w:rsidP="00BF732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E06413" w:rsidRPr="00EF7A5A">
        <w:t>O</w:t>
      </w:r>
      <w:r w:rsidRPr="00EF7A5A">
        <w:t>bject</w:t>
      </w:r>
      <w:r w:rsidR="00E06413" w:rsidRPr="00EF7A5A">
        <w:t xml:space="preserve"> class</w:t>
      </w:r>
      <w:r w:rsidRPr="00EF7A5A">
        <w:t xml:space="preserve"> </w:t>
      </w:r>
      <w:r w:rsidRPr="00EF7A5A">
        <w:rPr>
          <w:b/>
        </w:rPr>
        <w:t>LND</w:t>
      </w:r>
      <w:r w:rsidR="008F7D7C" w:rsidRPr="00EF7A5A">
        <w:rPr>
          <w:b/>
        </w:rPr>
        <w:t>ELV</w:t>
      </w:r>
      <w:r w:rsidRPr="00EF7A5A">
        <w:t xml:space="preserve"> and its binding attributes will be </w:t>
      </w:r>
      <w:r w:rsidR="00171B11" w:rsidRPr="00EF7A5A">
        <w:t xml:space="preserve">converted </w:t>
      </w:r>
      <w:r w:rsidRPr="00EF7A5A">
        <w:t xml:space="preserve">automatically </w:t>
      </w:r>
      <w:r w:rsidR="00171B11" w:rsidRPr="00EF7A5A">
        <w:t>to an instance of</w:t>
      </w:r>
      <w:r w:rsidRPr="00EF7A5A">
        <w:t xml:space="preserve"> the S-101 </w:t>
      </w:r>
      <w:r w:rsidR="00E06413" w:rsidRPr="00EF7A5A">
        <w:t>Feature type</w:t>
      </w:r>
      <w:r w:rsidRPr="00EF7A5A">
        <w:t xml:space="preserve"> </w:t>
      </w:r>
      <w:r w:rsidRPr="00EF7A5A">
        <w:rPr>
          <w:b/>
        </w:rPr>
        <w:t xml:space="preserve">Land </w:t>
      </w:r>
      <w:r w:rsidR="008F7D7C" w:rsidRPr="00EF7A5A">
        <w:rPr>
          <w:b/>
        </w:rPr>
        <w:t>Elevation</w:t>
      </w:r>
      <w:r w:rsidRPr="00EF7A5A">
        <w:rPr>
          <w:b/>
        </w:rPr>
        <w:t xml:space="preserve"> </w:t>
      </w:r>
      <w:r w:rsidRPr="00EF7A5A">
        <w:t>during the automated conversion process.</w:t>
      </w:r>
    </w:p>
    <w:p w14:paraId="6358D842" w14:textId="3A4D2C01"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num" w:pos="851"/>
        </w:tabs>
        <w:spacing w:before="240" w:after="120"/>
        <w:ind w:left="851" w:hanging="851"/>
      </w:pPr>
      <w:bookmarkStart w:id="1274" w:name="_Toc422735578"/>
      <w:bookmarkStart w:id="1275" w:name="_Toc460900485"/>
      <w:bookmarkStart w:id="1276" w:name="_Toc8629916"/>
      <w:bookmarkStart w:id="1277" w:name="_Toc8630048"/>
      <w:bookmarkStart w:id="1278" w:name="_Toc160653939"/>
      <w:r w:rsidRPr="00EF7A5A">
        <w:t>Marsh</w:t>
      </w:r>
      <w:bookmarkEnd w:id="1274"/>
      <w:bookmarkEnd w:id="1275"/>
      <w:bookmarkEnd w:id="1276"/>
      <w:bookmarkEnd w:id="1277"/>
      <w:bookmarkEnd w:id="1278"/>
    </w:p>
    <w:p w14:paraId="041EF628" w14:textId="4D6C1E11" w:rsidR="008F7D7C" w:rsidRPr="00EF7A5A" w:rsidRDefault="008F7D7C" w:rsidP="008F7D7C">
      <w:pPr>
        <w:spacing w:after="120"/>
        <w:jc w:val="both"/>
        <w:rPr>
          <w:rFonts w:cs="Arial"/>
        </w:rPr>
      </w:pPr>
      <w:r w:rsidRPr="00EF7A5A">
        <w:rPr>
          <w:rFonts w:cs="Arial"/>
          <w:bCs/>
        </w:rPr>
        <w:t>The guidance for the encoding of marshes remains unchanged in S-101.</w:t>
      </w:r>
      <w:r w:rsidR="005C6026" w:rsidRPr="00EF7A5A">
        <w:rPr>
          <w:rFonts w:cs="Arial"/>
          <w:bCs/>
        </w:rPr>
        <w:t xml:space="preserve"> </w:t>
      </w:r>
      <w:r w:rsidRPr="00EF7A5A">
        <w:rPr>
          <w:rFonts w:cs="Arial"/>
          <w:bCs/>
        </w:rPr>
        <w:t>See S-101 DCEG clause 5.11.1.1.</w:t>
      </w:r>
    </w:p>
    <w:p w14:paraId="19670AA3" w14:textId="1CCD3CE0"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279" w:name="_Toc422735580"/>
      <w:bookmarkStart w:id="1280" w:name="_Toc460900486"/>
      <w:bookmarkStart w:id="1281" w:name="_Toc8629917"/>
      <w:bookmarkStart w:id="1282" w:name="_Toc8630049"/>
      <w:bookmarkStart w:id="1283" w:name="_Toc160653940"/>
      <w:r w:rsidRPr="00EF7A5A">
        <w:t>Dunes, sand hills</w:t>
      </w:r>
      <w:bookmarkEnd w:id="1279"/>
      <w:bookmarkEnd w:id="1280"/>
      <w:bookmarkEnd w:id="1281"/>
      <w:bookmarkEnd w:id="1282"/>
      <w:bookmarkEnd w:id="1283"/>
    </w:p>
    <w:p w14:paraId="14B88E34" w14:textId="525F7DD9" w:rsidR="008F7D7C" w:rsidRPr="00EF7A5A" w:rsidRDefault="008F7D7C" w:rsidP="008F7D7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E06413" w:rsidRPr="00EF7A5A">
        <w:rPr>
          <w:u w:val="single"/>
        </w:rPr>
        <w:t>Object</w:t>
      </w:r>
      <w:r w:rsidRPr="00EF7A5A">
        <w:rPr>
          <w:u w:val="single"/>
        </w:rPr>
        <w:t>:</w:t>
      </w:r>
      <w:r w:rsidRPr="00EF7A5A">
        <w:tab/>
      </w:r>
      <w:r w:rsidRPr="00EF7A5A">
        <w:tab/>
        <w:t>Sloping ground (</w:t>
      </w:r>
      <w:r w:rsidRPr="00EF7A5A">
        <w:rPr>
          <w:b/>
        </w:rPr>
        <w:t>SLOGRD</w:t>
      </w:r>
      <w:r w:rsidRPr="00EF7A5A">
        <w:t>)</w:t>
      </w:r>
      <w:r w:rsidRPr="00EF7A5A">
        <w:tab/>
      </w:r>
      <w:r w:rsidRPr="00EF7A5A">
        <w:tab/>
        <w:t>(P,A)</w:t>
      </w:r>
    </w:p>
    <w:p w14:paraId="073426CD" w14:textId="346BD370" w:rsidR="008F7D7C" w:rsidRPr="00EF7A5A" w:rsidRDefault="008F7D7C" w:rsidP="008F7D7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E06413" w:rsidRPr="00EF7A5A">
        <w:rPr>
          <w:u w:val="single"/>
        </w:rPr>
        <w:t>Feature</w:t>
      </w:r>
      <w:r w:rsidRPr="00EF7A5A">
        <w:t>:</w:t>
      </w:r>
      <w:r w:rsidRPr="00EF7A5A">
        <w:tab/>
      </w:r>
      <w:r w:rsidRPr="00EF7A5A">
        <w:rPr>
          <w:b/>
        </w:rPr>
        <w:t xml:space="preserve">Sloping Ground </w:t>
      </w:r>
      <w:r w:rsidRPr="00EF7A5A">
        <w:rPr>
          <w:b/>
        </w:rPr>
        <w:tab/>
      </w:r>
      <w:r w:rsidRPr="00EF7A5A">
        <w:rPr>
          <w:b/>
        </w:rPr>
        <w:tab/>
      </w:r>
      <w:r w:rsidRPr="00EF7A5A">
        <w:rPr>
          <w:b/>
        </w:rPr>
        <w:tab/>
      </w:r>
      <w:r w:rsidRPr="00EF7A5A">
        <w:rPr>
          <w:b/>
        </w:rPr>
        <w:tab/>
      </w:r>
      <w:r w:rsidRPr="00EF7A5A">
        <w:rPr>
          <w:b/>
        </w:rPr>
        <w:tab/>
      </w:r>
      <w:r w:rsidRPr="00EF7A5A">
        <w:t>(P,</w:t>
      </w:r>
      <w:r w:rsidR="00B916A5" w:rsidRPr="00EF7A5A">
        <w:t>S</w:t>
      </w:r>
      <w:r w:rsidRPr="00EF7A5A">
        <w:t>)</w:t>
      </w:r>
      <w:r w:rsidRPr="00EF7A5A">
        <w:tab/>
      </w:r>
      <w:r w:rsidRPr="00EF7A5A">
        <w:tab/>
      </w:r>
      <w:r w:rsidRPr="00EF7A5A">
        <w:tab/>
      </w:r>
      <w:r w:rsidRPr="00EF7A5A">
        <w:tab/>
        <w:t>(S-101 DCEG Clause 5.</w:t>
      </w:r>
      <w:r w:rsidR="00B916A5" w:rsidRPr="00EF7A5A">
        <w:t>14</w:t>
      </w:r>
      <w:r w:rsidRPr="00EF7A5A">
        <w:t>)</w:t>
      </w:r>
    </w:p>
    <w:p w14:paraId="24CA0894" w14:textId="07613FC2" w:rsidR="0076734A" w:rsidRPr="00EF7A5A" w:rsidRDefault="0076734A" w:rsidP="0036103E">
      <w:pPr>
        <w:spacing w:after="120"/>
        <w:jc w:val="both"/>
      </w:pPr>
      <w:r w:rsidRPr="00EF7A5A">
        <w:t xml:space="preserve">All instances of encoding of the S-57 </w:t>
      </w:r>
      <w:r w:rsidR="00E06413" w:rsidRPr="00EF7A5A">
        <w:t>O</w:t>
      </w:r>
      <w:r w:rsidRPr="00EF7A5A">
        <w:t>bject</w:t>
      </w:r>
      <w:r w:rsidR="00E06413" w:rsidRPr="00EF7A5A">
        <w:t xml:space="preserve"> class</w:t>
      </w:r>
      <w:r w:rsidRPr="00EF7A5A">
        <w:t xml:space="preserve"> </w:t>
      </w:r>
      <w:r w:rsidRPr="00EF7A5A">
        <w:rPr>
          <w:b/>
        </w:rPr>
        <w:t>SLOGRD</w:t>
      </w:r>
      <w:r w:rsidRPr="00EF7A5A">
        <w:t xml:space="preserve"> and its binding attributes will be </w:t>
      </w:r>
      <w:r w:rsidR="006B0BB2" w:rsidRPr="00EF7A5A">
        <w:t xml:space="preserve">converted </w:t>
      </w:r>
      <w:r w:rsidRPr="00EF7A5A">
        <w:t xml:space="preserve">automatically </w:t>
      </w:r>
      <w:r w:rsidR="006B0BB2" w:rsidRPr="00EF7A5A">
        <w:t>to an instance of</w:t>
      </w:r>
      <w:r w:rsidRPr="00EF7A5A">
        <w:t xml:space="preserve"> the S-101 </w:t>
      </w:r>
      <w:r w:rsidR="00E06413" w:rsidRPr="00EF7A5A">
        <w:t>Feature type</w:t>
      </w:r>
      <w:r w:rsidRPr="00EF7A5A">
        <w:t xml:space="preserve"> </w:t>
      </w:r>
      <w:r w:rsidRPr="00EF7A5A">
        <w:rPr>
          <w:b/>
        </w:rPr>
        <w:t xml:space="preserve">Sloping Ground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Pr="00EF7A5A">
        <w:rPr>
          <w:b/>
        </w:rPr>
        <w:t>Sloping Ground</w:t>
      </w:r>
      <w:r w:rsidRPr="00EF7A5A">
        <w:t xml:space="preserve"> in S-101:</w:t>
      </w:r>
    </w:p>
    <w:p w14:paraId="75B7E5F0" w14:textId="40F7F7A2" w:rsidR="0076734A" w:rsidRPr="00833C88" w:rsidRDefault="0076734A" w:rsidP="0076734A">
      <w:pPr>
        <w:spacing w:after="120"/>
        <w:jc w:val="both"/>
        <w:rPr>
          <w:lang w:val="fr-FR"/>
        </w:rPr>
      </w:pPr>
      <w:r w:rsidRPr="00833C88">
        <w:rPr>
          <w:b/>
          <w:lang w:val="fr-FR"/>
        </w:rPr>
        <w:t>colour</w:t>
      </w:r>
      <w:r w:rsidRPr="00833C88">
        <w:rPr>
          <w:lang w:val="fr-FR"/>
        </w:rPr>
        <w:tab/>
      </w:r>
      <w:r w:rsidRPr="00833C88">
        <w:rPr>
          <w:lang w:val="fr-FR"/>
        </w:rPr>
        <w:tab/>
      </w:r>
      <w:r w:rsidRPr="00833C88">
        <w:rPr>
          <w:lang w:val="fr-FR"/>
        </w:rPr>
        <w:tab/>
        <w:t>(COLOUR)</w:t>
      </w:r>
    </w:p>
    <w:p w14:paraId="2AFD0FAA" w14:textId="4E44D04D" w:rsidR="0076734A" w:rsidRPr="00833C88" w:rsidRDefault="0076734A" w:rsidP="0076734A">
      <w:pPr>
        <w:spacing w:after="120"/>
        <w:jc w:val="both"/>
        <w:rPr>
          <w:lang w:val="fr-FR"/>
        </w:rPr>
      </w:pPr>
      <w:r w:rsidRPr="00833C88">
        <w:rPr>
          <w:b/>
          <w:lang w:val="fr-FR"/>
        </w:rPr>
        <w:t>nature of surface</w:t>
      </w:r>
      <w:r w:rsidRPr="00833C88">
        <w:rPr>
          <w:lang w:val="fr-FR"/>
        </w:rPr>
        <w:tab/>
        <w:t>(NATSUR)</w:t>
      </w:r>
    </w:p>
    <w:p w14:paraId="494EC0C1" w14:textId="11470430" w:rsidR="0076734A" w:rsidRPr="00EF7A5A" w:rsidRDefault="0076734A" w:rsidP="0076734A">
      <w:pPr>
        <w:spacing w:after="120"/>
        <w:jc w:val="both"/>
        <w:rPr>
          <w:rFonts w:cs="Arial"/>
        </w:rPr>
      </w:pPr>
      <w:r w:rsidRPr="00EF7A5A">
        <w:rPr>
          <w:rFonts w:cs="Arial"/>
          <w:bCs/>
        </w:rPr>
        <w:t>See S-101 DCEG clause 5.14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COLOUR and NATSUR on </w:t>
      </w:r>
      <w:r w:rsidRPr="00EF7A5A">
        <w:rPr>
          <w:b/>
        </w:rPr>
        <w:t>SLOGRD</w:t>
      </w:r>
      <w:r w:rsidRPr="00EF7A5A">
        <w:rPr>
          <w:rFonts w:cs="Arial"/>
          <w:bCs/>
        </w:rPr>
        <w:t xml:space="preserve"> and amend appropriately.</w:t>
      </w:r>
    </w:p>
    <w:p w14:paraId="2D7D25CC" w14:textId="6A551F6F"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284" w:name="_Toc422735582"/>
      <w:bookmarkStart w:id="1285" w:name="_Toc460900487"/>
      <w:bookmarkStart w:id="1286" w:name="_Toc8629918"/>
      <w:bookmarkStart w:id="1287" w:name="_Toc8630050"/>
      <w:bookmarkStart w:id="1288" w:name="_Toc160653941"/>
      <w:r w:rsidRPr="00EF7A5A">
        <w:t>Cliffs</w:t>
      </w:r>
      <w:bookmarkEnd w:id="1284"/>
      <w:bookmarkEnd w:id="1285"/>
      <w:bookmarkEnd w:id="1286"/>
      <w:bookmarkEnd w:id="1287"/>
      <w:bookmarkEnd w:id="1288"/>
    </w:p>
    <w:p w14:paraId="3B4AF3BB" w14:textId="38D7B1CB" w:rsidR="0076734A" w:rsidRPr="00EF7A5A" w:rsidRDefault="0076734A" w:rsidP="0076734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E06413" w:rsidRPr="00EF7A5A">
        <w:rPr>
          <w:u w:val="single"/>
        </w:rPr>
        <w:t>Object</w:t>
      </w:r>
      <w:r w:rsidRPr="00EF7A5A">
        <w:rPr>
          <w:u w:val="single"/>
        </w:rPr>
        <w:t>:</w:t>
      </w:r>
      <w:r w:rsidRPr="00EF7A5A">
        <w:tab/>
      </w:r>
      <w:r w:rsidRPr="00EF7A5A">
        <w:tab/>
        <w:t>Slope topline (</w:t>
      </w:r>
      <w:r w:rsidRPr="00EF7A5A">
        <w:rPr>
          <w:b/>
        </w:rPr>
        <w:t>SLOTOP</w:t>
      </w:r>
      <w:r w:rsidRPr="00EF7A5A">
        <w:t>)</w:t>
      </w:r>
      <w:r w:rsidRPr="00EF7A5A">
        <w:tab/>
      </w:r>
      <w:r w:rsidRPr="00EF7A5A">
        <w:tab/>
        <w:t>(L)</w:t>
      </w:r>
    </w:p>
    <w:p w14:paraId="45752679" w14:textId="5565278D" w:rsidR="0076734A" w:rsidRPr="00EF7A5A" w:rsidRDefault="0076734A" w:rsidP="0076734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E06413" w:rsidRPr="00EF7A5A">
        <w:rPr>
          <w:u w:val="single"/>
        </w:rPr>
        <w:t>Feature</w:t>
      </w:r>
      <w:r w:rsidRPr="00EF7A5A">
        <w:t>:</w:t>
      </w:r>
      <w:r w:rsidRPr="00EF7A5A">
        <w:tab/>
      </w:r>
      <w:r w:rsidRPr="00EF7A5A">
        <w:rPr>
          <w:b/>
        </w:rPr>
        <w:t>Slope Topline</w:t>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r>
      <w:r w:rsidRPr="00EF7A5A">
        <w:tab/>
      </w:r>
      <w:r w:rsidRPr="00EF7A5A">
        <w:tab/>
        <w:t>(S-101 DCEG Clause 5.15)</w:t>
      </w:r>
    </w:p>
    <w:p w14:paraId="4DB6EB3E" w14:textId="5402AF71" w:rsidR="009B4B9F" w:rsidRPr="00EF7A5A" w:rsidRDefault="009B4B9F" w:rsidP="0036103E">
      <w:pPr>
        <w:spacing w:after="120"/>
        <w:jc w:val="both"/>
      </w:pPr>
      <w:r w:rsidRPr="00EF7A5A">
        <w:lastRenderedPageBreak/>
        <w:t xml:space="preserve">All instances of encoding of the S-57 </w:t>
      </w:r>
      <w:r w:rsidR="00E06413" w:rsidRPr="00EF7A5A">
        <w:t>O</w:t>
      </w:r>
      <w:r w:rsidRPr="00EF7A5A">
        <w:t>bject</w:t>
      </w:r>
      <w:r w:rsidR="00E06413" w:rsidRPr="00EF7A5A">
        <w:t xml:space="preserve"> class</w:t>
      </w:r>
      <w:r w:rsidRPr="00EF7A5A">
        <w:t xml:space="preserve"> </w:t>
      </w:r>
      <w:r w:rsidRPr="00EF7A5A">
        <w:rPr>
          <w:b/>
        </w:rPr>
        <w:t>SLOTOP</w:t>
      </w:r>
      <w:r w:rsidRPr="00EF7A5A">
        <w:t xml:space="preserve"> and its binding attributes will be </w:t>
      </w:r>
      <w:r w:rsidR="006B0BB2" w:rsidRPr="00EF7A5A">
        <w:t xml:space="preserve">converted </w:t>
      </w:r>
      <w:r w:rsidRPr="00EF7A5A">
        <w:t xml:space="preserve">automatically </w:t>
      </w:r>
      <w:r w:rsidR="006B0BB2" w:rsidRPr="00EF7A5A">
        <w:t>to an instance of</w:t>
      </w:r>
      <w:r w:rsidRPr="00EF7A5A">
        <w:t xml:space="preserve"> the S-101 </w:t>
      </w:r>
      <w:r w:rsidR="00E06413" w:rsidRPr="00EF7A5A">
        <w:t>Feature type</w:t>
      </w:r>
      <w:r w:rsidRPr="00EF7A5A">
        <w:t xml:space="preserve"> </w:t>
      </w:r>
      <w:r w:rsidRPr="00EF7A5A">
        <w:rPr>
          <w:b/>
        </w:rPr>
        <w:t xml:space="preserve">Slope Topline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Pr="00EF7A5A">
        <w:rPr>
          <w:b/>
        </w:rPr>
        <w:t>Slope Topline</w:t>
      </w:r>
      <w:r w:rsidRPr="00EF7A5A">
        <w:t xml:space="preserve"> in S-101:</w:t>
      </w:r>
    </w:p>
    <w:p w14:paraId="5174E950" w14:textId="156275F8" w:rsidR="00550B8B" w:rsidRPr="00EF7A5A" w:rsidRDefault="00550B8B" w:rsidP="00550B8B">
      <w:pPr>
        <w:spacing w:after="120"/>
        <w:jc w:val="both"/>
      </w:pPr>
      <w:r w:rsidRPr="00EF7A5A">
        <w:rPr>
          <w:b/>
        </w:rPr>
        <w:t>category of slope</w:t>
      </w:r>
      <w:r w:rsidRPr="00EF7A5A">
        <w:tab/>
        <w:t>(CATSLO)</w:t>
      </w:r>
    </w:p>
    <w:p w14:paraId="7D6B7C9E" w14:textId="77777777" w:rsidR="009B4B9F" w:rsidRPr="00EF7A5A" w:rsidRDefault="009B4B9F" w:rsidP="009B4B9F">
      <w:pPr>
        <w:spacing w:after="120"/>
        <w:jc w:val="both"/>
      </w:pPr>
      <w:r w:rsidRPr="00EF7A5A">
        <w:rPr>
          <w:b/>
        </w:rPr>
        <w:t>colour</w:t>
      </w:r>
      <w:r w:rsidRPr="00EF7A5A">
        <w:tab/>
      </w:r>
      <w:r w:rsidRPr="00EF7A5A">
        <w:tab/>
      </w:r>
      <w:r w:rsidRPr="00EF7A5A">
        <w:tab/>
        <w:t>(COLOUR)</w:t>
      </w:r>
    </w:p>
    <w:p w14:paraId="1F98A419" w14:textId="77777777" w:rsidR="009B4B9F" w:rsidRPr="00EF7A5A" w:rsidRDefault="009B4B9F" w:rsidP="009B4B9F">
      <w:pPr>
        <w:spacing w:after="120"/>
        <w:jc w:val="both"/>
      </w:pPr>
      <w:r w:rsidRPr="00EF7A5A">
        <w:rPr>
          <w:b/>
        </w:rPr>
        <w:t>nature of surface</w:t>
      </w:r>
      <w:r w:rsidRPr="00EF7A5A">
        <w:tab/>
        <w:t>(NATSUR)</w:t>
      </w:r>
    </w:p>
    <w:p w14:paraId="3DDC1FBC" w14:textId="0B5AE128" w:rsidR="009B4B9F" w:rsidRPr="00EF7A5A" w:rsidRDefault="009B4B9F" w:rsidP="009B4B9F">
      <w:pPr>
        <w:spacing w:after="120"/>
        <w:jc w:val="both"/>
        <w:rPr>
          <w:rFonts w:cs="Arial"/>
        </w:rPr>
      </w:pPr>
      <w:r w:rsidRPr="00EF7A5A">
        <w:rPr>
          <w:rFonts w:cs="Arial"/>
          <w:bCs/>
        </w:rPr>
        <w:t>See S-101 DCEG clause 5.15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F20AE1" w:rsidRPr="00EF7A5A">
        <w:rPr>
          <w:rFonts w:cs="Arial"/>
          <w:bCs/>
        </w:rPr>
        <w:t xml:space="preserve">CATSLO, </w:t>
      </w:r>
      <w:r w:rsidRPr="00EF7A5A">
        <w:rPr>
          <w:rFonts w:cs="Arial"/>
          <w:bCs/>
        </w:rPr>
        <w:t xml:space="preserve">COLOUR and NATSUR on </w:t>
      </w:r>
      <w:r w:rsidRPr="00EF7A5A">
        <w:rPr>
          <w:b/>
        </w:rPr>
        <w:t>SLOTOP</w:t>
      </w:r>
      <w:r w:rsidRPr="00EF7A5A">
        <w:rPr>
          <w:rFonts w:cs="Arial"/>
          <w:bCs/>
        </w:rPr>
        <w:t xml:space="preserve"> and amend appropriately.</w:t>
      </w:r>
    </w:p>
    <w:p w14:paraId="5D873622" w14:textId="6489F0DB"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289" w:name="_Toc422735584"/>
      <w:bookmarkStart w:id="1290" w:name="_Toc460900488"/>
      <w:bookmarkStart w:id="1291" w:name="_Toc8629919"/>
      <w:bookmarkStart w:id="1292" w:name="_Toc8630051"/>
      <w:bookmarkStart w:id="1293" w:name="_Toc160653942"/>
      <w:r w:rsidRPr="00EF7A5A">
        <w:t>Rivers</w:t>
      </w:r>
      <w:bookmarkEnd w:id="1289"/>
      <w:bookmarkEnd w:id="1290"/>
      <w:bookmarkEnd w:id="1291"/>
      <w:bookmarkEnd w:id="1292"/>
      <w:bookmarkEnd w:id="1293"/>
    </w:p>
    <w:p w14:paraId="6015386C" w14:textId="061165DC" w:rsidR="00F20AE1" w:rsidRPr="00EF7A5A" w:rsidRDefault="00F20AE1" w:rsidP="00F20AE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E06413" w:rsidRPr="00EF7A5A">
        <w:rPr>
          <w:u w:val="single"/>
        </w:rPr>
        <w:t>Object</w:t>
      </w:r>
      <w:r w:rsidRPr="00EF7A5A">
        <w:rPr>
          <w:u w:val="single"/>
        </w:rPr>
        <w:t>:</w:t>
      </w:r>
      <w:r w:rsidRPr="00EF7A5A">
        <w:tab/>
      </w:r>
      <w:r w:rsidRPr="00EF7A5A">
        <w:tab/>
        <w:t>River (</w:t>
      </w:r>
      <w:r w:rsidRPr="00EF7A5A">
        <w:rPr>
          <w:b/>
        </w:rPr>
        <w:t>RIVERS</w:t>
      </w:r>
      <w:r w:rsidRPr="00EF7A5A">
        <w:t>)</w:t>
      </w:r>
      <w:r w:rsidRPr="00EF7A5A">
        <w:tab/>
      </w:r>
      <w:r w:rsidRPr="00EF7A5A">
        <w:tab/>
      </w:r>
      <w:r w:rsidRPr="00EF7A5A">
        <w:tab/>
        <w:t>(L,A)</w:t>
      </w:r>
    </w:p>
    <w:p w14:paraId="29227CA6" w14:textId="647D5A4C" w:rsidR="00F20AE1" w:rsidRPr="00EF7A5A" w:rsidRDefault="00F20AE1" w:rsidP="00F20AE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E06413" w:rsidRPr="00EF7A5A">
        <w:rPr>
          <w:u w:val="single"/>
        </w:rPr>
        <w:t>Feature</w:t>
      </w:r>
      <w:r w:rsidRPr="00EF7A5A">
        <w:t>:</w:t>
      </w:r>
      <w:r w:rsidRPr="00EF7A5A">
        <w:tab/>
      </w:r>
      <w:r w:rsidRPr="00EF7A5A">
        <w:rPr>
          <w:b/>
        </w:rPr>
        <w:t>River</w:t>
      </w:r>
      <w:r w:rsidRPr="00EF7A5A">
        <w:rPr>
          <w:b/>
        </w:rPr>
        <w:tab/>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r>
      <w:r w:rsidRPr="00EF7A5A">
        <w:tab/>
        <w:t>(S-101 DCEG Clause 5.7)</w:t>
      </w:r>
    </w:p>
    <w:p w14:paraId="304464F1" w14:textId="27DFD206" w:rsidR="003714D4" w:rsidRPr="00EF7A5A" w:rsidRDefault="003714D4" w:rsidP="003714D4">
      <w:pPr>
        <w:tabs>
          <w:tab w:val="decimal" w:pos="5402"/>
          <w:tab w:val="left" w:pos="5589"/>
        </w:tabs>
        <w:spacing w:after="120"/>
        <w:jc w:val="both"/>
      </w:pPr>
      <w:r w:rsidRPr="00EF7A5A">
        <w:t xml:space="preserve">All instances of encoding of the S-57 </w:t>
      </w:r>
      <w:r w:rsidR="00E06413" w:rsidRPr="00EF7A5A">
        <w:t>O</w:t>
      </w:r>
      <w:r w:rsidRPr="00EF7A5A">
        <w:t>bject</w:t>
      </w:r>
      <w:r w:rsidR="00E06413" w:rsidRPr="00EF7A5A">
        <w:t xml:space="preserve"> class</w:t>
      </w:r>
      <w:r w:rsidRPr="00EF7A5A">
        <w:t xml:space="preserve"> </w:t>
      </w:r>
      <w:r w:rsidRPr="00EF7A5A">
        <w:rPr>
          <w:b/>
        </w:rPr>
        <w:t>RIVERS</w:t>
      </w:r>
      <w:r w:rsidRPr="00EF7A5A">
        <w:t xml:space="preserve"> and its binding attributes will be </w:t>
      </w:r>
      <w:r w:rsidR="006B0BB2" w:rsidRPr="00EF7A5A">
        <w:t xml:space="preserve">converted </w:t>
      </w:r>
      <w:r w:rsidRPr="00EF7A5A">
        <w:t xml:space="preserve">automatically </w:t>
      </w:r>
      <w:r w:rsidR="006B0BB2" w:rsidRPr="00EF7A5A">
        <w:t>to an instance of</w:t>
      </w:r>
      <w:r w:rsidRPr="00EF7A5A">
        <w:t xml:space="preserve"> the S-101 </w:t>
      </w:r>
      <w:r w:rsidR="00E06413" w:rsidRPr="00EF7A5A">
        <w:t>Feature type</w:t>
      </w:r>
      <w:r w:rsidRPr="00EF7A5A">
        <w:t xml:space="preserve"> </w:t>
      </w:r>
      <w:r w:rsidRPr="00EF7A5A">
        <w:rPr>
          <w:b/>
        </w:rPr>
        <w:t xml:space="preserve">River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River</w:t>
      </w:r>
      <w:r w:rsidRPr="00EF7A5A">
        <w:t xml:space="preserve"> in S-101:</w:t>
      </w:r>
    </w:p>
    <w:p w14:paraId="4AE136C9" w14:textId="575DA2B7" w:rsidR="003714D4" w:rsidRPr="00EF7A5A" w:rsidRDefault="003714D4" w:rsidP="003714D4">
      <w:pPr>
        <w:spacing w:after="120"/>
        <w:jc w:val="both"/>
      </w:pPr>
      <w:r w:rsidRPr="00EF7A5A">
        <w:rPr>
          <w:b/>
        </w:rPr>
        <w:t>status</w:t>
      </w:r>
      <w:r w:rsidRPr="00EF7A5A">
        <w:tab/>
      </w:r>
      <w:r w:rsidRPr="00EF7A5A">
        <w:tab/>
        <w:t>(STATUS)</w:t>
      </w:r>
    </w:p>
    <w:p w14:paraId="3CFF9091" w14:textId="1259DB0D" w:rsidR="003714D4" w:rsidRPr="00EF7A5A" w:rsidRDefault="003714D4" w:rsidP="003714D4">
      <w:pPr>
        <w:spacing w:after="120"/>
        <w:jc w:val="both"/>
        <w:rPr>
          <w:rFonts w:cs="Arial"/>
          <w:bCs/>
        </w:rPr>
      </w:pPr>
      <w:r w:rsidRPr="00EF7A5A">
        <w:rPr>
          <w:rFonts w:cs="Arial"/>
          <w:bCs/>
        </w:rPr>
        <w:t>See S-101 DCEG clause 5.7 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B13D36" w:rsidRPr="00EF7A5A">
        <w:rPr>
          <w:rFonts w:cs="Arial"/>
          <w:bCs/>
        </w:rPr>
        <w:t>STATUS</w:t>
      </w:r>
      <w:r w:rsidRPr="00EF7A5A">
        <w:rPr>
          <w:rFonts w:cs="Arial"/>
          <w:bCs/>
        </w:rPr>
        <w:t xml:space="preserve"> on </w:t>
      </w:r>
      <w:r w:rsidRPr="00EF7A5A">
        <w:rPr>
          <w:b/>
        </w:rPr>
        <w:t>RIVERS</w:t>
      </w:r>
      <w:r w:rsidRPr="00EF7A5A">
        <w:rPr>
          <w:rFonts w:cs="Arial"/>
          <w:bCs/>
        </w:rPr>
        <w:t xml:space="preserve"> and amend appropriately.</w:t>
      </w:r>
    </w:p>
    <w:p w14:paraId="61EA78ED" w14:textId="77777777" w:rsidR="00860E06" w:rsidRPr="00EF7A5A" w:rsidRDefault="00860E06" w:rsidP="00860E0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bookmarkStart w:id="1294" w:name="_Toc422735586"/>
      <w:bookmarkStart w:id="1295" w:name="_Toc460900491"/>
      <w:bookmarkStart w:id="1296" w:name="_Toc8629922"/>
      <w:bookmarkStart w:id="1297" w:name="_Toc8630054"/>
      <w:r w:rsidRPr="00EF7A5A">
        <w:t>The following additional requirements for S-57 dataset conversion must be noted:</w:t>
      </w:r>
    </w:p>
    <w:p w14:paraId="1B84A257" w14:textId="0FF66F8F" w:rsidR="00E10065" w:rsidRPr="00EF7A5A" w:rsidRDefault="00E10065"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S-57 allows for </w:t>
      </w:r>
      <w:r w:rsidRPr="00EF7A5A">
        <w:rPr>
          <w:rFonts w:cs="Arial"/>
          <w:b/>
          <w:bCs/>
        </w:rPr>
        <w:t>RIVERS</w:t>
      </w:r>
      <w:r w:rsidRPr="00EF7A5A">
        <w:rPr>
          <w:rFonts w:cs="Arial"/>
          <w:bCs/>
        </w:rPr>
        <w:t xml:space="preserve"> of </w:t>
      </w:r>
      <w:ins w:id="1298" w:author="Teh Stand" w:date="2023-11-30T13:46:00Z">
        <w:r w:rsidR="000B6284">
          <w:t>geometric primitive</w:t>
        </w:r>
      </w:ins>
      <w:del w:id="1299" w:author="Teh Stand" w:date="2023-11-30T13:46:00Z">
        <w:r w:rsidRPr="00EF7A5A" w:rsidDel="000B6284">
          <w:rPr>
            <w:rFonts w:cs="Arial"/>
            <w:bCs/>
          </w:rPr>
          <w:delText>type</w:delText>
        </w:r>
      </w:del>
      <w:r w:rsidRPr="00EF7A5A">
        <w:rPr>
          <w:rFonts w:cs="Arial"/>
          <w:bCs/>
        </w:rPr>
        <w:t xml:space="preserve"> area to be covered by the Group 1 objects </w:t>
      </w:r>
      <w:r w:rsidRPr="00EF7A5A">
        <w:rPr>
          <w:rFonts w:cs="Arial"/>
          <w:b/>
          <w:bCs/>
        </w:rPr>
        <w:t>LNDARE</w:t>
      </w:r>
      <w:r w:rsidRPr="00EF7A5A">
        <w:rPr>
          <w:rFonts w:cs="Arial"/>
          <w:bCs/>
        </w:rPr>
        <w:t xml:space="preserve"> or </w:t>
      </w:r>
      <w:r w:rsidRPr="00EF7A5A">
        <w:rPr>
          <w:rFonts w:cs="Arial"/>
          <w:b/>
          <w:bCs/>
        </w:rPr>
        <w:t>UNSARE</w:t>
      </w:r>
      <w:r w:rsidRPr="00EF7A5A">
        <w:rPr>
          <w:rFonts w:cs="Arial"/>
          <w:bCs/>
        </w:rPr>
        <w:t xml:space="preserve">, however in S-101 all </w:t>
      </w:r>
      <w:r w:rsidRPr="00EF7A5A">
        <w:rPr>
          <w:rFonts w:cs="Arial"/>
          <w:b/>
          <w:bCs/>
        </w:rPr>
        <w:t>Rivers</w:t>
      </w:r>
      <w:r w:rsidRPr="00EF7A5A">
        <w:rPr>
          <w:rFonts w:cs="Arial"/>
          <w:bCs/>
        </w:rPr>
        <w:t xml:space="preserve"> of </w:t>
      </w:r>
      <w:ins w:id="1300" w:author="Teh Stand" w:date="2023-11-30T13:46:00Z">
        <w:r w:rsidR="000B6284">
          <w:t>geometric primitive</w:t>
        </w:r>
      </w:ins>
      <w:del w:id="1301" w:author="Teh Stand" w:date="2023-11-30T13:46:00Z">
        <w:r w:rsidRPr="00EF7A5A" w:rsidDel="000B6284">
          <w:rPr>
            <w:rFonts w:cs="Arial"/>
            <w:bCs/>
          </w:rPr>
          <w:delText>type</w:delText>
        </w:r>
      </w:del>
      <w:r w:rsidRPr="00EF7A5A">
        <w:rPr>
          <w:rFonts w:cs="Arial"/>
          <w:bCs/>
        </w:rPr>
        <w:t xml:space="preserve"> area must be covered by</w:t>
      </w:r>
      <w:r w:rsidR="00A454EE" w:rsidRPr="00EF7A5A">
        <w:rPr>
          <w:rFonts w:cs="Arial"/>
          <w:bCs/>
        </w:rPr>
        <w:t xml:space="preserve"> the Skin of the Earth feature</w:t>
      </w:r>
      <w:r w:rsidRPr="00EF7A5A">
        <w:rPr>
          <w:rFonts w:cs="Arial"/>
          <w:bCs/>
        </w:rPr>
        <w:t xml:space="preserve"> </w:t>
      </w:r>
      <w:r w:rsidRPr="00EF7A5A">
        <w:rPr>
          <w:rFonts w:cs="Arial"/>
          <w:b/>
          <w:bCs/>
        </w:rPr>
        <w:t>Land Area</w:t>
      </w:r>
      <w:r w:rsidR="00A454EE" w:rsidRPr="00EF7A5A">
        <w:rPr>
          <w:rFonts w:cs="Arial"/>
          <w:bCs/>
        </w:rPr>
        <w:t>.</w:t>
      </w:r>
      <w:r w:rsidR="005C6026" w:rsidRPr="00EF7A5A">
        <w:rPr>
          <w:rFonts w:cs="Arial"/>
          <w:bCs/>
        </w:rPr>
        <w:t xml:space="preserve"> </w:t>
      </w:r>
      <w:r w:rsidR="001E5598" w:rsidRPr="00EF7A5A">
        <w:rPr>
          <w:rFonts w:cs="Arial"/>
          <w:bCs/>
        </w:rPr>
        <w:t xml:space="preserve">During the automated conversion process, the converter may have the capability to convert </w:t>
      </w:r>
      <w:r w:rsidR="001E5598" w:rsidRPr="00EF7A5A">
        <w:rPr>
          <w:rFonts w:cs="Arial"/>
          <w:b/>
          <w:bCs/>
        </w:rPr>
        <w:t>UNSARE</w:t>
      </w:r>
      <w:r w:rsidR="001E5598" w:rsidRPr="00EF7A5A">
        <w:rPr>
          <w:rFonts w:cs="Arial"/>
          <w:bCs/>
        </w:rPr>
        <w:t xml:space="preserve"> covering </w:t>
      </w:r>
      <w:r w:rsidR="001E5598" w:rsidRPr="00EF7A5A">
        <w:rPr>
          <w:rFonts w:cs="Arial"/>
          <w:b/>
          <w:bCs/>
        </w:rPr>
        <w:t>RIVERS</w:t>
      </w:r>
      <w:r w:rsidR="001E5598" w:rsidRPr="00EF7A5A">
        <w:rPr>
          <w:rFonts w:cs="Arial"/>
          <w:bCs/>
        </w:rPr>
        <w:t xml:space="preserve"> to </w:t>
      </w:r>
      <w:r w:rsidR="001E5598" w:rsidRPr="00EF7A5A">
        <w:rPr>
          <w:rFonts w:cs="Arial"/>
          <w:b/>
          <w:bCs/>
        </w:rPr>
        <w:t>Land Area</w:t>
      </w:r>
      <w:r w:rsidR="00916B18" w:rsidRPr="00EF7A5A">
        <w:rPr>
          <w:rFonts w:cs="Arial"/>
          <w:bCs/>
        </w:rPr>
        <w:t xml:space="preserve"> </w:t>
      </w:r>
      <w:r w:rsidR="009F5094" w:rsidRPr="00EF7A5A">
        <w:rPr>
          <w:rFonts w:cs="Arial"/>
          <w:bCs/>
        </w:rPr>
        <w:t>(</w:t>
      </w:r>
      <w:r w:rsidR="0029693F" w:rsidRPr="00EF7A5A">
        <w:rPr>
          <w:rFonts w:cs="Arial"/>
          <w:bCs/>
        </w:rPr>
        <w:t xml:space="preserve">taking into account the attribution of any adjoining </w:t>
      </w:r>
      <w:r w:rsidR="0029693F" w:rsidRPr="00EF7A5A">
        <w:rPr>
          <w:rFonts w:cs="Arial"/>
          <w:b/>
          <w:bCs/>
        </w:rPr>
        <w:t>LNDARE</w:t>
      </w:r>
      <w:r w:rsidR="0029693F" w:rsidRPr="00EF7A5A">
        <w:rPr>
          <w:rFonts w:cs="Arial"/>
          <w:bCs/>
        </w:rPr>
        <w:t xml:space="preserve"> </w:t>
      </w:r>
      <w:r w:rsidR="00277660" w:rsidRPr="00EF7A5A">
        <w:rPr>
          <w:rFonts w:cs="Arial"/>
          <w:bCs/>
        </w:rPr>
        <w:t>objects</w:t>
      </w:r>
      <w:r w:rsidR="009F5094" w:rsidRPr="00EF7A5A">
        <w:rPr>
          <w:rFonts w:cs="Arial"/>
          <w:bCs/>
        </w:rPr>
        <w:t>)</w:t>
      </w:r>
      <w:r w:rsidR="0029693F" w:rsidRPr="00EF7A5A">
        <w:rPr>
          <w:rFonts w:cs="Arial"/>
          <w:bCs/>
        </w:rPr>
        <w:t xml:space="preserve"> </w:t>
      </w:r>
      <w:commentRangeStart w:id="1302"/>
      <w:r w:rsidR="00916B18" w:rsidRPr="00EF7A5A">
        <w:rPr>
          <w:rFonts w:cs="Arial"/>
          <w:bCs/>
        </w:rPr>
        <w:t xml:space="preserve">and merge with any adjoining </w:t>
      </w:r>
      <w:r w:rsidR="00916B18" w:rsidRPr="00EF7A5A">
        <w:rPr>
          <w:rFonts w:cs="Arial"/>
          <w:b/>
          <w:bCs/>
        </w:rPr>
        <w:t>Land Area</w:t>
      </w:r>
      <w:r w:rsidR="00916B18" w:rsidRPr="00EF7A5A">
        <w:rPr>
          <w:rFonts w:cs="Arial"/>
          <w:bCs/>
        </w:rPr>
        <w:t xml:space="preserve"> features.</w:t>
      </w:r>
      <w:r w:rsidR="005C6026" w:rsidRPr="00EF7A5A">
        <w:rPr>
          <w:rFonts w:cs="Arial"/>
          <w:bCs/>
        </w:rPr>
        <w:t xml:space="preserve"> </w:t>
      </w:r>
      <w:r w:rsidR="00916B18" w:rsidRPr="00EF7A5A">
        <w:rPr>
          <w:rFonts w:cs="Arial"/>
          <w:bCs/>
        </w:rPr>
        <w:t>If the converter does not have this capability,</w:t>
      </w:r>
      <w:r w:rsidR="001E5598" w:rsidRPr="00EF7A5A">
        <w:rPr>
          <w:rFonts w:cs="Arial"/>
          <w:bCs/>
        </w:rPr>
        <w:t xml:space="preserve"> </w:t>
      </w:r>
      <w:r w:rsidR="00A454EE" w:rsidRPr="00EF7A5A">
        <w:rPr>
          <w:rFonts w:cs="Arial"/>
          <w:bCs/>
        </w:rPr>
        <w:t xml:space="preserve">Data Producers are advised to check their S-57 data holdings and amend their Group 1 coverage to have </w:t>
      </w:r>
      <w:r w:rsidR="00A454EE" w:rsidRPr="00EF7A5A">
        <w:rPr>
          <w:rFonts w:cs="Arial"/>
          <w:b/>
          <w:bCs/>
        </w:rPr>
        <w:t>RIVERS</w:t>
      </w:r>
      <w:r w:rsidR="00A454EE" w:rsidRPr="00EF7A5A">
        <w:rPr>
          <w:rFonts w:cs="Arial"/>
          <w:bCs/>
        </w:rPr>
        <w:t xml:space="preserve"> of </w:t>
      </w:r>
      <w:ins w:id="1303" w:author="Teh Stand" w:date="2023-11-30T13:46:00Z">
        <w:r w:rsidR="000B6284">
          <w:t>geometric primitive</w:t>
        </w:r>
      </w:ins>
      <w:del w:id="1304" w:author="Teh Stand" w:date="2023-11-30T13:46:00Z">
        <w:r w:rsidR="00A454EE" w:rsidRPr="00EF7A5A" w:rsidDel="000B6284">
          <w:rPr>
            <w:rFonts w:cs="Arial"/>
            <w:bCs/>
          </w:rPr>
          <w:delText>type</w:delText>
        </w:r>
      </w:del>
      <w:r w:rsidR="00A454EE" w:rsidRPr="00EF7A5A">
        <w:rPr>
          <w:rFonts w:cs="Arial"/>
          <w:bCs/>
        </w:rPr>
        <w:t xml:space="preserve"> are</w:t>
      </w:r>
      <w:r w:rsidR="00156B89" w:rsidRPr="00EF7A5A">
        <w:rPr>
          <w:rFonts w:cs="Arial"/>
          <w:bCs/>
        </w:rPr>
        <w:t>a</w:t>
      </w:r>
      <w:r w:rsidR="00A454EE" w:rsidRPr="00EF7A5A">
        <w:rPr>
          <w:rFonts w:cs="Arial"/>
          <w:bCs/>
        </w:rPr>
        <w:t xml:space="preserve"> covered by </w:t>
      </w:r>
      <w:r w:rsidR="00A454EE" w:rsidRPr="00EF7A5A">
        <w:rPr>
          <w:rFonts w:cs="Arial"/>
          <w:b/>
          <w:bCs/>
        </w:rPr>
        <w:t>LNDARE</w:t>
      </w:r>
      <w:r w:rsidR="00766902" w:rsidRPr="00EF7A5A">
        <w:rPr>
          <w:rFonts w:cs="Arial"/>
          <w:bCs/>
        </w:rPr>
        <w:t xml:space="preserve"> (and merge </w:t>
      </w:r>
      <w:r w:rsidR="00E4591A" w:rsidRPr="00EF7A5A">
        <w:rPr>
          <w:rFonts w:cs="Arial"/>
          <w:bCs/>
        </w:rPr>
        <w:t xml:space="preserve">with </w:t>
      </w:r>
      <w:r w:rsidR="00766902" w:rsidRPr="00EF7A5A">
        <w:rPr>
          <w:rFonts w:cs="Arial"/>
          <w:bCs/>
        </w:rPr>
        <w:t xml:space="preserve">adjoining </w:t>
      </w:r>
      <w:r w:rsidR="00766902" w:rsidRPr="00EF7A5A">
        <w:rPr>
          <w:rFonts w:cs="Arial"/>
          <w:b/>
          <w:bCs/>
        </w:rPr>
        <w:t>LNDARE</w:t>
      </w:r>
      <w:r w:rsidR="00766902" w:rsidRPr="00EF7A5A">
        <w:rPr>
          <w:rFonts w:cs="Arial"/>
          <w:bCs/>
        </w:rPr>
        <w:t xml:space="preserve"> as appropriate)</w:t>
      </w:r>
      <w:r w:rsidR="00A454EE" w:rsidRPr="00EF7A5A">
        <w:rPr>
          <w:rFonts w:cs="Arial"/>
          <w:bCs/>
        </w:rPr>
        <w:t>.</w:t>
      </w:r>
      <w:commentRangeEnd w:id="1302"/>
      <w:r w:rsidR="004B0EB5">
        <w:rPr>
          <w:rStyle w:val="CommentReference"/>
          <w:rFonts w:ascii="Garamond" w:hAnsi="Garamond"/>
          <w:lang w:eastAsia="en-US"/>
        </w:rPr>
        <w:commentReference w:id="1302"/>
      </w:r>
    </w:p>
    <w:p w14:paraId="7B2E043F" w14:textId="30B86B31" w:rsidR="00860E06" w:rsidRPr="00EF7A5A" w:rsidRDefault="006F19F2"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S-57 g</w:t>
      </w:r>
      <w:r w:rsidR="00860E06" w:rsidRPr="00EF7A5A">
        <w:rPr>
          <w:rFonts w:cs="Arial"/>
          <w:bCs/>
        </w:rPr>
        <w:t>uidance recommends the encoding of intermittent lakes using a</w:t>
      </w:r>
      <w:r w:rsidR="00CD3822" w:rsidRPr="00EF7A5A">
        <w:rPr>
          <w:rFonts w:cs="Arial"/>
          <w:bCs/>
        </w:rPr>
        <w:t>n instance of the S-57 Object class</w:t>
      </w:r>
      <w:r w:rsidR="00860E06" w:rsidRPr="00EF7A5A">
        <w:rPr>
          <w:rFonts w:cs="Arial"/>
          <w:bCs/>
        </w:rPr>
        <w:t xml:space="preserve"> </w:t>
      </w:r>
      <w:r w:rsidR="00860E06" w:rsidRPr="00EF7A5A">
        <w:rPr>
          <w:rFonts w:cs="Arial"/>
          <w:b/>
          <w:bCs/>
        </w:rPr>
        <w:t>RIVERS</w:t>
      </w:r>
      <w:r w:rsidR="00860E06" w:rsidRPr="00EF7A5A">
        <w:rPr>
          <w:rFonts w:cs="Arial"/>
          <w:bCs/>
        </w:rPr>
        <w:t>.</w:t>
      </w:r>
      <w:r w:rsidR="005C6026" w:rsidRPr="00EF7A5A">
        <w:rPr>
          <w:rFonts w:cs="Arial"/>
          <w:bCs/>
        </w:rPr>
        <w:t xml:space="preserve"> </w:t>
      </w:r>
      <w:r w:rsidR="00860E06" w:rsidRPr="00EF7A5A">
        <w:rPr>
          <w:rFonts w:cs="Arial"/>
          <w:bCs/>
        </w:rPr>
        <w:t xml:space="preserve">Data </w:t>
      </w:r>
      <w:r w:rsidR="00A454EE" w:rsidRPr="00EF7A5A">
        <w:rPr>
          <w:rFonts w:cs="Arial"/>
          <w:bCs/>
        </w:rPr>
        <w:t xml:space="preserve">Producers </w:t>
      </w:r>
      <w:r w:rsidR="00860E06" w:rsidRPr="00EF7A5A">
        <w:rPr>
          <w:rFonts w:cs="Arial"/>
          <w:bCs/>
        </w:rPr>
        <w:t xml:space="preserve">are advised to check all instances of </w:t>
      </w:r>
      <w:r w:rsidR="00860E06" w:rsidRPr="00EF7A5A">
        <w:rPr>
          <w:rFonts w:cs="Arial"/>
          <w:b/>
          <w:bCs/>
        </w:rPr>
        <w:t>RIVERS</w:t>
      </w:r>
      <w:r w:rsidR="00860E06" w:rsidRPr="00EF7A5A">
        <w:rPr>
          <w:rFonts w:cs="Arial"/>
          <w:bCs/>
        </w:rPr>
        <w:t xml:space="preserve"> of </w:t>
      </w:r>
      <w:ins w:id="1305" w:author="Teh Stand" w:date="2023-11-30T13:46:00Z">
        <w:r w:rsidR="000B6284">
          <w:t>geometric primitive</w:t>
        </w:r>
      </w:ins>
      <w:del w:id="1306" w:author="Teh Stand" w:date="2023-11-30T13:46:00Z">
        <w:r w:rsidR="00860E06" w:rsidRPr="00EF7A5A" w:rsidDel="000B6284">
          <w:rPr>
            <w:rFonts w:cs="Arial"/>
            <w:bCs/>
          </w:rPr>
          <w:delText>type</w:delText>
        </w:r>
      </w:del>
      <w:r w:rsidR="00860E06" w:rsidRPr="00EF7A5A">
        <w:rPr>
          <w:rFonts w:cs="Arial"/>
          <w:bCs/>
        </w:rPr>
        <w:t xml:space="preserve"> area having attribute </w:t>
      </w:r>
      <w:r w:rsidRPr="00EF7A5A">
        <w:rPr>
          <w:rFonts w:cs="Arial"/>
          <w:bCs/>
        </w:rPr>
        <w:t xml:space="preserve">STATUS = </w:t>
      </w:r>
      <w:r w:rsidRPr="00EF7A5A">
        <w:rPr>
          <w:rFonts w:cs="Arial"/>
          <w:bCs/>
          <w:i/>
        </w:rPr>
        <w:t>5</w:t>
      </w:r>
      <w:r w:rsidRPr="00EF7A5A">
        <w:rPr>
          <w:rFonts w:cs="Arial"/>
          <w:bCs/>
        </w:rPr>
        <w:t xml:space="preserve"> (periodic/intermittent) and if the real-world feature is a lake to amend to an instance of the S-101 </w:t>
      </w:r>
      <w:r w:rsidR="00E06413" w:rsidRPr="00EF7A5A">
        <w:t>Feature type</w:t>
      </w:r>
      <w:r w:rsidRPr="00EF7A5A">
        <w:rPr>
          <w:rFonts w:cs="Arial"/>
          <w:bCs/>
        </w:rPr>
        <w:t xml:space="preserve"> </w:t>
      </w:r>
      <w:r w:rsidRPr="00EF7A5A">
        <w:rPr>
          <w:rFonts w:cs="Arial"/>
          <w:b/>
          <w:bCs/>
        </w:rPr>
        <w:t>Lake</w:t>
      </w:r>
      <w:r w:rsidRPr="00EF7A5A">
        <w:rPr>
          <w:rFonts w:cs="Arial"/>
          <w:bCs/>
        </w:rPr>
        <w:t xml:space="preserve"> (see S-101 DCEG clause 5.10)</w:t>
      </w:r>
      <w:r w:rsidR="00860E06" w:rsidRPr="00EF7A5A">
        <w:rPr>
          <w:rFonts w:cs="Arial"/>
          <w:bCs/>
        </w:rPr>
        <w:t>.</w:t>
      </w:r>
    </w:p>
    <w:p w14:paraId="648E3D7C" w14:textId="5B98CF2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307" w:name="_Toc160653943"/>
      <w:r w:rsidRPr="00EF7A5A">
        <w:t>Rapids, waterfalls</w:t>
      </w:r>
      <w:bookmarkEnd w:id="1294"/>
      <w:bookmarkEnd w:id="1295"/>
      <w:bookmarkEnd w:id="1296"/>
      <w:bookmarkEnd w:id="1297"/>
      <w:bookmarkEnd w:id="1307"/>
    </w:p>
    <w:p w14:paraId="3FD9A73F"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1308" w:name="_Toc422735588"/>
      <w:bookmarkStart w:id="1309" w:name="_Toc460900492"/>
      <w:bookmarkStart w:id="1310" w:name="_Toc8629923"/>
      <w:bookmarkStart w:id="1311" w:name="_Toc8630055"/>
      <w:bookmarkStart w:id="1312" w:name="_Toc160653944"/>
      <w:r w:rsidRPr="00EF7A5A">
        <w:t>Rapids</w:t>
      </w:r>
      <w:bookmarkEnd w:id="1308"/>
      <w:bookmarkEnd w:id="1309"/>
      <w:bookmarkEnd w:id="1310"/>
      <w:bookmarkEnd w:id="1311"/>
      <w:bookmarkEnd w:id="1312"/>
    </w:p>
    <w:p w14:paraId="4C00C3D0" w14:textId="385E7B36" w:rsidR="00B13D36" w:rsidRPr="00EF7A5A" w:rsidRDefault="00B13D36" w:rsidP="00B13D3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B53C0" w:rsidRPr="00EF7A5A">
        <w:rPr>
          <w:u w:val="single"/>
        </w:rPr>
        <w:t>Object</w:t>
      </w:r>
      <w:r w:rsidRPr="00EF7A5A">
        <w:rPr>
          <w:u w:val="single"/>
        </w:rPr>
        <w:t>:</w:t>
      </w:r>
      <w:r w:rsidRPr="00EF7A5A">
        <w:tab/>
      </w:r>
      <w:r w:rsidRPr="00EF7A5A">
        <w:tab/>
        <w:t>Rapids (</w:t>
      </w:r>
      <w:r w:rsidRPr="00EF7A5A">
        <w:rPr>
          <w:b/>
        </w:rPr>
        <w:t>RAPIDS</w:t>
      </w:r>
      <w:r w:rsidRPr="00EF7A5A">
        <w:t>)</w:t>
      </w:r>
      <w:r w:rsidRPr="00EF7A5A">
        <w:tab/>
      </w:r>
      <w:r w:rsidRPr="00EF7A5A">
        <w:tab/>
      </w:r>
      <w:r w:rsidRPr="00EF7A5A">
        <w:tab/>
        <w:t>(P,L,A)</w:t>
      </w:r>
    </w:p>
    <w:p w14:paraId="5464DC53" w14:textId="7EE2020A" w:rsidR="00B13D36" w:rsidRPr="00EF7A5A" w:rsidRDefault="00B13D36" w:rsidP="00B13D3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BB53C0" w:rsidRPr="00EF7A5A">
        <w:rPr>
          <w:u w:val="single"/>
        </w:rPr>
        <w:t>Feature</w:t>
      </w:r>
      <w:r w:rsidRPr="00EF7A5A">
        <w:t>:</w:t>
      </w:r>
      <w:r w:rsidRPr="00EF7A5A">
        <w:tab/>
      </w:r>
      <w:r w:rsidRPr="00EF7A5A">
        <w:rPr>
          <w:b/>
        </w:rPr>
        <w:t>Rapids</w:t>
      </w:r>
      <w:r w:rsidRPr="00EF7A5A">
        <w:rPr>
          <w:b/>
        </w:rPr>
        <w:tab/>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00CB0989" w:rsidRPr="00EF7A5A">
        <w:tab/>
      </w:r>
      <w:r w:rsidRPr="00EF7A5A">
        <w:t>(S-101 DCEG Clause 5.8)</w:t>
      </w:r>
    </w:p>
    <w:p w14:paraId="73B8417B" w14:textId="77777777" w:rsidR="00F165AE" w:rsidRPr="00EF7A5A" w:rsidRDefault="00B13D36" w:rsidP="00F165A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B53C0" w:rsidRPr="00EF7A5A">
        <w:t>O</w:t>
      </w:r>
      <w:r w:rsidRPr="00EF7A5A">
        <w:t>bject</w:t>
      </w:r>
      <w:r w:rsidR="00BB53C0" w:rsidRPr="00EF7A5A">
        <w:t xml:space="preserve"> class</w:t>
      </w:r>
      <w:r w:rsidRPr="00EF7A5A">
        <w:t xml:space="preserve"> </w:t>
      </w:r>
      <w:r w:rsidRPr="00EF7A5A">
        <w:rPr>
          <w:b/>
        </w:rPr>
        <w:t>RAPIDS</w:t>
      </w:r>
      <w:r w:rsidRPr="00EF7A5A">
        <w:t xml:space="preserve"> and its binding attributes will be </w:t>
      </w:r>
      <w:r w:rsidR="00B375B8" w:rsidRPr="00EF7A5A">
        <w:t xml:space="preserve">converted </w:t>
      </w:r>
      <w:r w:rsidRPr="00EF7A5A">
        <w:t xml:space="preserve">automatically </w:t>
      </w:r>
      <w:r w:rsidR="00B375B8" w:rsidRPr="00EF7A5A">
        <w:t>to an instance of</w:t>
      </w:r>
      <w:r w:rsidRPr="00EF7A5A">
        <w:t xml:space="preserve"> the S-101 </w:t>
      </w:r>
      <w:r w:rsidR="00BB53C0" w:rsidRPr="00EF7A5A">
        <w:t>Feature type</w:t>
      </w:r>
      <w:r w:rsidRPr="00EF7A5A">
        <w:t xml:space="preserve"> </w:t>
      </w:r>
      <w:r w:rsidRPr="00EF7A5A">
        <w:rPr>
          <w:b/>
        </w:rPr>
        <w:t xml:space="preserve">Rapids </w:t>
      </w:r>
      <w:r w:rsidRPr="00EF7A5A">
        <w:t>during the automated conversion process.</w:t>
      </w:r>
      <w:r w:rsidR="00F165AE" w:rsidRPr="00EF7A5A">
        <w:t xml:space="preserve"> However the following exceptions apply:</w:t>
      </w:r>
    </w:p>
    <w:p w14:paraId="17C75884" w14:textId="2A675976" w:rsidR="00B13D36" w:rsidRPr="00EF7A5A" w:rsidRDefault="00F165AE" w:rsidP="003568CA">
      <w:pPr>
        <w:pStyle w:val="ListParagraph"/>
        <w:numPr>
          <w:ilvl w:val="0"/>
          <w:numId w:val="20"/>
        </w:numPr>
        <w:spacing w:after="120"/>
        <w:ind w:left="284" w:hanging="284"/>
        <w:jc w:val="both"/>
      </w:pPr>
      <w:r w:rsidRPr="00EF7A5A">
        <w:rPr>
          <w:b/>
        </w:rPr>
        <w:t>RAPIDS</w:t>
      </w:r>
      <w:r w:rsidRPr="00EF7A5A">
        <w:t xml:space="preserve"> of </w:t>
      </w:r>
      <w:ins w:id="1313" w:author="Teh Stand" w:date="2023-11-30T13:46:00Z">
        <w:r w:rsidR="000B6284">
          <w:t>geometric primitive</w:t>
        </w:r>
      </w:ins>
      <w:del w:id="1314" w:author="Teh Stand" w:date="2023-11-30T13:46:00Z">
        <w:r w:rsidRPr="00EF7A5A" w:rsidDel="000B6284">
          <w:delText>type</w:delText>
        </w:r>
      </w:del>
      <w:r w:rsidRPr="00EF7A5A">
        <w:t xml:space="preserve"> point will not be converted. Data Producers will be required to check their S-57 data holdings and address as appropriate.</w:t>
      </w:r>
    </w:p>
    <w:p w14:paraId="24B62944"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pPr>
      <w:bookmarkStart w:id="1315" w:name="_Toc422735590"/>
      <w:bookmarkStart w:id="1316" w:name="_Toc460900493"/>
      <w:bookmarkStart w:id="1317" w:name="_Toc8629924"/>
      <w:bookmarkStart w:id="1318" w:name="_Toc8630056"/>
      <w:bookmarkStart w:id="1319" w:name="_Toc160653945"/>
      <w:r w:rsidRPr="00EF7A5A">
        <w:t>Waterfalls</w:t>
      </w:r>
      <w:bookmarkEnd w:id="1315"/>
      <w:bookmarkEnd w:id="1316"/>
      <w:bookmarkEnd w:id="1317"/>
      <w:bookmarkEnd w:id="1318"/>
      <w:bookmarkEnd w:id="1319"/>
    </w:p>
    <w:p w14:paraId="15DCDCC1" w14:textId="74469BB5" w:rsidR="00F96FFA" w:rsidRPr="00EF7A5A" w:rsidRDefault="00F96FFA" w:rsidP="00F96FF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B53C0" w:rsidRPr="00EF7A5A">
        <w:rPr>
          <w:u w:val="single"/>
        </w:rPr>
        <w:t>Object</w:t>
      </w:r>
      <w:r w:rsidRPr="00EF7A5A">
        <w:rPr>
          <w:u w:val="single"/>
        </w:rPr>
        <w:t>:</w:t>
      </w:r>
      <w:r w:rsidRPr="00EF7A5A">
        <w:tab/>
      </w:r>
      <w:r w:rsidRPr="00EF7A5A">
        <w:tab/>
        <w:t>Waterfall (</w:t>
      </w:r>
      <w:r w:rsidRPr="00EF7A5A">
        <w:rPr>
          <w:b/>
        </w:rPr>
        <w:t>WATFAL</w:t>
      </w:r>
      <w:r w:rsidRPr="00EF7A5A">
        <w:t>)</w:t>
      </w:r>
      <w:r w:rsidRPr="00EF7A5A">
        <w:tab/>
      </w:r>
      <w:r w:rsidRPr="00EF7A5A">
        <w:tab/>
        <w:t>(P,L)</w:t>
      </w:r>
    </w:p>
    <w:p w14:paraId="550DA164" w14:textId="53D06477" w:rsidR="00F96FFA" w:rsidRPr="00EF7A5A" w:rsidRDefault="00F96FFA" w:rsidP="00F96FF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BB53C0" w:rsidRPr="00EF7A5A">
        <w:rPr>
          <w:u w:val="single"/>
        </w:rPr>
        <w:t>Feature</w:t>
      </w:r>
      <w:r w:rsidRPr="00EF7A5A">
        <w:t>:</w:t>
      </w:r>
      <w:r w:rsidRPr="00EF7A5A">
        <w:tab/>
      </w:r>
      <w:r w:rsidRPr="00EF7A5A">
        <w:rPr>
          <w:b/>
        </w:rPr>
        <w:t>Waterfall</w:t>
      </w:r>
      <w:r w:rsidRPr="00EF7A5A">
        <w:rPr>
          <w:b/>
        </w:rPr>
        <w:tab/>
      </w:r>
      <w:r w:rsidRPr="00EF7A5A">
        <w:rPr>
          <w:b/>
        </w:rPr>
        <w:tab/>
      </w:r>
      <w:r w:rsidRPr="00EF7A5A">
        <w:rPr>
          <w:b/>
        </w:rPr>
        <w:tab/>
      </w:r>
      <w:r w:rsidRPr="00EF7A5A">
        <w:rPr>
          <w:b/>
        </w:rPr>
        <w:tab/>
      </w:r>
      <w:r w:rsidRPr="00EF7A5A">
        <w:rPr>
          <w:b/>
        </w:rPr>
        <w:tab/>
      </w:r>
      <w:r w:rsidRPr="00EF7A5A">
        <w:rPr>
          <w:b/>
        </w:rPr>
        <w:tab/>
      </w:r>
      <w:r w:rsidRPr="00EF7A5A">
        <w:t>(P,C)</w:t>
      </w:r>
      <w:r w:rsidRPr="00EF7A5A">
        <w:tab/>
      </w:r>
      <w:r w:rsidRPr="00EF7A5A">
        <w:tab/>
      </w:r>
      <w:r w:rsidRPr="00EF7A5A">
        <w:tab/>
      </w:r>
      <w:r w:rsidRPr="00EF7A5A">
        <w:tab/>
      </w:r>
      <w:r w:rsidRPr="00EF7A5A">
        <w:tab/>
      </w:r>
      <w:r w:rsidRPr="00EF7A5A">
        <w:tab/>
        <w:t>(S-101 DCEG Clause 5.9)</w:t>
      </w:r>
    </w:p>
    <w:p w14:paraId="77E22979" w14:textId="49B2836A" w:rsidR="00F96FFA" w:rsidRPr="00EF7A5A" w:rsidRDefault="00F96FFA" w:rsidP="00F96FF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lastRenderedPageBreak/>
        <w:t xml:space="preserve">All instances of encoding of the S-57 </w:t>
      </w:r>
      <w:r w:rsidR="00BB53C0" w:rsidRPr="00EF7A5A">
        <w:t>O</w:t>
      </w:r>
      <w:r w:rsidRPr="00EF7A5A">
        <w:t>bject</w:t>
      </w:r>
      <w:r w:rsidR="00BB53C0" w:rsidRPr="00EF7A5A">
        <w:t xml:space="preserve"> class</w:t>
      </w:r>
      <w:r w:rsidRPr="00EF7A5A">
        <w:t xml:space="preserve"> </w:t>
      </w:r>
      <w:r w:rsidRPr="00EF7A5A">
        <w:rPr>
          <w:b/>
        </w:rPr>
        <w:t>WATFAL</w:t>
      </w:r>
      <w:r w:rsidRPr="00EF7A5A">
        <w:t xml:space="preserve"> and its binding attributes will be </w:t>
      </w:r>
      <w:r w:rsidR="00B375B8" w:rsidRPr="00EF7A5A">
        <w:t xml:space="preserve">converted </w:t>
      </w:r>
      <w:r w:rsidRPr="00EF7A5A">
        <w:t xml:space="preserve">automatically </w:t>
      </w:r>
      <w:r w:rsidR="00B375B8" w:rsidRPr="00EF7A5A">
        <w:t>to an instance of</w:t>
      </w:r>
      <w:r w:rsidRPr="00EF7A5A">
        <w:t xml:space="preserve"> the S-101 </w:t>
      </w:r>
      <w:r w:rsidR="00BB53C0" w:rsidRPr="00EF7A5A">
        <w:t>Feature type</w:t>
      </w:r>
      <w:r w:rsidRPr="00EF7A5A">
        <w:t xml:space="preserve"> </w:t>
      </w:r>
      <w:r w:rsidRPr="00EF7A5A">
        <w:rPr>
          <w:b/>
        </w:rPr>
        <w:t xml:space="preserve">Waterfall </w:t>
      </w:r>
      <w:r w:rsidRPr="00EF7A5A">
        <w:t>during the automated conversion process.</w:t>
      </w:r>
    </w:p>
    <w:p w14:paraId="40CC94D8" w14:textId="0AB79581"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320" w:name="_Toc422735592"/>
      <w:bookmarkStart w:id="1321" w:name="_Toc460900494"/>
      <w:bookmarkStart w:id="1322" w:name="_Toc8629925"/>
      <w:bookmarkStart w:id="1323" w:name="_Toc8630057"/>
      <w:bookmarkStart w:id="1324" w:name="_Toc160653946"/>
      <w:r w:rsidRPr="00EF7A5A">
        <w:t>Lakes</w:t>
      </w:r>
      <w:bookmarkEnd w:id="1320"/>
      <w:bookmarkEnd w:id="1321"/>
      <w:bookmarkEnd w:id="1322"/>
      <w:bookmarkEnd w:id="1323"/>
      <w:bookmarkEnd w:id="1324"/>
    </w:p>
    <w:p w14:paraId="5FAA5BAD" w14:textId="60685C09" w:rsidR="00F96FFA" w:rsidRPr="00EF7A5A" w:rsidRDefault="00F96FFA" w:rsidP="00F96FF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B53C0" w:rsidRPr="00EF7A5A">
        <w:rPr>
          <w:u w:val="single"/>
        </w:rPr>
        <w:t>Object</w:t>
      </w:r>
      <w:r w:rsidRPr="00EF7A5A">
        <w:rPr>
          <w:u w:val="single"/>
        </w:rPr>
        <w:t>:</w:t>
      </w:r>
      <w:r w:rsidRPr="00EF7A5A">
        <w:tab/>
      </w:r>
      <w:r w:rsidRPr="00EF7A5A">
        <w:tab/>
        <w:t>Lake (</w:t>
      </w:r>
      <w:r w:rsidRPr="00EF7A5A">
        <w:rPr>
          <w:b/>
        </w:rPr>
        <w:t>LAKARE</w:t>
      </w:r>
      <w:r w:rsidRPr="00EF7A5A">
        <w:t>)</w:t>
      </w:r>
      <w:r w:rsidRPr="00EF7A5A">
        <w:tab/>
      </w:r>
      <w:r w:rsidRPr="00EF7A5A">
        <w:tab/>
        <w:t>(A)</w:t>
      </w:r>
    </w:p>
    <w:p w14:paraId="258BDBC2" w14:textId="1E9FC001" w:rsidR="00F96FFA" w:rsidRPr="00EF7A5A" w:rsidRDefault="00F96FFA" w:rsidP="00F96FF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BB53C0" w:rsidRPr="00EF7A5A">
        <w:rPr>
          <w:u w:val="single"/>
        </w:rPr>
        <w:t>Feature</w:t>
      </w:r>
      <w:r w:rsidRPr="00EF7A5A">
        <w:t>:</w:t>
      </w:r>
      <w:r w:rsidRPr="00EF7A5A">
        <w:tab/>
      </w:r>
      <w:r w:rsidRPr="00EF7A5A">
        <w:rPr>
          <w:b/>
        </w:rPr>
        <w:t>Lake</w:t>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r>
      <w:r w:rsidRPr="00EF7A5A">
        <w:tab/>
      </w:r>
      <w:r w:rsidRPr="00EF7A5A">
        <w:tab/>
      </w:r>
      <w:r w:rsidRPr="00EF7A5A">
        <w:tab/>
        <w:t>(S-101 DCEG Clause 5.10)</w:t>
      </w:r>
    </w:p>
    <w:p w14:paraId="2C693E2B" w14:textId="1643BBDD" w:rsidR="00BD1DE4" w:rsidRPr="00EF7A5A" w:rsidRDefault="00BD1DE4" w:rsidP="00BD1DE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BB53C0" w:rsidRPr="00EF7A5A">
        <w:t>O</w:t>
      </w:r>
      <w:r w:rsidRPr="00EF7A5A">
        <w:t>bject</w:t>
      </w:r>
      <w:r w:rsidR="00BB53C0" w:rsidRPr="00EF7A5A">
        <w:t xml:space="preserve"> class</w:t>
      </w:r>
      <w:r w:rsidRPr="00EF7A5A">
        <w:t xml:space="preserve"> </w:t>
      </w:r>
      <w:r w:rsidRPr="00EF7A5A">
        <w:rPr>
          <w:b/>
        </w:rPr>
        <w:t>LAKARE</w:t>
      </w:r>
      <w:r w:rsidRPr="00EF7A5A">
        <w:t xml:space="preserve"> and its binding attributes will be </w:t>
      </w:r>
      <w:r w:rsidR="00B375B8" w:rsidRPr="00EF7A5A">
        <w:t xml:space="preserve">converted </w:t>
      </w:r>
      <w:r w:rsidRPr="00EF7A5A">
        <w:t xml:space="preserve">automatically </w:t>
      </w:r>
      <w:r w:rsidR="00B375B8" w:rsidRPr="00EF7A5A">
        <w:t>to an instance of</w:t>
      </w:r>
      <w:r w:rsidRPr="00EF7A5A">
        <w:t xml:space="preserve"> the S-101 </w:t>
      </w:r>
      <w:r w:rsidR="00BB53C0" w:rsidRPr="00EF7A5A">
        <w:t>Feature type</w:t>
      </w:r>
      <w:r w:rsidRPr="00EF7A5A">
        <w:t xml:space="preserve"> </w:t>
      </w:r>
      <w:r w:rsidRPr="00EF7A5A">
        <w:rPr>
          <w:b/>
        </w:rPr>
        <w:t xml:space="preserve">Lake </w:t>
      </w:r>
      <w:r w:rsidRPr="00EF7A5A">
        <w:t>during the automated conversion process.</w:t>
      </w:r>
      <w:r w:rsidR="005C6026" w:rsidRPr="00EF7A5A">
        <w:t xml:space="preserve"> </w:t>
      </w:r>
    </w:p>
    <w:p w14:paraId="09D9CB2A" w14:textId="3F8AC029" w:rsidR="00BD1DE4" w:rsidRPr="00EF7A5A" w:rsidRDefault="00BD1DE4" w:rsidP="00BD1DE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S-101 attribute </w:t>
      </w:r>
      <w:r w:rsidRPr="00EF7A5A">
        <w:rPr>
          <w:b/>
        </w:rPr>
        <w:t>status</w:t>
      </w:r>
      <w:r w:rsidRPr="00EF7A5A">
        <w:t xml:space="preserve"> has been added as an allowable attribute for </w:t>
      </w:r>
      <w:r w:rsidRPr="00EF7A5A">
        <w:rPr>
          <w:b/>
        </w:rPr>
        <w:t>Lake</w:t>
      </w:r>
      <w:r w:rsidRPr="00EF7A5A">
        <w:t>, in order to allow for the encoding of intermittent lakes.</w:t>
      </w:r>
      <w:r w:rsidR="005C6026" w:rsidRPr="00EF7A5A">
        <w:t xml:space="preserve"> </w:t>
      </w:r>
      <w:r w:rsidRPr="00EF7A5A">
        <w:t xml:space="preserve">In S-57, </w:t>
      </w:r>
      <w:r w:rsidR="00C33E7B" w:rsidRPr="00EF7A5A">
        <w:t xml:space="preserve">it is recommended that </w:t>
      </w:r>
      <w:r w:rsidRPr="00EF7A5A">
        <w:t xml:space="preserve">intermittent lakes </w:t>
      </w:r>
      <w:r w:rsidR="00C33E7B" w:rsidRPr="00EF7A5A">
        <w:t>are</w:t>
      </w:r>
      <w:r w:rsidRPr="00EF7A5A">
        <w:t xml:space="preserve"> encoded using the </w:t>
      </w:r>
      <w:r w:rsidR="00167D01" w:rsidRPr="00EF7A5A">
        <w:t xml:space="preserve">Object </w:t>
      </w:r>
      <w:r w:rsidRPr="00EF7A5A">
        <w:t xml:space="preserve">class </w:t>
      </w:r>
      <w:r w:rsidRPr="00EF7A5A">
        <w:rPr>
          <w:b/>
        </w:rPr>
        <w:t>RIVERS</w:t>
      </w:r>
      <w:r w:rsidRPr="00EF7A5A">
        <w:t>.</w:t>
      </w:r>
      <w:r w:rsidR="005C6026" w:rsidRPr="00EF7A5A">
        <w:t xml:space="preserve"> </w:t>
      </w:r>
      <w:r w:rsidRPr="00EF7A5A">
        <w:t xml:space="preserve">Data Producers will be required to evaluate their S-57 data holdings for any intermittent lakes that have been encoded as </w:t>
      </w:r>
      <w:r w:rsidRPr="00EF7A5A">
        <w:rPr>
          <w:b/>
        </w:rPr>
        <w:t>RIVERS</w:t>
      </w:r>
      <w:r w:rsidRPr="00EF7A5A">
        <w:t xml:space="preserve">, and </w:t>
      </w:r>
      <w:r w:rsidR="00C33E7B" w:rsidRPr="00EF7A5A">
        <w:t xml:space="preserve">amend these to </w:t>
      </w:r>
      <w:r w:rsidR="00C33E7B" w:rsidRPr="00EF7A5A">
        <w:rPr>
          <w:b/>
        </w:rPr>
        <w:t>Lake</w:t>
      </w:r>
      <w:r w:rsidR="00C33E7B" w:rsidRPr="00EF7A5A">
        <w:t xml:space="preserve"> features during the conversion process as required</w:t>
      </w:r>
      <w:r w:rsidRPr="00EF7A5A">
        <w:t>.</w:t>
      </w:r>
    </w:p>
    <w:p w14:paraId="2A6D10BA" w14:textId="77777777" w:rsidR="00A06D7E" w:rsidRPr="00EF7A5A" w:rsidRDefault="00A06D7E" w:rsidP="00A06D7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4CCB32EA" w14:textId="025AEB75" w:rsidR="00A06D7E" w:rsidRPr="00EF7A5A" w:rsidRDefault="00A06D7E" w:rsidP="00A06D7E">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rFonts w:cs="Arial"/>
          <w:bCs/>
        </w:rPr>
        <w:t xml:space="preserve">S-57 allows for </w:t>
      </w:r>
      <w:r w:rsidRPr="00EF7A5A">
        <w:rPr>
          <w:rFonts w:cs="Arial"/>
          <w:b/>
          <w:bCs/>
        </w:rPr>
        <w:t>LAKARE</w:t>
      </w:r>
      <w:r w:rsidRPr="00EF7A5A">
        <w:rPr>
          <w:rFonts w:cs="Arial"/>
          <w:bCs/>
        </w:rPr>
        <w:t xml:space="preserve"> to be covered by the Group 1 objects </w:t>
      </w:r>
      <w:r w:rsidRPr="00EF7A5A">
        <w:rPr>
          <w:rFonts w:cs="Arial"/>
          <w:b/>
          <w:bCs/>
        </w:rPr>
        <w:t>LNDARE</w:t>
      </w:r>
      <w:r w:rsidRPr="00EF7A5A">
        <w:rPr>
          <w:rFonts w:cs="Arial"/>
          <w:bCs/>
        </w:rPr>
        <w:t xml:space="preserve"> or </w:t>
      </w:r>
      <w:r w:rsidRPr="00EF7A5A">
        <w:rPr>
          <w:rFonts w:cs="Arial"/>
          <w:b/>
          <w:bCs/>
        </w:rPr>
        <w:t>UNSARE</w:t>
      </w:r>
      <w:r w:rsidRPr="00EF7A5A">
        <w:rPr>
          <w:rFonts w:cs="Arial"/>
          <w:bCs/>
        </w:rPr>
        <w:t xml:space="preserve">, however in S-101 all </w:t>
      </w:r>
      <w:r w:rsidRPr="00EF7A5A">
        <w:rPr>
          <w:rFonts w:cs="Arial"/>
          <w:b/>
          <w:bCs/>
        </w:rPr>
        <w:t>Lake</w:t>
      </w:r>
      <w:r w:rsidRPr="00EF7A5A">
        <w:rPr>
          <w:rFonts w:cs="Arial"/>
          <w:bCs/>
        </w:rPr>
        <w:t xml:space="preserve"> </w:t>
      </w:r>
      <w:r w:rsidR="008E227E" w:rsidRPr="00EF7A5A">
        <w:rPr>
          <w:rFonts w:cs="Arial"/>
          <w:bCs/>
        </w:rPr>
        <w:t xml:space="preserve">features </w:t>
      </w:r>
      <w:r w:rsidRPr="00EF7A5A">
        <w:rPr>
          <w:rFonts w:cs="Arial"/>
          <w:bCs/>
        </w:rPr>
        <w:t xml:space="preserve">must be covered by the Skin of the Earth feature </w:t>
      </w:r>
      <w:r w:rsidRPr="00EF7A5A">
        <w:rPr>
          <w:rFonts w:cs="Arial"/>
          <w:b/>
          <w:bCs/>
        </w:rPr>
        <w:t>Land Area</w:t>
      </w:r>
      <w:r w:rsidRPr="00EF7A5A">
        <w:rPr>
          <w:rFonts w:cs="Arial"/>
          <w:bCs/>
        </w:rPr>
        <w:t>.</w:t>
      </w:r>
      <w:r w:rsidR="005C6026" w:rsidRPr="00EF7A5A">
        <w:rPr>
          <w:rFonts w:cs="Arial"/>
          <w:bCs/>
        </w:rPr>
        <w:t xml:space="preserve"> </w:t>
      </w:r>
      <w:r w:rsidR="00916B18" w:rsidRPr="00EF7A5A">
        <w:rPr>
          <w:rFonts w:cs="Arial"/>
          <w:bCs/>
        </w:rPr>
        <w:t xml:space="preserve">During the automated conversion process, the converter may have the capability to convert </w:t>
      </w:r>
      <w:r w:rsidR="00916B18" w:rsidRPr="00EF7A5A">
        <w:rPr>
          <w:rFonts w:cs="Arial"/>
          <w:b/>
          <w:bCs/>
        </w:rPr>
        <w:t>UNSARE</w:t>
      </w:r>
      <w:r w:rsidR="00916B18" w:rsidRPr="00EF7A5A">
        <w:rPr>
          <w:rFonts w:cs="Arial"/>
          <w:bCs/>
        </w:rPr>
        <w:t xml:space="preserve"> covering </w:t>
      </w:r>
      <w:r w:rsidR="00916B18" w:rsidRPr="00EF7A5A">
        <w:rPr>
          <w:rFonts w:cs="Arial"/>
          <w:b/>
          <w:bCs/>
        </w:rPr>
        <w:t>LAKARE</w:t>
      </w:r>
      <w:r w:rsidR="00916B18" w:rsidRPr="00EF7A5A">
        <w:rPr>
          <w:rFonts w:cs="Arial"/>
          <w:bCs/>
        </w:rPr>
        <w:t xml:space="preserve"> to </w:t>
      </w:r>
      <w:r w:rsidR="00916B18" w:rsidRPr="00EF7A5A">
        <w:rPr>
          <w:rFonts w:cs="Arial"/>
          <w:b/>
          <w:bCs/>
        </w:rPr>
        <w:t>Land Area</w:t>
      </w:r>
      <w:r w:rsidR="00916B18" w:rsidRPr="00EF7A5A">
        <w:rPr>
          <w:rFonts w:cs="Arial"/>
          <w:bCs/>
        </w:rPr>
        <w:t xml:space="preserve"> </w:t>
      </w:r>
      <w:r w:rsidR="009F5094" w:rsidRPr="00EF7A5A">
        <w:rPr>
          <w:rFonts w:cs="Arial"/>
          <w:bCs/>
        </w:rPr>
        <w:t xml:space="preserve">(taking into account the attribution of any adjoining </w:t>
      </w:r>
      <w:r w:rsidR="009F5094" w:rsidRPr="00EF7A5A">
        <w:rPr>
          <w:rFonts w:cs="Arial"/>
          <w:b/>
          <w:bCs/>
        </w:rPr>
        <w:t>LNDARE</w:t>
      </w:r>
      <w:r w:rsidR="009F5094" w:rsidRPr="00EF7A5A">
        <w:rPr>
          <w:rFonts w:cs="Arial"/>
          <w:bCs/>
        </w:rPr>
        <w:t xml:space="preserve"> </w:t>
      </w:r>
      <w:r w:rsidR="00277660" w:rsidRPr="00EF7A5A">
        <w:rPr>
          <w:rFonts w:cs="Arial"/>
          <w:bCs/>
        </w:rPr>
        <w:t>objects</w:t>
      </w:r>
      <w:r w:rsidR="009F5094" w:rsidRPr="00EF7A5A">
        <w:rPr>
          <w:rFonts w:cs="Arial"/>
          <w:bCs/>
        </w:rPr>
        <w:t xml:space="preserve">) </w:t>
      </w:r>
      <w:commentRangeStart w:id="1325"/>
      <w:r w:rsidR="00916B18" w:rsidRPr="00EF7A5A">
        <w:rPr>
          <w:rFonts w:cs="Arial"/>
          <w:bCs/>
        </w:rPr>
        <w:t xml:space="preserve">and merge with any adjoining </w:t>
      </w:r>
      <w:r w:rsidR="00916B18" w:rsidRPr="00EF7A5A">
        <w:rPr>
          <w:rFonts w:cs="Arial"/>
          <w:b/>
          <w:bCs/>
        </w:rPr>
        <w:t>Land Area</w:t>
      </w:r>
      <w:r w:rsidR="00916B18" w:rsidRPr="00EF7A5A">
        <w:rPr>
          <w:rFonts w:cs="Arial"/>
          <w:bCs/>
        </w:rPr>
        <w:t xml:space="preserve"> features.</w:t>
      </w:r>
      <w:r w:rsidR="005C6026" w:rsidRPr="00EF7A5A">
        <w:rPr>
          <w:rFonts w:cs="Arial"/>
          <w:bCs/>
        </w:rPr>
        <w:t xml:space="preserve"> </w:t>
      </w:r>
      <w:r w:rsidR="00916B18" w:rsidRPr="00EF7A5A">
        <w:rPr>
          <w:rFonts w:cs="Arial"/>
          <w:bCs/>
        </w:rPr>
        <w:t xml:space="preserve">If the converter does not have this capability, </w:t>
      </w:r>
      <w:r w:rsidRPr="00EF7A5A">
        <w:rPr>
          <w:rFonts w:cs="Arial"/>
          <w:bCs/>
        </w:rPr>
        <w:t xml:space="preserve">Data Producers are advised to check their S-57 data holdings and amend their Group 1 coverage to have </w:t>
      </w:r>
      <w:r w:rsidRPr="00EF7A5A">
        <w:rPr>
          <w:rFonts w:cs="Arial"/>
          <w:b/>
          <w:bCs/>
        </w:rPr>
        <w:t>LAKARE</w:t>
      </w:r>
      <w:r w:rsidRPr="00EF7A5A">
        <w:rPr>
          <w:rFonts w:cs="Arial"/>
          <w:bCs/>
        </w:rPr>
        <w:t xml:space="preserve"> covered by </w:t>
      </w:r>
      <w:r w:rsidRPr="00EF7A5A">
        <w:rPr>
          <w:rFonts w:cs="Arial"/>
          <w:b/>
          <w:bCs/>
        </w:rPr>
        <w:t>LNDARE</w:t>
      </w:r>
      <w:r w:rsidR="00766902" w:rsidRPr="00EF7A5A">
        <w:rPr>
          <w:rFonts w:cs="Arial"/>
          <w:bCs/>
        </w:rPr>
        <w:t xml:space="preserve"> (and merge </w:t>
      </w:r>
      <w:r w:rsidR="00E4591A" w:rsidRPr="00EF7A5A">
        <w:rPr>
          <w:rFonts w:cs="Arial"/>
          <w:bCs/>
        </w:rPr>
        <w:t xml:space="preserve">with </w:t>
      </w:r>
      <w:r w:rsidR="00766902" w:rsidRPr="00EF7A5A">
        <w:rPr>
          <w:rFonts w:cs="Arial"/>
          <w:bCs/>
        </w:rPr>
        <w:t xml:space="preserve">adjoining </w:t>
      </w:r>
      <w:r w:rsidR="00766902" w:rsidRPr="00EF7A5A">
        <w:rPr>
          <w:rFonts w:cs="Arial"/>
          <w:b/>
          <w:bCs/>
        </w:rPr>
        <w:t>LNDARE</w:t>
      </w:r>
      <w:r w:rsidR="00766902" w:rsidRPr="00EF7A5A">
        <w:rPr>
          <w:rFonts w:cs="Arial"/>
          <w:bCs/>
        </w:rPr>
        <w:t xml:space="preserve"> as appropriate)</w:t>
      </w:r>
      <w:r w:rsidRPr="00EF7A5A">
        <w:rPr>
          <w:rFonts w:cs="Arial"/>
          <w:bCs/>
        </w:rPr>
        <w:t>.</w:t>
      </w:r>
      <w:commentRangeEnd w:id="1325"/>
      <w:r w:rsidR="004B0EB5">
        <w:rPr>
          <w:rStyle w:val="CommentReference"/>
          <w:rFonts w:ascii="Garamond" w:hAnsi="Garamond"/>
          <w:lang w:eastAsia="en-US"/>
        </w:rPr>
        <w:commentReference w:id="1325"/>
      </w:r>
    </w:p>
    <w:p w14:paraId="41367E4D" w14:textId="37679CE2"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326" w:name="_Toc422735594"/>
      <w:bookmarkStart w:id="1327" w:name="_Toc460900495"/>
      <w:bookmarkStart w:id="1328" w:name="_Toc8629926"/>
      <w:bookmarkStart w:id="1329" w:name="_Toc8630058"/>
      <w:bookmarkStart w:id="1330" w:name="_Toc160653947"/>
      <w:r w:rsidRPr="00EF7A5A">
        <w:t>Salt</w:t>
      </w:r>
      <w:r w:rsidR="002108A1" w:rsidRPr="00EF7A5A">
        <w:t xml:space="preserve"> </w:t>
      </w:r>
      <w:r w:rsidRPr="00EF7A5A">
        <w:t>pans</w:t>
      </w:r>
      <w:bookmarkEnd w:id="1326"/>
      <w:bookmarkEnd w:id="1327"/>
      <w:bookmarkEnd w:id="1328"/>
      <w:bookmarkEnd w:id="1329"/>
      <w:bookmarkEnd w:id="1330"/>
    </w:p>
    <w:p w14:paraId="6913F627" w14:textId="52E811F0" w:rsidR="002108A1" w:rsidRPr="00EF7A5A" w:rsidRDefault="002108A1" w:rsidP="00525B9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cs="Arial"/>
          <w:bCs/>
        </w:rPr>
      </w:pPr>
      <w:r w:rsidRPr="00EF7A5A">
        <w:rPr>
          <w:rFonts w:cs="Arial"/>
          <w:bCs/>
        </w:rPr>
        <w:t>The guidance for the encoding of salt pans remains unchanged in S-101.</w:t>
      </w:r>
      <w:r w:rsidR="005C6026" w:rsidRPr="00EF7A5A">
        <w:rPr>
          <w:rFonts w:cs="Arial"/>
          <w:bCs/>
        </w:rPr>
        <w:t xml:space="preserve"> </w:t>
      </w:r>
      <w:r w:rsidRPr="00EF7A5A">
        <w:rPr>
          <w:rFonts w:cs="Arial"/>
          <w:bCs/>
        </w:rPr>
        <w:t>See S-101 DCEG clause 5.11.1.2.</w:t>
      </w:r>
    </w:p>
    <w:p w14:paraId="48893F24" w14:textId="0D650B5D"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331" w:name="_Toc422735596"/>
      <w:bookmarkStart w:id="1332" w:name="_Toc460900496"/>
      <w:bookmarkStart w:id="1333" w:name="_Toc8629927"/>
      <w:bookmarkStart w:id="1334" w:name="_Toc8630059"/>
      <w:bookmarkStart w:id="1335" w:name="_Toc160653948"/>
      <w:r w:rsidRPr="00EF7A5A">
        <w:t>Glaciers</w:t>
      </w:r>
      <w:bookmarkEnd w:id="1331"/>
      <w:bookmarkEnd w:id="1332"/>
      <w:bookmarkEnd w:id="1333"/>
      <w:bookmarkEnd w:id="1334"/>
      <w:bookmarkEnd w:id="1335"/>
    </w:p>
    <w:p w14:paraId="4B7AAF79" w14:textId="59246699" w:rsidR="002108A1" w:rsidRPr="00EF7A5A" w:rsidRDefault="002108A1" w:rsidP="002108A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cs="Arial"/>
          <w:bCs/>
        </w:rPr>
      </w:pPr>
      <w:r w:rsidRPr="00EF7A5A">
        <w:rPr>
          <w:rFonts w:cs="Arial"/>
          <w:bCs/>
        </w:rPr>
        <w:t>The guidance for the encoding of glaciers remains unchanged in S-101.</w:t>
      </w:r>
      <w:r w:rsidR="005C6026" w:rsidRPr="00EF7A5A">
        <w:rPr>
          <w:rFonts w:cs="Arial"/>
          <w:bCs/>
        </w:rPr>
        <w:t xml:space="preserve"> </w:t>
      </w:r>
      <w:r w:rsidRPr="00EF7A5A">
        <w:rPr>
          <w:rFonts w:cs="Arial"/>
          <w:bCs/>
        </w:rPr>
        <w:t>See S-101 DCEG clause 5.13.1.1.</w:t>
      </w:r>
    </w:p>
    <w:p w14:paraId="7028DFDB" w14:textId="4CCD8F42"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336" w:name="_Toc422735598"/>
      <w:bookmarkStart w:id="1337" w:name="_Toc460900497"/>
      <w:bookmarkStart w:id="1338" w:name="_Toc8629928"/>
      <w:bookmarkStart w:id="1339" w:name="_Toc8630060"/>
      <w:bookmarkStart w:id="1340" w:name="_Toc160653949"/>
      <w:commentRangeStart w:id="1341"/>
      <w:r w:rsidRPr="00EF7A5A">
        <w:t>Vegetation</w:t>
      </w:r>
      <w:bookmarkEnd w:id="1336"/>
      <w:bookmarkEnd w:id="1337"/>
      <w:bookmarkEnd w:id="1338"/>
      <w:bookmarkEnd w:id="1339"/>
      <w:commentRangeEnd w:id="1341"/>
      <w:r w:rsidR="009B4A80">
        <w:rPr>
          <w:rStyle w:val="CommentReference"/>
          <w:rFonts w:ascii="Garamond" w:hAnsi="Garamond"/>
          <w:b w:val="0"/>
        </w:rPr>
        <w:commentReference w:id="1341"/>
      </w:r>
      <w:bookmarkEnd w:id="1340"/>
    </w:p>
    <w:p w14:paraId="0466D594" w14:textId="48FACB8C" w:rsidR="002108A1" w:rsidRPr="00EF7A5A" w:rsidRDefault="002108A1" w:rsidP="002108A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B53C0" w:rsidRPr="00EF7A5A">
        <w:rPr>
          <w:u w:val="single"/>
        </w:rPr>
        <w:t>Object</w:t>
      </w:r>
      <w:r w:rsidRPr="00EF7A5A">
        <w:rPr>
          <w:u w:val="single"/>
        </w:rPr>
        <w:t>:</w:t>
      </w:r>
      <w:r w:rsidRPr="00EF7A5A">
        <w:tab/>
      </w:r>
      <w:r w:rsidRPr="00EF7A5A">
        <w:tab/>
        <w:t>Vegetation (</w:t>
      </w:r>
      <w:r w:rsidRPr="00EF7A5A">
        <w:rPr>
          <w:b/>
        </w:rPr>
        <w:t>VEGATN</w:t>
      </w:r>
      <w:r w:rsidRPr="00EF7A5A">
        <w:t>)</w:t>
      </w:r>
      <w:r w:rsidRPr="00EF7A5A">
        <w:tab/>
      </w:r>
      <w:r w:rsidRPr="00EF7A5A">
        <w:tab/>
        <w:t>(P,L,A)</w:t>
      </w:r>
    </w:p>
    <w:p w14:paraId="781C4C94" w14:textId="585F8DDA" w:rsidR="002108A1" w:rsidRPr="00EF7A5A" w:rsidRDefault="002108A1" w:rsidP="002108A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BB53C0" w:rsidRPr="00EF7A5A">
        <w:rPr>
          <w:u w:val="single"/>
        </w:rPr>
        <w:t>Feature</w:t>
      </w:r>
      <w:r w:rsidRPr="00EF7A5A">
        <w:t>:</w:t>
      </w:r>
      <w:r w:rsidRPr="00EF7A5A">
        <w:tab/>
      </w:r>
      <w:r w:rsidRPr="00EF7A5A">
        <w:rPr>
          <w:b/>
        </w:rPr>
        <w:t>Vegetation</w:t>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r>
      <w:r w:rsidRPr="00EF7A5A">
        <w:tab/>
      </w:r>
      <w:r w:rsidRPr="00EF7A5A">
        <w:tab/>
      </w:r>
      <w:r w:rsidRPr="00EF7A5A">
        <w:tab/>
        <w:t>(S-101 DCEG Clause 5.12)</w:t>
      </w:r>
    </w:p>
    <w:p w14:paraId="4DA1D97D" w14:textId="610367F2" w:rsidR="00CC4660" w:rsidRPr="00EF7A5A" w:rsidRDefault="0040669F" w:rsidP="00CC466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B53C0" w:rsidRPr="00EF7A5A">
        <w:t>O</w:t>
      </w:r>
      <w:r w:rsidRPr="00EF7A5A">
        <w:t>bject</w:t>
      </w:r>
      <w:r w:rsidR="00BB53C0" w:rsidRPr="00EF7A5A">
        <w:t xml:space="preserve"> class</w:t>
      </w:r>
      <w:r w:rsidRPr="00EF7A5A">
        <w:t xml:space="preserve"> </w:t>
      </w:r>
      <w:r w:rsidRPr="00EF7A5A">
        <w:rPr>
          <w:b/>
        </w:rPr>
        <w:t>VEGATN</w:t>
      </w:r>
      <w:r w:rsidRPr="00EF7A5A">
        <w:t xml:space="preserve"> and its binding attributes will be </w:t>
      </w:r>
      <w:r w:rsidR="00612815" w:rsidRPr="00EF7A5A">
        <w:t xml:space="preserve">converted </w:t>
      </w:r>
      <w:r w:rsidRPr="00EF7A5A">
        <w:t xml:space="preserve">automatically </w:t>
      </w:r>
      <w:r w:rsidR="00612815" w:rsidRPr="00EF7A5A">
        <w:t>to an instance of</w:t>
      </w:r>
      <w:r w:rsidRPr="00EF7A5A">
        <w:t xml:space="preserve"> the S-101 </w:t>
      </w:r>
      <w:r w:rsidR="00BB53C0" w:rsidRPr="00EF7A5A">
        <w:t>Feature type</w:t>
      </w:r>
      <w:r w:rsidRPr="00EF7A5A">
        <w:t xml:space="preserve"> </w:t>
      </w:r>
      <w:r w:rsidRPr="00EF7A5A">
        <w:rPr>
          <w:b/>
        </w:rPr>
        <w:t xml:space="preserve">Vegetation </w:t>
      </w:r>
      <w:r w:rsidRPr="00EF7A5A">
        <w:t>during the automated conversion process.</w:t>
      </w:r>
      <w:r w:rsidR="005C6026" w:rsidRPr="00EF7A5A">
        <w:t xml:space="preserve"> </w:t>
      </w:r>
      <w:r w:rsidR="00CC4660" w:rsidRPr="00EF7A5A">
        <w:t>However the following exceptions apply:</w:t>
      </w:r>
    </w:p>
    <w:p w14:paraId="5521782F" w14:textId="7CAAF606" w:rsidR="00CC4660" w:rsidRPr="00EF7A5A" w:rsidRDefault="00CC4660" w:rsidP="00CC4660">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VEGATN</w:t>
      </w:r>
      <w:r w:rsidRPr="00EF7A5A">
        <w:t xml:space="preserve"> with attribute CATVEG = </w:t>
      </w:r>
      <w:r w:rsidRPr="00EF7A5A">
        <w:rPr>
          <w:i/>
        </w:rPr>
        <w:t>7</w:t>
      </w:r>
      <w:r w:rsidRPr="00EF7A5A">
        <w:t xml:space="preserve"> (mangroves)</w:t>
      </w:r>
      <w:r w:rsidR="00FD1CE1" w:rsidRPr="00EF7A5A">
        <w:t xml:space="preserve"> or </w:t>
      </w:r>
      <w:r w:rsidR="00FD1CE1" w:rsidRPr="00EF7A5A">
        <w:rPr>
          <w:i/>
        </w:rPr>
        <w:t>21</w:t>
      </w:r>
      <w:r w:rsidR="00FD1CE1" w:rsidRPr="00EF7A5A">
        <w:t xml:space="preserve"> (mangrove tree)</w:t>
      </w:r>
      <w:r w:rsidRPr="00EF7A5A">
        <w:t xml:space="preserve"> will convert to </w:t>
      </w:r>
      <w:r w:rsidR="00132F73" w:rsidRPr="00EF7A5A">
        <w:t xml:space="preserve">an instance of </w:t>
      </w:r>
      <w:r w:rsidRPr="00EF7A5A">
        <w:t xml:space="preserve">the S-101 </w:t>
      </w:r>
      <w:r w:rsidR="00BB53C0" w:rsidRPr="00EF7A5A">
        <w:t>Feature type</w:t>
      </w:r>
      <w:r w:rsidRPr="00EF7A5A">
        <w:t xml:space="preserve"> </w:t>
      </w:r>
      <w:r w:rsidRPr="00EF7A5A">
        <w:rPr>
          <w:b/>
        </w:rPr>
        <w:t>Obstruction</w:t>
      </w:r>
      <w:r w:rsidRPr="00EF7A5A">
        <w:t xml:space="preserve"> </w:t>
      </w:r>
      <w:r w:rsidR="00AC1135" w:rsidRPr="00EF7A5A">
        <w:t>with</w:t>
      </w:r>
      <w:r w:rsidRPr="00EF7A5A">
        <w:t xml:space="preserve"> attribute </w:t>
      </w:r>
      <w:r w:rsidRPr="00EF7A5A">
        <w:rPr>
          <w:b/>
        </w:rPr>
        <w:t>category of obstruction</w:t>
      </w:r>
      <w:r w:rsidRPr="00EF7A5A">
        <w:t xml:space="preserve"> = </w:t>
      </w:r>
      <w:r w:rsidRPr="00EF7A5A">
        <w:rPr>
          <w:i/>
        </w:rPr>
        <w:t>23</w:t>
      </w:r>
      <w:r w:rsidRPr="00EF7A5A">
        <w:t xml:space="preserve"> (mangrove)</w:t>
      </w:r>
      <w:r w:rsidR="00FD1CE1" w:rsidRPr="00EF7A5A">
        <w:t>,</w:t>
      </w:r>
      <w:r w:rsidR="00D8715F" w:rsidRPr="00EF7A5A">
        <w:t xml:space="preserve"> mandatory attribute </w:t>
      </w:r>
      <w:r w:rsidR="00D8715F" w:rsidRPr="00EF7A5A">
        <w:rPr>
          <w:b/>
        </w:rPr>
        <w:t>water level effect</w:t>
      </w:r>
      <w:r w:rsidR="00D8715F" w:rsidRPr="00EF7A5A">
        <w:t xml:space="preserve"> = </w:t>
      </w:r>
      <w:r w:rsidR="00D8715F" w:rsidRPr="00EF7A5A">
        <w:rPr>
          <w:i/>
        </w:rPr>
        <w:t>1</w:t>
      </w:r>
      <w:r w:rsidR="00D8715F" w:rsidRPr="00EF7A5A">
        <w:t xml:space="preserve"> (par</w:t>
      </w:r>
      <w:r w:rsidR="00FD1CE1" w:rsidRPr="00EF7A5A">
        <w:t>tially submerged at high water)</w:t>
      </w:r>
      <w:r w:rsidR="00D8715F" w:rsidRPr="00EF7A5A">
        <w:t xml:space="preserve"> and conditional mandatory attribute </w:t>
      </w:r>
      <w:r w:rsidR="00D8715F" w:rsidRPr="00EF7A5A">
        <w:rPr>
          <w:b/>
        </w:rPr>
        <w:t>height</w:t>
      </w:r>
      <w:r w:rsidR="00D8715F" w:rsidRPr="00EF7A5A">
        <w:t xml:space="preserve"> = empty (null) if no value is populated for the attribute HEIGHT on the </w:t>
      </w:r>
      <w:r w:rsidR="00FD1CE1" w:rsidRPr="00EF7A5A">
        <w:rPr>
          <w:b/>
        </w:rPr>
        <w:t>VEGATN</w:t>
      </w:r>
      <w:r w:rsidR="00FD1CE1" w:rsidRPr="00EF7A5A">
        <w:t xml:space="preserve"> object</w:t>
      </w:r>
      <w:r w:rsidRPr="00EF7A5A">
        <w:t>.</w:t>
      </w:r>
      <w:r w:rsidR="005C6026" w:rsidRPr="00EF7A5A">
        <w:t xml:space="preserve"> </w:t>
      </w:r>
      <w:r w:rsidR="00CD0D7E" w:rsidRPr="00EF7A5A">
        <w:rPr>
          <w:rFonts w:cs="Arial"/>
        </w:rPr>
        <w:t xml:space="preserve">Note that in S-101, for all </w:t>
      </w:r>
      <w:r w:rsidR="00CD0D7E" w:rsidRPr="00EF7A5A">
        <w:rPr>
          <w:rFonts w:cs="Arial"/>
          <w:b/>
        </w:rPr>
        <w:t>Obstruction</w:t>
      </w:r>
      <w:r w:rsidR="00CD0D7E" w:rsidRPr="00EF7A5A">
        <w:rPr>
          <w:rFonts w:cs="Arial"/>
        </w:rPr>
        <w:t xml:space="preserve"> features</w:t>
      </w:r>
      <w:r w:rsidR="00384BC3" w:rsidRPr="00EF7A5A">
        <w:rPr>
          <w:rFonts w:cs="Arial"/>
        </w:rPr>
        <w:t xml:space="preserve"> </w:t>
      </w:r>
      <w:r w:rsidR="00CD0D7E" w:rsidRPr="00EF7A5A">
        <w:rPr>
          <w:rFonts w:cs="Arial"/>
        </w:rPr>
        <w:t xml:space="preserve">of </w:t>
      </w:r>
      <w:ins w:id="1342" w:author="Teh Stand" w:date="2023-11-30T13:47:00Z">
        <w:r w:rsidR="000B6284">
          <w:t>geometric primitive</w:t>
        </w:r>
      </w:ins>
      <w:del w:id="1343" w:author="Teh Stand" w:date="2023-11-30T13:47:00Z">
        <w:r w:rsidR="00CD0D7E" w:rsidRPr="00EF7A5A" w:rsidDel="000B6284">
          <w:rPr>
            <w:rFonts w:cs="Arial"/>
          </w:rPr>
          <w:delText>type</w:delText>
        </w:r>
      </w:del>
      <w:r w:rsidR="00CD0D7E" w:rsidRPr="00EF7A5A">
        <w:rPr>
          <w:rFonts w:cs="Arial"/>
        </w:rPr>
        <w:t xml:space="preserve"> point and of depth 30 metres or less, an instance of the information type </w:t>
      </w:r>
      <w:r w:rsidR="00CD0D7E" w:rsidRPr="00EF7A5A">
        <w:rPr>
          <w:rFonts w:cs="Arial"/>
          <w:b/>
        </w:rPr>
        <w:t>Spatial Quality</w:t>
      </w:r>
      <w:r w:rsidR="001808C8">
        <w:rPr>
          <w:rFonts w:cs="Arial"/>
        </w:rPr>
        <w:t xml:space="preserve"> (see clause 24.5</w:t>
      </w:r>
      <w:r w:rsidR="00CD0D7E" w:rsidRPr="00EF7A5A">
        <w:rPr>
          <w:rFonts w:cs="Arial"/>
        </w:rPr>
        <w:t xml:space="preserve">) must be associated to the obstruction point geometry, using the association </w:t>
      </w:r>
      <w:r w:rsidR="00CD0D7E" w:rsidRPr="00EF7A5A">
        <w:rPr>
          <w:rFonts w:cs="Arial"/>
          <w:b/>
        </w:rPr>
        <w:t>Spatial Association</w:t>
      </w:r>
      <w:r w:rsidR="00384BC3" w:rsidRPr="00EF7A5A">
        <w:rPr>
          <w:rFonts w:cs="Arial"/>
          <w:b/>
        </w:rPr>
        <w:t xml:space="preserve"> </w:t>
      </w:r>
      <w:r w:rsidR="00384BC3" w:rsidRPr="00EF7A5A">
        <w:rPr>
          <w:rFonts w:cs="Arial"/>
        </w:rPr>
        <w:t>(see clause 6.2.2)</w:t>
      </w:r>
      <w:r w:rsidR="00CD0D7E" w:rsidRPr="00EF7A5A">
        <w:rPr>
          <w:rFonts w:cs="Arial"/>
        </w:rPr>
        <w:t xml:space="preserve">. </w:t>
      </w:r>
      <w:r w:rsidR="00CD0D7E" w:rsidRPr="00EF7A5A">
        <w:t xml:space="preserve">Data Producers will be required to </w:t>
      </w:r>
      <w:r w:rsidR="00384BC3" w:rsidRPr="00EF7A5A">
        <w:t>manually encode this information in the converted S-101 dataset</w:t>
      </w:r>
      <w:r w:rsidR="00CD0D7E" w:rsidRPr="00EF7A5A">
        <w:t>.</w:t>
      </w:r>
    </w:p>
    <w:p w14:paraId="51E3ABDD" w14:textId="7C148799" w:rsidR="0040669F" w:rsidRPr="00EF7A5A" w:rsidRDefault="0040669F" w:rsidP="0036103E">
      <w:pPr>
        <w:spacing w:after="120"/>
        <w:jc w:val="both"/>
      </w:pPr>
      <w:r w:rsidRPr="00EF7A5A">
        <w:t xml:space="preserve">Data Producers are advised that the following enumerate type attribute has restricted allowable enumerate values for </w:t>
      </w:r>
      <w:r w:rsidRPr="00EF7A5A">
        <w:rPr>
          <w:b/>
        </w:rPr>
        <w:t>Vegetation</w:t>
      </w:r>
      <w:r w:rsidRPr="00EF7A5A">
        <w:t xml:space="preserve"> in S-101:</w:t>
      </w:r>
    </w:p>
    <w:p w14:paraId="26451CAC" w14:textId="25A42229" w:rsidR="0040669F" w:rsidRPr="00EF7A5A" w:rsidRDefault="0040669F" w:rsidP="0040669F">
      <w:pPr>
        <w:spacing w:after="120"/>
        <w:jc w:val="both"/>
      </w:pPr>
      <w:r w:rsidRPr="00EF7A5A">
        <w:rPr>
          <w:b/>
        </w:rPr>
        <w:t>category of vegetation</w:t>
      </w:r>
      <w:r w:rsidRPr="00EF7A5A">
        <w:tab/>
      </w:r>
      <w:r w:rsidRPr="00EF7A5A">
        <w:tab/>
        <w:t>(CATVEG)</w:t>
      </w:r>
    </w:p>
    <w:p w14:paraId="2560F0E9" w14:textId="2720290F" w:rsidR="0040669F" w:rsidRPr="00EF7A5A" w:rsidRDefault="0040669F" w:rsidP="0040669F">
      <w:pPr>
        <w:spacing w:after="120"/>
        <w:jc w:val="both"/>
        <w:rPr>
          <w:rFonts w:cs="Arial"/>
          <w:bCs/>
        </w:rPr>
      </w:pPr>
      <w:r w:rsidRPr="00EF7A5A">
        <w:rPr>
          <w:rFonts w:cs="Arial"/>
          <w:bCs/>
        </w:rPr>
        <w:t>See S-101 DCEG clause 5.</w:t>
      </w:r>
      <w:r w:rsidR="0025153E" w:rsidRPr="00EF7A5A">
        <w:rPr>
          <w:rFonts w:cs="Arial"/>
          <w:bCs/>
        </w:rPr>
        <w:t>12</w:t>
      </w:r>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w:t>
      </w:r>
      <w:r w:rsidR="0057569C" w:rsidRPr="00EF7A5A">
        <w:rPr>
          <w:rFonts w:cs="Arial"/>
          <w:bCs/>
        </w:rPr>
        <w:t>is</w:t>
      </w:r>
      <w:r w:rsidRPr="00EF7A5A">
        <w:rPr>
          <w:rFonts w:cs="Arial"/>
          <w:bCs/>
        </w:rPr>
        <w:t xml:space="preserve">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CATVEG on </w:t>
      </w:r>
      <w:r w:rsidRPr="00EF7A5A">
        <w:rPr>
          <w:b/>
        </w:rPr>
        <w:t>VEGATN</w:t>
      </w:r>
      <w:r w:rsidRPr="00EF7A5A">
        <w:rPr>
          <w:rFonts w:cs="Arial"/>
          <w:bCs/>
        </w:rPr>
        <w:t xml:space="preserve"> and amend appropriately.</w:t>
      </w:r>
    </w:p>
    <w:p w14:paraId="0C010C33" w14:textId="77777777" w:rsidR="00AC1135" w:rsidRPr="00EF7A5A" w:rsidRDefault="00AC1135" w:rsidP="00AC113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6BD0D933" w14:textId="54BDA68A" w:rsidR="00E06D7A" w:rsidRDefault="00E06D7A" w:rsidP="00AC1135">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lastRenderedPageBreak/>
        <w:t xml:space="preserve">S-57 contains values for the mandatory attribute CATVEG of </w:t>
      </w:r>
      <w:r>
        <w:rPr>
          <w:i/>
        </w:rPr>
        <w:t>1</w:t>
      </w:r>
      <w:r>
        <w:t xml:space="preserve"> (grass), </w:t>
      </w:r>
      <w:r>
        <w:rPr>
          <w:i/>
        </w:rPr>
        <w:t>10</w:t>
      </w:r>
      <w:r>
        <w:t xml:space="preserve"> (mixed crops) and </w:t>
      </w:r>
      <w:r>
        <w:rPr>
          <w:i/>
        </w:rPr>
        <w:t>12</w:t>
      </w:r>
      <w:r>
        <w:t xml:space="preserve"> (moss). For S-101 it has been determined that these types of vegetation are not required for the navigational ENC and therefore these values have been removed as allowable values for the mandatory attribute </w:t>
      </w:r>
      <w:r>
        <w:rPr>
          <w:b/>
        </w:rPr>
        <w:t>category of vegetation</w:t>
      </w:r>
      <w:r>
        <w:t xml:space="preserve">. Data Producers are advised to remove instances of </w:t>
      </w:r>
      <w:r>
        <w:rPr>
          <w:b/>
        </w:rPr>
        <w:t>VEGATN</w:t>
      </w:r>
      <w:r>
        <w:t xml:space="preserve"> having these values for VEGATN from their S-57 portfolio prior to conversion.</w:t>
      </w:r>
    </w:p>
    <w:p w14:paraId="5647652B" w14:textId="5F2BE92F" w:rsidR="00AC1135" w:rsidRPr="00EF7A5A" w:rsidRDefault="00AC1135" w:rsidP="00AC1135">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S-57 guidance recommends the encoding of a</w:t>
      </w:r>
      <w:r w:rsidR="00283E80" w:rsidRPr="00EF7A5A">
        <w:rPr>
          <w:rFonts w:cs="Arial"/>
          <w:bCs/>
        </w:rPr>
        <w:t>n instance of the S-57 Object class</w:t>
      </w:r>
      <w:r w:rsidRPr="00EF7A5A">
        <w:rPr>
          <w:rFonts w:cs="Arial"/>
          <w:bCs/>
        </w:rPr>
        <w:t xml:space="preserve"> </w:t>
      </w:r>
      <w:r w:rsidRPr="00EF7A5A">
        <w:rPr>
          <w:rFonts w:cs="Arial"/>
          <w:b/>
          <w:bCs/>
        </w:rPr>
        <w:t>COALNE</w:t>
      </w:r>
      <w:r w:rsidRPr="00EF7A5A">
        <w:rPr>
          <w:rFonts w:cs="Arial"/>
          <w:bCs/>
        </w:rPr>
        <w:t xml:space="preserve"> along the seaward edge of encoded mangrove (</w:t>
      </w:r>
      <w:r w:rsidRPr="00EF7A5A">
        <w:rPr>
          <w:rFonts w:cs="Arial"/>
          <w:b/>
          <w:bCs/>
        </w:rPr>
        <w:t>VEGATN</w:t>
      </w:r>
      <w:r w:rsidRPr="00EF7A5A">
        <w:rPr>
          <w:rFonts w:cs="Arial"/>
          <w:bCs/>
        </w:rPr>
        <w:t>) areas located in the intertidal area.</w:t>
      </w:r>
      <w:r w:rsidR="005C6026" w:rsidRPr="00EF7A5A">
        <w:rPr>
          <w:rFonts w:cs="Arial"/>
          <w:bCs/>
        </w:rPr>
        <w:t xml:space="preserve"> </w:t>
      </w:r>
      <w:r w:rsidR="00EF6B88" w:rsidRPr="00EF7A5A">
        <w:t xml:space="preserve">Where a </w:t>
      </w:r>
      <w:r w:rsidR="00EF6B88" w:rsidRPr="00EF7A5A">
        <w:rPr>
          <w:b/>
        </w:rPr>
        <w:t>COALNE</w:t>
      </w:r>
      <w:r w:rsidR="00EF6B88" w:rsidRPr="00EF7A5A">
        <w:t xml:space="preserve"> </w:t>
      </w:r>
      <w:r w:rsidR="00283E80" w:rsidRPr="00EF7A5A">
        <w:t>o</w:t>
      </w:r>
      <w:r w:rsidR="00EF6B88" w:rsidRPr="00EF7A5A">
        <w:t xml:space="preserve">bject has been encoded in S-57 to indicate </w:t>
      </w:r>
      <w:r w:rsidR="00A0277C" w:rsidRPr="00EF7A5A">
        <w:t>the seaward edge of the mangrove area</w:t>
      </w:r>
      <w:r w:rsidR="00EF6B88" w:rsidRPr="00EF7A5A">
        <w:t xml:space="preserve">, the corresponding S-101 instance of the </w:t>
      </w:r>
      <w:r w:rsidR="00BB53C0" w:rsidRPr="00EF7A5A">
        <w:t>Feature type</w:t>
      </w:r>
      <w:r w:rsidR="00EF6B88" w:rsidRPr="00EF7A5A">
        <w:t xml:space="preserve"> </w:t>
      </w:r>
      <w:r w:rsidR="00A0277C" w:rsidRPr="00EF7A5A">
        <w:rPr>
          <w:b/>
        </w:rPr>
        <w:t>Coastline</w:t>
      </w:r>
      <w:r w:rsidR="00E448A7" w:rsidRPr="00EF7A5A">
        <w:t>, if created during the conversion process,</w:t>
      </w:r>
      <w:r w:rsidR="00EF6B88" w:rsidRPr="00EF7A5A">
        <w:rPr>
          <w:b/>
        </w:rPr>
        <w:t xml:space="preserve"> </w:t>
      </w:r>
      <w:r w:rsidR="00EF6B88" w:rsidRPr="00EF7A5A">
        <w:t>must be deleted</w:t>
      </w:r>
      <w:r w:rsidR="00E633FB" w:rsidRPr="00EF7A5A">
        <w:t xml:space="preserve"> where it is coincident with the seaward edge of the converted </w:t>
      </w:r>
      <w:r w:rsidR="00E633FB" w:rsidRPr="00EF7A5A">
        <w:rPr>
          <w:b/>
        </w:rPr>
        <w:t>Obstruction</w:t>
      </w:r>
      <w:r w:rsidR="00E633FB" w:rsidRPr="00EF7A5A">
        <w:t xml:space="preserve"> feature</w:t>
      </w:r>
      <w:r w:rsidRPr="00EF7A5A">
        <w:rPr>
          <w:rFonts w:cs="Arial"/>
          <w:bCs/>
        </w:rPr>
        <w:t>.</w:t>
      </w:r>
    </w:p>
    <w:p w14:paraId="4DEFE152" w14:textId="447AA53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344" w:name="_Toc422735600"/>
      <w:bookmarkStart w:id="1345" w:name="_Toc460900498"/>
      <w:bookmarkStart w:id="1346" w:name="_Toc8629929"/>
      <w:bookmarkStart w:id="1347" w:name="_Toc8630061"/>
      <w:bookmarkStart w:id="1348" w:name="_Toc160653950"/>
      <w:r w:rsidRPr="00EF7A5A">
        <w:t>Lava flow</w:t>
      </w:r>
      <w:bookmarkEnd w:id="1344"/>
      <w:bookmarkEnd w:id="1345"/>
      <w:bookmarkEnd w:id="1346"/>
      <w:bookmarkEnd w:id="1347"/>
      <w:bookmarkEnd w:id="1348"/>
    </w:p>
    <w:p w14:paraId="3DF14E0E" w14:textId="50574ED1" w:rsidR="000C6CCC" w:rsidRPr="00EF7A5A" w:rsidRDefault="000C6CCC" w:rsidP="000C6CCC">
      <w:pPr>
        <w:tabs>
          <w:tab w:val="decimal" w:pos="5402"/>
          <w:tab w:val="left" w:pos="5589"/>
        </w:tabs>
        <w:spacing w:after="120"/>
        <w:jc w:val="both"/>
      </w:pPr>
      <w:r w:rsidRPr="00EF7A5A">
        <w:t>See clause 4.7.1.</w:t>
      </w:r>
    </w:p>
    <w:p w14:paraId="5B5CEA96"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pPr>
      <w:bookmarkStart w:id="1349" w:name="_Toc422735602"/>
      <w:bookmarkStart w:id="1350" w:name="_Toc460900499"/>
      <w:bookmarkStart w:id="1351" w:name="_Toc8629930"/>
      <w:bookmarkStart w:id="1352" w:name="_Toc8630062"/>
      <w:bookmarkStart w:id="1353" w:name="_Toc160653951"/>
      <w:r w:rsidRPr="00EF7A5A">
        <w:t>Artificial features</w:t>
      </w:r>
      <w:bookmarkEnd w:id="1349"/>
      <w:bookmarkEnd w:id="1350"/>
      <w:bookmarkEnd w:id="1351"/>
      <w:bookmarkEnd w:id="1352"/>
      <w:bookmarkEnd w:id="1353"/>
    </w:p>
    <w:p w14:paraId="16A05AD4" w14:textId="396A2AAB"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354" w:name="_Toc422735604"/>
      <w:bookmarkStart w:id="1355" w:name="_Toc460900500"/>
      <w:bookmarkStart w:id="1356" w:name="_Toc8629931"/>
      <w:bookmarkStart w:id="1357" w:name="_Toc8630063"/>
      <w:bookmarkStart w:id="1358" w:name="_Toc160653952"/>
      <w:r w:rsidRPr="00EF7A5A">
        <w:t>Canals</w:t>
      </w:r>
      <w:bookmarkEnd w:id="1354"/>
      <w:bookmarkEnd w:id="1355"/>
      <w:bookmarkEnd w:id="1356"/>
      <w:bookmarkEnd w:id="1357"/>
      <w:bookmarkEnd w:id="1358"/>
    </w:p>
    <w:p w14:paraId="1A747AC3" w14:textId="1CF9FE7A" w:rsidR="0025153E" w:rsidRPr="00EF7A5A" w:rsidRDefault="0025153E" w:rsidP="0025153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B53C0" w:rsidRPr="00EF7A5A">
        <w:rPr>
          <w:u w:val="single"/>
        </w:rPr>
        <w:t>Object</w:t>
      </w:r>
      <w:r w:rsidRPr="00EF7A5A">
        <w:rPr>
          <w:u w:val="single"/>
        </w:rPr>
        <w:t>:</w:t>
      </w:r>
      <w:r w:rsidRPr="00EF7A5A">
        <w:tab/>
      </w:r>
      <w:r w:rsidRPr="00EF7A5A">
        <w:tab/>
        <w:t>Canal (</w:t>
      </w:r>
      <w:r w:rsidRPr="00EF7A5A">
        <w:rPr>
          <w:b/>
        </w:rPr>
        <w:t>CANALS</w:t>
      </w:r>
      <w:r w:rsidRPr="00EF7A5A">
        <w:t>)</w:t>
      </w:r>
      <w:r w:rsidRPr="00EF7A5A">
        <w:tab/>
        <w:t>(L,A)</w:t>
      </w:r>
    </w:p>
    <w:p w14:paraId="01963B8C" w14:textId="3DA4573A" w:rsidR="0025153E" w:rsidRPr="00EF7A5A" w:rsidRDefault="0025153E" w:rsidP="0025153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BB53C0" w:rsidRPr="00EF7A5A">
        <w:rPr>
          <w:u w:val="single"/>
        </w:rPr>
        <w:t>Feature</w:t>
      </w:r>
      <w:r w:rsidRPr="00EF7A5A">
        <w:t>:</w:t>
      </w:r>
      <w:r w:rsidRPr="00EF7A5A">
        <w:tab/>
      </w:r>
      <w:r w:rsidRPr="00EF7A5A">
        <w:rPr>
          <w:b/>
        </w:rPr>
        <w:t>Canal</w:t>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r>
      <w:r w:rsidRPr="00EF7A5A">
        <w:tab/>
      </w:r>
      <w:r w:rsidRPr="00EF7A5A">
        <w:tab/>
        <w:t>(S-101 DCEG Clause 8.8)</w:t>
      </w:r>
    </w:p>
    <w:p w14:paraId="013D6717" w14:textId="463E1EC6" w:rsidR="002878EE" w:rsidRPr="00EF7A5A" w:rsidRDefault="002878EE" w:rsidP="007A2A5A">
      <w:pPr>
        <w:tabs>
          <w:tab w:val="decimal" w:pos="5402"/>
          <w:tab w:val="left" w:pos="5589"/>
        </w:tabs>
        <w:spacing w:after="120"/>
        <w:jc w:val="both"/>
      </w:pPr>
      <w:r w:rsidRPr="00EF7A5A">
        <w:t xml:space="preserve">All instances of encoding of the S-57 </w:t>
      </w:r>
      <w:r w:rsidR="00BB53C0" w:rsidRPr="00EF7A5A">
        <w:t>O</w:t>
      </w:r>
      <w:r w:rsidRPr="00EF7A5A">
        <w:t>bject</w:t>
      </w:r>
      <w:r w:rsidR="00BB53C0" w:rsidRPr="00EF7A5A">
        <w:t xml:space="preserve"> class</w:t>
      </w:r>
      <w:r w:rsidRPr="00EF7A5A">
        <w:t xml:space="preserve"> </w:t>
      </w:r>
      <w:r w:rsidRPr="00EF7A5A">
        <w:rPr>
          <w:b/>
        </w:rPr>
        <w:t>CANALS</w:t>
      </w:r>
      <w:r w:rsidRPr="00EF7A5A">
        <w:t xml:space="preserve"> and its binding attributes will be populated automatically against the S-101 </w:t>
      </w:r>
      <w:r w:rsidR="00BB53C0" w:rsidRPr="00EF7A5A">
        <w:t>Feature type</w:t>
      </w:r>
      <w:r w:rsidRPr="00EF7A5A">
        <w:t xml:space="preserve"> </w:t>
      </w:r>
      <w:r w:rsidRPr="00EF7A5A">
        <w:rPr>
          <w:b/>
        </w:rPr>
        <w:t>Canal</w:t>
      </w:r>
      <w:r w:rsidRPr="00EF7A5A">
        <w:rPr>
          <w:b/>
        </w:rPr>
        <w:tab/>
        <w:t xml:space="preserve"> </w:t>
      </w:r>
      <w:r w:rsidRPr="00EF7A5A">
        <w:t>during the auto</w:t>
      </w:r>
      <w:r w:rsidR="007A2A5A" w:rsidRPr="00EF7A5A">
        <w:t>mated conversion process.</w:t>
      </w:r>
    </w:p>
    <w:p w14:paraId="0B6AB428" w14:textId="77777777" w:rsidR="008E227E" w:rsidRPr="00EF7A5A" w:rsidRDefault="008E227E" w:rsidP="008E227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0532DD91" w14:textId="3DB3905B" w:rsidR="008E227E" w:rsidRPr="00EF7A5A" w:rsidRDefault="008E227E" w:rsidP="008E227E">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S-57 allows for </w:t>
      </w:r>
      <w:r w:rsidRPr="00EF7A5A">
        <w:rPr>
          <w:rFonts w:cs="Arial"/>
          <w:b/>
          <w:bCs/>
        </w:rPr>
        <w:t>CANALS</w:t>
      </w:r>
      <w:r w:rsidRPr="00EF7A5A">
        <w:rPr>
          <w:rFonts w:cs="Arial"/>
          <w:bCs/>
        </w:rPr>
        <w:t xml:space="preserve"> of </w:t>
      </w:r>
      <w:ins w:id="1359" w:author="Teh Stand" w:date="2023-11-30T13:47:00Z">
        <w:r w:rsidR="000B6284" w:rsidRPr="000B6284">
          <w:rPr>
            <w:rFonts w:cs="Arial"/>
            <w:bCs/>
          </w:rPr>
          <w:t>geometric primitive</w:t>
        </w:r>
      </w:ins>
      <w:del w:id="1360" w:author="Teh Stand" w:date="2023-11-30T13:47:00Z">
        <w:r w:rsidRPr="00EF7A5A" w:rsidDel="000B6284">
          <w:rPr>
            <w:rFonts w:cs="Arial"/>
            <w:bCs/>
          </w:rPr>
          <w:delText>type</w:delText>
        </w:r>
      </w:del>
      <w:r w:rsidRPr="00EF7A5A">
        <w:rPr>
          <w:rFonts w:cs="Arial"/>
          <w:bCs/>
        </w:rPr>
        <w:t xml:space="preserve"> area to be covered by the Group 1 objects </w:t>
      </w:r>
      <w:r w:rsidRPr="00EF7A5A">
        <w:rPr>
          <w:rFonts w:cs="Arial"/>
          <w:b/>
          <w:bCs/>
        </w:rPr>
        <w:t>LNDARE</w:t>
      </w:r>
      <w:r w:rsidRPr="00EF7A5A">
        <w:rPr>
          <w:rFonts w:cs="Arial"/>
          <w:bCs/>
        </w:rPr>
        <w:t xml:space="preserve"> or </w:t>
      </w:r>
      <w:r w:rsidRPr="00EF7A5A">
        <w:rPr>
          <w:rFonts w:cs="Arial"/>
          <w:b/>
          <w:bCs/>
        </w:rPr>
        <w:t>UNSARE</w:t>
      </w:r>
      <w:r w:rsidRPr="00EF7A5A">
        <w:rPr>
          <w:rFonts w:cs="Arial"/>
          <w:bCs/>
        </w:rPr>
        <w:t xml:space="preserve">, however in S-101 all </w:t>
      </w:r>
      <w:r w:rsidRPr="00EF7A5A">
        <w:rPr>
          <w:rFonts w:cs="Arial"/>
          <w:b/>
          <w:bCs/>
        </w:rPr>
        <w:t>Canal</w:t>
      </w:r>
      <w:r w:rsidRPr="00EF7A5A">
        <w:rPr>
          <w:rFonts w:cs="Arial"/>
          <w:bCs/>
        </w:rPr>
        <w:t xml:space="preserve"> features of </w:t>
      </w:r>
      <w:ins w:id="1361" w:author="Teh Stand" w:date="2023-11-30T13:47:00Z">
        <w:r w:rsidR="000B6284">
          <w:t>geometric primitive</w:t>
        </w:r>
      </w:ins>
      <w:del w:id="1362" w:author="Teh Stand" w:date="2023-11-30T13:47:00Z">
        <w:r w:rsidRPr="00EF7A5A" w:rsidDel="000B6284">
          <w:rPr>
            <w:rFonts w:cs="Arial"/>
            <w:bCs/>
          </w:rPr>
          <w:delText>type</w:delText>
        </w:r>
      </w:del>
      <w:r w:rsidRPr="00EF7A5A">
        <w:rPr>
          <w:rFonts w:cs="Arial"/>
          <w:bCs/>
        </w:rPr>
        <w:t xml:space="preserve"> area must be covered by the Skin of the Earth feature </w:t>
      </w:r>
      <w:r w:rsidRPr="00EF7A5A">
        <w:rPr>
          <w:rFonts w:cs="Arial"/>
          <w:b/>
          <w:bCs/>
        </w:rPr>
        <w:t>Land Area</w:t>
      </w:r>
      <w:r w:rsidRPr="00EF7A5A">
        <w:rPr>
          <w:rFonts w:cs="Arial"/>
          <w:bCs/>
        </w:rPr>
        <w:t>.</w:t>
      </w:r>
      <w:r w:rsidR="005C6026" w:rsidRPr="00EF7A5A">
        <w:rPr>
          <w:rFonts w:cs="Arial"/>
          <w:bCs/>
        </w:rPr>
        <w:t xml:space="preserve"> </w:t>
      </w:r>
      <w:r w:rsidR="00916B18" w:rsidRPr="00EF7A5A">
        <w:rPr>
          <w:rFonts w:cs="Arial"/>
          <w:bCs/>
        </w:rPr>
        <w:t xml:space="preserve">During the automated conversion process, the converter may have the capability to convert </w:t>
      </w:r>
      <w:r w:rsidR="00916B18" w:rsidRPr="00EF7A5A">
        <w:rPr>
          <w:rFonts w:cs="Arial"/>
          <w:b/>
          <w:bCs/>
        </w:rPr>
        <w:t>UNSARE</w:t>
      </w:r>
      <w:r w:rsidR="00916B18" w:rsidRPr="00EF7A5A">
        <w:rPr>
          <w:rFonts w:cs="Arial"/>
          <w:bCs/>
        </w:rPr>
        <w:t xml:space="preserve"> covering </w:t>
      </w:r>
      <w:r w:rsidR="00916B18" w:rsidRPr="00EF7A5A">
        <w:rPr>
          <w:rFonts w:cs="Arial"/>
          <w:b/>
          <w:bCs/>
        </w:rPr>
        <w:t>CANALS</w:t>
      </w:r>
      <w:r w:rsidR="00916B18" w:rsidRPr="00EF7A5A">
        <w:rPr>
          <w:rFonts w:cs="Arial"/>
          <w:bCs/>
        </w:rPr>
        <w:t xml:space="preserve"> to </w:t>
      </w:r>
      <w:r w:rsidR="00916B18" w:rsidRPr="00EF7A5A">
        <w:rPr>
          <w:rFonts w:cs="Arial"/>
          <w:b/>
          <w:bCs/>
        </w:rPr>
        <w:t>Land Area</w:t>
      </w:r>
      <w:r w:rsidR="00916B18" w:rsidRPr="00EF7A5A">
        <w:rPr>
          <w:rFonts w:cs="Arial"/>
          <w:bCs/>
        </w:rPr>
        <w:t xml:space="preserve"> </w:t>
      </w:r>
      <w:r w:rsidR="009F5094" w:rsidRPr="00EF7A5A">
        <w:rPr>
          <w:rFonts w:cs="Arial"/>
          <w:bCs/>
        </w:rPr>
        <w:t xml:space="preserve">(taking into account the attribution of any adjoining </w:t>
      </w:r>
      <w:r w:rsidR="009F5094" w:rsidRPr="00EF7A5A">
        <w:rPr>
          <w:rFonts w:cs="Arial"/>
          <w:b/>
          <w:bCs/>
        </w:rPr>
        <w:t>LNDARE</w:t>
      </w:r>
      <w:r w:rsidR="009F5094" w:rsidRPr="00EF7A5A">
        <w:rPr>
          <w:rFonts w:cs="Arial"/>
          <w:bCs/>
        </w:rPr>
        <w:t xml:space="preserve"> </w:t>
      </w:r>
      <w:r w:rsidR="00277660" w:rsidRPr="00EF7A5A">
        <w:rPr>
          <w:rFonts w:cs="Arial"/>
          <w:bCs/>
        </w:rPr>
        <w:t>objects</w:t>
      </w:r>
      <w:r w:rsidR="009F5094" w:rsidRPr="00EF7A5A">
        <w:rPr>
          <w:rFonts w:cs="Arial"/>
          <w:bCs/>
        </w:rPr>
        <w:t xml:space="preserve">) </w:t>
      </w:r>
      <w:commentRangeStart w:id="1363"/>
      <w:r w:rsidR="00916B18" w:rsidRPr="00EF7A5A">
        <w:rPr>
          <w:rFonts w:cs="Arial"/>
          <w:bCs/>
        </w:rPr>
        <w:t xml:space="preserve">and merge with any adjoining </w:t>
      </w:r>
      <w:r w:rsidR="00916B18" w:rsidRPr="00EF7A5A">
        <w:rPr>
          <w:rFonts w:cs="Arial"/>
          <w:b/>
          <w:bCs/>
        </w:rPr>
        <w:t>Land Area</w:t>
      </w:r>
      <w:r w:rsidR="00916B18" w:rsidRPr="00EF7A5A">
        <w:rPr>
          <w:rFonts w:cs="Arial"/>
          <w:bCs/>
        </w:rPr>
        <w:t xml:space="preserve"> features.</w:t>
      </w:r>
      <w:r w:rsidR="005C6026" w:rsidRPr="00EF7A5A">
        <w:rPr>
          <w:rFonts w:cs="Arial"/>
          <w:bCs/>
        </w:rPr>
        <w:t xml:space="preserve"> </w:t>
      </w:r>
      <w:r w:rsidR="00916B18" w:rsidRPr="00EF7A5A">
        <w:rPr>
          <w:rFonts w:cs="Arial"/>
          <w:bCs/>
        </w:rPr>
        <w:t xml:space="preserve">If the converter does not have this capability, </w:t>
      </w:r>
      <w:r w:rsidRPr="00EF7A5A">
        <w:rPr>
          <w:rFonts w:cs="Arial"/>
          <w:bCs/>
        </w:rPr>
        <w:t xml:space="preserve">Data Producers are advised to check their S-57 data holdings and amend their Group 1 coverage to have </w:t>
      </w:r>
      <w:r w:rsidRPr="00EF7A5A">
        <w:rPr>
          <w:rFonts w:cs="Arial"/>
          <w:b/>
          <w:bCs/>
        </w:rPr>
        <w:t>CANALS</w:t>
      </w:r>
      <w:r w:rsidRPr="00EF7A5A">
        <w:rPr>
          <w:rFonts w:cs="Arial"/>
          <w:bCs/>
        </w:rPr>
        <w:t xml:space="preserve"> of </w:t>
      </w:r>
      <w:ins w:id="1364" w:author="Teh Stand" w:date="2023-11-30T13:47:00Z">
        <w:r w:rsidR="000B6284">
          <w:t>geometric primitive</w:t>
        </w:r>
      </w:ins>
      <w:del w:id="1365" w:author="Teh Stand" w:date="2023-11-30T13:47:00Z">
        <w:r w:rsidRPr="00EF7A5A" w:rsidDel="000B6284">
          <w:rPr>
            <w:rFonts w:cs="Arial"/>
            <w:bCs/>
          </w:rPr>
          <w:delText>type</w:delText>
        </w:r>
      </w:del>
      <w:r w:rsidRPr="00EF7A5A">
        <w:rPr>
          <w:rFonts w:cs="Arial"/>
          <w:bCs/>
        </w:rPr>
        <w:t xml:space="preserve"> are</w:t>
      </w:r>
      <w:r w:rsidR="00156B89" w:rsidRPr="00EF7A5A">
        <w:rPr>
          <w:rFonts w:cs="Arial"/>
          <w:bCs/>
        </w:rPr>
        <w:t>a</w:t>
      </w:r>
      <w:r w:rsidRPr="00EF7A5A">
        <w:rPr>
          <w:rFonts w:cs="Arial"/>
          <w:bCs/>
        </w:rPr>
        <w:t xml:space="preserve"> covered by </w:t>
      </w:r>
      <w:r w:rsidRPr="00EF7A5A">
        <w:rPr>
          <w:rFonts w:cs="Arial"/>
          <w:b/>
          <w:bCs/>
        </w:rPr>
        <w:t>LNDARE</w:t>
      </w:r>
      <w:r w:rsidR="00766902" w:rsidRPr="00EF7A5A">
        <w:rPr>
          <w:rFonts w:cs="Arial"/>
          <w:bCs/>
        </w:rPr>
        <w:t xml:space="preserve"> (and merge </w:t>
      </w:r>
      <w:r w:rsidR="00E4591A" w:rsidRPr="00EF7A5A">
        <w:rPr>
          <w:rFonts w:cs="Arial"/>
          <w:bCs/>
        </w:rPr>
        <w:t xml:space="preserve">with </w:t>
      </w:r>
      <w:r w:rsidR="00766902" w:rsidRPr="00EF7A5A">
        <w:rPr>
          <w:rFonts w:cs="Arial"/>
          <w:bCs/>
        </w:rPr>
        <w:t xml:space="preserve">adjoining </w:t>
      </w:r>
      <w:r w:rsidR="00766902" w:rsidRPr="00EF7A5A">
        <w:rPr>
          <w:rFonts w:cs="Arial"/>
          <w:b/>
          <w:bCs/>
        </w:rPr>
        <w:t>LNDARE</w:t>
      </w:r>
      <w:r w:rsidR="00766902" w:rsidRPr="00EF7A5A">
        <w:rPr>
          <w:rFonts w:cs="Arial"/>
          <w:bCs/>
        </w:rPr>
        <w:t xml:space="preserve"> as appropriate)</w:t>
      </w:r>
      <w:commentRangeEnd w:id="1363"/>
      <w:r w:rsidR="004B0EB5">
        <w:rPr>
          <w:rStyle w:val="CommentReference"/>
          <w:rFonts w:ascii="Garamond" w:hAnsi="Garamond"/>
          <w:lang w:eastAsia="en-US"/>
        </w:rPr>
        <w:commentReference w:id="1363"/>
      </w:r>
      <w:r w:rsidRPr="00EF7A5A">
        <w:rPr>
          <w:rFonts w:cs="Arial"/>
          <w:bCs/>
        </w:rPr>
        <w:t>.</w:t>
      </w:r>
    </w:p>
    <w:p w14:paraId="7957F3F3" w14:textId="24ABF2D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366" w:name="_Toc422735606"/>
      <w:bookmarkStart w:id="1367" w:name="_Toc460900501"/>
      <w:bookmarkStart w:id="1368" w:name="_Toc8629932"/>
      <w:bookmarkStart w:id="1369" w:name="_Toc8630064"/>
      <w:bookmarkStart w:id="1370" w:name="_Toc160653953"/>
      <w:r w:rsidRPr="00EF7A5A">
        <w:t>Railways</w:t>
      </w:r>
      <w:bookmarkEnd w:id="1366"/>
      <w:bookmarkEnd w:id="1367"/>
      <w:bookmarkEnd w:id="1368"/>
      <w:bookmarkEnd w:id="1369"/>
      <w:bookmarkEnd w:id="1370"/>
    </w:p>
    <w:p w14:paraId="20EAE304" w14:textId="582F7E93" w:rsidR="002878EE" w:rsidRPr="00EF7A5A" w:rsidRDefault="002878EE" w:rsidP="002878E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B53C0" w:rsidRPr="00EF7A5A">
        <w:rPr>
          <w:u w:val="single"/>
        </w:rPr>
        <w:t>O</w:t>
      </w:r>
      <w:r w:rsidRPr="00EF7A5A">
        <w:rPr>
          <w:u w:val="single"/>
        </w:rPr>
        <w:t>bject:</w:t>
      </w:r>
      <w:r w:rsidRPr="00EF7A5A">
        <w:tab/>
      </w:r>
      <w:r w:rsidRPr="00EF7A5A">
        <w:tab/>
        <w:t>Railway (</w:t>
      </w:r>
      <w:r w:rsidRPr="00EF7A5A">
        <w:rPr>
          <w:b/>
        </w:rPr>
        <w:t>RAILWY</w:t>
      </w:r>
      <w:r w:rsidRPr="00EF7A5A">
        <w:t>)</w:t>
      </w:r>
      <w:r w:rsidRPr="00EF7A5A">
        <w:tab/>
      </w:r>
      <w:r w:rsidRPr="00EF7A5A">
        <w:tab/>
        <w:t>(L)</w:t>
      </w:r>
    </w:p>
    <w:p w14:paraId="6E13E592" w14:textId="4C9E1AB3" w:rsidR="002878EE" w:rsidRPr="00EF7A5A" w:rsidRDefault="002878EE" w:rsidP="002878E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BB53C0" w:rsidRPr="00EF7A5A">
        <w:rPr>
          <w:u w:val="single"/>
        </w:rPr>
        <w:t>Feature</w:t>
      </w:r>
      <w:r w:rsidRPr="00EF7A5A">
        <w:t>:</w:t>
      </w:r>
      <w:r w:rsidRPr="00EF7A5A">
        <w:tab/>
      </w:r>
      <w:r w:rsidRPr="00EF7A5A">
        <w:rPr>
          <w:b/>
        </w:rPr>
        <w:t>Railway</w:t>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r>
      <w:r w:rsidRPr="00EF7A5A">
        <w:tab/>
      </w:r>
      <w:r w:rsidRPr="00EF7A5A">
        <w:tab/>
      </w:r>
      <w:r w:rsidRPr="00EF7A5A">
        <w:tab/>
      </w:r>
      <w:r w:rsidRPr="00EF7A5A">
        <w:tab/>
        <w:t>(S-101 DCEG Clause 6.</w:t>
      </w:r>
      <w:del w:id="1371" w:author="Teh Stand" w:date="2023-11-29T12:26:00Z">
        <w:r w:rsidRPr="00EF7A5A" w:rsidDel="00665521">
          <w:delText>13</w:delText>
        </w:r>
      </w:del>
      <w:ins w:id="1372" w:author="Teh Stand" w:date="2023-11-29T12:26:00Z">
        <w:r w:rsidR="00665521" w:rsidRPr="00EF7A5A">
          <w:t>1</w:t>
        </w:r>
        <w:r w:rsidR="00665521">
          <w:t>4</w:t>
        </w:r>
      </w:ins>
      <w:r w:rsidRPr="00EF7A5A">
        <w:t>)</w:t>
      </w:r>
    </w:p>
    <w:p w14:paraId="31D06E50" w14:textId="667DE157" w:rsidR="0047609D" w:rsidRPr="00EF7A5A" w:rsidRDefault="0047609D" w:rsidP="0036103E">
      <w:pPr>
        <w:spacing w:after="120"/>
        <w:jc w:val="both"/>
      </w:pPr>
      <w:r w:rsidRPr="00EF7A5A">
        <w:t xml:space="preserve">All instances of encoding of the S-57 </w:t>
      </w:r>
      <w:r w:rsidR="00BB53C0" w:rsidRPr="00EF7A5A">
        <w:t>O</w:t>
      </w:r>
      <w:r w:rsidRPr="00EF7A5A">
        <w:t>bject</w:t>
      </w:r>
      <w:r w:rsidR="00BB53C0" w:rsidRPr="00EF7A5A">
        <w:t xml:space="preserve"> class</w:t>
      </w:r>
      <w:r w:rsidRPr="00EF7A5A">
        <w:t xml:space="preserve"> </w:t>
      </w:r>
      <w:r w:rsidRPr="00EF7A5A">
        <w:rPr>
          <w:b/>
        </w:rPr>
        <w:t>RAILWY</w:t>
      </w:r>
      <w:r w:rsidRPr="00EF7A5A">
        <w:t xml:space="preserve"> and its binding attributes will be </w:t>
      </w:r>
      <w:r w:rsidR="008B23FD" w:rsidRPr="00EF7A5A">
        <w:t xml:space="preserve">converted </w:t>
      </w:r>
      <w:r w:rsidRPr="00EF7A5A">
        <w:t xml:space="preserve">automatically </w:t>
      </w:r>
      <w:r w:rsidR="008B23FD" w:rsidRPr="00EF7A5A">
        <w:t>to an instance of</w:t>
      </w:r>
      <w:r w:rsidRPr="00EF7A5A">
        <w:t xml:space="preserve"> the S-101 </w:t>
      </w:r>
      <w:r w:rsidR="00BB53C0" w:rsidRPr="00EF7A5A">
        <w:t>Feature type</w:t>
      </w:r>
      <w:r w:rsidRPr="00EF7A5A">
        <w:t xml:space="preserve"> </w:t>
      </w:r>
      <w:r w:rsidRPr="00EF7A5A">
        <w:rPr>
          <w:b/>
        </w:rPr>
        <w:t xml:space="preserve">Railway </w:t>
      </w:r>
      <w:r w:rsidRPr="00EF7A5A">
        <w:t>during the automated conversion process.</w:t>
      </w:r>
      <w:r w:rsidR="005C6026" w:rsidRPr="00EF7A5A">
        <w:t xml:space="preserve"> </w:t>
      </w:r>
      <w:r w:rsidRPr="00EF7A5A">
        <w:t>However, Data Producers are advised that the fol</w:t>
      </w:r>
      <w:r w:rsidR="00234D60" w:rsidRPr="00EF7A5A">
        <w:t>lowing enumerate type attribute</w:t>
      </w:r>
      <w:r w:rsidRPr="00EF7A5A">
        <w:t xml:space="preserve"> ha</w:t>
      </w:r>
      <w:r w:rsidR="00234D60" w:rsidRPr="00EF7A5A">
        <w:t>s</w:t>
      </w:r>
      <w:r w:rsidRPr="00EF7A5A">
        <w:t xml:space="preserve"> restricted allowable enumerate values for </w:t>
      </w:r>
      <w:r w:rsidRPr="00EF7A5A">
        <w:rPr>
          <w:b/>
        </w:rPr>
        <w:t>Railway</w:t>
      </w:r>
      <w:r w:rsidRPr="00EF7A5A">
        <w:t xml:space="preserve"> in S-101:</w:t>
      </w:r>
    </w:p>
    <w:p w14:paraId="2424B2E7" w14:textId="77777777" w:rsidR="0047609D" w:rsidRPr="00EF7A5A" w:rsidRDefault="0047609D" w:rsidP="0047609D">
      <w:pPr>
        <w:spacing w:after="120"/>
        <w:jc w:val="both"/>
      </w:pPr>
      <w:r w:rsidRPr="00EF7A5A">
        <w:rPr>
          <w:b/>
        </w:rPr>
        <w:t>condition</w:t>
      </w:r>
      <w:r w:rsidRPr="00EF7A5A">
        <w:tab/>
        <w:t>(CONDTN)</w:t>
      </w:r>
    </w:p>
    <w:p w14:paraId="4BE7712F" w14:textId="54B5D03B" w:rsidR="0047609D" w:rsidRPr="00EF7A5A" w:rsidRDefault="0047609D" w:rsidP="0047609D">
      <w:pPr>
        <w:spacing w:after="120"/>
        <w:jc w:val="both"/>
        <w:rPr>
          <w:rFonts w:cs="Arial"/>
          <w:bCs/>
        </w:rPr>
      </w:pPr>
      <w:r w:rsidRPr="00EF7A5A">
        <w:rPr>
          <w:rFonts w:cs="Arial"/>
          <w:bCs/>
        </w:rPr>
        <w:t>See S-101 D</w:t>
      </w:r>
      <w:r w:rsidR="00234D60" w:rsidRPr="00EF7A5A">
        <w:rPr>
          <w:rFonts w:cs="Arial"/>
          <w:bCs/>
        </w:rPr>
        <w:t>CEG clause 6.</w:t>
      </w:r>
      <w:del w:id="1373" w:author="Teh Stand" w:date="2023-11-29T12:26:00Z">
        <w:r w:rsidR="00234D60" w:rsidRPr="00EF7A5A" w:rsidDel="00665521">
          <w:rPr>
            <w:rFonts w:cs="Arial"/>
            <w:bCs/>
          </w:rPr>
          <w:delText xml:space="preserve">13 </w:delText>
        </w:r>
      </w:del>
      <w:ins w:id="1374" w:author="Teh Stand" w:date="2023-11-29T12:26:00Z">
        <w:r w:rsidR="00665521" w:rsidRPr="00EF7A5A">
          <w:rPr>
            <w:rFonts w:cs="Arial"/>
            <w:bCs/>
          </w:rPr>
          <w:t>1</w:t>
        </w:r>
        <w:r w:rsidR="00665521">
          <w:rPr>
            <w:rFonts w:cs="Arial"/>
            <w:bCs/>
          </w:rPr>
          <w:t>4</w:t>
        </w:r>
        <w:r w:rsidR="00665521" w:rsidRPr="00EF7A5A">
          <w:rPr>
            <w:rFonts w:cs="Arial"/>
            <w:bCs/>
          </w:rPr>
          <w:t xml:space="preserve"> </w:t>
        </w:r>
      </w:ins>
      <w:r w:rsidR="00234D60" w:rsidRPr="00EF7A5A">
        <w:rPr>
          <w:rFonts w:cs="Arial"/>
          <w:bCs/>
        </w:rPr>
        <w:t>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234D60"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CONDTN on </w:t>
      </w:r>
      <w:r w:rsidRPr="00EF7A5A">
        <w:rPr>
          <w:b/>
        </w:rPr>
        <w:t>RAILWY</w:t>
      </w:r>
      <w:r w:rsidRPr="00EF7A5A">
        <w:rPr>
          <w:rFonts w:cs="Arial"/>
          <w:bCs/>
        </w:rPr>
        <w:t xml:space="preserve"> and amend appropriately.</w:t>
      </w:r>
    </w:p>
    <w:p w14:paraId="66B66F02" w14:textId="68D0362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375" w:name="_Toc422735608"/>
      <w:bookmarkStart w:id="1376" w:name="_Toc460900502"/>
      <w:bookmarkStart w:id="1377" w:name="_Toc8629933"/>
      <w:bookmarkStart w:id="1378" w:name="_Toc8630065"/>
      <w:bookmarkStart w:id="1379" w:name="_Toc160653954"/>
      <w:r w:rsidRPr="00EF7A5A">
        <w:t>Tunnels</w:t>
      </w:r>
      <w:bookmarkEnd w:id="1375"/>
      <w:bookmarkEnd w:id="1376"/>
      <w:bookmarkEnd w:id="1377"/>
      <w:bookmarkEnd w:id="1378"/>
      <w:bookmarkEnd w:id="1379"/>
    </w:p>
    <w:p w14:paraId="4F406291" w14:textId="063AB73A" w:rsidR="0047609D" w:rsidRPr="00EF7A5A" w:rsidRDefault="0047609D" w:rsidP="0047609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B53C0" w:rsidRPr="00EF7A5A">
        <w:rPr>
          <w:u w:val="single"/>
        </w:rPr>
        <w:t>Object</w:t>
      </w:r>
      <w:r w:rsidRPr="00EF7A5A">
        <w:rPr>
          <w:u w:val="single"/>
        </w:rPr>
        <w:t>:</w:t>
      </w:r>
      <w:r w:rsidRPr="00EF7A5A">
        <w:tab/>
      </w:r>
      <w:r w:rsidRPr="00EF7A5A">
        <w:tab/>
        <w:t>Tunnel (</w:t>
      </w:r>
      <w:r w:rsidRPr="00EF7A5A">
        <w:rPr>
          <w:b/>
        </w:rPr>
        <w:t>TUNNEL</w:t>
      </w:r>
      <w:r w:rsidRPr="00EF7A5A">
        <w:t>)</w:t>
      </w:r>
      <w:r w:rsidRPr="00EF7A5A">
        <w:tab/>
      </w:r>
      <w:r w:rsidRPr="00EF7A5A">
        <w:tab/>
        <w:t>(P,L,A)</w:t>
      </w:r>
    </w:p>
    <w:p w14:paraId="741223CC" w14:textId="74EB7EC2" w:rsidR="0047609D" w:rsidRPr="00EF7A5A" w:rsidRDefault="0047609D" w:rsidP="0047609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BB53C0" w:rsidRPr="00EF7A5A">
        <w:rPr>
          <w:u w:val="single"/>
        </w:rPr>
        <w:t>Feature</w:t>
      </w:r>
      <w:r w:rsidRPr="00EF7A5A">
        <w:t>:</w:t>
      </w:r>
      <w:r w:rsidRPr="00EF7A5A">
        <w:tab/>
      </w:r>
      <w:r w:rsidRPr="00EF7A5A">
        <w:rPr>
          <w:b/>
        </w:rPr>
        <w:t>Tunnel</w:t>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r>
      <w:r w:rsidRPr="00EF7A5A">
        <w:tab/>
        <w:t>(S-101 DCEG Clause 6.</w:t>
      </w:r>
      <w:del w:id="1380" w:author="Teh Stand" w:date="2023-11-29T12:27:00Z">
        <w:r w:rsidRPr="00EF7A5A" w:rsidDel="00665521">
          <w:delText>15</w:delText>
        </w:r>
      </w:del>
      <w:ins w:id="1381" w:author="Teh Stand" w:date="2023-11-29T12:27:00Z">
        <w:r w:rsidR="00665521" w:rsidRPr="00EF7A5A">
          <w:t>1</w:t>
        </w:r>
        <w:r w:rsidR="00665521">
          <w:t>6</w:t>
        </w:r>
      </w:ins>
      <w:r w:rsidRPr="00EF7A5A">
        <w:t>)</w:t>
      </w:r>
    </w:p>
    <w:p w14:paraId="1B823E4D" w14:textId="4340AB78" w:rsidR="00F2399B" w:rsidRPr="00EF7A5A" w:rsidRDefault="00F2399B" w:rsidP="00F2399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B53C0" w:rsidRPr="00EF7A5A">
        <w:t>O</w:t>
      </w:r>
      <w:r w:rsidRPr="00EF7A5A">
        <w:t>bject</w:t>
      </w:r>
      <w:r w:rsidR="00BB53C0" w:rsidRPr="00EF7A5A">
        <w:t xml:space="preserve"> class</w:t>
      </w:r>
      <w:r w:rsidRPr="00EF7A5A">
        <w:t xml:space="preserve"> </w:t>
      </w:r>
      <w:r w:rsidRPr="00EF7A5A">
        <w:rPr>
          <w:b/>
        </w:rPr>
        <w:t>TUNNEL</w:t>
      </w:r>
      <w:r w:rsidRPr="00EF7A5A">
        <w:t xml:space="preserve"> and its binding attributes will be </w:t>
      </w:r>
      <w:r w:rsidR="008B23FD" w:rsidRPr="00EF7A5A">
        <w:t xml:space="preserve">converted </w:t>
      </w:r>
      <w:r w:rsidRPr="00EF7A5A">
        <w:t xml:space="preserve">automatically </w:t>
      </w:r>
      <w:r w:rsidR="008B23FD" w:rsidRPr="00EF7A5A">
        <w:t>to an instance of</w:t>
      </w:r>
      <w:r w:rsidRPr="00EF7A5A">
        <w:t xml:space="preserve"> the S-101 </w:t>
      </w:r>
      <w:r w:rsidR="00BB53C0" w:rsidRPr="00EF7A5A">
        <w:t>Feature type</w:t>
      </w:r>
      <w:r w:rsidRPr="00EF7A5A">
        <w:t xml:space="preserve"> </w:t>
      </w:r>
      <w:r w:rsidRPr="00EF7A5A">
        <w:rPr>
          <w:b/>
        </w:rPr>
        <w:t xml:space="preserve">Tunnel </w:t>
      </w:r>
      <w:r w:rsidRPr="00EF7A5A">
        <w:t>during the automated conversion process.</w:t>
      </w:r>
      <w:r w:rsidR="005C6026" w:rsidRPr="00EF7A5A">
        <w:t xml:space="preserve"> </w:t>
      </w:r>
      <w:r w:rsidRPr="00EF7A5A">
        <w:t>However the following exceptions apply:</w:t>
      </w:r>
    </w:p>
    <w:p w14:paraId="6E9CBEBA" w14:textId="644E10BB" w:rsidR="00F2399B" w:rsidRPr="00EF7A5A" w:rsidRDefault="00F2399B"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589"/>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TUNNEL</w:t>
      </w:r>
      <w:r w:rsidRPr="00EF7A5A">
        <w:t xml:space="preserve"> of </w:t>
      </w:r>
      <w:ins w:id="1382" w:author="Teh Stand" w:date="2023-11-30T13:47:00Z">
        <w:r w:rsidR="000B6284">
          <w:t>geometric primitive</w:t>
        </w:r>
      </w:ins>
      <w:del w:id="1383" w:author="Teh Stand" w:date="2023-11-30T13:47:00Z">
        <w:r w:rsidRPr="00EF7A5A" w:rsidDel="000B6284">
          <w:delText>type</w:delText>
        </w:r>
      </w:del>
      <w:r w:rsidRPr="00EF7A5A">
        <w:t xml:space="preserve"> point will not be converted.</w:t>
      </w:r>
      <w:r w:rsidR="005C6026" w:rsidRPr="00EF7A5A">
        <w:t xml:space="preserve"> </w:t>
      </w:r>
      <w:r w:rsidRPr="00EF7A5A">
        <w:t xml:space="preserve">Data Producers will be required to check their S-57 data holdings and </w:t>
      </w:r>
      <w:r w:rsidR="0097055A" w:rsidRPr="00EF7A5A">
        <w:t>address</w:t>
      </w:r>
      <w:r w:rsidRPr="00EF7A5A">
        <w:t xml:space="preserve"> as appropriate.</w:t>
      </w:r>
    </w:p>
    <w:p w14:paraId="34F67F06" w14:textId="53706FEA" w:rsidR="00F84505" w:rsidRPr="00EF7A5A" w:rsidRDefault="00F84505" w:rsidP="0036103E">
      <w:pPr>
        <w:spacing w:after="120"/>
        <w:jc w:val="both"/>
      </w:pPr>
      <w:r w:rsidRPr="00EF7A5A">
        <w:lastRenderedPageBreak/>
        <w:t xml:space="preserve">Data Producers are advised that the following enumerate type attributes have restricted allowable enumerate values for </w:t>
      </w:r>
      <w:r w:rsidR="00980E6B" w:rsidRPr="00EF7A5A">
        <w:rPr>
          <w:b/>
        </w:rPr>
        <w:t>Tunnel</w:t>
      </w:r>
      <w:r w:rsidRPr="00EF7A5A">
        <w:t xml:space="preserve"> in S-101:</w:t>
      </w:r>
    </w:p>
    <w:p w14:paraId="6F73C9D7" w14:textId="77777777" w:rsidR="00F84505" w:rsidRPr="00EF7A5A" w:rsidRDefault="00F84505" w:rsidP="00F84505">
      <w:pPr>
        <w:spacing w:after="120"/>
        <w:jc w:val="both"/>
      </w:pPr>
      <w:r w:rsidRPr="00EF7A5A">
        <w:rPr>
          <w:b/>
        </w:rPr>
        <w:t>condition</w:t>
      </w:r>
      <w:r w:rsidRPr="00EF7A5A">
        <w:tab/>
        <w:t>(CONDTN)</w:t>
      </w:r>
    </w:p>
    <w:p w14:paraId="481333F1" w14:textId="77777777" w:rsidR="00F84505" w:rsidRPr="00EF7A5A" w:rsidRDefault="00F84505" w:rsidP="00F84505">
      <w:pPr>
        <w:spacing w:after="120"/>
        <w:jc w:val="both"/>
      </w:pPr>
      <w:r w:rsidRPr="00EF7A5A">
        <w:rPr>
          <w:b/>
        </w:rPr>
        <w:t>status</w:t>
      </w:r>
      <w:r w:rsidRPr="00EF7A5A">
        <w:tab/>
      </w:r>
      <w:r w:rsidRPr="00EF7A5A">
        <w:tab/>
        <w:t>(STATUS)</w:t>
      </w:r>
    </w:p>
    <w:p w14:paraId="23BC81B0" w14:textId="6241DB25" w:rsidR="00F84505" w:rsidRPr="00EF7A5A" w:rsidRDefault="00F84505" w:rsidP="00F84505">
      <w:pPr>
        <w:spacing w:after="120"/>
        <w:jc w:val="both"/>
        <w:rPr>
          <w:rFonts w:cs="Arial"/>
          <w:bCs/>
        </w:rPr>
      </w:pPr>
      <w:r w:rsidRPr="00EF7A5A">
        <w:rPr>
          <w:rFonts w:cs="Arial"/>
          <w:bCs/>
        </w:rPr>
        <w:t>See S-101 DCEG clause 6.</w:t>
      </w:r>
      <w:del w:id="1384" w:author="Teh Stand" w:date="2023-11-29T12:27:00Z">
        <w:r w:rsidRPr="00EF7A5A" w:rsidDel="00665521">
          <w:rPr>
            <w:rFonts w:cs="Arial"/>
            <w:bCs/>
          </w:rPr>
          <w:delText>1</w:delText>
        </w:r>
        <w:r w:rsidR="00D646FC" w:rsidRPr="00EF7A5A" w:rsidDel="00665521">
          <w:rPr>
            <w:rFonts w:cs="Arial"/>
            <w:bCs/>
          </w:rPr>
          <w:delText>5</w:delText>
        </w:r>
        <w:r w:rsidRPr="00EF7A5A" w:rsidDel="00665521">
          <w:rPr>
            <w:rFonts w:cs="Arial"/>
            <w:bCs/>
          </w:rPr>
          <w:delText xml:space="preserve"> </w:delText>
        </w:r>
      </w:del>
      <w:ins w:id="1385" w:author="Teh Stand" w:date="2023-11-29T12:27:00Z">
        <w:r w:rsidR="00665521" w:rsidRPr="00EF7A5A">
          <w:rPr>
            <w:rFonts w:cs="Arial"/>
            <w:bCs/>
          </w:rPr>
          <w:t>1</w:t>
        </w:r>
        <w:r w:rsidR="00665521">
          <w:rPr>
            <w:rFonts w:cs="Arial"/>
            <w:bCs/>
          </w:rPr>
          <w:t>6</w:t>
        </w:r>
        <w:r w:rsidR="00665521" w:rsidRPr="00EF7A5A">
          <w:rPr>
            <w:rFonts w:cs="Arial"/>
            <w:bCs/>
          </w:rPr>
          <w:t xml:space="preserve"> </w:t>
        </w:r>
      </w:ins>
      <w:r w:rsidRPr="00EF7A5A">
        <w:rPr>
          <w:rFonts w:cs="Arial"/>
          <w:bCs/>
        </w:rPr>
        <w:t>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CONDTN and STATUS on </w:t>
      </w:r>
      <w:r w:rsidR="00980E6B" w:rsidRPr="00EF7A5A">
        <w:rPr>
          <w:b/>
        </w:rPr>
        <w:t>TUNNEL</w:t>
      </w:r>
      <w:r w:rsidRPr="00EF7A5A">
        <w:rPr>
          <w:rFonts w:cs="Arial"/>
          <w:bCs/>
        </w:rPr>
        <w:t xml:space="preserve"> and amend appropriately.</w:t>
      </w:r>
    </w:p>
    <w:p w14:paraId="7199E11E" w14:textId="5E1F0EBC"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386" w:name="_Toc422735610"/>
      <w:bookmarkStart w:id="1387" w:name="_Toc460900503"/>
      <w:bookmarkStart w:id="1388" w:name="_Toc8629934"/>
      <w:bookmarkStart w:id="1389" w:name="_Toc8630066"/>
      <w:bookmarkStart w:id="1390" w:name="_Toc160653955"/>
      <w:r w:rsidRPr="00EF7A5A">
        <w:t>Cuttings and embankments</w:t>
      </w:r>
      <w:bookmarkEnd w:id="1386"/>
      <w:bookmarkEnd w:id="1387"/>
      <w:bookmarkEnd w:id="1388"/>
      <w:bookmarkEnd w:id="1389"/>
      <w:bookmarkEnd w:id="1390"/>
    </w:p>
    <w:p w14:paraId="566712F2" w14:textId="0933C995" w:rsidR="00D646FC" w:rsidRPr="00EF7A5A" w:rsidRDefault="00D646FC" w:rsidP="00B5031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See clauses 4.7.4 and 4.7.5.</w:t>
      </w:r>
    </w:p>
    <w:p w14:paraId="35A49E39" w14:textId="148298AB"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391" w:name="_Toc422735612"/>
      <w:bookmarkStart w:id="1392" w:name="_Toc460900504"/>
      <w:bookmarkStart w:id="1393" w:name="_Toc8629935"/>
      <w:bookmarkStart w:id="1394" w:name="_Toc8630067"/>
      <w:bookmarkStart w:id="1395" w:name="_Toc160653956"/>
      <w:r w:rsidRPr="00EF7A5A">
        <w:t>Dams</w:t>
      </w:r>
      <w:bookmarkEnd w:id="1391"/>
      <w:bookmarkEnd w:id="1392"/>
      <w:bookmarkEnd w:id="1393"/>
      <w:bookmarkEnd w:id="1394"/>
      <w:bookmarkEnd w:id="1395"/>
    </w:p>
    <w:p w14:paraId="53DA3FCC" w14:textId="22FEE9F2" w:rsidR="00D646FC" w:rsidRPr="00EF7A5A" w:rsidRDefault="00D646FC" w:rsidP="00D646F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B53C0" w:rsidRPr="00EF7A5A">
        <w:rPr>
          <w:u w:val="single"/>
        </w:rPr>
        <w:t>Object</w:t>
      </w:r>
      <w:r w:rsidRPr="00EF7A5A">
        <w:rPr>
          <w:u w:val="single"/>
        </w:rPr>
        <w:t>:</w:t>
      </w:r>
      <w:r w:rsidRPr="00EF7A5A">
        <w:tab/>
      </w:r>
      <w:r w:rsidRPr="00EF7A5A">
        <w:tab/>
        <w:t>Dam (</w:t>
      </w:r>
      <w:r w:rsidRPr="00EF7A5A">
        <w:rPr>
          <w:b/>
        </w:rPr>
        <w:t>DAMCON</w:t>
      </w:r>
      <w:r w:rsidRPr="00EF7A5A">
        <w:t>)</w:t>
      </w:r>
      <w:r w:rsidRPr="00EF7A5A">
        <w:tab/>
      </w:r>
      <w:r w:rsidRPr="00EF7A5A">
        <w:tab/>
        <w:t>(P,L,A)</w:t>
      </w:r>
    </w:p>
    <w:p w14:paraId="76CE4641" w14:textId="2861AA1A" w:rsidR="00D646FC" w:rsidRPr="00EF7A5A" w:rsidRDefault="00D646FC" w:rsidP="00D646F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BB53C0" w:rsidRPr="00EF7A5A">
        <w:rPr>
          <w:u w:val="single"/>
        </w:rPr>
        <w:t>Feature</w:t>
      </w:r>
      <w:r w:rsidRPr="00EF7A5A">
        <w:t>:</w:t>
      </w:r>
      <w:r w:rsidRPr="00EF7A5A">
        <w:tab/>
      </w:r>
      <w:r w:rsidRPr="00EF7A5A">
        <w:rPr>
          <w:b/>
        </w:rPr>
        <w:t>Dam</w:t>
      </w:r>
      <w:r w:rsidRPr="00EF7A5A">
        <w:rPr>
          <w:b/>
        </w:rPr>
        <w:tab/>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r>
      <w:r w:rsidRPr="00EF7A5A">
        <w:tab/>
        <w:t>(S-101 DCEG Clause 8.11)</w:t>
      </w:r>
    </w:p>
    <w:p w14:paraId="2DF446C1" w14:textId="11DFDD62" w:rsidR="007A533E" w:rsidRPr="00EF7A5A" w:rsidRDefault="00A506FE" w:rsidP="007A533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B53C0" w:rsidRPr="00EF7A5A">
        <w:t>O</w:t>
      </w:r>
      <w:r w:rsidRPr="00EF7A5A">
        <w:t>bject</w:t>
      </w:r>
      <w:r w:rsidR="00BB53C0" w:rsidRPr="00EF7A5A">
        <w:t xml:space="preserve"> class</w:t>
      </w:r>
      <w:r w:rsidRPr="00EF7A5A">
        <w:t xml:space="preserve"> </w:t>
      </w:r>
      <w:r w:rsidRPr="00EF7A5A">
        <w:rPr>
          <w:b/>
        </w:rPr>
        <w:t>DAMCON</w:t>
      </w:r>
      <w:r w:rsidRPr="00EF7A5A">
        <w:t xml:space="preserve"> and its binding attributes will be </w:t>
      </w:r>
      <w:r w:rsidR="008B23FD" w:rsidRPr="00EF7A5A">
        <w:t xml:space="preserve">converted </w:t>
      </w:r>
      <w:r w:rsidRPr="00EF7A5A">
        <w:t xml:space="preserve">automatically </w:t>
      </w:r>
      <w:r w:rsidR="008B23FD" w:rsidRPr="00EF7A5A">
        <w:t>to an instance of</w:t>
      </w:r>
      <w:r w:rsidRPr="00EF7A5A">
        <w:t xml:space="preserve"> the S-101 </w:t>
      </w:r>
      <w:r w:rsidR="00BB53C0" w:rsidRPr="00EF7A5A">
        <w:t>Feature type</w:t>
      </w:r>
      <w:r w:rsidRPr="00EF7A5A">
        <w:t xml:space="preserve"> </w:t>
      </w:r>
      <w:r w:rsidRPr="00EF7A5A">
        <w:rPr>
          <w:b/>
        </w:rPr>
        <w:t xml:space="preserve">Dam </w:t>
      </w:r>
      <w:r w:rsidRPr="00EF7A5A">
        <w:t>during the automated conversion process.</w:t>
      </w:r>
      <w:r w:rsidR="005C6026" w:rsidRPr="00EF7A5A">
        <w:t xml:space="preserve"> </w:t>
      </w:r>
      <w:r w:rsidR="007A533E" w:rsidRPr="00EF7A5A">
        <w:t>However the following exceptions apply:</w:t>
      </w:r>
    </w:p>
    <w:p w14:paraId="607C3C9B" w14:textId="5D746DE2" w:rsidR="00E74B3C" w:rsidRPr="00EF7A5A" w:rsidRDefault="007A533E" w:rsidP="00C93144">
      <w:pPr>
        <w:pStyle w:val="ListParagraph"/>
        <w:numPr>
          <w:ilvl w:val="0"/>
          <w:numId w:val="20"/>
        </w:numPr>
        <w:tabs>
          <w:tab w:val="decimal" w:pos="5402"/>
          <w:tab w:val="left" w:pos="5589"/>
        </w:tabs>
        <w:spacing w:after="120"/>
        <w:ind w:left="284" w:hanging="284"/>
        <w:jc w:val="both"/>
      </w:pPr>
      <w:r w:rsidRPr="00EF7A5A">
        <w:t xml:space="preserve">Point is not an allowable geometric primitive for </w:t>
      </w:r>
      <w:r w:rsidRPr="00EF7A5A">
        <w:rPr>
          <w:b/>
        </w:rPr>
        <w:t>Dam</w:t>
      </w:r>
      <w:r w:rsidRPr="00EF7A5A">
        <w:t xml:space="preserve">, therefore </w:t>
      </w:r>
      <w:r w:rsidRPr="00EF7A5A">
        <w:rPr>
          <w:b/>
        </w:rPr>
        <w:t>DAMCON</w:t>
      </w:r>
      <w:r w:rsidRPr="00EF7A5A">
        <w:t xml:space="preserve"> of </w:t>
      </w:r>
      <w:ins w:id="1396" w:author="Teh Stand" w:date="2023-11-30T13:48:00Z">
        <w:r w:rsidR="000B6284">
          <w:t>geometric primitive</w:t>
        </w:r>
      </w:ins>
      <w:del w:id="1397" w:author="Teh Stand" w:date="2023-11-30T13:48:00Z">
        <w:r w:rsidRPr="00EF7A5A" w:rsidDel="000B6284">
          <w:delText>type</w:delText>
        </w:r>
      </w:del>
      <w:r w:rsidRPr="00EF7A5A">
        <w:t xml:space="preserve"> point will convert to </w:t>
      </w:r>
      <w:r w:rsidR="00542FBE" w:rsidRPr="00EF7A5A">
        <w:t xml:space="preserve">an instance of </w:t>
      </w:r>
      <w:r w:rsidRPr="00EF7A5A">
        <w:t xml:space="preserve">the S-101 </w:t>
      </w:r>
      <w:r w:rsidR="00542FBE" w:rsidRPr="00EF7A5A">
        <w:t>Feature type</w:t>
      </w:r>
      <w:r w:rsidRPr="00EF7A5A">
        <w:t xml:space="preserve"> </w:t>
      </w:r>
      <w:r w:rsidRPr="00EF7A5A">
        <w:rPr>
          <w:b/>
        </w:rPr>
        <w:t>Landmark</w:t>
      </w:r>
      <w:r w:rsidRPr="00EF7A5A">
        <w:t xml:space="preserve"> (see S-101 DCEG clause 7.2).</w:t>
      </w:r>
      <w:r w:rsidR="00A506FE" w:rsidRPr="00EF7A5A">
        <w:t xml:space="preserve"> </w:t>
      </w:r>
    </w:p>
    <w:p w14:paraId="36346CC1" w14:textId="4377F460" w:rsidR="00A506FE" w:rsidRPr="00EF7A5A" w:rsidRDefault="00A506FE" w:rsidP="0036103E">
      <w:pPr>
        <w:spacing w:after="120"/>
        <w:jc w:val="both"/>
      </w:pPr>
      <w:r w:rsidRPr="00EF7A5A">
        <w:t>Data Producers are advised that the following enumerate type attribute ha</w:t>
      </w:r>
      <w:r w:rsidR="009C3FAC" w:rsidRPr="00EF7A5A">
        <w:t>s</w:t>
      </w:r>
      <w:r w:rsidRPr="00EF7A5A">
        <w:t xml:space="preserve"> restricted allowable enumerate values for </w:t>
      </w:r>
      <w:r w:rsidRPr="00EF7A5A">
        <w:rPr>
          <w:b/>
        </w:rPr>
        <w:t>Dam</w:t>
      </w:r>
      <w:r w:rsidRPr="00EF7A5A">
        <w:t xml:space="preserve"> in S-101:</w:t>
      </w:r>
    </w:p>
    <w:p w14:paraId="348F57D0" w14:textId="401E4D87" w:rsidR="00A506FE" w:rsidRPr="00EF7A5A" w:rsidRDefault="00A506FE" w:rsidP="00A506FE">
      <w:pPr>
        <w:spacing w:after="120"/>
        <w:jc w:val="both"/>
      </w:pPr>
      <w:r w:rsidRPr="00EF7A5A">
        <w:rPr>
          <w:b/>
        </w:rPr>
        <w:t>nature of construction</w:t>
      </w:r>
      <w:r w:rsidRPr="00EF7A5A">
        <w:rPr>
          <w:b/>
        </w:rPr>
        <w:tab/>
      </w:r>
      <w:r w:rsidRPr="00EF7A5A">
        <w:rPr>
          <w:b/>
        </w:rPr>
        <w:tab/>
      </w:r>
      <w:r w:rsidRPr="00EF7A5A">
        <w:t>(NATCON)</w:t>
      </w:r>
    </w:p>
    <w:p w14:paraId="619ED7B3" w14:textId="1EA1C110" w:rsidR="00A506FE" w:rsidRPr="00EF7A5A" w:rsidRDefault="00A506FE" w:rsidP="00A506FE">
      <w:pPr>
        <w:spacing w:after="120"/>
        <w:jc w:val="both"/>
        <w:rPr>
          <w:rFonts w:cs="Arial"/>
          <w:bCs/>
        </w:rPr>
      </w:pPr>
      <w:r w:rsidRPr="00EF7A5A">
        <w:rPr>
          <w:rFonts w:cs="Arial"/>
          <w:bCs/>
        </w:rPr>
        <w:t xml:space="preserve">See S-101 DCEG clause </w:t>
      </w:r>
      <w:r w:rsidR="009C3FAC" w:rsidRPr="00EF7A5A">
        <w:rPr>
          <w:rFonts w:cs="Arial"/>
          <w:bCs/>
        </w:rPr>
        <w:t>8.11 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9C3FAC"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DAMCON</w:t>
      </w:r>
      <w:r w:rsidRPr="00EF7A5A">
        <w:rPr>
          <w:rFonts w:cs="Arial"/>
          <w:bCs/>
        </w:rPr>
        <w:t xml:space="preserve"> and amend appropriately.</w:t>
      </w:r>
    </w:p>
    <w:p w14:paraId="0F38BB69" w14:textId="77777777" w:rsidR="00873323" w:rsidRPr="00EF7A5A" w:rsidRDefault="00873323" w:rsidP="0087332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0E7A5868" w14:textId="166BEEBA" w:rsidR="00873323" w:rsidRPr="00EF7A5A" w:rsidRDefault="00873323" w:rsidP="00184AFC">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rPr>
          <w:rFonts w:cs="Arial"/>
          <w:bCs/>
        </w:rPr>
      </w:pPr>
      <w:r w:rsidRPr="00EF7A5A">
        <w:t xml:space="preserve">When converting the S-57 </w:t>
      </w:r>
      <w:r w:rsidRPr="00EF7A5A">
        <w:rPr>
          <w:b/>
        </w:rPr>
        <w:t>DAMCON</w:t>
      </w:r>
      <w:r w:rsidRPr="00EF7A5A">
        <w:t xml:space="preserve"> Object class of </w:t>
      </w:r>
      <w:ins w:id="1398" w:author="Teh Stand" w:date="2023-11-30T13:48:00Z">
        <w:r w:rsidR="000B6284">
          <w:t>geometric primitive</w:t>
        </w:r>
      </w:ins>
      <w:del w:id="1399" w:author="Teh Stand" w:date="2023-11-30T13:48:00Z">
        <w:r w:rsidRPr="00EF7A5A" w:rsidDel="000B6284">
          <w:delText>type</w:delText>
        </w:r>
      </w:del>
      <w:r w:rsidRPr="00EF7A5A">
        <w:t xml:space="preserve"> point the S-101 mandatory attribute </w:t>
      </w:r>
      <w:r w:rsidRPr="00EF7A5A">
        <w:rPr>
          <w:b/>
        </w:rPr>
        <w:t>visual prominence</w:t>
      </w:r>
      <w:r w:rsidRPr="00EF7A5A">
        <w:t xml:space="preserve"> on the converted </w:t>
      </w:r>
      <w:r w:rsidRPr="00EF7A5A">
        <w:rPr>
          <w:b/>
        </w:rPr>
        <w:t>Landmark</w:t>
      </w:r>
      <w:r w:rsidRPr="00EF7A5A">
        <w:t xml:space="preserve"> feature will be populated during the automated conversion process with value </w:t>
      </w:r>
      <w:r w:rsidRPr="00EF7A5A">
        <w:rPr>
          <w:i/>
        </w:rPr>
        <w:t>2</w:t>
      </w:r>
      <w:r w:rsidRPr="00EF7A5A">
        <w:t xml:space="preserve"> (not visually conspicuous)</w:t>
      </w:r>
      <w:r w:rsidRPr="00EF7A5A">
        <w:rPr>
          <w:rFonts w:cs="Arial"/>
          <w:bCs/>
        </w:rPr>
        <w:t xml:space="preserve">. Data Producers will be required to </w:t>
      </w:r>
      <w:r w:rsidR="00184AFC">
        <w:rPr>
          <w:rFonts w:cs="Arial"/>
          <w:bCs/>
        </w:rPr>
        <w:t xml:space="preserve">evaluate their converted datasets and </w:t>
      </w:r>
      <w:r w:rsidRPr="00EF7A5A">
        <w:rPr>
          <w:rFonts w:cs="Arial"/>
          <w:bCs/>
        </w:rPr>
        <w:t>amend this value as appropriate.</w:t>
      </w:r>
    </w:p>
    <w:p w14:paraId="3509A67F" w14:textId="7D04357B"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400" w:name="_Toc422735614"/>
      <w:bookmarkStart w:id="1401" w:name="_Toc460900505"/>
      <w:bookmarkStart w:id="1402" w:name="_Toc8629936"/>
      <w:bookmarkStart w:id="1403" w:name="_Toc8630068"/>
      <w:bookmarkStart w:id="1404" w:name="_Toc160653957"/>
      <w:r w:rsidRPr="00EF7A5A">
        <w:t>Flood barrages</w:t>
      </w:r>
      <w:bookmarkEnd w:id="1400"/>
      <w:bookmarkEnd w:id="1401"/>
      <w:bookmarkEnd w:id="1402"/>
      <w:bookmarkEnd w:id="1403"/>
      <w:bookmarkEnd w:id="1404"/>
    </w:p>
    <w:p w14:paraId="0EA8E506" w14:textId="264E8078" w:rsidR="00275DB1" w:rsidRPr="00EF7A5A" w:rsidRDefault="00275DB1" w:rsidP="00275DB1">
      <w:pPr>
        <w:spacing w:after="120"/>
        <w:jc w:val="both"/>
        <w:rPr>
          <w:rFonts w:cs="Arial"/>
          <w:bCs/>
        </w:rPr>
      </w:pPr>
      <w:r w:rsidRPr="00EF7A5A">
        <w:rPr>
          <w:rFonts w:cs="Arial"/>
          <w:bCs/>
        </w:rPr>
        <w:t>The guidance for the encoding of flood barrages remains unchanged in S-101.</w:t>
      </w:r>
      <w:r w:rsidR="005C6026" w:rsidRPr="00EF7A5A">
        <w:rPr>
          <w:rFonts w:cs="Arial"/>
          <w:bCs/>
        </w:rPr>
        <w:t xml:space="preserve"> </w:t>
      </w:r>
      <w:r w:rsidRPr="00EF7A5A">
        <w:rPr>
          <w:rFonts w:cs="Arial"/>
          <w:bCs/>
        </w:rPr>
        <w:t>See S-101 DCEG clause 8.11.2.</w:t>
      </w:r>
    </w:p>
    <w:p w14:paraId="5F4246BB" w14:textId="10A2C98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405" w:name="_Toc422735616"/>
      <w:bookmarkStart w:id="1406" w:name="_Toc460900506"/>
      <w:bookmarkStart w:id="1407" w:name="_Toc8629937"/>
      <w:bookmarkStart w:id="1408" w:name="_Toc8630069"/>
      <w:bookmarkStart w:id="1409" w:name="_Toc160653958"/>
      <w:r w:rsidRPr="00EF7A5A">
        <w:t>Dykes</w:t>
      </w:r>
      <w:bookmarkEnd w:id="1405"/>
      <w:bookmarkEnd w:id="1406"/>
      <w:bookmarkEnd w:id="1407"/>
      <w:bookmarkEnd w:id="1408"/>
      <w:bookmarkEnd w:id="1409"/>
    </w:p>
    <w:p w14:paraId="401CFA11" w14:textId="396B2CDE" w:rsidR="00275DB1" w:rsidRPr="00EF7A5A" w:rsidRDefault="00275DB1" w:rsidP="00275DB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542FBE" w:rsidRPr="00EF7A5A">
        <w:rPr>
          <w:u w:val="single"/>
        </w:rPr>
        <w:t>Object</w:t>
      </w:r>
      <w:r w:rsidRPr="00EF7A5A">
        <w:rPr>
          <w:u w:val="single"/>
        </w:rPr>
        <w:t>:</w:t>
      </w:r>
      <w:r w:rsidRPr="00EF7A5A">
        <w:tab/>
      </w:r>
      <w:r w:rsidRPr="00EF7A5A">
        <w:tab/>
      </w:r>
      <w:bookmarkStart w:id="1410" w:name="_Hlk125762337"/>
      <w:r w:rsidRPr="00EF7A5A">
        <w:t>Dyke (</w:t>
      </w:r>
      <w:r w:rsidRPr="00EF7A5A">
        <w:rPr>
          <w:b/>
        </w:rPr>
        <w:t>DYKCON</w:t>
      </w:r>
      <w:r w:rsidRPr="00EF7A5A">
        <w:t>)</w:t>
      </w:r>
      <w:bookmarkEnd w:id="1410"/>
      <w:r w:rsidRPr="00EF7A5A">
        <w:tab/>
      </w:r>
      <w:r w:rsidRPr="00EF7A5A">
        <w:tab/>
        <w:t>(L,A)</w:t>
      </w:r>
    </w:p>
    <w:p w14:paraId="32B231A6" w14:textId="5FA50176" w:rsidR="00275DB1" w:rsidRPr="00EF7A5A" w:rsidRDefault="00275DB1" w:rsidP="00275DB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Dyke</w:t>
      </w:r>
      <w:r w:rsidRPr="00EF7A5A">
        <w:rPr>
          <w:b/>
        </w:rPr>
        <w:tab/>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r>
      <w:r w:rsidRPr="00EF7A5A">
        <w:tab/>
        <w:t>(S-101 DCEG Clause 8.5)</w:t>
      </w:r>
    </w:p>
    <w:p w14:paraId="748E422C" w14:textId="27697A8A" w:rsidR="00D64F09" w:rsidRPr="00EF7A5A" w:rsidRDefault="00D64F09" w:rsidP="0036103E">
      <w:pPr>
        <w:spacing w:after="120"/>
        <w:jc w:val="both"/>
      </w:pPr>
      <w:r w:rsidRPr="00EF7A5A">
        <w:t xml:space="preserve">All instances of encoding of the S-57 </w:t>
      </w:r>
      <w:r w:rsidR="00542FBE" w:rsidRPr="00EF7A5A">
        <w:t>O</w:t>
      </w:r>
      <w:r w:rsidRPr="00EF7A5A">
        <w:t>bject</w:t>
      </w:r>
      <w:r w:rsidR="00542FBE" w:rsidRPr="00EF7A5A">
        <w:t xml:space="preserve"> class</w:t>
      </w:r>
      <w:r w:rsidRPr="00EF7A5A">
        <w:t xml:space="preserve"> </w:t>
      </w:r>
      <w:r w:rsidRPr="00EF7A5A">
        <w:rPr>
          <w:b/>
        </w:rPr>
        <w:t>DYKCON</w:t>
      </w:r>
      <w:r w:rsidRPr="00EF7A5A">
        <w:t xml:space="preserve"> and its binding attributes will be </w:t>
      </w:r>
      <w:r w:rsidR="008B23FD" w:rsidRPr="00EF7A5A">
        <w:t xml:space="preserve">converted </w:t>
      </w:r>
      <w:r w:rsidRPr="00EF7A5A">
        <w:t xml:space="preserve">automatically </w:t>
      </w:r>
      <w:r w:rsidR="008B23FD" w:rsidRPr="00EF7A5A">
        <w:t>to an instance of</w:t>
      </w:r>
      <w:r w:rsidRPr="00EF7A5A">
        <w:t xml:space="preserve"> the S-101 </w:t>
      </w:r>
      <w:r w:rsidR="00542FBE" w:rsidRPr="00EF7A5A">
        <w:t>Feature type</w:t>
      </w:r>
      <w:r w:rsidRPr="00EF7A5A">
        <w:t xml:space="preserve"> </w:t>
      </w:r>
      <w:r w:rsidRPr="00EF7A5A">
        <w:rPr>
          <w:b/>
        </w:rPr>
        <w:t xml:space="preserve">Dyke </w:t>
      </w:r>
      <w:r w:rsidRPr="00EF7A5A">
        <w:t>during the automated conversion process.</w:t>
      </w:r>
      <w:r w:rsidR="005C6026" w:rsidRPr="00EF7A5A">
        <w:t xml:space="preserve"> </w:t>
      </w:r>
      <w:r w:rsidRPr="00EF7A5A">
        <w:t>However, Data Producers are advised that the fol</w:t>
      </w:r>
      <w:r w:rsidR="00BD1728" w:rsidRPr="00EF7A5A">
        <w:t>lowing enumerate type attribute</w:t>
      </w:r>
      <w:r w:rsidRPr="00EF7A5A">
        <w:t xml:space="preserve"> ha</w:t>
      </w:r>
      <w:r w:rsidR="00BD1728" w:rsidRPr="00EF7A5A">
        <w:t>s</w:t>
      </w:r>
      <w:r w:rsidRPr="00EF7A5A">
        <w:t xml:space="preserve"> restricted allowable enumerate values for </w:t>
      </w:r>
      <w:r w:rsidRPr="00EF7A5A">
        <w:rPr>
          <w:b/>
        </w:rPr>
        <w:t>Dyke</w:t>
      </w:r>
      <w:r w:rsidRPr="00EF7A5A">
        <w:t xml:space="preserve"> in S-101:</w:t>
      </w:r>
    </w:p>
    <w:p w14:paraId="230E4319" w14:textId="6E36AEA1" w:rsidR="00D64F09" w:rsidRPr="00EF7A5A" w:rsidRDefault="00D64F09" w:rsidP="00D64F09">
      <w:pPr>
        <w:spacing w:after="120"/>
        <w:jc w:val="both"/>
      </w:pPr>
      <w:r w:rsidRPr="00EF7A5A">
        <w:rPr>
          <w:b/>
        </w:rPr>
        <w:t>nature of construction</w:t>
      </w:r>
      <w:r w:rsidRPr="00EF7A5A">
        <w:tab/>
      </w:r>
      <w:r w:rsidRPr="00EF7A5A">
        <w:tab/>
        <w:t>(NATCON)</w:t>
      </w:r>
    </w:p>
    <w:p w14:paraId="7530E7E7" w14:textId="1A9F6B47" w:rsidR="00D64F09" w:rsidRPr="00EF7A5A" w:rsidRDefault="00D64F09" w:rsidP="00D64F09">
      <w:pPr>
        <w:spacing w:after="120"/>
        <w:jc w:val="both"/>
        <w:rPr>
          <w:rFonts w:cs="Arial"/>
          <w:bCs/>
        </w:rPr>
      </w:pPr>
      <w:r w:rsidRPr="00EF7A5A">
        <w:rPr>
          <w:rFonts w:cs="Arial"/>
          <w:bCs/>
        </w:rPr>
        <w:t xml:space="preserve">See S-101 </w:t>
      </w:r>
      <w:r w:rsidR="00BD1728" w:rsidRPr="00EF7A5A">
        <w:rPr>
          <w:rFonts w:cs="Arial"/>
          <w:bCs/>
        </w:rPr>
        <w:t>DCEG clause 8.5 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BD1728"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DYKCON</w:t>
      </w:r>
      <w:r w:rsidRPr="00EF7A5A">
        <w:rPr>
          <w:rFonts w:cs="Arial"/>
          <w:bCs/>
        </w:rPr>
        <w:t xml:space="preserve"> and amend appropriately.</w:t>
      </w:r>
    </w:p>
    <w:p w14:paraId="2A2DF175" w14:textId="6E6708E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411" w:name="_Toc422735618"/>
      <w:bookmarkStart w:id="1412" w:name="_Toc460900507"/>
      <w:bookmarkStart w:id="1413" w:name="_Toc8629938"/>
      <w:bookmarkStart w:id="1414" w:name="_Toc8630070"/>
      <w:bookmarkStart w:id="1415" w:name="_Toc160653959"/>
      <w:r w:rsidRPr="00EF7A5A">
        <w:lastRenderedPageBreak/>
        <w:t>Roads and tracks</w:t>
      </w:r>
      <w:bookmarkEnd w:id="1411"/>
      <w:bookmarkEnd w:id="1412"/>
      <w:bookmarkEnd w:id="1413"/>
      <w:bookmarkEnd w:id="1414"/>
      <w:bookmarkEnd w:id="1415"/>
    </w:p>
    <w:p w14:paraId="62BD0682" w14:textId="148EC452" w:rsidR="006C797C" w:rsidRPr="00EF7A5A" w:rsidRDefault="006C797C" w:rsidP="006C797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542FBE" w:rsidRPr="00EF7A5A">
        <w:rPr>
          <w:u w:val="single"/>
        </w:rPr>
        <w:t>Object</w:t>
      </w:r>
      <w:r w:rsidRPr="00EF7A5A">
        <w:rPr>
          <w:u w:val="single"/>
        </w:rPr>
        <w:t>:</w:t>
      </w:r>
      <w:r w:rsidRPr="00EF7A5A">
        <w:tab/>
      </w:r>
      <w:r w:rsidRPr="00EF7A5A">
        <w:tab/>
        <w:t>Road</w:t>
      </w:r>
      <w:r w:rsidR="005C6026" w:rsidRPr="00EF7A5A">
        <w:t xml:space="preserve"> </w:t>
      </w:r>
      <w:r w:rsidRPr="00EF7A5A">
        <w:t>(</w:t>
      </w:r>
      <w:r w:rsidRPr="00EF7A5A">
        <w:rPr>
          <w:b/>
        </w:rPr>
        <w:t>ROADWY</w:t>
      </w:r>
      <w:r w:rsidRPr="00EF7A5A">
        <w:t>)</w:t>
      </w:r>
      <w:r w:rsidRPr="00EF7A5A">
        <w:tab/>
      </w:r>
      <w:r w:rsidRPr="00EF7A5A">
        <w:tab/>
        <w:t>(P,L,A)</w:t>
      </w:r>
    </w:p>
    <w:p w14:paraId="08AF86AA" w14:textId="2341A4BB" w:rsidR="006C797C" w:rsidRPr="00EF7A5A" w:rsidRDefault="006C797C" w:rsidP="006C797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Road</w:t>
      </w:r>
      <w:r w:rsidRPr="00EF7A5A">
        <w:rPr>
          <w:b/>
        </w:rPr>
        <w:tab/>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r>
      <w:r w:rsidRPr="00EF7A5A">
        <w:tab/>
        <w:t>(S-101 DCEG Clause 6.</w:t>
      </w:r>
      <w:del w:id="1416" w:author="Teh Stand" w:date="2023-11-29T12:35:00Z">
        <w:r w:rsidRPr="00EF7A5A" w:rsidDel="008328B8">
          <w:delText>14</w:delText>
        </w:r>
      </w:del>
      <w:ins w:id="1417" w:author="Teh Stand" w:date="2023-11-29T12:35:00Z">
        <w:r w:rsidR="008328B8" w:rsidRPr="00EF7A5A">
          <w:t>1</w:t>
        </w:r>
        <w:r w:rsidR="008328B8">
          <w:t>5</w:t>
        </w:r>
      </w:ins>
      <w:r w:rsidRPr="00EF7A5A">
        <w:t>)</w:t>
      </w:r>
    </w:p>
    <w:p w14:paraId="7A2DAE8F" w14:textId="72567ADC" w:rsidR="00AF5F0D" w:rsidRPr="00EF7A5A" w:rsidRDefault="006C797C" w:rsidP="00AF5F0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542FBE" w:rsidRPr="00EF7A5A">
        <w:t>O</w:t>
      </w:r>
      <w:r w:rsidRPr="00EF7A5A">
        <w:t>bject</w:t>
      </w:r>
      <w:r w:rsidR="00542FBE" w:rsidRPr="00EF7A5A">
        <w:t xml:space="preserve"> class</w:t>
      </w:r>
      <w:r w:rsidRPr="00EF7A5A">
        <w:t xml:space="preserve"> </w:t>
      </w:r>
      <w:r w:rsidR="005042CA" w:rsidRPr="00EF7A5A">
        <w:rPr>
          <w:b/>
        </w:rPr>
        <w:t>ROADWY</w:t>
      </w:r>
      <w:r w:rsidRPr="00EF7A5A">
        <w:t xml:space="preserve"> and its binding attributes will be </w:t>
      </w:r>
      <w:r w:rsidR="008E1E51" w:rsidRPr="00EF7A5A">
        <w:t xml:space="preserve">converted </w:t>
      </w:r>
      <w:r w:rsidRPr="00EF7A5A">
        <w:t xml:space="preserve">automatically </w:t>
      </w:r>
      <w:r w:rsidR="008E1E51" w:rsidRPr="00EF7A5A">
        <w:t>to an instance of</w:t>
      </w:r>
      <w:r w:rsidRPr="00EF7A5A">
        <w:t xml:space="preserve"> the S-101 </w:t>
      </w:r>
      <w:r w:rsidR="00542FBE" w:rsidRPr="00EF7A5A">
        <w:t>Feature type</w:t>
      </w:r>
      <w:r w:rsidRPr="00EF7A5A">
        <w:t xml:space="preserve"> </w:t>
      </w:r>
      <w:r w:rsidR="005042CA" w:rsidRPr="00EF7A5A">
        <w:rPr>
          <w:b/>
        </w:rPr>
        <w:t>Road</w:t>
      </w:r>
      <w:r w:rsidRPr="00EF7A5A">
        <w:rPr>
          <w:b/>
        </w:rPr>
        <w:t xml:space="preserve"> </w:t>
      </w:r>
      <w:r w:rsidRPr="00EF7A5A">
        <w:t>during the automated conversion process.</w:t>
      </w:r>
      <w:r w:rsidR="005C6026" w:rsidRPr="00EF7A5A">
        <w:t xml:space="preserve"> </w:t>
      </w:r>
      <w:r w:rsidRPr="00EF7A5A">
        <w:t>However</w:t>
      </w:r>
      <w:r w:rsidR="00AF5F0D" w:rsidRPr="00EF7A5A">
        <w:t xml:space="preserve"> the following exceptions apply:</w:t>
      </w:r>
    </w:p>
    <w:p w14:paraId="3585CC26" w14:textId="5E1F9458" w:rsidR="00AF5F0D" w:rsidRPr="00EF7A5A" w:rsidRDefault="00AF5F0D" w:rsidP="00F370B0">
      <w:pPr>
        <w:pStyle w:val="ListParagraph"/>
        <w:numPr>
          <w:ilvl w:val="0"/>
          <w:numId w:val="20"/>
        </w:numPr>
        <w:spacing w:after="120"/>
        <w:ind w:left="284" w:hanging="284"/>
        <w:jc w:val="both"/>
      </w:pPr>
      <w:r w:rsidRPr="00EF7A5A">
        <w:rPr>
          <w:b/>
        </w:rPr>
        <w:t>ROADWY</w:t>
      </w:r>
      <w:r w:rsidRPr="00EF7A5A">
        <w:t xml:space="preserve"> of </w:t>
      </w:r>
      <w:ins w:id="1418" w:author="Teh Stand" w:date="2023-11-30T13:48:00Z">
        <w:r w:rsidR="000B6284">
          <w:t>geometric primitive</w:t>
        </w:r>
      </w:ins>
      <w:del w:id="1419" w:author="Teh Stand" w:date="2023-11-30T13:48:00Z">
        <w:r w:rsidRPr="00EF7A5A" w:rsidDel="000B6284">
          <w:delText>type</w:delText>
        </w:r>
      </w:del>
      <w:r w:rsidRPr="00EF7A5A">
        <w:t xml:space="preserve"> point will not be converted.</w:t>
      </w:r>
      <w:r w:rsidR="005C6026" w:rsidRPr="00EF7A5A">
        <w:t xml:space="preserve"> </w:t>
      </w:r>
      <w:r w:rsidRPr="00EF7A5A">
        <w:t>Data Producers will be required to check their S-57 data holdings and address as appropriate</w:t>
      </w:r>
      <w:r w:rsidR="00F370B0" w:rsidRPr="00EF7A5A">
        <w:t>.</w:t>
      </w:r>
    </w:p>
    <w:p w14:paraId="4F7AB64C" w14:textId="68F5A791" w:rsidR="006C797C" w:rsidRPr="00EF7A5A" w:rsidRDefault="006C797C" w:rsidP="0036103E">
      <w:pPr>
        <w:spacing w:after="120"/>
        <w:jc w:val="both"/>
      </w:pPr>
      <w:r w:rsidRPr="00EF7A5A">
        <w:t xml:space="preserve">Data Producers are advised that the following enumerate type attributes have restricted allowable enumerate values for </w:t>
      </w:r>
      <w:r w:rsidR="005042CA" w:rsidRPr="00EF7A5A">
        <w:rPr>
          <w:b/>
        </w:rPr>
        <w:t>Road</w:t>
      </w:r>
      <w:r w:rsidRPr="00EF7A5A">
        <w:t xml:space="preserve"> in S-101:</w:t>
      </w:r>
    </w:p>
    <w:p w14:paraId="31B04E90" w14:textId="77777777" w:rsidR="006C797C" w:rsidRPr="00EF7A5A" w:rsidRDefault="006C797C" w:rsidP="006C797C">
      <w:pPr>
        <w:spacing w:after="120"/>
        <w:jc w:val="both"/>
      </w:pPr>
      <w:r w:rsidRPr="00EF7A5A">
        <w:rPr>
          <w:b/>
        </w:rPr>
        <w:t>condition</w:t>
      </w:r>
      <w:r w:rsidRPr="00EF7A5A">
        <w:tab/>
      </w:r>
      <w:r w:rsidRPr="00EF7A5A">
        <w:tab/>
      </w:r>
      <w:r w:rsidRPr="00EF7A5A">
        <w:tab/>
        <w:t>(CONDTN)</w:t>
      </w:r>
    </w:p>
    <w:p w14:paraId="53C2B2B1" w14:textId="77777777" w:rsidR="006C797C" w:rsidRPr="00EF7A5A" w:rsidRDefault="006C797C" w:rsidP="006C797C">
      <w:pPr>
        <w:spacing w:after="120"/>
        <w:jc w:val="both"/>
      </w:pPr>
      <w:r w:rsidRPr="00EF7A5A">
        <w:rPr>
          <w:b/>
        </w:rPr>
        <w:t>nature of construction</w:t>
      </w:r>
      <w:r w:rsidRPr="00EF7A5A">
        <w:tab/>
      </w:r>
      <w:r w:rsidRPr="00EF7A5A">
        <w:tab/>
        <w:t>(NATCON)</w:t>
      </w:r>
    </w:p>
    <w:p w14:paraId="173E1E91" w14:textId="4F8F28F3" w:rsidR="006C797C" w:rsidRPr="00EF7A5A" w:rsidRDefault="006C797C" w:rsidP="006C797C">
      <w:pPr>
        <w:spacing w:after="120"/>
        <w:jc w:val="both"/>
      </w:pPr>
      <w:r w:rsidRPr="00EF7A5A">
        <w:rPr>
          <w:b/>
        </w:rPr>
        <w:t>status</w:t>
      </w:r>
      <w:r w:rsidRPr="00EF7A5A">
        <w:tab/>
      </w:r>
      <w:r w:rsidRPr="00EF7A5A">
        <w:tab/>
      </w:r>
      <w:r w:rsidRPr="00EF7A5A">
        <w:tab/>
      </w:r>
      <w:r w:rsidRPr="00EF7A5A">
        <w:tab/>
        <w:t>(STATUS)</w:t>
      </w:r>
    </w:p>
    <w:p w14:paraId="6F4E1BF8" w14:textId="64BF05B7" w:rsidR="006C797C" w:rsidRPr="00EF7A5A" w:rsidRDefault="006C797C" w:rsidP="006C797C">
      <w:pPr>
        <w:spacing w:after="120"/>
        <w:jc w:val="both"/>
        <w:rPr>
          <w:rFonts w:cs="Arial"/>
          <w:bCs/>
        </w:rPr>
      </w:pPr>
      <w:r w:rsidRPr="00EF7A5A">
        <w:rPr>
          <w:rFonts w:cs="Arial"/>
          <w:bCs/>
        </w:rPr>
        <w:t xml:space="preserve">See S-101 DCEG clause </w:t>
      </w:r>
      <w:r w:rsidR="005042CA" w:rsidRPr="00EF7A5A">
        <w:rPr>
          <w:rFonts w:cs="Arial"/>
          <w:bCs/>
        </w:rPr>
        <w:t>6.</w:t>
      </w:r>
      <w:del w:id="1420" w:author="Teh Stand" w:date="2023-11-29T12:35:00Z">
        <w:r w:rsidR="005042CA" w:rsidRPr="00EF7A5A" w:rsidDel="008328B8">
          <w:rPr>
            <w:rFonts w:cs="Arial"/>
            <w:bCs/>
          </w:rPr>
          <w:delText>14</w:delText>
        </w:r>
        <w:r w:rsidRPr="00EF7A5A" w:rsidDel="008328B8">
          <w:rPr>
            <w:rFonts w:cs="Arial"/>
            <w:bCs/>
          </w:rPr>
          <w:delText xml:space="preserve"> </w:delText>
        </w:r>
      </w:del>
      <w:ins w:id="1421" w:author="Teh Stand" w:date="2023-11-29T12:35:00Z">
        <w:r w:rsidR="008328B8" w:rsidRPr="00EF7A5A">
          <w:rPr>
            <w:rFonts w:cs="Arial"/>
            <w:bCs/>
          </w:rPr>
          <w:t>1</w:t>
        </w:r>
        <w:r w:rsidR="008328B8">
          <w:rPr>
            <w:rFonts w:cs="Arial"/>
            <w:bCs/>
          </w:rPr>
          <w:t>5</w:t>
        </w:r>
        <w:r w:rsidR="008328B8" w:rsidRPr="00EF7A5A">
          <w:rPr>
            <w:rFonts w:cs="Arial"/>
            <w:bCs/>
          </w:rPr>
          <w:t xml:space="preserve"> </w:t>
        </w:r>
      </w:ins>
      <w:r w:rsidRPr="00EF7A5A">
        <w:rPr>
          <w:rFonts w:cs="Arial"/>
          <w:bCs/>
        </w:rPr>
        <w:t>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Data Producers are advised to check any populated values for CONDTN</w:t>
      </w:r>
      <w:r w:rsidR="005042CA" w:rsidRPr="00EF7A5A">
        <w:rPr>
          <w:rFonts w:cs="Arial"/>
          <w:bCs/>
        </w:rPr>
        <w:t>,</w:t>
      </w:r>
      <w:r w:rsidRPr="00EF7A5A">
        <w:rPr>
          <w:rFonts w:cs="Arial"/>
          <w:bCs/>
        </w:rPr>
        <w:t xml:space="preserve"> NATCON</w:t>
      </w:r>
      <w:r w:rsidR="005042CA" w:rsidRPr="00EF7A5A">
        <w:rPr>
          <w:rFonts w:cs="Arial"/>
          <w:bCs/>
        </w:rPr>
        <w:t xml:space="preserve"> and STATUS</w:t>
      </w:r>
      <w:r w:rsidRPr="00EF7A5A">
        <w:rPr>
          <w:rFonts w:cs="Arial"/>
          <w:bCs/>
        </w:rPr>
        <w:t xml:space="preserve"> on </w:t>
      </w:r>
      <w:r w:rsidR="005042CA" w:rsidRPr="00EF7A5A">
        <w:rPr>
          <w:b/>
        </w:rPr>
        <w:t>ROADWY</w:t>
      </w:r>
      <w:r w:rsidRPr="00EF7A5A">
        <w:rPr>
          <w:rFonts w:cs="Arial"/>
          <w:bCs/>
        </w:rPr>
        <w:t xml:space="preserve"> and amend appropriately.</w:t>
      </w:r>
    </w:p>
    <w:p w14:paraId="2A2EBD36" w14:textId="4C3D14B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422" w:name="_Toc422735620"/>
      <w:bookmarkStart w:id="1423" w:name="_Toc460900508"/>
      <w:bookmarkStart w:id="1424" w:name="_Toc8629939"/>
      <w:bookmarkStart w:id="1425" w:name="_Toc8630071"/>
      <w:bookmarkStart w:id="1426" w:name="_Toc160653960"/>
      <w:r w:rsidRPr="00EF7A5A">
        <w:t>Causeways</w:t>
      </w:r>
      <w:bookmarkEnd w:id="1422"/>
      <w:bookmarkEnd w:id="1423"/>
      <w:bookmarkEnd w:id="1424"/>
      <w:bookmarkEnd w:id="1425"/>
      <w:bookmarkEnd w:id="1426"/>
    </w:p>
    <w:p w14:paraId="13C6DD21" w14:textId="7AB4506A" w:rsidR="005042CA" w:rsidRPr="00EF7A5A" w:rsidRDefault="005042CA" w:rsidP="005042C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542FBE" w:rsidRPr="00EF7A5A">
        <w:rPr>
          <w:u w:val="single"/>
        </w:rPr>
        <w:t>Object</w:t>
      </w:r>
      <w:r w:rsidRPr="00EF7A5A">
        <w:rPr>
          <w:u w:val="single"/>
        </w:rPr>
        <w:t>:</w:t>
      </w:r>
      <w:r w:rsidRPr="00EF7A5A">
        <w:tab/>
      </w:r>
      <w:r w:rsidRPr="00EF7A5A">
        <w:tab/>
        <w:t>Causeway (</w:t>
      </w:r>
      <w:r w:rsidRPr="00EF7A5A">
        <w:rPr>
          <w:b/>
        </w:rPr>
        <w:t>CAUSWY</w:t>
      </w:r>
      <w:r w:rsidRPr="00EF7A5A">
        <w:t>)</w:t>
      </w:r>
      <w:r w:rsidRPr="00EF7A5A">
        <w:tab/>
      </w:r>
      <w:r w:rsidRPr="00EF7A5A">
        <w:tab/>
        <w:t>(L,A)</w:t>
      </w:r>
    </w:p>
    <w:p w14:paraId="4F1DE925" w14:textId="727DF481" w:rsidR="005042CA" w:rsidRPr="00EF7A5A" w:rsidRDefault="005042CA" w:rsidP="005042C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Causeway</w:t>
      </w:r>
      <w:r w:rsidRPr="00EF7A5A">
        <w:rPr>
          <w:b/>
        </w:rPr>
        <w:tab/>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t>(S-101 DCEG Clause 8.7)</w:t>
      </w:r>
    </w:p>
    <w:p w14:paraId="7F028299" w14:textId="314F4918" w:rsidR="000A1FD8" w:rsidRPr="00EF7A5A" w:rsidRDefault="000A1FD8" w:rsidP="00234D60">
      <w:pPr>
        <w:tabs>
          <w:tab w:val="decimal" w:pos="5402"/>
          <w:tab w:val="left" w:pos="5589"/>
        </w:tabs>
        <w:spacing w:after="120"/>
        <w:jc w:val="both"/>
        <w:rPr>
          <w:rFonts w:cs="Arial"/>
          <w:bCs/>
        </w:rPr>
      </w:pPr>
      <w:r w:rsidRPr="00EF7A5A">
        <w:t xml:space="preserve">All instances of encoding of the S-57 </w:t>
      </w:r>
      <w:r w:rsidR="00542FBE" w:rsidRPr="00EF7A5A">
        <w:t>O</w:t>
      </w:r>
      <w:r w:rsidRPr="00EF7A5A">
        <w:t>bject</w:t>
      </w:r>
      <w:r w:rsidR="00542FBE" w:rsidRPr="00EF7A5A">
        <w:t xml:space="preserve"> class</w:t>
      </w:r>
      <w:r w:rsidRPr="00EF7A5A">
        <w:t xml:space="preserve"> </w:t>
      </w:r>
      <w:r w:rsidRPr="00EF7A5A">
        <w:rPr>
          <w:b/>
        </w:rPr>
        <w:t>CAUSWY</w:t>
      </w:r>
      <w:r w:rsidRPr="00EF7A5A">
        <w:t xml:space="preserve"> and its binding attributes will be </w:t>
      </w:r>
      <w:r w:rsidR="008E1E51" w:rsidRPr="00EF7A5A">
        <w:t xml:space="preserve">converted </w:t>
      </w:r>
      <w:r w:rsidRPr="00EF7A5A">
        <w:t xml:space="preserve">automatically </w:t>
      </w:r>
      <w:r w:rsidR="008E1E51" w:rsidRPr="00EF7A5A">
        <w:t>to an instance of</w:t>
      </w:r>
      <w:r w:rsidRPr="00EF7A5A">
        <w:t xml:space="preserve"> the S-101 </w:t>
      </w:r>
      <w:r w:rsidR="00542FBE" w:rsidRPr="00EF7A5A">
        <w:t>Feature type</w:t>
      </w:r>
      <w:r w:rsidRPr="00EF7A5A">
        <w:t xml:space="preserve"> </w:t>
      </w:r>
      <w:r w:rsidRPr="00EF7A5A">
        <w:rPr>
          <w:b/>
        </w:rPr>
        <w:t xml:space="preserve">Causeway </w:t>
      </w:r>
      <w:r w:rsidRPr="00EF7A5A">
        <w:t>during the</w:t>
      </w:r>
      <w:r w:rsidR="00234D60" w:rsidRPr="00EF7A5A">
        <w:t xml:space="preserve"> automated conversion process.</w:t>
      </w:r>
    </w:p>
    <w:p w14:paraId="10CE083D" w14:textId="6AE0E718" w:rsidR="006B2826" w:rsidRPr="00502960"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427" w:name="_Toc422735622"/>
      <w:bookmarkStart w:id="1428" w:name="_Toc460900509"/>
      <w:bookmarkStart w:id="1429" w:name="_Toc8629940"/>
      <w:bookmarkStart w:id="1430" w:name="_Toc8630072"/>
      <w:bookmarkStart w:id="1431" w:name="_Toc160653961"/>
      <w:commentRangeStart w:id="1432"/>
      <w:r w:rsidRPr="00502960">
        <w:t>Bridges</w:t>
      </w:r>
      <w:bookmarkEnd w:id="1427"/>
      <w:bookmarkEnd w:id="1428"/>
      <w:bookmarkEnd w:id="1429"/>
      <w:bookmarkEnd w:id="1430"/>
      <w:commentRangeEnd w:id="1432"/>
      <w:r w:rsidR="00126097">
        <w:rPr>
          <w:rStyle w:val="CommentReference"/>
          <w:rFonts w:ascii="Garamond" w:hAnsi="Garamond"/>
          <w:b w:val="0"/>
        </w:rPr>
        <w:commentReference w:id="1432"/>
      </w:r>
      <w:bookmarkEnd w:id="1431"/>
    </w:p>
    <w:p w14:paraId="123418BF" w14:textId="49B3F7C8" w:rsidR="00134EC6" w:rsidRPr="00EF7A5A" w:rsidRDefault="00134EC6" w:rsidP="00134EC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542FBE" w:rsidRPr="00EF7A5A">
        <w:rPr>
          <w:u w:val="single"/>
        </w:rPr>
        <w:t>Object</w:t>
      </w:r>
      <w:r w:rsidRPr="00EF7A5A">
        <w:rPr>
          <w:u w:val="single"/>
        </w:rPr>
        <w:t>:</w:t>
      </w:r>
      <w:r w:rsidRPr="00EF7A5A">
        <w:tab/>
      </w:r>
      <w:r w:rsidRPr="00EF7A5A">
        <w:tab/>
        <w:t>Bridge (</w:t>
      </w:r>
      <w:r w:rsidRPr="00EF7A5A">
        <w:rPr>
          <w:b/>
        </w:rPr>
        <w:t>BRIDGE</w:t>
      </w:r>
      <w:r w:rsidRPr="00EF7A5A">
        <w:t>)</w:t>
      </w:r>
      <w:r w:rsidRPr="00EF7A5A">
        <w:tab/>
      </w:r>
      <w:r w:rsidRPr="00EF7A5A">
        <w:tab/>
      </w:r>
      <w:r w:rsidRPr="00EF7A5A">
        <w:tab/>
        <w:t>(P,L,A)</w:t>
      </w:r>
    </w:p>
    <w:p w14:paraId="73A614FA" w14:textId="7A32BE98" w:rsidR="00134EC6" w:rsidRPr="00EF7A5A" w:rsidRDefault="00134EC6" w:rsidP="00134EC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Bridge</w:t>
      </w:r>
      <w:r w:rsidRPr="00EF7A5A">
        <w:rPr>
          <w:b/>
        </w:rPr>
        <w:tab/>
      </w:r>
      <w:r w:rsidRPr="00EF7A5A">
        <w:rPr>
          <w:b/>
        </w:rPr>
        <w:tab/>
      </w:r>
      <w:r w:rsidRPr="00EF7A5A">
        <w:rPr>
          <w:b/>
        </w:rPr>
        <w:tab/>
      </w:r>
      <w:r w:rsidRPr="00EF7A5A">
        <w:rPr>
          <w:b/>
        </w:rPr>
        <w:tab/>
      </w:r>
      <w:r w:rsidRPr="00EF7A5A">
        <w:rPr>
          <w:b/>
        </w:rPr>
        <w:tab/>
      </w:r>
      <w:r w:rsidRPr="00EF7A5A">
        <w:rPr>
          <w:b/>
        </w:rPr>
        <w:tab/>
      </w:r>
      <w:r w:rsidRPr="00EF7A5A">
        <w:t>(C,S,N)</w:t>
      </w:r>
      <w:r w:rsidRPr="00EF7A5A">
        <w:tab/>
      </w:r>
      <w:r w:rsidRPr="00EF7A5A">
        <w:tab/>
      </w:r>
      <w:r w:rsidRPr="00EF7A5A">
        <w:tab/>
      </w:r>
      <w:r w:rsidRPr="00EF7A5A">
        <w:tab/>
      </w:r>
      <w:r w:rsidRPr="00EF7A5A">
        <w:tab/>
        <w:t>(S-101 DCEG Clause 6.</w:t>
      </w:r>
      <w:del w:id="1433" w:author="Teh Stand" w:date="2023-11-29T12:38:00Z">
        <w:r w:rsidRPr="00EF7A5A" w:rsidDel="00571A4D">
          <w:delText>5</w:delText>
        </w:r>
      </w:del>
      <w:ins w:id="1434" w:author="Teh Stand" w:date="2023-11-29T12:38:00Z">
        <w:r w:rsidR="00571A4D">
          <w:t>6</w:t>
        </w:r>
      </w:ins>
      <w:r w:rsidRPr="00EF7A5A">
        <w:t>)</w:t>
      </w:r>
    </w:p>
    <w:p w14:paraId="54771360" w14:textId="6E761371" w:rsidR="00134EC6" w:rsidRPr="00EF7A5A" w:rsidRDefault="00134EC6" w:rsidP="00134EC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Span Fixed</w:t>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t>(S-101 DCEG Clause 6.</w:t>
      </w:r>
      <w:del w:id="1435" w:author="Teh Stand" w:date="2023-11-29T12:38:00Z">
        <w:r w:rsidRPr="00EF7A5A" w:rsidDel="00571A4D">
          <w:delText>6</w:delText>
        </w:r>
      </w:del>
      <w:ins w:id="1436" w:author="Teh Stand" w:date="2023-11-29T12:38:00Z">
        <w:r w:rsidR="00571A4D">
          <w:t>7</w:t>
        </w:r>
      </w:ins>
      <w:r w:rsidRPr="00EF7A5A">
        <w:t>)</w:t>
      </w:r>
    </w:p>
    <w:p w14:paraId="70DCAB3A" w14:textId="496AA102" w:rsidR="00134EC6" w:rsidRPr="00EF7A5A" w:rsidRDefault="00134EC6" w:rsidP="00134EC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Span Opening</w:t>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t>(S-101 DCEG Clause 6.</w:t>
      </w:r>
      <w:del w:id="1437" w:author="Teh Stand" w:date="2023-11-29T12:38:00Z">
        <w:r w:rsidRPr="00EF7A5A" w:rsidDel="00571A4D">
          <w:delText>7</w:delText>
        </w:r>
      </w:del>
      <w:ins w:id="1438" w:author="Teh Stand" w:date="2023-11-29T12:38:00Z">
        <w:r w:rsidR="00571A4D">
          <w:t>8</w:t>
        </w:r>
      </w:ins>
      <w:r w:rsidRPr="00EF7A5A">
        <w:t>)</w:t>
      </w:r>
    </w:p>
    <w:p w14:paraId="7A1DB711" w14:textId="3B8E3D7F" w:rsidR="00292CAC" w:rsidRPr="00EF7A5A" w:rsidRDefault="00292CAC" w:rsidP="00292CA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101 Association</w:t>
      </w:r>
      <w:r w:rsidRPr="00EF7A5A">
        <w:t>:</w:t>
      </w:r>
      <w:r w:rsidRPr="00EF7A5A">
        <w:tab/>
      </w:r>
      <w:r w:rsidRPr="00EF7A5A">
        <w:tab/>
      </w:r>
      <w:r w:rsidRPr="00EF7A5A">
        <w:rPr>
          <w:b/>
        </w:rPr>
        <w:t xml:space="preserve">Bridge </w:t>
      </w:r>
      <w:r w:rsidR="00C804A5" w:rsidRPr="00EF7A5A">
        <w:rPr>
          <w:b/>
        </w:rPr>
        <w:t>Aggregation</w:t>
      </w:r>
      <w:r w:rsidRPr="00EF7A5A">
        <w:rPr>
          <w:b/>
        </w:rPr>
        <w:tab/>
      </w:r>
      <w:r w:rsidRPr="00EF7A5A">
        <w:rPr>
          <w:b/>
        </w:rPr>
        <w:tab/>
      </w:r>
      <w:r w:rsidRPr="00EF7A5A">
        <w:t>(N)</w:t>
      </w:r>
      <w:r w:rsidRPr="00EF7A5A">
        <w:tab/>
      </w:r>
      <w:r w:rsidRPr="00EF7A5A">
        <w:tab/>
      </w:r>
      <w:r w:rsidRPr="00EF7A5A">
        <w:tab/>
      </w:r>
      <w:r w:rsidRPr="00EF7A5A">
        <w:tab/>
      </w:r>
      <w:r w:rsidRPr="00EF7A5A">
        <w:tab/>
      </w:r>
      <w:r w:rsidRPr="00EF7A5A">
        <w:tab/>
      </w:r>
      <w:r w:rsidRPr="00EF7A5A">
        <w:tab/>
        <w:t>(S-101 DCEG Clause 25.4)</w:t>
      </w:r>
    </w:p>
    <w:p w14:paraId="5F00E266" w14:textId="527FAA8D" w:rsidR="009A216A" w:rsidRPr="00EF7A5A" w:rsidRDefault="004B6E8B" w:rsidP="009A216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Significant changes to the modelling of bridges have been made in S-101 in order to improve presentation to the mariner.</w:t>
      </w:r>
      <w:r w:rsidR="005C6026" w:rsidRPr="00EF7A5A">
        <w:t xml:space="preserve"> </w:t>
      </w:r>
      <w:r w:rsidR="00BF339A" w:rsidRPr="00EF7A5A">
        <w:t xml:space="preserve">In order to allow for the encoding of the characteristics of each individual span of a bridge in addition to its overall characteristics, new S-101 </w:t>
      </w:r>
      <w:r w:rsidR="00542FBE" w:rsidRPr="00EF7A5A">
        <w:t>Feature type</w:t>
      </w:r>
      <w:r w:rsidR="00BF339A" w:rsidRPr="00EF7A5A">
        <w:t xml:space="preserve">s </w:t>
      </w:r>
      <w:r w:rsidR="00BF339A" w:rsidRPr="00EF7A5A">
        <w:rPr>
          <w:b/>
        </w:rPr>
        <w:t>Span Fixed</w:t>
      </w:r>
      <w:r w:rsidR="00BF339A" w:rsidRPr="00EF7A5A">
        <w:t xml:space="preserve"> and </w:t>
      </w:r>
      <w:r w:rsidR="00BF339A" w:rsidRPr="00EF7A5A">
        <w:rPr>
          <w:b/>
        </w:rPr>
        <w:t>Span Opening</w:t>
      </w:r>
      <w:r w:rsidR="00BF339A" w:rsidRPr="00EF7A5A">
        <w:t xml:space="preserve"> have been introduced.</w:t>
      </w:r>
      <w:r w:rsidR="005C6026" w:rsidRPr="00EF7A5A">
        <w:t xml:space="preserve"> </w:t>
      </w:r>
      <w:r w:rsidR="00BF339A" w:rsidRPr="00EF7A5A">
        <w:t xml:space="preserve">During the automated conversion process, all instances of encoding of the S-57 </w:t>
      </w:r>
      <w:r w:rsidR="00542FBE" w:rsidRPr="00EF7A5A">
        <w:t>O</w:t>
      </w:r>
      <w:r w:rsidR="00BF339A" w:rsidRPr="00EF7A5A">
        <w:t>bject</w:t>
      </w:r>
      <w:r w:rsidR="00542FBE" w:rsidRPr="00EF7A5A">
        <w:t xml:space="preserve"> class</w:t>
      </w:r>
      <w:r w:rsidR="00BF339A" w:rsidRPr="00EF7A5A">
        <w:t xml:space="preserve"> </w:t>
      </w:r>
      <w:r w:rsidR="00BF339A" w:rsidRPr="00EF7A5A">
        <w:rPr>
          <w:b/>
        </w:rPr>
        <w:t>BRIDGE</w:t>
      </w:r>
      <w:r w:rsidR="00BF339A" w:rsidRPr="00EF7A5A">
        <w:t xml:space="preserve"> and its binding attributes will be </w:t>
      </w:r>
      <w:r w:rsidR="008E1E51" w:rsidRPr="00EF7A5A">
        <w:t xml:space="preserve">converted </w:t>
      </w:r>
      <w:r w:rsidR="00BF339A" w:rsidRPr="00EF7A5A">
        <w:t xml:space="preserve">automatically </w:t>
      </w:r>
      <w:r w:rsidR="008E1E51" w:rsidRPr="00EF7A5A">
        <w:t>to an instance of</w:t>
      </w:r>
      <w:r w:rsidR="00BF339A" w:rsidRPr="00EF7A5A">
        <w:t xml:space="preserve"> the S-101 </w:t>
      </w:r>
      <w:r w:rsidR="00542FBE" w:rsidRPr="00EF7A5A">
        <w:t>Feature type</w:t>
      </w:r>
      <w:r w:rsidR="00BF339A" w:rsidRPr="00EF7A5A">
        <w:t xml:space="preserve">s </w:t>
      </w:r>
      <w:r w:rsidR="00BF339A" w:rsidRPr="00EF7A5A">
        <w:rPr>
          <w:b/>
        </w:rPr>
        <w:t>Bridge</w:t>
      </w:r>
      <w:r w:rsidR="00562056" w:rsidRPr="00EF7A5A">
        <w:t xml:space="preserve"> and</w:t>
      </w:r>
      <w:r w:rsidR="00BF339A" w:rsidRPr="00EF7A5A">
        <w:t xml:space="preserve"> </w:t>
      </w:r>
      <w:r w:rsidR="00BF339A" w:rsidRPr="00EF7A5A">
        <w:rPr>
          <w:b/>
        </w:rPr>
        <w:t>Span Fixed</w:t>
      </w:r>
      <w:r w:rsidR="00BF339A" w:rsidRPr="00EF7A5A">
        <w:t xml:space="preserve"> </w:t>
      </w:r>
      <w:r w:rsidR="00E92A4C" w:rsidRPr="00EF7A5A">
        <w:t>or</w:t>
      </w:r>
      <w:r w:rsidR="00BF339A" w:rsidRPr="00EF7A5A">
        <w:t xml:space="preserve"> </w:t>
      </w:r>
      <w:r w:rsidR="00BF339A" w:rsidRPr="00EF7A5A">
        <w:rPr>
          <w:b/>
        </w:rPr>
        <w:t>Span Opening</w:t>
      </w:r>
      <w:r w:rsidR="00BF339A" w:rsidRPr="00EF7A5A">
        <w:t xml:space="preserve"> </w:t>
      </w:r>
      <w:r w:rsidR="000F0B81" w:rsidRPr="00EF7A5A">
        <w:t>as appropriate</w:t>
      </w:r>
      <w:r w:rsidR="00292CAC" w:rsidRPr="00EF7A5A">
        <w:t xml:space="preserve">; and these features aggregated using the S-101 association </w:t>
      </w:r>
      <w:r w:rsidR="00292CAC" w:rsidRPr="00EF7A5A">
        <w:rPr>
          <w:b/>
        </w:rPr>
        <w:t>Bridge Aggregation</w:t>
      </w:r>
      <w:r w:rsidR="000F0B81" w:rsidRPr="00EF7A5A">
        <w:t>.</w:t>
      </w:r>
      <w:r w:rsidR="005C6026" w:rsidRPr="00EF7A5A">
        <w:t xml:space="preserve"> </w:t>
      </w:r>
      <w:r w:rsidR="009A216A" w:rsidRPr="00EF7A5A">
        <w:t>However the following exceptions apply:</w:t>
      </w:r>
    </w:p>
    <w:p w14:paraId="7B6F4E16" w14:textId="1353D80B" w:rsidR="00922322" w:rsidRPr="00EF7A5A" w:rsidRDefault="00922322" w:rsidP="00C93144">
      <w:pPr>
        <w:pStyle w:val="ListParagraph"/>
        <w:numPr>
          <w:ilvl w:val="0"/>
          <w:numId w:val="20"/>
        </w:numPr>
        <w:tabs>
          <w:tab w:val="decimal" w:pos="5402"/>
          <w:tab w:val="left" w:pos="5589"/>
        </w:tabs>
        <w:spacing w:after="120"/>
        <w:ind w:left="284" w:hanging="284"/>
        <w:jc w:val="both"/>
      </w:pPr>
      <w:r w:rsidRPr="00EF7A5A">
        <w:rPr>
          <w:rFonts w:cs="Arial"/>
          <w:bCs/>
        </w:rPr>
        <w:t>Bridges encoded over non-navigable water in S-101 do not require the associated encoding and aggregation of bridge span</w:t>
      </w:r>
      <w:r w:rsidR="009353EB" w:rsidRPr="00EF7A5A">
        <w:rPr>
          <w:rFonts w:cs="Arial"/>
          <w:bCs/>
        </w:rPr>
        <w:t>(</w:t>
      </w:r>
      <w:r w:rsidRPr="00EF7A5A">
        <w:rPr>
          <w:rFonts w:cs="Arial"/>
          <w:bCs/>
        </w:rPr>
        <w:t>s</w:t>
      </w:r>
      <w:r w:rsidR="009353EB" w:rsidRPr="00EF7A5A">
        <w:rPr>
          <w:rFonts w:cs="Arial"/>
          <w:bCs/>
        </w:rPr>
        <w:t>)</w:t>
      </w:r>
      <w:r w:rsidRPr="00EF7A5A">
        <w:rPr>
          <w:rFonts w:cs="Arial"/>
          <w:bCs/>
        </w:rPr>
        <w:t>.</w:t>
      </w:r>
      <w:r w:rsidR="005C6026" w:rsidRPr="00EF7A5A">
        <w:rPr>
          <w:rFonts w:cs="Arial"/>
          <w:bCs/>
        </w:rPr>
        <w:t xml:space="preserve"> </w:t>
      </w:r>
      <w:r w:rsidRPr="00EF7A5A">
        <w:rPr>
          <w:rFonts w:cs="Arial"/>
          <w:bCs/>
        </w:rPr>
        <w:t xml:space="preserve">As such, during the automated conversion process </w:t>
      </w:r>
      <w:r w:rsidR="008F5B0E" w:rsidRPr="00EF7A5A">
        <w:rPr>
          <w:rFonts w:cs="Arial"/>
          <w:bCs/>
        </w:rPr>
        <w:t>a bridge that</w:t>
      </w:r>
      <w:r w:rsidR="00562056" w:rsidRPr="00EF7A5A">
        <w:rPr>
          <w:rFonts w:cs="Arial"/>
          <w:bCs/>
        </w:rPr>
        <w:t>, in its entirety,</w:t>
      </w:r>
      <w:r w:rsidR="008F5B0E" w:rsidRPr="00EF7A5A">
        <w:rPr>
          <w:rFonts w:cs="Arial"/>
          <w:bCs/>
        </w:rPr>
        <w:t xml:space="preserve"> does not cross navigable water in an ENC dataset will be converted automatically to an instance </w:t>
      </w:r>
      <w:r w:rsidR="00931F59" w:rsidRPr="00EF7A5A">
        <w:rPr>
          <w:rFonts w:cs="Arial"/>
          <w:bCs/>
        </w:rPr>
        <w:t xml:space="preserve">of the S-101 </w:t>
      </w:r>
      <w:r w:rsidR="00542FBE" w:rsidRPr="00EF7A5A">
        <w:t>Feature type</w:t>
      </w:r>
      <w:r w:rsidR="00931F59" w:rsidRPr="00EF7A5A">
        <w:rPr>
          <w:rFonts w:cs="Arial"/>
          <w:bCs/>
        </w:rPr>
        <w:t xml:space="preserve"> </w:t>
      </w:r>
      <w:r w:rsidR="00931F59" w:rsidRPr="00EF7A5A">
        <w:rPr>
          <w:rFonts w:cs="Arial"/>
          <w:b/>
          <w:bCs/>
        </w:rPr>
        <w:t>Bridge</w:t>
      </w:r>
      <w:r w:rsidR="00931F59" w:rsidRPr="00EF7A5A">
        <w:rPr>
          <w:rFonts w:cs="Arial"/>
          <w:bCs/>
        </w:rPr>
        <w:t xml:space="preserve"> </w:t>
      </w:r>
      <w:r w:rsidR="00D559FE" w:rsidRPr="00EF7A5A">
        <w:rPr>
          <w:rFonts w:cs="Arial"/>
          <w:bCs/>
        </w:rPr>
        <w:t xml:space="preserve">and its corresponding binding attributes </w:t>
      </w:r>
      <w:r w:rsidR="00931F59" w:rsidRPr="00EF7A5A">
        <w:rPr>
          <w:rFonts w:cs="Arial"/>
          <w:bCs/>
        </w:rPr>
        <w:t>only.</w:t>
      </w:r>
    </w:p>
    <w:p w14:paraId="6294A438" w14:textId="39F21430" w:rsidR="009A216A" w:rsidRPr="00EF7A5A" w:rsidRDefault="009A216A" w:rsidP="00C93144">
      <w:pPr>
        <w:pStyle w:val="ListParagraph"/>
        <w:numPr>
          <w:ilvl w:val="0"/>
          <w:numId w:val="20"/>
        </w:numPr>
        <w:tabs>
          <w:tab w:val="decimal" w:pos="5402"/>
          <w:tab w:val="left" w:pos="5589"/>
        </w:tabs>
        <w:spacing w:after="120"/>
        <w:ind w:left="284" w:hanging="284"/>
        <w:jc w:val="both"/>
      </w:pPr>
      <w:r w:rsidRPr="00EF7A5A">
        <w:t xml:space="preserve">Point is not an allowable geometric primitive for </w:t>
      </w:r>
      <w:r w:rsidRPr="00EF7A5A">
        <w:rPr>
          <w:b/>
        </w:rPr>
        <w:t>Bridge</w:t>
      </w:r>
      <w:r w:rsidRPr="00EF7A5A">
        <w:t xml:space="preserve">, therefore </w:t>
      </w:r>
      <w:r w:rsidRPr="00EF7A5A">
        <w:rPr>
          <w:b/>
        </w:rPr>
        <w:t>BRIDGE</w:t>
      </w:r>
      <w:r w:rsidRPr="00EF7A5A">
        <w:t xml:space="preserve"> of </w:t>
      </w:r>
      <w:ins w:id="1439" w:author="Teh Stand" w:date="2023-11-30T13:48:00Z">
        <w:r w:rsidR="000B6284">
          <w:t>geometric primitive</w:t>
        </w:r>
      </w:ins>
      <w:del w:id="1440" w:author="Teh Stand" w:date="2023-11-30T13:48:00Z">
        <w:r w:rsidRPr="00EF7A5A" w:rsidDel="000B6284">
          <w:delText>typ</w:delText>
        </w:r>
      </w:del>
      <w:del w:id="1441" w:author="Teh Stand" w:date="2024-01-31T12:44:00Z">
        <w:r w:rsidRPr="00EF7A5A" w:rsidDel="00FC7F27">
          <w:delText>e</w:delText>
        </w:r>
      </w:del>
      <w:r w:rsidRPr="00EF7A5A">
        <w:t xml:space="preserve"> point will convert to </w:t>
      </w:r>
      <w:r w:rsidR="00542FBE" w:rsidRPr="00EF7A5A">
        <w:t xml:space="preserve">an instance of </w:t>
      </w:r>
      <w:r w:rsidRPr="00EF7A5A">
        <w:t xml:space="preserve">the S-101 </w:t>
      </w:r>
      <w:r w:rsidR="00542FBE" w:rsidRPr="00EF7A5A">
        <w:t>Feature type</w:t>
      </w:r>
      <w:r w:rsidRPr="00EF7A5A">
        <w:t xml:space="preserve"> </w:t>
      </w:r>
      <w:r w:rsidRPr="00EF7A5A">
        <w:rPr>
          <w:b/>
        </w:rPr>
        <w:t>Landmark</w:t>
      </w:r>
      <w:r w:rsidRPr="00EF7A5A">
        <w:t xml:space="preserve"> (see S-101 DCEG clause 7.2). </w:t>
      </w:r>
    </w:p>
    <w:p w14:paraId="2EBC9055" w14:textId="049EFE76" w:rsidR="000F0B81" w:rsidRPr="00EF7A5A" w:rsidRDefault="000F0B81" w:rsidP="0036103E">
      <w:pPr>
        <w:spacing w:after="120"/>
        <w:jc w:val="both"/>
      </w:pPr>
      <w:r w:rsidRPr="00EF7A5A">
        <w:t>Data Producers are advised that the fol</w:t>
      </w:r>
      <w:r w:rsidR="00234D60" w:rsidRPr="00EF7A5A">
        <w:t>lowing enumerate type attribute</w:t>
      </w:r>
      <w:r w:rsidRPr="00EF7A5A">
        <w:t xml:space="preserve"> ha</w:t>
      </w:r>
      <w:r w:rsidR="00234D60" w:rsidRPr="00EF7A5A">
        <w:t>s</w:t>
      </w:r>
      <w:r w:rsidRPr="00EF7A5A">
        <w:t xml:space="preserve"> restricted allowable enumerate values for these features in S-101:</w:t>
      </w:r>
    </w:p>
    <w:p w14:paraId="3C0A2D10" w14:textId="77777777" w:rsidR="00CA103F" w:rsidRPr="00EF7A5A" w:rsidRDefault="00CA103F" w:rsidP="00CA103F">
      <w:pPr>
        <w:spacing w:after="120"/>
        <w:jc w:val="both"/>
      </w:pPr>
      <w:r w:rsidRPr="00EF7A5A">
        <w:rPr>
          <w:b/>
        </w:rPr>
        <w:t>nature of construction</w:t>
      </w:r>
      <w:r w:rsidRPr="00EF7A5A">
        <w:tab/>
      </w:r>
      <w:r w:rsidRPr="00EF7A5A">
        <w:tab/>
        <w:t>(NATCON)</w:t>
      </w:r>
    </w:p>
    <w:p w14:paraId="370D4AAF" w14:textId="54BD2060" w:rsidR="00CA103F" w:rsidRDefault="00CA103F" w:rsidP="00CA103F">
      <w:pPr>
        <w:spacing w:after="120"/>
        <w:jc w:val="both"/>
        <w:rPr>
          <w:ins w:id="1442" w:author="Teh Stand" w:date="2024-01-31T14:01:00Z"/>
          <w:rFonts w:cs="Arial"/>
          <w:bCs/>
        </w:rPr>
      </w:pPr>
      <w:r w:rsidRPr="00EF7A5A">
        <w:rPr>
          <w:rFonts w:cs="Arial"/>
          <w:bCs/>
        </w:rPr>
        <w:lastRenderedPageBreak/>
        <w:t xml:space="preserve">See S-101 DCEG </w:t>
      </w:r>
      <w:r w:rsidR="00234D60" w:rsidRPr="00EF7A5A">
        <w:rPr>
          <w:rFonts w:cs="Arial"/>
          <w:bCs/>
        </w:rPr>
        <w:t>clauses 6.</w:t>
      </w:r>
      <w:del w:id="1443" w:author="Teh Stand" w:date="2023-11-29T12:40:00Z">
        <w:r w:rsidR="00234D60" w:rsidRPr="00EF7A5A" w:rsidDel="00571A4D">
          <w:rPr>
            <w:rFonts w:cs="Arial"/>
            <w:bCs/>
          </w:rPr>
          <w:delText>5</w:delText>
        </w:r>
      </w:del>
      <w:ins w:id="1444" w:author="Teh Stand" w:date="2023-11-29T12:40:00Z">
        <w:r w:rsidR="00571A4D">
          <w:rPr>
            <w:rFonts w:cs="Arial"/>
            <w:bCs/>
          </w:rPr>
          <w:t>6</w:t>
        </w:r>
      </w:ins>
      <w:r w:rsidR="00234D60" w:rsidRPr="00EF7A5A">
        <w:rPr>
          <w:rFonts w:cs="Arial"/>
          <w:bCs/>
        </w:rPr>
        <w:t>-6.</w:t>
      </w:r>
      <w:del w:id="1445" w:author="Teh Stand" w:date="2023-11-29T12:40:00Z">
        <w:r w:rsidR="00234D60" w:rsidRPr="00EF7A5A" w:rsidDel="00571A4D">
          <w:rPr>
            <w:rFonts w:cs="Arial"/>
            <w:bCs/>
          </w:rPr>
          <w:delText xml:space="preserve">7 </w:delText>
        </w:r>
      </w:del>
      <w:ins w:id="1446" w:author="Teh Stand" w:date="2023-11-29T12:40:00Z">
        <w:r w:rsidR="00571A4D">
          <w:rPr>
            <w:rFonts w:cs="Arial"/>
            <w:bCs/>
          </w:rPr>
          <w:t>8</w:t>
        </w:r>
        <w:r w:rsidR="00571A4D" w:rsidRPr="00EF7A5A">
          <w:rPr>
            <w:rFonts w:cs="Arial"/>
            <w:bCs/>
          </w:rPr>
          <w:t xml:space="preserve"> </w:t>
        </w:r>
      </w:ins>
      <w:r w:rsidR="00234D60" w:rsidRPr="00EF7A5A">
        <w:rPr>
          <w:rFonts w:cs="Arial"/>
          <w:bCs/>
        </w:rPr>
        <w:t>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234D60" w:rsidRPr="00EF7A5A">
        <w:rPr>
          <w:rFonts w:cs="Arial"/>
          <w:bCs/>
        </w:rPr>
        <w:t>is</w:t>
      </w:r>
      <w:r w:rsidRPr="00EF7A5A">
        <w:rPr>
          <w:rFonts w:cs="Arial"/>
          <w:bCs/>
        </w:rPr>
        <w:t xml:space="preserve">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00605F2A" w:rsidRPr="00EF7A5A">
        <w:rPr>
          <w:b/>
        </w:rPr>
        <w:t>BRIDGE</w:t>
      </w:r>
      <w:r w:rsidRPr="00EF7A5A">
        <w:rPr>
          <w:rFonts w:cs="Arial"/>
          <w:bCs/>
        </w:rPr>
        <w:t xml:space="preserve"> and amend appropriately.</w:t>
      </w:r>
    </w:p>
    <w:p w14:paraId="5D6D4EAF" w14:textId="73D89411" w:rsidR="001817CB" w:rsidRPr="00EF7A5A" w:rsidDel="001817CB" w:rsidRDefault="001817CB" w:rsidP="00CA103F">
      <w:pPr>
        <w:spacing w:after="120"/>
        <w:jc w:val="both"/>
        <w:rPr>
          <w:del w:id="1447" w:author="Teh Stand" w:date="2024-01-31T14:04:00Z"/>
          <w:rFonts w:cs="Arial"/>
          <w:bCs/>
        </w:rPr>
      </w:pPr>
    </w:p>
    <w:p w14:paraId="3FC4D280" w14:textId="7345CD2F" w:rsidR="0007251E" w:rsidRPr="00EF7A5A" w:rsidRDefault="0007251E" w:rsidP="0007251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encoding must be noted:</w:t>
      </w:r>
    </w:p>
    <w:p w14:paraId="4E9A040E" w14:textId="313816C9" w:rsidR="00177DFE" w:rsidRDefault="00177DFE"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ins w:id="1448" w:author="Teh Stand" w:date="2023-11-29T13:04:00Z"/>
          <w:rFonts w:cs="Arial"/>
          <w:bCs/>
        </w:rPr>
      </w:pPr>
      <w:ins w:id="1449" w:author="Teh Stand" w:date="2023-11-29T12:59:00Z">
        <w:r>
          <w:rPr>
            <w:rFonts w:cs="Arial"/>
            <w:bCs/>
          </w:rPr>
          <w:t xml:space="preserve">The S-57 </w:t>
        </w:r>
      </w:ins>
      <w:ins w:id="1450" w:author="Teh Stand" w:date="2023-11-29T13:00:00Z">
        <w:r>
          <w:rPr>
            <w:rFonts w:cs="Arial"/>
            <w:bCs/>
          </w:rPr>
          <w:t xml:space="preserve">list type </w:t>
        </w:r>
      </w:ins>
      <w:ins w:id="1451" w:author="Teh Stand" w:date="2023-11-29T12:59:00Z">
        <w:r>
          <w:rPr>
            <w:rFonts w:cs="Arial"/>
            <w:bCs/>
          </w:rPr>
          <w:t xml:space="preserve">attribute </w:t>
        </w:r>
      </w:ins>
      <w:ins w:id="1452" w:author="Teh Stand" w:date="2023-11-29T13:00:00Z">
        <w:r>
          <w:rPr>
            <w:rFonts w:cs="Arial"/>
            <w:bCs/>
          </w:rPr>
          <w:t xml:space="preserve">CATBRG has been remodelled in S-101 to a combination of the </w:t>
        </w:r>
      </w:ins>
      <w:ins w:id="1453" w:author="Teh Stand" w:date="2023-11-29T13:04:00Z">
        <w:r w:rsidR="0072729D">
          <w:rPr>
            <w:rFonts w:cs="Arial"/>
            <w:bCs/>
          </w:rPr>
          <w:t xml:space="preserve">enumerate type </w:t>
        </w:r>
      </w:ins>
      <w:ins w:id="1454" w:author="Teh Stand" w:date="2023-11-29T13:00:00Z">
        <w:r>
          <w:rPr>
            <w:rFonts w:cs="Arial"/>
            <w:bCs/>
          </w:rPr>
          <w:t xml:space="preserve">attributes </w:t>
        </w:r>
      </w:ins>
      <w:ins w:id="1455" w:author="Teh Stand" w:date="2023-11-29T13:01:00Z">
        <w:r>
          <w:rPr>
            <w:rFonts w:cs="Arial"/>
            <w:b/>
            <w:bCs/>
          </w:rPr>
          <w:t>bridge construction</w:t>
        </w:r>
        <w:r>
          <w:rPr>
            <w:rFonts w:cs="Arial"/>
            <w:bCs/>
          </w:rPr>
          <w:t xml:space="preserve">, </w:t>
        </w:r>
        <w:r>
          <w:rPr>
            <w:rFonts w:cs="Arial"/>
            <w:b/>
            <w:bCs/>
          </w:rPr>
          <w:t>bridge function</w:t>
        </w:r>
        <w:r>
          <w:rPr>
            <w:rFonts w:cs="Arial"/>
            <w:bCs/>
          </w:rPr>
          <w:t xml:space="preserve">, </w:t>
        </w:r>
        <w:r>
          <w:rPr>
            <w:rFonts w:cs="Arial"/>
            <w:b/>
            <w:bCs/>
          </w:rPr>
          <w:t>category of opening bridge</w:t>
        </w:r>
        <w:r>
          <w:rPr>
            <w:rFonts w:cs="Arial"/>
            <w:bCs/>
          </w:rPr>
          <w:t xml:space="preserve"> and</w:t>
        </w:r>
      </w:ins>
      <w:ins w:id="1456" w:author="Teh Stand" w:date="2023-11-29T13:04:00Z">
        <w:r w:rsidR="0072729D">
          <w:rPr>
            <w:rFonts w:cs="Arial"/>
            <w:bCs/>
          </w:rPr>
          <w:t xml:space="preserve"> the </w:t>
        </w:r>
      </w:ins>
      <w:ins w:id="1457" w:author="Teh Stand" w:date="2023-11-29T15:18:00Z">
        <w:r w:rsidR="00DB7F55">
          <w:rPr>
            <w:rFonts w:cs="Arial"/>
            <w:bCs/>
          </w:rPr>
          <w:t xml:space="preserve">mandatory </w:t>
        </w:r>
      </w:ins>
      <w:ins w:id="1458" w:author="Teh Stand" w:date="2023-11-29T13:04:00Z">
        <w:r w:rsidR="0072729D">
          <w:rPr>
            <w:rFonts w:cs="Arial"/>
            <w:bCs/>
          </w:rPr>
          <w:t>Boolean type attribute</w:t>
        </w:r>
      </w:ins>
      <w:ins w:id="1459" w:author="Teh Stand" w:date="2023-11-29T13:01:00Z">
        <w:r>
          <w:rPr>
            <w:rFonts w:cs="Arial"/>
            <w:bCs/>
          </w:rPr>
          <w:t xml:space="preserve"> </w:t>
        </w:r>
        <w:r>
          <w:rPr>
            <w:rFonts w:cs="Arial"/>
            <w:b/>
            <w:bCs/>
          </w:rPr>
          <w:t>opening bridge</w:t>
        </w:r>
      </w:ins>
      <w:ins w:id="1460" w:author="Teh Stand" w:date="2023-11-29T13:02:00Z">
        <w:r>
          <w:rPr>
            <w:rFonts w:cs="Arial"/>
            <w:bCs/>
          </w:rPr>
          <w:t xml:space="preserve">. </w:t>
        </w:r>
      </w:ins>
      <w:ins w:id="1461" w:author="Teh Stand" w:date="2023-11-29T13:12:00Z">
        <w:r w:rsidR="00803469">
          <w:rPr>
            <w:rFonts w:cs="Arial"/>
            <w:bCs/>
          </w:rPr>
          <w:t xml:space="preserve">The attribute </w:t>
        </w:r>
        <w:r w:rsidR="00803469">
          <w:rPr>
            <w:rFonts w:cs="Arial"/>
            <w:b/>
            <w:bCs/>
          </w:rPr>
          <w:t>category of opening bridge</w:t>
        </w:r>
        <w:r w:rsidR="00803469">
          <w:rPr>
            <w:rFonts w:cs="Arial"/>
            <w:bCs/>
          </w:rPr>
          <w:t xml:space="preserve"> is mandatory if </w:t>
        </w:r>
      </w:ins>
      <w:ins w:id="1462" w:author="Teh Stand" w:date="2023-11-29T13:13:00Z">
        <w:r w:rsidR="00803469">
          <w:rPr>
            <w:rFonts w:cs="Arial"/>
            <w:b/>
            <w:bCs/>
          </w:rPr>
          <w:t>opening bridge</w:t>
        </w:r>
        <w:r w:rsidR="00803469">
          <w:rPr>
            <w:rFonts w:cs="Arial"/>
            <w:bCs/>
          </w:rPr>
          <w:t xml:space="preserve"> is populated as </w:t>
        </w:r>
        <w:r w:rsidR="00803469">
          <w:rPr>
            <w:rFonts w:cs="Arial"/>
            <w:bCs/>
            <w:i/>
          </w:rPr>
          <w:t>True</w:t>
        </w:r>
        <w:r w:rsidR="00803469">
          <w:rPr>
            <w:rFonts w:cs="Arial"/>
            <w:bCs/>
          </w:rPr>
          <w:t xml:space="preserve">; otherwise these attributes are not mandatory for </w:t>
        </w:r>
        <w:r w:rsidR="00803469">
          <w:rPr>
            <w:rFonts w:cs="Arial"/>
            <w:b/>
            <w:bCs/>
          </w:rPr>
          <w:t>Bridge</w:t>
        </w:r>
      </w:ins>
      <w:ins w:id="1463" w:author="Teh Stand" w:date="2023-11-29T13:14:00Z">
        <w:r w:rsidR="00803469">
          <w:rPr>
            <w:rFonts w:cs="Arial"/>
            <w:bCs/>
          </w:rPr>
          <w:t>.</w:t>
        </w:r>
      </w:ins>
      <w:ins w:id="1464" w:author="Teh Stand" w:date="2023-11-29T13:12:00Z">
        <w:r w:rsidR="00803469">
          <w:rPr>
            <w:rFonts w:cs="Arial"/>
            <w:bCs/>
          </w:rPr>
          <w:t xml:space="preserve"> </w:t>
        </w:r>
      </w:ins>
      <w:ins w:id="1465" w:author="Teh Stand" w:date="2023-11-29T13:02:00Z">
        <w:r>
          <w:rPr>
            <w:rFonts w:cs="Arial"/>
            <w:bCs/>
          </w:rPr>
          <w:t xml:space="preserve">During the automated conversion process, </w:t>
        </w:r>
      </w:ins>
      <w:ins w:id="1466" w:author="Teh Stand" w:date="2023-11-29T13:04:00Z">
        <w:r w:rsidR="0072729D">
          <w:rPr>
            <w:rFonts w:cs="Arial"/>
            <w:bCs/>
          </w:rPr>
          <w:t>CATBRG will be converted as follows:</w:t>
        </w:r>
      </w:ins>
    </w:p>
    <w:p w14:paraId="0C5E8A4A" w14:textId="31247C7C" w:rsidR="0072729D" w:rsidRDefault="0072729D"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ins w:id="1467" w:author="Teh Stand" w:date="2023-11-29T13:10:00Z"/>
          <w:rFonts w:cs="Arial"/>
          <w:bCs/>
        </w:rPr>
      </w:pPr>
      <w:ins w:id="1468" w:author="Teh Stand" w:date="2023-11-29T13:06:00Z">
        <w:r>
          <w:rPr>
            <w:rFonts w:cs="Arial"/>
            <w:bCs/>
          </w:rPr>
          <w:t>CAT</w:t>
        </w:r>
      </w:ins>
      <w:ins w:id="1469" w:author="Teh Stand" w:date="2023-11-29T13:10:00Z">
        <w:r w:rsidR="00803469">
          <w:rPr>
            <w:rFonts w:cs="Arial"/>
            <w:bCs/>
          </w:rPr>
          <w:t>B</w:t>
        </w:r>
      </w:ins>
      <w:ins w:id="1470" w:author="Teh Stand" w:date="2023-11-29T13:06:00Z">
        <w:r>
          <w:rPr>
            <w:rFonts w:cs="Arial"/>
            <w:bCs/>
          </w:rPr>
          <w:t xml:space="preserve">RG = </w:t>
        </w:r>
        <w:r>
          <w:rPr>
            <w:rFonts w:cs="Arial"/>
            <w:bCs/>
            <w:i/>
          </w:rPr>
          <w:t>1</w:t>
        </w:r>
        <w:r>
          <w:rPr>
            <w:rFonts w:cs="Arial"/>
            <w:bCs/>
          </w:rPr>
          <w:t xml:space="preserve"> (fixed bridge)</w:t>
        </w:r>
      </w:ins>
      <w:ins w:id="1471" w:author="Teh Stand" w:date="2023-11-29T15:15:00Z">
        <w:r w:rsidR="00411B06">
          <w:rPr>
            <w:rFonts w:cs="Arial"/>
            <w:bCs/>
          </w:rPr>
          <w:t xml:space="preserve"> </w:t>
        </w:r>
        <w:r w:rsidR="00411B06" w:rsidRPr="00EF7A5A">
          <w:rPr>
            <w:rFonts w:cs="Arial"/>
            <w:bCs/>
          </w:rPr>
          <w:t>-&gt;</w:t>
        </w:r>
      </w:ins>
      <w:ins w:id="1472" w:author="Teh Stand" w:date="2023-11-29T13:06:00Z">
        <w:r>
          <w:rPr>
            <w:rFonts w:cs="Arial"/>
            <w:bCs/>
          </w:rPr>
          <w:t xml:space="preserve"> </w:t>
        </w:r>
      </w:ins>
      <w:ins w:id="1473" w:author="Teh Stand" w:date="2023-11-29T13:09:00Z">
        <w:r w:rsidR="00803469">
          <w:rPr>
            <w:rFonts w:cs="Arial"/>
            <w:bCs/>
          </w:rPr>
          <w:t>No corresponding enumerate value</w:t>
        </w:r>
      </w:ins>
      <w:ins w:id="1474" w:author="Teh Stand" w:date="2023-11-29T13:16:00Z">
        <w:r w:rsidR="00D8763B">
          <w:rPr>
            <w:rFonts w:cs="Arial"/>
            <w:bCs/>
          </w:rPr>
          <w:t xml:space="preserve"> – enumerate type attributes not populated</w:t>
        </w:r>
      </w:ins>
      <w:ins w:id="1475" w:author="Teh Stand" w:date="2023-11-29T13:09:00Z">
        <w:r w:rsidR="00803469">
          <w:rPr>
            <w:rFonts w:cs="Arial"/>
            <w:bCs/>
          </w:rPr>
          <w:t xml:space="preserve">; </w:t>
        </w:r>
      </w:ins>
      <w:ins w:id="1476" w:author="Teh Stand" w:date="2023-11-29T13:10:00Z">
        <w:r w:rsidR="00803469">
          <w:rPr>
            <w:rFonts w:cs="Arial"/>
            <w:b/>
            <w:bCs/>
          </w:rPr>
          <w:t>opening bridge</w:t>
        </w:r>
        <w:r w:rsidR="00803469">
          <w:rPr>
            <w:rFonts w:cs="Arial"/>
            <w:bCs/>
          </w:rPr>
          <w:t xml:space="preserve"> </w:t>
        </w:r>
      </w:ins>
      <w:ins w:id="1477" w:author="Teh Stand" w:date="2023-11-29T15:21:00Z">
        <w:r w:rsidR="00DB7F55">
          <w:rPr>
            <w:rFonts w:cs="Arial"/>
            <w:bCs/>
          </w:rPr>
          <w:t xml:space="preserve">= </w:t>
        </w:r>
      </w:ins>
      <w:ins w:id="1478" w:author="Teh Stand" w:date="2023-11-29T13:10:00Z">
        <w:r w:rsidR="00803469">
          <w:rPr>
            <w:rFonts w:cs="Arial"/>
            <w:bCs/>
            <w:i/>
          </w:rPr>
          <w:t>False</w:t>
        </w:r>
        <w:r w:rsidR="00803469">
          <w:rPr>
            <w:rFonts w:cs="Arial"/>
            <w:bCs/>
          </w:rPr>
          <w:t>.</w:t>
        </w:r>
      </w:ins>
    </w:p>
    <w:p w14:paraId="7251B418" w14:textId="69F1C990" w:rsidR="00803469" w:rsidRDefault="00803469"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ins w:id="1479" w:author="Teh Stand" w:date="2023-11-29T13:20:00Z"/>
          <w:rFonts w:cs="Arial"/>
          <w:bCs/>
        </w:rPr>
      </w:pPr>
      <w:ins w:id="1480" w:author="Teh Stand" w:date="2023-11-29T13:10:00Z">
        <w:r>
          <w:rPr>
            <w:rFonts w:cs="Arial"/>
            <w:bCs/>
          </w:rPr>
          <w:t xml:space="preserve">CATBRG = </w:t>
        </w:r>
      </w:ins>
      <w:ins w:id="1481" w:author="Teh Stand" w:date="2023-11-29T13:11:00Z">
        <w:r>
          <w:rPr>
            <w:rFonts w:cs="Arial"/>
            <w:bCs/>
            <w:i/>
          </w:rPr>
          <w:t>2</w:t>
        </w:r>
      </w:ins>
      <w:ins w:id="1482" w:author="Teh Stand" w:date="2023-11-29T13:10:00Z">
        <w:r>
          <w:rPr>
            <w:rFonts w:cs="Arial"/>
            <w:bCs/>
          </w:rPr>
          <w:t xml:space="preserve"> (</w:t>
        </w:r>
      </w:ins>
      <w:ins w:id="1483" w:author="Teh Stand" w:date="2023-11-29T13:11:00Z">
        <w:r>
          <w:rPr>
            <w:rFonts w:cs="Arial"/>
            <w:bCs/>
          </w:rPr>
          <w:t>opening bridge</w:t>
        </w:r>
      </w:ins>
      <w:ins w:id="1484" w:author="Teh Stand" w:date="2023-11-29T13:10:00Z">
        <w:r>
          <w:rPr>
            <w:rFonts w:cs="Arial"/>
            <w:bCs/>
          </w:rPr>
          <w:t>)</w:t>
        </w:r>
      </w:ins>
      <w:ins w:id="1485" w:author="Teh Stand" w:date="2023-11-29T15:15:00Z">
        <w:r w:rsidR="00411B06">
          <w:rPr>
            <w:rFonts w:cs="Arial"/>
            <w:bCs/>
          </w:rPr>
          <w:t xml:space="preserve"> </w:t>
        </w:r>
        <w:r w:rsidR="00411B06" w:rsidRPr="00EF7A5A">
          <w:rPr>
            <w:rFonts w:cs="Arial"/>
            <w:bCs/>
          </w:rPr>
          <w:t>-&gt;</w:t>
        </w:r>
      </w:ins>
      <w:ins w:id="1486" w:author="Teh Stand" w:date="2023-11-29T13:14:00Z">
        <w:r>
          <w:rPr>
            <w:rFonts w:cs="Arial"/>
            <w:bCs/>
          </w:rPr>
          <w:t xml:space="preserve"> </w:t>
        </w:r>
      </w:ins>
      <w:ins w:id="1487" w:author="Teh Stand" w:date="2023-11-29T13:15:00Z">
        <w:r w:rsidR="00D8763B">
          <w:rPr>
            <w:rFonts w:cs="Arial"/>
            <w:b/>
            <w:bCs/>
          </w:rPr>
          <w:t>opening bridge</w:t>
        </w:r>
        <w:r w:rsidR="00D8763B">
          <w:rPr>
            <w:rFonts w:cs="Arial"/>
            <w:bCs/>
          </w:rPr>
          <w:t xml:space="preserve"> = </w:t>
        </w:r>
        <w:r w:rsidR="00D8763B">
          <w:rPr>
            <w:rFonts w:cs="Arial"/>
            <w:bCs/>
            <w:i/>
          </w:rPr>
          <w:t>True</w:t>
        </w:r>
        <w:r w:rsidR="00D8763B">
          <w:rPr>
            <w:rFonts w:cs="Arial"/>
            <w:bCs/>
          </w:rPr>
          <w:t xml:space="preserve">; </w:t>
        </w:r>
      </w:ins>
      <w:ins w:id="1488" w:author="Teh Stand" w:date="2023-11-29T13:17:00Z">
        <w:r w:rsidR="00D8763B">
          <w:rPr>
            <w:rFonts w:cs="Arial"/>
            <w:bCs/>
          </w:rPr>
          <w:t xml:space="preserve">if </w:t>
        </w:r>
      </w:ins>
      <w:ins w:id="1489" w:author="Teh Stand" w:date="2023-11-29T13:19:00Z">
        <w:r w:rsidR="00D8763B">
          <w:rPr>
            <w:rFonts w:cs="Arial"/>
            <w:bCs/>
          </w:rPr>
          <w:t>no other listed value</w:t>
        </w:r>
      </w:ins>
      <w:ins w:id="1490" w:author="Teh Stand" w:date="2023-11-29T13:20:00Z">
        <w:r w:rsidR="0088396B">
          <w:rPr>
            <w:rFonts w:cs="Arial"/>
            <w:bCs/>
          </w:rPr>
          <w:t>,</w:t>
        </w:r>
      </w:ins>
      <w:ins w:id="1491" w:author="Teh Stand" w:date="2023-11-29T13:19:00Z">
        <w:r w:rsidR="00D8763B">
          <w:rPr>
            <w:rFonts w:cs="Arial"/>
            <w:bCs/>
          </w:rPr>
          <w:t xml:space="preserve"> or </w:t>
        </w:r>
      </w:ins>
      <w:ins w:id="1492" w:author="Teh Stand" w:date="2023-11-29T13:17:00Z">
        <w:r w:rsidR="00D8763B">
          <w:rPr>
            <w:rFonts w:cs="Arial"/>
            <w:bCs/>
          </w:rPr>
          <w:t>additional listed values for CATBRG</w:t>
        </w:r>
      </w:ins>
      <w:ins w:id="1493" w:author="Teh Stand" w:date="2023-11-29T13:18:00Z">
        <w:r w:rsidR="00D8763B">
          <w:rPr>
            <w:rFonts w:cs="Arial"/>
            <w:bCs/>
          </w:rPr>
          <w:t xml:space="preserve"> other than CATBRG = </w:t>
        </w:r>
        <w:r w:rsidR="00D8763B">
          <w:rPr>
            <w:rFonts w:cs="Arial"/>
            <w:bCs/>
            <w:i/>
          </w:rPr>
          <w:t>3</w:t>
        </w:r>
        <w:r w:rsidR="00D8763B">
          <w:rPr>
            <w:rFonts w:cs="Arial"/>
            <w:bCs/>
          </w:rPr>
          <w:t xml:space="preserve">, </w:t>
        </w:r>
        <w:r w:rsidR="00D8763B">
          <w:rPr>
            <w:rFonts w:cs="Arial"/>
            <w:bCs/>
            <w:i/>
          </w:rPr>
          <w:t>4</w:t>
        </w:r>
        <w:r w:rsidR="00D8763B">
          <w:rPr>
            <w:rFonts w:cs="Arial"/>
            <w:bCs/>
          </w:rPr>
          <w:t xml:space="preserve">, </w:t>
        </w:r>
        <w:r w:rsidR="00D8763B">
          <w:rPr>
            <w:rFonts w:cs="Arial"/>
            <w:bCs/>
            <w:i/>
          </w:rPr>
          <w:t>5</w:t>
        </w:r>
        <w:r w:rsidR="00D8763B">
          <w:rPr>
            <w:rFonts w:cs="Arial"/>
            <w:bCs/>
          </w:rPr>
          <w:t xml:space="preserve">, </w:t>
        </w:r>
        <w:r w:rsidR="00D8763B">
          <w:rPr>
            <w:rFonts w:cs="Arial"/>
            <w:bCs/>
            <w:i/>
          </w:rPr>
          <w:t>6</w:t>
        </w:r>
      </w:ins>
      <w:ins w:id="1494" w:author="Teh Stand" w:date="2023-11-29T13:19:00Z">
        <w:r w:rsidR="00D8763B">
          <w:rPr>
            <w:rFonts w:cs="Arial"/>
            <w:bCs/>
          </w:rPr>
          <w:t xml:space="preserve">, or </w:t>
        </w:r>
        <w:r w:rsidR="00D8763B">
          <w:rPr>
            <w:rFonts w:cs="Arial"/>
            <w:bCs/>
            <w:i/>
          </w:rPr>
          <w:t>7</w:t>
        </w:r>
        <w:r w:rsidR="00D8763B">
          <w:rPr>
            <w:rFonts w:cs="Arial"/>
            <w:bCs/>
          </w:rPr>
          <w:t xml:space="preserve"> (see below)</w:t>
        </w:r>
        <w:r w:rsidR="0088396B">
          <w:rPr>
            <w:rFonts w:cs="Arial"/>
            <w:bCs/>
          </w:rPr>
          <w:t xml:space="preserve">, conditional mandatory </w:t>
        </w:r>
      </w:ins>
      <w:ins w:id="1495" w:author="Teh Stand" w:date="2023-11-29T13:20:00Z">
        <w:r w:rsidR="0088396B">
          <w:rPr>
            <w:rFonts w:cs="Arial"/>
            <w:bCs/>
          </w:rPr>
          <w:t>attribute</w:t>
        </w:r>
      </w:ins>
      <w:ins w:id="1496" w:author="Teh Stand" w:date="2023-11-29T13:19:00Z">
        <w:r w:rsidR="0088396B">
          <w:rPr>
            <w:rFonts w:cs="Arial"/>
            <w:bCs/>
          </w:rPr>
          <w:t xml:space="preserve"> </w:t>
        </w:r>
      </w:ins>
      <w:ins w:id="1497" w:author="Teh Stand" w:date="2023-11-29T13:20:00Z">
        <w:r w:rsidR="0088396B">
          <w:rPr>
            <w:rFonts w:cs="Arial"/>
            <w:b/>
            <w:bCs/>
          </w:rPr>
          <w:t>category of opening bridge</w:t>
        </w:r>
        <w:r w:rsidR="0088396B">
          <w:rPr>
            <w:rFonts w:cs="Arial"/>
            <w:bCs/>
          </w:rPr>
          <w:t xml:space="preserve"> = </w:t>
        </w:r>
      </w:ins>
      <w:ins w:id="1498" w:author="Teh Stand" w:date="2023-11-29T13:21:00Z">
        <w:r w:rsidR="0088396B">
          <w:rPr>
            <w:rFonts w:cs="Arial"/>
            <w:bCs/>
          </w:rPr>
          <w:t>empty</w:t>
        </w:r>
      </w:ins>
      <w:ins w:id="1499" w:author="Teh Stand" w:date="2023-11-29T13:20:00Z">
        <w:r w:rsidR="0088396B">
          <w:rPr>
            <w:rFonts w:cs="Arial"/>
            <w:bCs/>
          </w:rPr>
          <w:t xml:space="preserve"> (null).</w:t>
        </w:r>
      </w:ins>
    </w:p>
    <w:p w14:paraId="06FAA896" w14:textId="26EAB3DD" w:rsidR="0088396B" w:rsidRDefault="0088396B"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ins w:id="1500" w:author="Teh Stand" w:date="2023-11-29T13:23:00Z"/>
          <w:rFonts w:cs="Arial"/>
          <w:bCs/>
        </w:rPr>
      </w:pPr>
      <w:ins w:id="1501" w:author="Teh Stand" w:date="2023-11-29T13:20:00Z">
        <w:r>
          <w:rPr>
            <w:rFonts w:cs="Arial"/>
            <w:bCs/>
          </w:rPr>
          <w:t xml:space="preserve">CATBRG = </w:t>
        </w:r>
      </w:ins>
      <w:ins w:id="1502" w:author="Teh Stand" w:date="2023-11-29T13:21:00Z">
        <w:r>
          <w:rPr>
            <w:rFonts w:cs="Arial"/>
            <w:bCs/>
            <w:i/>
          </w:rPr>
          <w:t>3</w:t>
        </w:r>
        <w:r>
          <w:rPr>
            <w:rFonts w:cs="Arial"/>
            <w:bCs/>
          </w:rPr>
          <w:t xml:space="preserve"> (swing bridge)</w:t>
        </w:r>
      </w:ins>
      <w:ins w:id="1503" w:author="Teh Stand" w:date="2023-11-29T15:14:00Z">
        <w:r w:rsidR="00411B06">
          <w:rPr>
            <w:rFonts w:cs="Arial"/>
            <w:bCs/>
          </w:rPr>
          <w:t xml:space="preserve"> </w:t>
        </w:r>
        <w:r w:rsidR="00411B06" w:rsidRPr="00EF7A5A">
          <w:rPr>
            <w:rFonts w:cs="Arial"/>
            <w:bCs/>
          </w:rPr>
          <w:t>-&gt;</w:t>
        </w:r>
      </w:ins>
      <w:ins w:id="1504" w:author="Teh Stand" w:date="2023-11-29T13:21:00Z">
        <w:r>
          <w:rPr>
            <w:rFonts w:cs="Arial"/>
            <w:bCs/>
          </w:rPr>
          <w:t xml:space="preserve"> </w:t>
        </w:r>
      </w:ins>
      <w:ins w:id="1505" w:author="Teh Stand" w:date="2023-11-29T13:22:00Z">
        <w:r>
          <w:rPr>
            <w:rFonts w:cs="Arial"/>
            <w:b/>
            <w:bCs/>
          </w:rPr>
          <w:t>category of opening bridge</w:t>
        </w:r>
        <w:r>
          <w:rPr>
            <w:rFonts w:cs="Arial"/>
            <w:bCs/>
          </w:rPr>
          <w:t xml:space="preserve"> = </w:t>
        </w:r>
        <w:r>
          <w:rPr>
            <w:rFonts w:cs="Arial"/>
            <w:bCs/>
            <w:i/>
          </w:rPr>
          <w:t>3</w:t>
        </w:r>
        <w:r>
          <w:rPr>
            <w:rFonts w:cs="Arial"/>
            <w:bCs/>
          </w:rPr>
          <w:t xml:space="preserve"> (swing bridge); </w:t>
        </w:r>
        <w:r>
          <w:rPr>
            <w:rFonts w:cs="Arial"/>
            <w:b/>
            <w:bCs/>
          </w:rPr>
          <w:t>opening bridge</w:t>
        </w:r>
        <w:r>
          <w:rPr>
            <w:rFonts w:cs="Arial"/>
            <w:bCs/>
          </w:rPr>
          <w:t xml:space="preserve"> = </w:t>
        </w:r>
        <w:r>
          <w:rPr>
            <w:rFonts w:cs="Arial"/>
            <w:bCs/>
            <w:i/>
          </w:rPr>
          <w:t>True</w:t>
        </w:r>
        <w:r>
          <w:rPr>
            <w:rFonts w:cs="Arial"/>
            <w:bCs/>
          </w:rPr>
          <w:t>.</w:t>
        </w:r>
      </w:ins>
    </w:p>
    <w:p w14:paraId="5549A09A" w14:textId="6397E37C" w:rsidR="0088396B" w:rsidRDefault="0088396B"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ins w:id="1506" w:author="Teh Stand" w:date="2023-11-29T13:24:00Z"/>
          <w:rFonts w:cs="Arial"/>
          <w:bCs/>
        </w:rPr>
      </w:pPr>
      <w:ins w:id="1507" w:author="Teh Stand" w:date="2023-11-29T13:23:00Z">
        <w:r>
          <w:rPr>
            <w:rFonts w:cs="Arial"/>
            <w:bCs/>
          </w:rPr>
          <w:t xml:space="preserve">CATBRG = </w:t>
        </w:r>
        <w:r>
          <w:rPr>
            <w:rFonts w:cs="Arial"/>
            <w:bCs/>
            <w:i/>
          </w:rPr>
          <w:t>4</w:t>
        </w:r>
        <w:r>
          <w:rPr>
            <w:rFonts w:cs="Arial"/>
            <w:bCs/>
          </w:rPr>
          <w:t xml:space="preserve"> (lifting bridge)</w:t>
        </w:r>
      </w:ins>
      <w:ins w:id="1508" w:author="Teh Stand" w:date="2023-11-29T15:14:00Z">
        <w:r w:rsidR="00411B06">
          <w:rPr>
            <w:rFonts w:cs="Arial"/>
            <w:bCs/>
          </w:rPr>
          <w:t xml:space="preserve"> </w:t>
        </w:r>
        <w:r w:rsidR="00411B06" w:rsidRPr="00EF7A5A">
          <w:rPr>
            <w:rFonts w:cs="Arial"/>
            <w:bCs/>
          </w:rPr>
          <w:t>-&gt;</w:t>
        </w:r>
      </w:ins>
      <w:ins w:id="1509" w:author="Teh Stand" w:date="2023-11-29T13:23:00Z">
        <w:r>
          <w:rPr>
            <w:rFonts w:cs="Arial"/>
            <w:bCs/>
          </w:rPr>
          <w:t xml:space="preserve"> </w:t>
        </w:r>
      </w:ins>
      <w:ins w:id="1510" w:author="Teh Stand" w:date="2023-11-29T13:24:00Z">
        <w:r>
          <w:rPr>
            <w:rFonts w:cs="Arial"/>
            <w:b/>
            <w:bCs/>
          </w:rPr>
          <w:t>category of opening bridge</w:t>
        </w:r>
        <w:r>
          <w:rPr>
            <w:rFonts w:cs="Arial"/>
            <w:bCs/>
          </w:rPr>
          <w:t xml:space="preserve"> = </w:t>
        </w:r>
        <w:r>
          <w:rPr>
            <w:rFonts w:cs="Arial"/>
            <w:bCs/>
            <w:i/>
          </w:rPr>
          <w:t>4</w:t>
        </w:r>
        <w:r>
          <w:rPr>
            <w:rFonts w:cs="Arial"/>
            <w:bCs/>
          </w:rPr>
          <w:t xml:space="preserve"> (lifting bridge); </w:t>
        </w:r>
        <w:r>
          <w:rPr>
            <w:rFonts w:cs="Arial"/>
            <w:b/>
            <w:bCs/>
          </w:rPr>
          <w:t>opening bridge</w:t>
        </w:r>
        <w:r>
          <w:rPr>
            <w:rFonts w:cs="Arial"/>
            <w:bCs/>
          </w:rPr>
          <w:t xml:space="preserve"> = </w:t>
        </w:r>
        <w:r>
          <w:rPr>
            <w:rFonts w:cs="Arial"/>
            <w:bCs/>
            <w:i/>
          </w:rPr>
          <w:t>True</w:t>
        </w:r>
        <w:r>
          <w:rPr>
            <w:rFonts w:cs="Arial"/>
            <w:bCs/>
          </w:rPr>
          <w:t>.</w:t>
        </w:r>
      </w:ins>
    </w:p>
    <w:p w14:paraId="22A6B929" w14:textId="7F1386AA" w:rsidR="00E90EA2" w:rsidRDefault="00E90EA2"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ins w:id="1511" w:author="Teh Stand" w:date="2023-11-29T13:25:00Z"/>
          <w:rFonts w:cs="Arial"/>
          <w:bCs/>
        </w:rPr>
      </w:pPr>
      <w:ins w:id="1512" w:author="Teh Stand" w:date="2023-11-29T13:24:00Z">
        <w:r>
          <w:rPr>
            <w:rFonts w:cs="Arial"/>
            <w:bCs/>
          </w:rPr>
          <w:t xml:space="preserve">CATBRG = </w:t>
        </w:r>
        <w:r>
          <w:rPr>
            <w:rFonts w:cs="Arial"/>
            <w:bCs/>
            <w:i/>
          </w:rPr>
          <w:t>5</w:t>
        </w:r>
        <w:r>
          <w:rPr>
            <w:rFonts w:cs="Arial"/>
            <w:bCs/>
          </w:rPr>
          <w:t xml:space="preserve"> (bascule bridge)</w:t>
        </w:r>
      </w:ins>
      <w:ins w:id="1513" w:author="Teh Stand" w:date="2023-11-29T15:14:00Z">
        <w:r w:rsidR="00411B06">
          <w:rPr>
            <w:rFonts w:cs="Arial"/>
            <w:bCs/>
          </w:rPr>
          <w:t xml:space="preserve"> </w:t>
        </w:r>
        <w:r w:rsidR="00411B06" w:rsidRPr="00EF7A5A">
          <w:rPr>
            <w:rFonts w:cs="Arial"/>
            <w:bCs/>
          </w:rPr>
          <w:t>-&gt;</w:t>
        </w:r>
      </w:ins>
      <w:ins w:id="1514" w:author="Teh Stand" w:date="2023-11-29T13:24:00Z">
        <w:r>
          <w:rPr>
            <w:rFonts w:cs="Arial"/>
            <w:bCs/>
          </w:rPr>
          <w:t xml:space="preserve"> </w:t>
        </w:r>
        <w:r>
          <w:rPr>
            <w:rFonts w:cs="Arial"/>
            <w:b/>
            <w:bCs/>
          </w:rPr>
          <w:t>category of opening bridge</w:t>
        </w:r>
        <w:r>
          <w:rPr>
            <w:rFonts w:cs="Arial"/>
            <w:bCs/>
          </w:rPr>
          <w:t xml:space="preserve"> = </w:t>
        </w:r>
      </w:ins>
      <w:ins w:id="1515" w:author="Teh Stand" w:date="2023-11-29T13:25:00Z">
        <w:r>
          <w:rPr>
            <w:rFonts w:cs="Arial"/>
            <w:bCs/>
            <w:i/>
          </w:rPr>
          <w:t>5</w:t>
        </w:r>
        <w:r>
          <w:rPr>
            <w:rFonts w:cs="Arial"/>
            <w:bCs/>
          </w:rPr>
          <w:t xml:space="preserve"> (bascule bridge</w:t>
        </w:r>
      </w:ins>
      <w:ins w:id="1516" w:author="Teh Stand" w:date="2023-11-29T13:24:00Z">
        <w:r>
          <w:rPr>
            <w:rFonts w:cs="Arial"/>
            <w:bCs/>
          </w:rPr>
          <w:t xml:space="preserve">); </w:t>
        </w:r>
        <w:r>
          <w:rPr>
            <w:rFonts w:cs="Arial"/>
            <w:b/>
            <w:bCs/>
          </w:rPr>
          <w:t>opening bridge</w:t>
        </w:r>
        <w:r>
          <w:rPr>
            <w:rFonts w:cs="Arial"/>
            <w:bCs/>
          </w:rPr>
          <w:t xml:space="preserve"> = </w:t>
        </w:r>
        <w:r>
          <w:rPr>
            <w:rFonts w:cs="Arial"/>
            <w:bCs/>
            <w:i/>
          </w:rPr>
          <w:t>True</w:t>
        </w:r>
        <w:r>
          <w:rPr>
            <w:rFonts w:cs="Arial"/>
            <w:bCs/>
          </w:rPr>
          <w:t>.</w:t>
        </w:r>
      </w:ins>
    </w:p>
    <w:p w14:paraId="6417C658" w14:textId="5E92F7D2" w:rsidR="00E90EA2" w:rsidRDefault="00E90EA2"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ins w:id="1517" w:author="Teh Stand" w:date="2023-11-29T13:27:00Z"/>
          <w:rFonts w:cs="Arial"/>
          <w:bCs/>
        </w:rPr>
      </w:pPr>
      <w:ins w:id="1518" w:author="Teh Stand" w:date="2023-11-29T13:25:00Z">
        <w:r>
          <w:rPr>
            <w:rFonts w:cs="Arial"/>
            <w:bCs/>
          </w:rPr>
          <w:t xml:space="preserve">CATBRG = </w:t>
        </w:r>
        <w:r>
          <w:rPr>
            <w:rFonts w:cs="Arial"/>
            <w:bCs/>
            <w:i/>
          </w:rPr>
          <w:t>6</w:t>
        </w:r>
        <w:r>
          <w:rPr>
            <w:rFonts w:cs="Arial"/>
            <w:bCs/>
          </w:rPr>
          <w:t xml:space="preserve"> (pontoon bridge)</w:t>
        </w:r>
      </w:ins>
      <w:ins w:id="1519" w:author="Teh Stand" w:date="2023-11-29T15:14:00Z">
        <w:r w:rsidR="00411B06">
          <w:rPr>
            <w:rFonts w:cs="Arial"/>
            <w:bCs/>
          </w:rPr>
          <w:t xml:space="preserve"> </w:t>
        </w:r>
        <w:r w:rsidR="00411B06" w:rsidRPr="00EF7A5A">
          <w:rPr>
            <w:rFonts w:cs="Arial"/>
            <w:bCs/>
          </w:rPr>
          <w:t>-&gt;</w:t>
        </w:r>
      </w:ins>
      <w:ins w:id="1520" w:author="Teh Stand" w:date="2023-11-29T13:25:00Z">
        <w:r>
          <w:rPr>
            <w:rFonts w:cs="Arial"/>
            <w:bCs/>
          </w:rPr>
          <w:t xml:space="preserve"> </w:t>
        </w:r>
      </w:ins>
      <w:ins w:id="1521" w:author="Teh Stand" w:date="2023-11-29T13:26:00Z">
        <w:r w:rsidR="00F601B8">
          <w:rPr>
            <w:rFonts w:cs="Arial"/>
            <w:b/>
            <w:bCs/>
          </w:rPr>
          <w:t>bridge construction</w:t>
        </w:r>
      </w:ins>
      <w:ins w:id="1522" w:author="Teh Stand" w:date="2023-11-29T13:25:00Z">
        <w:r>
          <w:rPr>
            <w:rFonts w:cs="Arial"/>
            <w:bCs/>
          </w:rPr>
          <w:t xml:space="preserve"> = </w:t>
        </w:r>
      </w:ins>
      <w:ins w:id="1523" w:author="Teh Stand" w:date="2023-11-29T13:29:00Z">
        <w:r w:rsidR="00F601B8">
          <w:rPr>
            <w:rFonts w:cs="Arial"/>
            <w:bCs/>
            <w:i/>
          </w:rPr>
          <w:t>3</w:t>
        </w:r>
      </w:ins>
      <w:ins w:id="1524" w:author="Teh Stand" w:date="2023-11-29T13:27:00Z">
        <w:r w:rsidR="00F601B8">
          <w:rPr>
            <w:rFonts w:cs="Arial"/>
            <w:bCs/>
          </w:rPr>
          <w:t xml:space="preserve"> (pontoon bridge)</w:t>
        </w:r>
      </w:ins>
      <w:ins w:id="1525" w:author="Jeff Wootton" w:date="2024-03-04T13:55:00Z">
        <w:r w:rsidR="002A5746">
          <w:rPr>
            <w:rFonts w:cs="Arial"/>
            <w:bCs/>
          </w:rPr>
          <w:t xml:space="preserve">; </w:t>
        </w:r>
        <w:r w:rsidR="002A5746">
          <w:rPr>
            <w:rFonts w:cs="Arial"/>
            <w:b/>
            <w:bCs/>
          </w:rPr>
          <w:t>opening bridge</w:t>
        </w:r>
        <w:r w:rsidR="002A5746">
          <w:rPr>
            <w:rFonts w:cs="Arial"/>
            <w:bCs/>
          </w:rPr>
          <w:t xml:space="preserve"> = </w:t>
        </w:r>
        <w:r w:rsidR="002A5746">
          <w:rPr>
            <w:rFonts w:cs="Arial"/>
            <w:bCs/>
            <w:i/>
          </w:rPr>
          <w:t>False</w:t>
        </w:r>
        <w:r w:rsidR="00135B88">
          <w:rPr>
            <w:rFonts w:cs="Arial"/>
            <w:bCs/>
            <w:iCs/>
          </w:rPr>
          <w:t xml:space="preserve"> (however see below)</w:t>
        </w:r>
      </w:ins>
      <w:ins w:id="1526" w:author="Teh Stand" w:date="2023-11-29T13:25:00Z">
        <w:r>
          <w:rPr>
            <w:rFonts w:cs="Arial"/>
            <w:bCs/>
          </w:rPr>
          <w:t>.</w:t>
        </w:r>
      </w:ins>
    </w:p>
    <w:p w14:paraId="3409AC7D" w14:textId="47478CC9" w:rsidR="00F601B8" w:rsidRDefault="00F601B8"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ins w:id="1527" w:author="Teh Stand" w:date="2023-11-29T13:28:00Z"/>
          <w:rFonts w:cs="Arial"/>
          <w:bCs/>
        </w:rPr>
      </w:pPr>
      <w:ins w:id="1528" w:author="Teh Stand" w:date="2023-11-29T13:27:00Z">
        <w:r>
          <w:rPr>
            <w:rFonts w:cs="Arial"/>
            <w:bCs/>
          </w:rPr>
          <w:t xml:space="preserve">CATBRG = </w:t>
        </w:r>
        <w:r>
          <w:rPr>
            <w:rFonts w:cs="Arial"/>
            <w:bCs/>
            <w:i/>
          </w:rPr>
          <w:t>7</w:t>
        </w:r>
        <w:r>
          <w:rPr>
            <w:rFonts w:cs="Arial"/>
            <w:bCs/>
          </w:rPr>
          <w:t xml:space="preserve"> (draw</w:t>
        </w:r>
      </w:ins>
      <w:ins w:id="1529" w:author="Teh Stand" w:date="2023-11-29T13:30:00Z">
        <w:r>
          <w:rPr>
            <w:rFonts w:cs="Arial"/>
            <w:bCs/>
          </w:rPr>
          <w:t xml:space="preserve"> </w:t>
        </w:r>
      </w:ins>
      <w:ins w:id="1530" w:author="Teh Stand" w:date="2023-11-29T13:27:00Z">
        <w:r>
          <w:rPr>
            <w:rFonts w:cs="Arial"/>
            <w:bCs/>
          </w:rPr>
          <w:t>bridge)</w:t>
        </w:r>
      </w:ins>
      <w:ins w:id="1531" w:author="Teh Stand" w:date="2023-11-29T15:14:00Z">
        <w:r w:rsidR="00411B06">
          <w:rPr>
            <w:rFonts w:cs="Arial"/>
            <w:bCs/>
          </w:rPr>
          <w:t xml:space="preserve"> </w:t>
        </w:r>
        <w:r w:rsidR="00411B06" w:rsidRPr="00EF7A5A">
          <w:rPr>
            <w:rFonts w:cs="Arial"/>
            <w:bCs/>
          </w:rPr>
          <w:t>-&gt;</w:t>
        </w:r>
      </w:ins>
      <w:ins w:id="1532" w:author="Teh Stand" w:date="2023-11-29T13:27:00Z">
        <w:r>
          <w:rPr>
            <w:rFonts w:cs="Arial"/>
            <w:bCs/>
          </w:rPr>
          <w:t xml:space="preserve"> </w:t>
        </w:r>
        <w:r>
          <w:rPr>
            <w:rFonts w:cs="Arial"/>
            <w:b/>
            <w:bCs/>
          </w:rPr>
          <w:t>category of opening bridge</w:t>
        </w:r>
        <w:r>
          <w:rPr>
            <w:rFonts w:cs="Arial"/>
            <w:bCs/>
          </w:rPr>
          <w:t xml:space="preserve"> = </w:t>
        </w:r>
      </w:ins>
      <w:ins w:id="1533" w:author="Teh Stand" w:date="2023-11-29T13:28:00Z">
        <w:r>
          <w:rPr>
            <w:rFonts w:cs="Arial"/>
            <w:bCs/>
            <w:i/>
          </w:rPr>
          <w:t>7</w:t>
        </w:r>
        <w:r>
          <w:rPr>
            <w:rFonts w:cs="Arial"/>
            <w:bCs/>
          </w:rPr>
          <w:t xml:space="preserve"> (drawbridge</w:t>
        </w:r>
      </w:ins>
      <w:ins w:id="1534" w:author="Teh Stand" w:date="2023-11-29T13:27:00Z">
        <w:r>
          <w:rPr>
            <w:rFonts w:cs="Arial"/>
            <w:bCs/>
          </w:rPr>
          <w:t xml:space="preserve">); </w:t>
        </w:r>
        <w:r>
          <w:rPr>
            <w:rFonts w:cs="Arial"/>
            <w:b/>
            <w:bCs/>
          </w:rPr>
          <w:t>opening bridge</w:t>
        </w:r>
        <w:r>
          <w:rPr>
            <w:rFonts w:cs="Arial"/>
            <w:bCs/>
          </w:rPr>
          <w:t xml:space="preserve"> = </w:t>
        </w:r>
        <w:r>
          <w:rPr>
            <w:rFonts w:cs="Arial"/>
            <w:bCs/>
            <w:i/>
          </w:rPr>
          <w:t>True</w:t>
        </w:r>
        <w:r>
          <w:rPr>
            <w:rFonts w:cs="Arial"/>
            <w:bCs/>
          </w:rPr>
          <w:t>.</w:t>
        </w:r>
      </w:ins>
    </w:p>
    <w:p w14:paraId="74F948E1" w14:textId="5204169A" w:rsidR="00F601B8" w:rsidRDefault="00F601B8"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ins w:id="1535" w:author="Teh Stand" w:date="2023-11-29T13:29:00Z"/>
          <w:rFonts w:cs="Arial"/>
          <w:bCs/>
        </w:rPr>
      </w:pPr>
      <w:ins w:id="1536" w:author="Teh Stand" w:date="2023-11-29T13:28:00Z">
        <w:r>
          <w:rPr>
            <w:rFonts w:cs="Arial"/>
            <w:bCs/>
          </w:rPr>
          <w:t xml:space="preserve">CATBRG = </w:t>
        </w:r>
        <w:r>
          <w:rPr>
            <w:rFonts w:cs="Arial"/>
            <w:bCs/>
            <w:i/>
          </w:rPr>
          <w:t>8</w:t>
        </w:r>
        <w:r>
          <w:rPr>
            <w:rFonts w:cs="Arial"/>
            <w:bCs/>
          </w:rPr>
          <w:t xml:space="preserve"> (transporter bridge)</w:t>
        </w:r>
      </w:ins>
      <w:ins w:id="1537" w:author="Teh Stand" w:date="2023-11-29T15:14:00Z">
        <w:r w:rsidR="00411B06">
          <w:rPr>
            <w:rFonts w:cs="Arial"/>
            <w:bCs/>
          </w:rPr>
          <w:t xml:space="preserve"> </w:t>
        </w:r>
        <w:r w:rsidR="00411B06" w:rsidRPr="00EF7A5A">
          <w:rPr>
            <w:rFonts w:cs="Arial"/>
            <w:bCs/>
          </w:rPr>
          <w:t>-&gt;</w:t>
        </w:r>
      </w:ins>
      <w:ins w:id="1538" w:author="Teh Stand" w:date="2023-11-29T13:28:00Z">
        <w:r>
          <w:rPr>
            <w:rFonts w:cs="Arial"/>
            <w:bCs/>
          </w:rPr>
          <w:t xml:space="preserve"> </w:t>
        </w:r>
        <w:r>
          <w:rPr>
            <w:rFonts w:cs="Arial"/>
            <w:b/>
            <w:bCs/>
          </w:rPr>
          <w:t>bridge construction</w:t>
        </w:r>
        <w:r>
          <w:rPr>
            <w:rFonts w:cs="Arial"/>
            <w:bCs/>
          </w:rPr>
          <w:t xml:space="preserve"> = </w:t>
        </w:r>
      </w:ins>
      <w:ins w:id="1539" w:author="Teh Stand" w:date="2023-11-29T13:29:00Z">
        <w:r>
          <w:rPr>
            <w:rFonts w:cs="Arial"/>
            <w:bCs/>
            <w:i/>
          </w:rPr>
          <w:t>5</w:t>
        </w:r>
      </w:ins>
      <w:ins w:id="1540" w:author="Teh Stand" w:date="2023-11-29T13:28:00Z">
        <w:r>
          <w:rPr>
            <w:rFonts w:cs="Arial"/>
            <w:bCs/>
          </w:rPr>
          <w:t xml:space="preserve"> (</w:t>
        </w:r>
      </w:ins>
      <w:ins w:id="1541" w:author="Teh Stand" w:date="2023-11-29T13:29:00Z">
        <w:r>
          <w:rPr>
            <w:rFonts w:cs="Arial"/>
            <w:bCs/>
          </w:rPr>
          <w:t>transporter bridge</w:t>
        </w:r>
      </w:ins>
      <w:ins w:id="1542" w:author="Teh Stand" w:date="2023-11-29T13:28:00Z">
        <w:r>
          <w:rPr>
            <w:rFonts w:cs="Arial"/>
            <w:bCs/>
          </w:rPr>
          <w:t>)</w:t>
        </w:r>
      </w:ins>
      <w:ins w:id="1543" w:author="Teh Stand" w:date="2023-11-29T15:19:00Z">
        <w:r w:rsidR="00DB7F55">
          <w:rPr>
            <w:rFonts w:cs="Arial"/>
            <w:bCs/>
          </w:rPr>
          <w:t xml:space="preserve">; </w:t>
        </w:r>
        <w:r w:rsidR="00DB7F55">
          <w:rPr>
            <w:rFonts w:cs="Arial"/>
            <w:b/>
            <w:bCs/>
          </w:rPr>
          <w:t>opening bridge</w:t>
        </w:r>
        <w:r w:rsidR="00DB7F55">
          <w:rPr>
            <w:rFonts w:cs="Arial"/>
            <w:bCs/>
          </w:rPr>
          <w:t xml:space="preserve"> = </w:t>
        </w:r>
        <w:r w:rsidR="00DB7F55">
          <w:rPr>
            <w:rFonts w:cs="Arial"/>
            <w:bCs/>
            <w:i/>
          </w:rPr>
          <w:t>False</w:t>
        </w:r>
      </w:ins>
      <w:ins w:id="1544" w:author="Teh Stand" w:date="2023-11-29T13:28:00Z">
        <w:r>
          <w:rPr>
            <w:rFonts w:cs="Arial"/>
            <w:bCs/>
          </w:rPr>
          <w:t>.</w:t>
        </w:r>
      </w:ins>
    </w:p>
    <w:p w14:paraId="5744DE4D" w14:textId="70224D79" w:rsidR="00F601B8" w:rsidRDefault="00F601B8"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ins w:id="1545" w:author="Teh Stand" w:date="2023-11-29T13:31:00Z"/>
          <w:rFonts w:cs="Arial"/>
          <w:bCs/>
        </w:rPr>
      </w:pPr>
      <w:ins w:id="1546" w:author="Teh Stand" w:date="2023-11-29T13:30:00Z">
        <w:r>
          <w:rPr>
            <w:rFonts w:cs="Arial"/>
            <w:bCs/>
          </w:rPr>
          <w:t xml:space="preserve">CATBRG = </w:t>
        </w:r>
        <w:r>
          <w:rPr>
            <w:rFonts w:cs="Arial"/>
            <w:bCs/>
            <w:i/>
          </w:rPr>
          <w:t>9</w:t>
        </w:r>
        <w:r>
          <w:rPr>
            <w:rFonts w:cs="Arial"/>
            <w:bCs/>
          </w:rPr>
          <w:t xml:space="preserve"> (footbridge)</w:t>
        </w:r>
      </w:ins>
      <w:ins w:id="1547" w:author="Teh Stand" w:date="2023-11-29T15:14:00Z">
        <w:r w:rsidR="00411B06">
          <w:rPr>
            <w:rFonts w:cs="Arial"/>
            <w:bCs/>
          </w:rPr>
          <w:t xml:space="preserve"> </w:t>
        </w:r>
        <w:r w:rsidR="00411B06" w:rsidRPr="00EF7A5A">
          <w:rPr>
            <w:rFonts w:cs="Arial"/>
            <w:bCs/>
          </w:rPr>
          <w:t>-&gt;</w:t>
        </w:r>
      </w:ins>
      <w:ins w:id="1548" w:author="Teh Stand" w:date="2023-11-29T13:30:00Z">
        <w:r>
          <w:rPr>
            <w:rFonts w:cs="Arial"/>
            <w:bCs/>
          </w:rPr>
          <w:t xml:space="preserve"> </w:t>
        </w:r>
        <w:r>
          <w:rPr>
            <w:rFonts w:cs="Arial"/>
            <w:b/>
            <w:bCs/>
          </w:rPr>
          <w:t>bridge function</w:t>
        </w:r>
        <w:r>
          <w:rPr>
            <w:rFonts w:cs="Arial"/>
            <w:bCs/>
          </w:rPr>
          <w:t xml:space="preserve"> = </w:t>
        </w:r>
      </w:ins>
      <w:ins w:id="1549" w:author="Teh Stand" w:date="2023-11-29T13:31:00Z">
        <w:r>
          <w:rPr>
            <w:rFonts w:cs="Arial"/>
            <w:bCs/>
            <w:i/>
          </w:rPr>
          <w:t>3</w:t>
        </w:r>
      </w:ins>
      <w:ins w:id="1550" w:author="Teh Stand" w:date="2023-11-29T13:30:00Z">
        <w:r>
          <w:rPr>
            <w:rFonts w:cs="Arial"/>
            <w:bCs/>
          </w:rPr>
          <w:t xml:space="preserve"> (</w:t>
        </w:r>
      </w:ins>
      <w:ins w:id="1551" w:author="Teh Stand" w:date="2023-11-29T13:31:00Z">
        <w:r>
          <w:rPr>
            <w:rFonts w:cs="Arial"/>
            <w:bCs/>
          </w:rPr>
          <w:t>pedestrian</w:t>
        </w:r>
      </w:ins>
      <w:ins w:id="1552" w:author="Teh Stand" w:date="2023-11-29T15:19:00Z">
        <w:r w:rsidR="00DB7F55">
          <w:rPr>
            <w:rFonts w:cs="Arial"/>
            <w:bCs/>
          </w:rPr>
          <w:t xml:space="preserve">); </w:t>
        </w:r>
        <w:r w:rsidR="00DB7F55">
          <w:rPr>
            <w:rFonts w:cs="Arial"/>
            <w:b/>
            <w:bCs/>
          </w:rPr>
          <w:t>opening bridge</w:t>
        </w:r>
        <w:r w:rsidR="00DB7F55">
          <w:rPr>
            <w:rFonts w:cs="Arial"/>
            <w:bCs/>
          </w:rPr>
          <w:t xml:space="preserve"> = </w:t>
        </w:r>
        <w:r w:rsidR="00DB7F55">
          <w:rPr>
            <w:rFonts w:cs="Arial"/>
            <w:bCs/>
            <w:i/>
          </w:rPr>
          <w:t>False</w:t>
        </w:r>
        <w:r w:rsidR="00DB7F55">
          <w:rPr>
            <w:rFonts w:cs="Arial"/>
            <w:bCs/>
          </w:rPr>
          <w:t>.</w:t>
        </w:r>
      </w:ins>
    </w:p>
    <w:p w14:paraId="19FCD2F0" w14:textId="1BDF770C" w:rsidR="00F601B8" w:rsidRDefault="003B5B43"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ins w:id="1553" w:author="Teh Stand" w:date="2023-11-29T13:32:00Z"/>
          <w:rFonts w:cs="Arial"/>
          <w:bCs/>
        </w:rPr>
      </w:pPr>
      <w:ins w:id="1554" w:author="Teh Stand" w:date="2023-11-29T13:31:00Z">
        <w:r>
          <w:rPr>
            <w:rFonts w:cs="Arial"/>
            <w:bCs/>
          </w:rPr>
          <w:t xml:space="preserve">CATBRG = </w:t>
        </w:r>
        <w:r>
          <w:rPr>
            <w:rFonts w:cs="Arial"/>
            <w:bCs/>
            <w:i/>
          </w:rPr>
          <w:t>10</w:t>
        </w:r>
        <w:r>
          <w:rPr>
            <w:rFonts w:cs="Arial"/>
            <w:bCs/>
          </w:rPr>
          <w:t xml:space="preserve"> (viaduct)</w:t>
        </w:r>
      </w:ins>
      <w:ins w:id="1555" w:author="Teh Stand" w:date="2023-11-29T15:14:00Z">
        <w:r w:rsidR="00411B06">
          <w:rPr>
            <w:rFonts w:cs="Arial"/>
            <w:bCs/>
          </w:rPr>
          <w:t xml:space="preserve"> </w:t>
        </w:r>
        <w:r w:rsidR="00411B06" w:rsidRPr="00EF7A5A">
          <w:rPr>
            <w:rFonts w:cs="Arial"/>
            <w:bCs/>
          </w:rPr>
          <w:t>-&gt;</w:t>
        </w:r>
      </w:ins>
      <w:ins w:id="1556" w:author="Teh Stand" w:date="2023-11-29T13:31:00Z">
        <w:r>
          <w:rPr>
            <w:rFonts w:cs="Arial"/>
            <w:bCs/>
          </w:rPr>
          <w:t xml:space="preserve"> </w:t>
        </w:r>
        <w:r>
          <w:rPr>
            <w:rFonts w:cs="Arial"/>
            <w:b/>
            <w:bCs/>
          </w:rPr>
          <w:t>bridge construction</w:t>
        </w:r>
        <w:r>
          <w:rPr>
            <w:rFonts w:cs="Arial"/>
            <w:bCs/>
          </w:rPr>
          <w:t xml:space="preserve"> = </w:t>
        </w:r>
        <w:r>
          <w:rPr>
            <w:rFonts w:cs="Arial"/>
            <w:bCs/>
            <w:i/>
          </w:rPr>
          <w:t>2</w:t>
        </w:r>
        <w:r>
          <w:rPr>
            <w:rFonts w:cs="Arial"/>
            <w:bCs/>
          </w:rPr>
          <w:t xml:space="preserve"> (</w:t>
        </w:r>
      </w:ins>
      <w:ins w:id="1557" w:author="Teh Stand" w:date="2023-11-29T13:32:00Z">
        <w:r>
          <w:rPr>
            <w:rFonts w:cs="Arial"/>
            <w:bCs/>
          </w:rPr>
          <w:t>viaduct</w:t>
        </w:r>
      </w:ins>
      <w:ins w:id="1558" w:author="Teh Stand" w:date="2023-11-29T15:19:00Z">
        <w:r w:rsidR="00DB7F55">
          <w:rPr>
            <w:rFonts w:cs="Arial"/>
            <w:bCs/>
          </w:rPr>
          <w:t xml:space="preserve">); </w:t>
        </w:r>
        <w:r w:rsidR="00DB7F55">
          <w:rPr>
            <w:rFonts w:cs="Arial"/>
            <w:b/>
            <w:bCs/>
          </w:rPr>
          <w:t>opening bridge</w:t>
        </w:r>
        <w:r w:rsidR="00DB7F55">
          <w:rPr>
            <w:rFonts w:cs="Arial"/>
            <w:bCs/>
          </w:rPr>
          <w:t xml:space="preserve"> = </w:t>
        </w:r>
        <w:r w:rsidR="00DB7F55">
          <w:rPr>
            <w:rFonts w:cs="Arial"/>
            <w:bCs/>
            <w:i/>
          </w:rPr>
          <w:t>False</w:t>
        </w:r>
        <w:r w:rsidR="00DB7F55">
          <w:rPr>
            <w:rFonts w:cs="Arial"/>
            <w:bCs/>
          </w:rPr>
          <w:t>.</w:t>
        </w:r>
      </w:ins>
    </w:p>
    <w:p w14:paraId="3A962692" w14:textId="6B2A11D9" w:rsidR="003B5B43" w:rsidRDefault="003B5B43" w:rsidP="0072729D">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rPr>
          <w:ins w:id="1559" w:author="Teh Stand" w:date="2023-11-29T13:33:00Z"/>
          <w:rFonts w:cs="Arial"/>
          <w:bCs/>
        </w:rPr>
      </w:pPr>
      <w:ins w:id="1560" w:author="Teh Stand" w:date="2023-11-29T13:32:00Z">
        <w:r>
          <w:rPr>
            <w:rFonts w:cs="Arial"/>
            <w:bCs/>
          </w:rPr>
          <w:t xml:space="preserve">CATBRG = </w:t>
        </w:r>
        <w:r>
          <w:rPr>
            <w:rFonts w:cs="Arial"/>
            <w:bCs/>
            <w:i/>
          </w:rPr>
          <w:t>11</w:t>
        </w:r>
        <w:r>
          <w:rPr>
            <w:rFonts w:cs="Arial"/>
            <w:bCs/>
          </w:rPr>
          <w:t xml:space="preserve"> (aqueduct)</w:t>
        </w:r>
      </w:ins>
      <w:ins w:id="1561" w:author="Teh Stand" w:date="2023-11-29T15:14:00Z">
        <w:r w:rsidR="00411B06">
          <w:rPr>
            <w:rFonts w:cs="Arial"/>
            <w:bCs/>
          </w:rPr>
          <w:t xml:space="preserve"> </w:t>
        </w:r>
        <w:r w:rsidR="00411B06" w:rsidRPr="00EF7A5A">
          <w:rPr>
            <w:rFonts w:cs="Arial"/>
            <w:bCs/>
          </w:rPr>
          <w:t>-&gt;</w:t>
        </w:r>
      </w:ins>
      <w:ins w:id="1562" w:author="Teh Stand" w:date="2023-11-29T13:32:00Z">
        <w:r>
          <w:rPr>
            <w:rFonts w:cs="Arial"/>
            <w:bCs/>
          </w:rPr>
          <w:t xml:space="preserve"> </w:t>
        </w:r>
        <w:r>
          <w:rPr>
            <w:rFonts w:cs="Arial"/>
            <w:b/>
            <w:bCs/>
          </w:rPr>
          <w:t>bridge function</w:t>
        </w:r>
        <w:r>
          <w:rPr>
            <w:rFonts w:cs="Arial"/>
            <w:bCs/>
          </w:rPr>
          <w:t xml:space="preserve"> = </w:t>
        </w:r>
        <w:r>
          <w:rPr>
            <w:rFonts w:cs="Arial"/>
            <w:bCs/>
            <w:i/>
          </w:rPr>
          <w:t>4</w:t>
        </w:r>
        <w:r>
          <w:rPr>
            <w:rFonts w:cs="Arial"/>
            <w:bCs/>
          </w:rPr>
          <w:t xml:space="preserve"> (</w:t>
        </w:r>
      </w:ins>
      <w:ins w:id="1563" w:author="Teh Stand" w:date="2023-11-29T14:41:00Z">
        <w:r w:rsidR="00677A99">
          <w:rPr>
            <w:rFonts w:cs="Arial"/>
            <w:bCs/>
          </w:rPr>
          <w:t>aqueduct</w:t>
        </w:r>
      </w:ins>
      <w:ins w:id="1564" w:author="Teh Stand" w:date="2023-11-29T15:19:00Z">
        <w:r w:rsidR="00DB7F55">
          <w:rPr>
            <w:rFonts w:cs="Arial"/>
            <w:bCs/>
          </w:rPr>
          <w:t xml:space="preserve">); </w:t>
        </w:r>
        <w:r w:rsidR="00DB7F55">
          <w:rPr>
            <w:rFonts w:cs="Arial"/>
            <w:b/>
            <w:bCs/>
          </w:rPr>
          <w:t>opening bridge</w:t>
        </w:r>
        <w:r w:rsidR="00DB7F55">
          <w:rPr>
            <w:rFonts w:cs="Arial"/>
            <w:bCs/>
          </w:rPr>
          <w:t xml:space="preserve"> = </w:t>
        </w:r>
        <w:r w:rsidR="00DB7F55">
          <w:rPr>
            <w:rFonts w:cs="Arial"/>
            <w:bCs/>
            <w:i/>
          </w:rPr>
          <w:t>False</w:t>
        </w:r>
        <w:r w:rsidR="00DB7F55">
          <w:rPr>
            <w:rFonts w:cs="Arial"/>
            <w:bCs/>
          </w:rPr>
          <w:t>.</w:t>
        </w:r>
      </w:ins>
    </w:p>
    <w:p w14:paraId="5DAF031F" w14:textId="42D9E685" w:rsidR="003B5B43" w:rsidRDefault="003B5B43" w:rsidP="003B5B43">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568" w:hanging="284"/>
        <w:jc w:val="both"/>
        <w:rPr>
          <w:ins w:id="1565" w:author="Teh Stand" w:date="2023-11-29T13:34:00Z"/>
          <w:rFonts w:cs="Arial"/>
          <w:bCs/>
        </w:rPr>
      </w:pPr>
      <w:ins w:id="1566" w:author="Teh Stand" w:date="2023-11-29T13:33:00Z">
        <w:r>
          <w:rPr>
            <w:rFonts w:cs="Arial"/>
            <w:bCs/>
          </w:rPr>
          <w:t xml:space="preserve">CATBRG = </w:t>
        </w:r>
        <w:r>
          <w:rPr>
            <w:rFonts w:cs="Arial"/>
            <w:bCs/>
            <w:i/>
          </w:rPr>
          <w:t>12</w:t>
        </w:r>
        <w:r>
          <w:rPr>
            <w:rFonts w:cs="Arial"/>
            <w:bCs/>
          </w:rPr>
          <w:t xml:space="preserve"> (suspension bridge)</w:t>
        </w:r>
      </w:ins>
      <w:ins w:id="1567" w:author="Teh Stand" w:date="2023-11-29T15:14:00Z">
        <w:r w:rsidR="00411B06">
          <w:rPr>
            <w:rFonts w:cs="Arial"/>
            <w:bCs/>
          </w:rPr>
          <w:t xml:space="preserve"> </w:t>
        </w:r>
        <w:r w:rsidR="00411B06" w:rsidRPr="00EF7A5A">
          <w:rPr>
            <w:rFonts w:cs="Arial"/>
            <w:bCs/>
          </w:rPr>
          <w:t>-&gt;</w:t>
        </w:r>
      </w:ins>
      <w:ins w:id="1568" w:author="Teh Stand" w:date="2023-11-29T13:33:00Z">
        <w:r>
          <w:rPr>
            <w:rFonts w:cs="Arial"/>
            <w:bCs/>
          </w:rPr>
          <w:t xml:space="preserve"> </w:t>
        </w:r>
        <w:r>
          <w:rPr>
            <w:rFonts w:cs="Arial"/>
            <w:b/>
            <w:bCs/>
          </w:rPr>
          <w:t>bridge construction</w:t>
        </w:r>
        <w:r>
          <w:rPr>
            <w:rFonts w:cs="Arial"/>
            <w:bCs/>
          </w:rPr>
          <w:t xml:space="preserve"> = </w:t>
        </w:r>
        <w:r>
          <w:rPr>
            <w:rFonts w:cs="Arial"/>
            <w:bCs/>
            <w:i/>
          </w:rPr>
          <w:t>4</w:t>
        </w:r>
        <w:r>
          <w:rPr>
            <w:rFonts w:cs="Arial"/>
            <w:bCs/>
          </w:rPr>
          <w:t xml:space="preserve"> (suspension bridge</w:t>
        </w:r>
      </w:ins>
      <w:ins w:id="1569" w:author="Teh Stand" w:date="2023-11-29T15:19:00Z">
        <w:r w:rsidR="00DB7F55">
          <w:rPr>
            <w:rFonts w:cs="Arial"/>
            <w:bCs/>
          </w:rPr>
          <w:t xml:space="preserve">); </w:t>
        </w:r>
        <w:r w:rsidR="00DB7F55">
          <w:rPr>
            <w:rFonts w:cs="Arial"/>
            <w:b/>
            <w:bCs/>
          </w:rPr>
          <w:t>opening bridge</w:t>
        </w:r>
        <w:r w:rsidR="00DB7F55">
          <w:rPr>
            <w:rFonts w:cs="Arial"/>
            <w:bCs/>
          </w:rPr>
          <w:t xml:space="preserve"> = </w:t>
        </w:r>
        <w:r w:rsidR="00DB7F55">
          <w:rPr>
            <w:rFonts w:cs="Arial"/>
            <w:bCs/>
            <w:i/>
          </w:rPr>
          <w:t>False</w:t>
        </w:r>
        <w:r w:rsidR="00DB7F55">
          <w:rPr>
            <w:rFonts w:cs="Arial"/>
            <w:bCs/>
          </w:rPr>
          <w:t>.</w:t>
        </w:r>
      </w:ins>
    </w:p>
    <w:p w14:paraId="3BDD13E1" w14:textId="5767B686" w:rsidR="003B5B43" w:rsidRDefault="002E0C9A" w:rsidP="003B5B43">
      <w:p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jc w:val="both"/>
        <w:rPr>
          <w:ins w:id="1570" w:author="Teh Stand" w:date="2023-11-29T14:46:00Z"/>
          <w:rFonts w:cs="Arial"/>
          <w:bCs/>
        </w:rPr>
      </w:pPr>
      <w:ins w:id="1571" w:author="Teh Stand" w:date="2023-11-29T14:36:00Z">
        <w:r>
          <w:rPr>
            <w:rFonts w:cs="Arial"/>
            <w:bCs/>
          </w:rPr>
          <w:t xml:space="preserve">It is recommended that Data Producers check all converted </w:t>
        </w:r>
      </w:ins>
      <w:ins w:id="1572" w:author="Teh Stand" w:date="2023-11-29T14:37:00Z">
        <w:r>
          <w:rPr>
            <w:rFonts w:cs="Arial"/>
            <w:b/>
            <w:bCs/>
          </w:rPr>
          <w:t>Bridge</w:t>
        </w:r>
        <w:r>
          <w:rPr>
            <w:rFonts w:cs="Arial"/>
            <w:bCs/>
          </w:rPr>
          <w:t xml:space="preserve"> features to ensure that the required attribute encoding combinations are present, including </w:t>
        </w:r>
      </w:ins>
      <w:ins w:id="1573" w:author="Teh Stand" w:date="2023-11-29T14:42:00Z">
        <w:r w:rsidR="00677A99">
          <w:rPr>
            <w:rFonts w:cs="Arial"/>
            <w:bCs/>
          </w:rPr>
          <w:t xml:space="preserve">the </w:t>
        </w:r>
      </w:ins>
      <w:ins w:id="1574" w:author="Teh Stand" w:date="2023-11-29T14:43:00Z">
        <w:r w:rsidR="00677A99">
          <w:rPr>
            <w:rFonts w:cs="Arial"/>
            <w:bCs/>
          </w:rPr>
          <w:t xml:space="preserve">association of the appropriate span features (if required) and their </w:t>
        </w:r>
      </w:ins>
      <w:ins w:id="1575" w:author="Teh Stand" w:date="2023-11-29T14:47:00Z">
        <w:r w:rsidR="00184124">
          <w:rPr>
            <w:rFonts w:cs="Arial"/>
            <w:bCs/>
          </w:rPr>
          <w:t xml:space="preserve">binding </w:t>
        </w:r>
      </w:ins>
      <w:ins w:id="1576" w:author="Teh Stand" w:date="2023-11-29T14:43:00Z">
        <w:r w:rsidR="00677A99">
          <w:rPr>
            <w:rFonts w:cs="Arial"/>
            <w:bCs/>
          </w:rPr>
          <w:t>clearance attributes</w:t>
        </w:r>
      </w:ins>
      <w:ins w:id="1577" w:author="Teh Stand" w:date="2023-11-29T14:44:00Z">
        <w:r w:rsidR="00677A99">
          <w:rPr>
            <w:rFonts w:cs="Arial"/>
            <w:bCs/>
          </w:rPr>
          <w:t xml:space="preserve">. </w:t>
        </w:r>
        <w:r w:rsidR="00184124">
          <w:rPr>
            <w:rFonts w:cs="Arial"/>
            <w:bCs/>
          </w:rPr>
          <w:t>D</w:t>
        </w:r>
      </w:ins>
      <w:ins w:id="1578" w:author="Teh Stand" w:date="2023-11-29T14:46:00Z">
        <w:r w:rsidR="00184124">
          <w:rPr>
            <w:rFonts w:cs="Arial"/>
            <w:bCs/>
          </w:rPr>
          <w:t>ata Producers should note, in particular:</w:t>
        </w:r>
      </w:ins>
    </w:p>
    <w:p w14:paraId="1E4EBED6" w14:textId="5D9ED401" w:rsidR="00211692" w:rsidRDefault="00184124" w:rsidP="00184124">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568" w:hanging="284"/>
        <w:jc w:val="both"/>
        <w:rPr>
          <w:ins w:id="1579" w:author="Teh Stand" w:date="2023-11-29T14:57:00Z"/>
          <w:rFonts w:cs="Arial"/>
          <w:bCs/>
        </w:rPr>
      </w:pPr>
      <w:ins w:id="1580" w:author="Teh Stand" w:date="2023-11-29T14:48:00Z">
        <w:r>
          <w:rPr>
            <w:rFonts w:cs="Arial"/>
            <w:bCs/>
          </w:rPr>
          <w:t>In S-101</w:t>
        </w:r>
      </w:ins>
      <w:ins w:id="1581" w:author="Teh Stand" w:date="2023-11-29T14:49:00Z">
        <w:r>
          <w:rPr>
            <w:rFonts w:cs="Arial"/>
            <w:bCs/>
          </w:rPr>
          <w:t xml:space="preserve"> only swing, lifting, bascule, pontoon and draw bridges are classified as opening types of bridges.</w:t>
        </w:r>
      </w:ins>
      <w:ins w:id="1582" w:author="Teh Stand" w:date="2023-11-29T14:50:00Z">
        <w:r>
          <w:rPr>
            <w:rFonts w:cs="Arial"/>
            <w:bCs/>
          </w:rPr>
          <w:t xml:space="preserve"> </w:t>
        </w:r>
      </w:ins>
      <w:ins w:id="1583" w:author="Teh Stand" w:date="2023-11-29T14:52:00Z">
        <w:r w:rsidR="00B06FD4">
          <w:rPr>
            <w:rFonts w:cs="Arial"/>
            <w:bCs/>
          </w:rPr>
          <w:t xml:space="preserve">If any associated span of the bridge is a </w:t>
        </w:r>
        <w:r w:rsidR="00B06FD4">
          <w:rPr>
            <w:rFonts w:cs="Arial"/>
            <w:b/>
            <w:bCs/>
          </w:rPr>
          <w:t>Span Opening</w:t>
        </w:r>
        <w:r w:rsidR="00B06FD4">
          <w:rPr>
            <w:rFonts w:cs="Arial"/>
            <w:bCs/>
          </w:rPr>
          <w:t xml:space="preserve"> feature</w:t>
        </w:r>
      </w:ins>
      <w:ins w:id="1584" w:author="Teh Stand" w:date="2023-11-29T14:53:00Z">
        <w:r w:rsidR="00B06FD4">
          <w:rPr>
            <w:rFonts w:cs="Arial"/>
            <w:bCs/>
          </w:rPr>
          <w:t xml:space="preserve">, the </w:t>
        </w:r>
        <w:r w:rsidR="00B06FD4">
          <w:rPr>
            <w:rFonts w:cs="Arial"/>
            <w:b/>
            <w:bCs/>
          </w:rPr>
          <w:t>Bridge</w:t>
        </w:r>
        <w:r w:rsidR="00B06FD4">
          <w:rPr>
            <w:rFonts w:cs="Arial"/>
            <w:bCs/>
          </w:rPr>
          <w:t xml:space="preserve"> must be encoded as an opening bridge (</w:t>
        </w:r>
      </w:ins>
      <w:ins w:id="1585" w:author="Teh Stand" w:date="2023-11-29T14:54:00Z">
        <w:r w:rsidR="00B06FD4">
          <w:rPr>
            <w:rFonts w:cs="Arial"/>
            <w:b/>
            <w:bCs/>
          </w:rPr>
          <w:t>category of bridge</w:t>
        </w:r>
        <w:r w:rsidR="00B06FD4">
          <w:rPr>
            <w:rFonts w:cs="Arial"/>
            <w:bCs/>
          </w:rPr>
          <w:t xml:space="preserve"> = </w:t>
        </w:r>
      </w:ins>
      <w:ins w:id="1586" w:author="Teh Stand" w:date="2023-11-29T14:55:00Z">
        <w:r w:rsidR="00B06FD4">
          <w:rPr>
            <w:rFonts w:cs="Arial"/>
            <w:bCs/>
            <w:i/>
          </w:rPr>
          <w:t>3</w:t>
        </w:r>
        <w:r w:rsidR="00B06FD4">
          <w:rPr>
            <w:rFonts w:cs="Arial"/>
            <w:bCs/>
          </w:rPr>
          <w:t xml:space="preserve">, </w:t>
        </w:r>
        <w:r w:rsidR="00B06FD4">
          <w:rPr>
            <w:rFonts w:cs="Arial"/>
            <w:bCs/>
            <w:i/>
          </w:rPr>
          <w:t>4</w:t>
        </w:r>
        <w:r w:rsidR="00B06FD4">
          <w:rPr>
            <w:rFonts w:cs="Arial"/>
            <w:bCs/>
          </w:rPr>
          <w:t xml:space="preserve">, </w:t>
        </w:r>
        <w:r w:rsidR="00B06FD4">
          <w:rPr>
            <w:rFonts w:cs="Arial"/>
            <w:bCs/>
            <w:i/>
          </w:rPr>
          <w:t>5</w:t>
        </w:r>
        <w:r w:rsidR="00B06FD4">
          <w:rPr>
            <w:rFonts w:cs="Arial"/>
            <w:bCs/>
          </w:rPr>
          <w:t xml:space="preserve">, </w:t>
        </w:r>
        <w:r w:rsidR="00B06FD4">
          <w:rPr>
            <w:rFonts w:cs="Arial"/>
            <w:bCs/>
            <w:i/>
          </w:rPr>
          <w:t>6</w:t>
        </w:r>
        <w:r w:rsidR="00B06FD4">
          <w:rPr>
            <w:rFonts w:cs="Arial"/>
            <w:bCs/>
          </w:rPr>
          <w:t xml:space="preserve">, </w:t>
        </w:r>
        <w:r w:rsidR="00B06FD4">
          <w:rPr>
            <w:rFonts w:cs="Arial"/>
            <w:bCs/>
            <w:i/>
          </w:rPr>
          <w:t>7</w:t>
        </w:r>
        <w:r w:rsidR="00B06FD4">
          <w:rPr>
            <w:rFonts w:cs="Arial"/>
            <w:bCs/>
          </w:rPr>
          <w:t xml:space="preserve"> or empty (null) and </w:t>
        </w:r>
        <w:r w:rsidR="00B06FD4">
          <w:rPr>
            <w:rFonts w:cs="Arial"/>
            <w:b/>
            <w:bCs/>
          </w:rPr>
          <w:t xml:space="preserve">opening bridge = </w:t>
        </w:r>
        <w:r w:rsidR="00B06FD4" w:rsidRPr="00211692">
          <w:rPr>
            <w:rFonts w:cs="Arial"/>
            <w:bCs/>
            <w:i/>
          </w:rPr>
          <w:t>True</w:t>
        </w:r>
      </w:ins>
      <w:ins w:id="1587" w:author="Teh Stand" w:date="2023-11-29T14:56:00Z">
        <w:r w:rsidR="00B06FD4">
          <w:rPr>
            <w:rFonts w:cs="Arial"/>
            <w:bCs/>
          </w:rPr>
          <w:t>.</w:t>
        </w:r>
      </w:ins>
      <w:ins w:id="1588" w:author="Teh Stand" w:date="2023-11-29T14:52:00Z">
        <w:r w:rsidR="00B06FD4">
          <w:rPr>
            <w:rFonts w:cs="Arial"/>
            <w:bCs/>
          </w:rPr>
          <w:t xml:space="preserve"> </w:t>
        </w:r>
      </w:ins>
      <w:ins w:id="1589" w:author="Teh Stand" w:date="2023-11-29T15:16:00Z">
        <w:r w:rsidR="00411B06">
          <w:rPr>
            <w:rFonts w:cs="Arial"/>
            <w:bCs/>
          </w:rPr>
          <w:t>Conversely</w:t>
        </w:r>
        <w:r w:rsidR="00DB7F55">
          <w:rPr>
            <w:rFonts w:cs="Arial"/>
            <w:bCs/>
          </w:rPr>
          <w:t xml:space="preserve">, a fixed bridge must not have an associated </w:t>
        </w:r>
      </w:ins>
      <w:ins w:id="1590" w:author="Teh Stand" w:date="2023-11-29T15:17:00Z">
        <w:r w:rsidR="00DB7F55">
          <w:rPr>
            <w:rFonts w:cs="Arial"/>
            <w:b/>
            <w:bCs/>
          </w:rPr>
          <w:t>Span Opening</w:t>
        </w:r>
        <w:r w:rsidR="00DB7F55">
          <w:rPr>
            <w:rFonts w:cs="Arial"/>
            <w:bCs/>
          </w:rPr>
          <w:t xml:space="preserve"> feature.</w:t>
        </w:r>
      </w:ins>
    </w:p>
    <w:p w14:paraId="6C6800E0" w14:textId="4DFBDFAC" w:rsidR="00184124" w:rsidRDefault="00184124" w:rsidP="00184124">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568" w:hanging="284"/>
        <w:jc w:val="both"/>
        <w:rPr>
          <w:ins w:id="1591" w:author="Teh Stand" w:date="2023-11-29T14:51:00Z"/>
          <w:rFonts w:cs="Arial"/>
          <w:bCs/>
        </w:rPr>
      </w:pPr>
      <w:ins w:id="1592" w:author="Teh Stand" w:date="2023-11-29T14:50:00Z">
        <w:r>
          <w:rPr>
            <w:rFonts w:cs="Arial"/>
            <w:bCs/>
          </w:rPr>
          <w:t>Transporter bridges are considered to be a type of fixed bridge.</w:t>
        </w:r>
      </w:ins>
    </w:p>
    <w:p w14:paraId="6E694422" w14:textId="7489DB95" w:rsidR="00184124" w:rsidRDefault="0022342C" w:rsidP="00184124">
      <w:pPr>
        <w:pStyle w:val="ListParagraph"/>
        <w:numPr>
          <w:ilvl w:val="1"/>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568" w:hanging="284"/>
        <w:jc w:val="both"/>
        <w:rPr>
          <w:ins w:id="1593" w:author="Teh Stand" w:date="2023-11-29T14:47:00Z"/>
          <w:rFonts w:cs="Arial"/>
          <w:bCs/>
        </w:rPr>
      </w:pPr>
      <w:ins w:id="1594" w:author="Teh Stand" w:date="2023-11-29T15:03:00Z">
        <w:r>
          <w:rPr>
            <w:rFonts w:cs="Arial"/>
            <w:bCs/>
          </w:rPr>
          <w:t xml:space="preserve">Pontoon bridges </w:t>
        </w:r>
      </w:ins>
      <w:ins w:id="1595" w:author="Teh Stand" w:date="2023-11-29T15:04:00Z">
        <w:r>
          <w:rPr>
            <w:rFonts w:cs="Arial"/>
            <w:bCs/>
          </w:rPr>
          <w:t xml:space="preserve">may have a section of the bridge that is </w:t>
        </w:r>
      </w:ins>
      <w:ins w:id="1596" w:author="Teh Stand" w:date="2023-11-29T15:05:00Z">
        <w:r w:rsidRPr="00B63849">
          <w:rPr>
            <w:rFonts w:cs="Arial"/>
          </w:rPr>
          <w:t>temporarily removed or rotated so as to allow passage of vessels</w:t>
        </w:r>
        <w:r>
          <w:rPr>
            <w:rFonts w:cs="Arial"/>
          </w:rPr>
          <w:t>. In such cases the bridge should be encoded as an opening bridge</w:t>
        </w:r>
      </w:ins>
      <w:ins w:id="1597" w:author="Teh Stand" w:date="2023-11-29T15:08:00Z">
        <w:del w:id="1598" w:author="Jeff Wootton" w:date="2024-03-04T13:52:00Z">
          <w:r w:rsidR="004678B5" w:rsidDel="00C4146F">
            <w:rPr>
              <w:rFonts w:cs="Arial"/>
            </w:rPr>
            <w:delText>, noting however that during the automated conversion process a pontoon bridge will be attributed as a fixed bridge</w:delText>
          </w:r>
        </w:del>
      </w:ins>
      <w:ins w:id="1599" w:author="Jeff Wootton" w:date="2024-03-04T13:52:00Z">
        <w:r w:rsidR="00C4146F">
          <w:rPr>
            <w:rFonts w:cs="Arial"/>
          </w:rPr>
          <w:t xml:space="preserve">; </w:t>
        </w:r>
        <w:commentRangeStart w:id="1600"/>
        <w:r w:rsidR="00C4146F">
          <w:rPr>
            <w:rFonts w:cs="Arial"/>
          </w:rPr>
          <w:t>that is</w:t>
        </w:r>
        <w:r w:rsidR="0014769E">
          <w:rPr>
            <w:rFonts w:cs="Arial"/>
          </w:rPr>
          <w:t xml:space="preserve">, CATBRG = </w:t>
        </w:r>
        <w:r w:rsidR="00DE04AE">
          <w:rPr>
            <w:rFonts w:cs="Arial"/>
            <w:i/>
            <w:iCs/>
          </w:rPr>
          <w:t>2,6</w:t>
        </w:r>
        <w:r w:rsidR="00DE04AE">
          <w:rPr>
            <w:rFonts w:cs="Arial"/>
          </w:rPr>
          <w:t xml:space="preserve"> (opening bridge, pontoon b</w:t>
        </w:r>
      </w:ins>
      <w:ins w:id="1601" w:author="Jeff Wootton" w:date="2024-03-04T13:53:00Z">
        <w:r w:rsidR="00DE04AE">
          <w:rPr>
            <w:rFonts w:cs="Arial"/>
          </w:rPr>
          <w:t>ridge)</w:t>
        </w:r>
        <w:commentRangeEnd w:id="1600"/>
        <w:r w:rsidR="0071701A">
          <w:rPr>
            <w:rStyle w:val="CommentReference"/>
            <w:rFonts w:ascii="Garamond" w:hAnsi="Garamond"/>
            <w:lang w:eastAsia="en-US"/>
          </w:rPr>
          <w:commentReference w:id="1600"/>
        </w:r>
      </w:ins>
      <w:ins w:id="1602" w:author="Teh Stand" w:date="2023-11-29T15:05:00Z">
        <w:r>
          <w:rPr>
            <w:rFonts w:cs="Arial"/>
          </w:rPr>
          <w:t>.</w:t>
        </w:r>
      </w:ins>
    </w:p>
    <w:p w14:paraId="6754E0B4" w14:textId="70234A79" w:rsidR="000746E6" w:rsidRPr="00EF7A5A" w:rsidRDefault="0007251E"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It is </w:t>
      </w:r>
      <w:r w:rsidR="00381F35" w:rsidRPr="00EF7A5A">
        <w:rPr>
          <w:rFonts w:cs="Arial"/>
          <w:bCs/>
        </w:rPr>
        <w:t xml:space="preserve">strongly </w:t>
      </w:r>
      <w:r w:rsidRPr="00EF7A5A">
        <w:rPr>
          <w:rFonts w:cs="Arial"/>
          <w:bCs/>
        </w:rPr>
        <w:t>recommended that each span of a bridge</w:t>
      </w:r>
      <w:r w:rsidR="00381F35" w:rsidRPr="00EF7A5A">
        <w:rPr>
          <w:rFonts w:cs="Arial"/>
          <w:bCs/>
        </w:rPr>
        <w:t xml:space="preserve"> </w:t>
      </w:r>
      <w:r w:rsidR="008F5B0E" w:rsidRPr="00EF7A5A">
        <w:rPr>
          <w:rFonts w:cs="Arial"/>
          <w:bCs/>
        </w:rPr>
        <w:t>crossing</w:t>
      </w:r>
      <w:r w:rsidR="00381F35" w:rsidRPr="00EF7A5A">
        <w:rPr>
          <w:rFonts w:cs="Arial"/>
          <w:bCs/>
        </w:rPr>
        <w:t xml:space="preserve"> navigable water</w:t>
      </w:r>
      <w:r w:rsidR="008F5B0E" w:rsidRPr="00EF7A5A">
        <w:rPr>
          <w:rFonts w:cs="Arial"/>
          <w:bCs/>
        </w:rPr>
        <w:t xml:space="preserve"> in an ENC dataset</w:t>
      </w:r>
      <w:r w:rsidRPr="00EF7A5A">
        <w:rPr>
          <w:rFonts w:cs="Arial"/>
          <w:bCs/>
        </w:rPr>
        <w:t xml:space="preserve"> is encoded as a separate </w:t>
      </w:r>
      <w:r w:rsidRPr="00EF7A5A">
        <w:rPr>
          <w:rFonts w:cs="Arial"/>
          <w:b/>
          <w:bCs/>
        </w:rPr>
        <w:t>BRIDGE</w:t>
      </w:r>
      <w:r w:rsidRPr="00EF7A5A">
        <w:rPr>
          <w:rFonts w:cs="Arial"/>
          <w:bCs/>
        </w:rPr>
        <w:t xml:space="preserve"> object where known</w:t>
      </w:r>
      <w:r w:rsidR="005E2E02" w:rsidRPr="00EF7A5A">
        <w:rPr>
          <w:rFonts w:cs="Arial"/>
          <w:bCs/>
        </w:rPr>
        <w:t>.</w:t>
      </w:r>
      <w:r w:rsidR="005C6026" w:rsidRPr="00EF7A5A">
        <w:rPr>
          <w:rFonts w:cs="Arial"/>
          <w:bCs/>
        </w:rPr>
        <w:t xml:space="preserve"> </w:t>
      </w:r>
      <w:r w:rsidR="0005312F" w:rsidRPr="00EF7A5A">
        <w:rPr>
          <w:rFonts w:cs="Arial"/>
          <w:bCs/>
        </w:rPr>
        <w:t xml:space="preserve">This includes those spans of a bridge that </w:t>
      </w:r>
      <w:r w:rsidR="001910BD" w:rsidRPr="00EF7A5A">
        <w:rPr>
          <w:rFonts w:cs="Arial"/>
          <w:bCs/>
        </w:rPr>
        <w:t>may fall partly or entirely over the land.</w:t>
      </w:r>
      <w:r w:rsidR="005C6026" w:rsidRPr="00EF7A5A">
        <w:rPr>
          <w:rFonts w:cs="Arial"/>
          <w:bCs/>
        </w:rPr>
        <w:t xml:space="preserve"> </w:t>
      </w:r>
      <w:r w:rsidR="005E2E02" w:rsidRPr="00EF7A5A">
        <w:rPr>
          <w:rFonts w:cs="Arial"/>
          <w:bCs/>
        </w:rPr>
        <w:t xml:space="preserve">Where each component of a single bridge is encoded as a separate </w:t>
      </w:r>
      <w:r w:rsidR="005E2E02" w:rsidRPr="00EF7A5A">
        <w:rPr>
          <w:rFonts w:cs="Arial"/>
          <w:b/>
          <w:bCs/>
        </w:rPr>
        <w:t>BRIDGE</w:t>
      </w:r>
      <w:r w:rsidR="005E2E02" w:rsidRPr="00EF7A5A">
        <w:rPr>
          <w:rFonts w:cs="Arial"/>
          <w:bCs/>
        </w:rPr>
        <w:t xml:space="preserve"> object,</w:t>
      </w:r>
      <w:r w:rsidRPr="00EF7A5A">
        <w:rPr>
          <w:rFonts w:cs="Arial"/>
          <w:bCs/>
        </w:rPr>
        <w:t xml:space="preserve"> these </w:t>
      </w:r>
      <w:r w:rsidRPr="00EF7A5A">
        <w:rPr>
          <w:rFonts w:cs="Arial"/>
          <w:b/>
          <w:bCs/>
        </w:rPr>
        <w:t>BRIDGE</w:t>
      </w:r>
      <w:r w:rsidRPr="00EF7A5A">
        <w:rPr>
          <w:rFonts w:cs="Arial"/>
          <w:bCs/>
        </w:rPr>
        <w:t xml:space="preserve"> objects</w:t>
      </w:r>
      <w:r w:rsidR="00D559FE" w:rsidRPr="00EF7A5A">
        <w:rPr>
          <w:rFonts w:cs="Arial"/>
          <w:bCs/>
        </w:rPr>
        <w:t xml:space="preserve"> and any </w:t>
      </w:r>
      <w:commentRangeStart w:id="1603"/>
      <w:ins w:id="1604" w:author="Jeff Wootton" w:date="2024-03-04T19:33:00Z">
        <w:r w:rsidR="00DC234F">
          <w:rPr>
            <w:rFonts w:cs="Arial"/>
            <w:bCs/>
          </w:rPr>
          <w:t xml:space="preserve">associated </w:t>
        </w:r>
      </w:ins>
      <w:r w:rsidR="00D559FE" w:rsidRPr="00EF7A5A">
        <w:rPr>
          <w:rFonts w:cs="Arial"/>
          <w:bCs/>
        </w:rPr>
        <w:t>encoded bridge pylons</w:t>
      </w:r>
      <w:ins w:id="1605" w:author="Jeff Wootton" w:date="2024-03-04T19:29:00Z">
        <w:r w:rsidR="00F42B7B">
          <w:rPr>
            <w:rFonts w:cs="Arial"/>
            <w:bCs/>
          </w:rPr>
          <w:t xml:space="preserve"> </w:t>
        </w:r>
      </w:ins>
      <w:ins w:id="1606" w:author="Jeff Wootton" w:date="2024-03-04T19:32:00Z">
        <w:r w:rsidR="009E35C5">
          <w:rPr>
            <w:rFonts w:cs="Arial"/>
            <w:bCs/>
          </w:rPr>
          <w:t>or</w:t>
        </w:r>
      </w:ins>
      <w:ins w:id="1607" w:author="Jeff Wootton" w:date="2024-03-04T19:29:00Z">
        <w:r w:rsidR="00F42B7B">
          <w:rPr>
            <w:rFonts w:cs="Arial"/>
            <w:bCs/>
          </w:rPr>
          <w:t xml:space="preserve"> pontoons</w:t>
        </w:r>
      </w:ins>
      <w:commentRangeEnd w:id="1603"/>
      <w:ins w:id="1608" w:author="Jeff Wootton" w:date="2024-03-04T19:33:00Z">
        <w:r w:rsidR="001A6FC0">
          <w:rPr>
            <w:rStyle w:val="CommentReference"/>
            <w:rFonts w:ascii="Garamond" w:hAnsi="Garamond"/>
            <w:lang w:eastAsia="en-US"/>
          </w:rPr>
          <w:commentReference w:id="1603"/>
        </w:r>
      </w:ins>
      <w:r w:rsidRPr="00EF7A5A">
        <w:rPr>
          <w:rFonts w:cs="Arial"/>
          <w:bCs/>
        </w:rPr>
        <w:t xml:space="preserve"> </w:t>
      </w:r>
      <w:r w:rsidR="005E2E02" w:rsidRPr="00EF7A5A">
        <w:rPr>
          <w:rFonts w:cs="Arial"/>
          <w:bCs/>
        </w:rPr>
        <w:t xml:space="preserve">must be </w:t>
      </w:r>
      <w:r w:rsidRPr="00EF7A5A">
        <w:rPr>
          <w:rFonts w:cs="Arial"/>
          <w:bCs/>
        </w:rPr>
        <w:t xml:space="preserve">aggregated using the </w:t>
      </w:r>
      <w:r w:rsidR="00283E80" w:rsidRPr="00EF7A5A">
        <w:rPr>
          <w:rFonts w:cs="Arial"/>
          <w:bCs/>
        </w:rPr>
        <w:t xml:space="preserve">Collection Object </w:t>
      </w:r>
      <w:r w:rsidRPr="00EF7A5A">
        <w:rPr>
          <w:rFonts w:cs="Arial"/>
          <w:b/>
          <w:bCs/>
        </w:rPr>
        <w:t>C_AGGR</w:t>
      </w:r>
      <w:r w:rsidR="0005312F" w:rsidRPr="00EF7A5A">
        <w:rPr>
          <w:rFonts w:cs="Arial"/>
          <w:bCs/>
        </w:rPr>
        <w:t xml:space="preserve"> in order to ensure the correct representation </w:t>
      </w:r>
      <w:r w:rsidR="001910BD" w:rsidRPr="00EF7A5A">
        <w:rPr>
          <w:rFonts w:cs="Arial"/>
          <w:bCs/>
        </w:rPr>
        <w:t xml:space="preserve">and aggregation </w:t>
      </w:r>
      <w:r w:rsidR="0005312F" w:rsidRPr="00EF7A5A">
        <w:rPr>
          <w:rFonts w:cs="Arial"/>
          <w:bCs/>
        </w:rPr>
        <w:t>of the bridge</w:t>
      </w:r>
      <w:r w:rsidR="001910BD" w:rsidRPr="00EF7A5A">
        <w:rPr>
          <w:rFonts w:cs="Arial"/>
          <w:bCs/>
        </w:rPr>
        <w:t xml:space="preserve"> components</w:t>
      </w:r>
      <w:r w:rsidR="0005312F" w:rsidRPr="00EF7A5A">
        <w:rPr>
          <w:rFonts w:cs="Arial"/>
          <w:bCs/>
        </w:rPr>
        <w:t xml:space="preserve"> in the converted S-101 dataset</w:t>
      </w:r>
      <w:r w:rsidRPr="00EF7A5A">
        <w:rPr>
          <w:rFonts w:cs="Arial"/>
          <w:bCs/>
        </w:rPr>
        <w:t>.</w:t>
      </w:r>
      <w:r w:rsidR="005C6026" w:rsidRPr="00EF7A5A">
        <w:rPr>
          <w:rFonts w:cs="Arial"/>
          <w:bCs/>
        </w:rPr>
        <w:t xml:space="preserve"> </w:t>
      </w:r>
      <w:r w:rsidR="00E12A04" w:rsidRPr="00EF7A5A">
        <w:rPr>
          <w:rFonts w:cs="Arial"/>
          <w:bCs/>
        </w:rPr>
        <w:t xml:space="preserve">The attributes COLOUR, COLPAT, CONDTN, CONRAD, CONVIS, DATEND, DATSTA, NATCON and SCAMIN must be </w:t>
      </w:r>
      <w:r w:rsidR="00DF6C5B" w:rsidRPr="00EF7A5A">
        <w:rPr>
          <w:rFonts w:cs="Arial"/>
          <w:bCs/>
        </w:rPr>
        <w:t xml:space="preserve">identical for each of the </w:t>
      </w:r>
      <w:r w:rsidR="00DF6C5B" w:rsidRPr="00EF7A5A">
        <w:rPr>
          <w:rFonts w:cs="Arial"/>
          <w:b/>
          <w:bCs/>
        </w:rPr>
        <w:t>BRIDGE</w:t>
      </w:r>
      <w:r w:rsidR="00DF6C5B" w:rsidRPr="00EF7A5A">
        <w:rPr>
          <w:rFonts w:cs="Arial"/>
          <w:bCs/>
        </w:rPr>
        <w:t xml:space="preserve"> objects comprising the bridge.</w:t>
      </w:r>
      <w:r w:rsidR="005C6026" w:rsidRPr="00EF7A5A">
        <w:rPr>
          <w:rFonts w:cs="Arial"/>
          <w:bCs/>
        </w:rPr>
        <w:t xml:space="preserve"> </w:t>
      </w:r>
      <w:r w:rsidR="00DD61B3">
        <w:rPr>
          <w:rFonts w:cs="Arial"/>
          <w:bCs/>
        </w:rPr>
        <w:t xml:space="preserve">The attributes NOBJNM and OBJNAM should only be populated for the most representative (or opening if the bridge has only one opening span) of the </w:t>
      </w:r>
      <w:r w:rsidR="00DD61B3">
        <w:rPr>
          <w:rFonts w:cs="Arial"/>
          <w:b/>
          <w:bCs/>
        </w:rPr>
        <w:t>BRIDGE</w:t>
      </w:r>
      <w:r w:rsidR="00DD61B3">
        <w:rPr>
          <w:rFonts w:cs="Arial"/>
          <w:bCs/>
        </w:rPr>
        <w:t xml:space="preserve"> features; and on the </w:t>
      </w:r>
      <w:r w:rsidR="00DD61B3">
        <w:rPr>
          <w:rFonts w:cs="Arial"/>
          <w:b/>
          <w:bCs/>
        </w:rPr>
        <w:t>C_AGGR</w:t>
      </w:r>
      <w:commentRangeStart w:id="1609"/>
      <w:ins w:id="1610" w:author="Teh Stand" w:date="2024-01-31T14:08:00Z">
        <w:r w:rsidR="00FD23C8">
          <w:rPr>
            <w:rFonts w:cs="Arial"/>
            <w:bCs/>
          </w:rPr>
          <w:t>, noting that named bridges should be encoded using geometric primitive curve or surface</w:t>
        </w:r>
      </w:ins>
      <w:ins w:id="1611" w:author="Teh Stand" w:date="2024-01-31T14:10:00Z">
        <w:r w:rsidR="00FD23C8">
          <w:rPr>
            <w:rFonts w:cs="Arial"/>
            <w:bCs/>
          </w:rPr>
          <w:t xml:space="preserve"> and a suitabl</w:t>
        </w:r>
      </w:ins>
      <w:ins w:id="1612" w:author="Teh Stand" w:date="2024-01-31T14:11:00Z">
        <w:r w:rsidR="00FC0BE8">
          <w:rPr>
            <w:rFonts w:cs="Arial"/>
            <w:bCs/>
          </w:rPr>
          <w:t>y</w:t>
        </w:r>
      </w:ins>
      <w:ins w:id="1613" w:author="Teh Stand" w:date="2024-01-31T14:10:00Z">
        <w:r w:rsidR="00FD23C8">
          <w:rPr>
            <w:rFonts w:cs="Arial"/>
            <w:bCs/>
          </w:rPr>
          <w:t xml:space="preserve"> configured converter should </w:t>
        </w:r>
      </w:ins>
      <w:ins w:id="1614" w:author="Teh Stand" w:date="2024-01-31T14:12:00Z">
        <w:r w:rsidR="00FC0BE8">
          <w:rPr>
            <w:rFonts w:cs="Arial"/>
            <w:bCs/>
          </w:rPr>
          <w:t xml:space="preserve">create a single </w:t>
        </w:r>
        <w:r w:rsidR="00FC0BE8">
          <w:rPr>
            <w:rFonts w:cs="Arial"/>
            <w:b/>
            <w:bCs/>
          </w:rPr>
          <w:t>Bridge</w:t>
        </w:r>
        <w:r w:rsidR="00FC0BE8">
          <w:rPr>
            <w:rFonts w:cs="Arial"/>
            <w:bCs/>
          </w:rPr>
          <w:t xml:space="preserve"> feature using the</w:t>
        </w:r>
      </w:ins>
      <w:ins w:id="1615" w:author="Teh Stand" w:date="2024-01-31T14:13:00Z">
        <w:r w:rsidR="00FC0BE8">
          <w:rPr>
            <w:rFonts w:cs="Arial"/>
            <w:bCs/>
          </w:rPr>
          <w:t xml:space="preserve"> geometry of the</w:t>
        </w:r>
      </w:ins>
      <w:ins w:id="1616" w:author="Teh Stand" w:date="2024-01-31T14:12:00Z">
        <w:r w:rsidR="00FC0BE8">
          <w:rPr>
            <w:rFonts w:cs="Arial"/>
            <w:bCs/>
          </w:rPr>
          <w:t xml:space="preserve"> S-57 aggregate features and populate the name</w:t>
        </w:r>
      </w:ins>
      <w:ins w:id="1617" w:author="Teh Stand" w:date="2024-01-31T14:13:00Z">
        <w:r w:rsidR="00FC0BE8">
          <w:rPr>
            <w:rFonts w:cs="Arial"/>
            <w:bCs/>
          </w:rPr>
          <w:t xml:space="preserve"> appropriately</w:t>
        </w:r>
        <w:commentRangeEnd w:id="1609"/>
        <w:r w:rsidR="00FC0BE8">
          <w:rPr>
            <w:rStyle w:val="CommentReference"/>
            <w:rFonts w:ascii="Garamond" w:hAnsi="Garamond"/>
            <w:lang w:eastAsia="en-US"/>
          </w:rPr>
          <w:commentReference w:id="1609"/>
        </w:r>
      </w:ins>
      <w:r w:rsidR="00DD61B3">
        <w:rPr>
          <w:rFonts w:cs="Arial"/>
          <w:bCs/>
        </w:rPr>
        <w:t>.</w:t>
      </w:r>
      <w:r w:rsidR="00DD61B3" w:rsidRPr="00EF7A5A">
        <w:rPr>
          <w:rFonts w:cs="Arial"/>
          <w:bCs/>
        </w:rPr>
        <w:t xml:space="preserve"> </w:t>
      </w:r>
      <w:r w:rsidR="004F1DEE" w:rsidRPr="00EF7A5A">
        <w:rPr>
          <w:rFonts w:cs="Arial"/>
          <w:bCs/>
        </w:rPr>
        <w:t xml:space="preserve">Similarly, if an encoded bridge crossing navigable water is not separated into separate </w:t>
      </w:r>
      <w:r w:rsidR="004F1DEE" w:rsidRPr="00EF7A5A">
        <w:rPr>
          <w:rFonts w:cs="Arial"/>
          <w:b/>
          <w:bCs/>
        </w:rPr>
        <w:t>BRIDGE</w:t>
      </w:r>
      <w:r w:rsidR="004F1DEE" w:rsidRPr="00EF7A5A">
        <w:rPr>
          <w:rFonts w:cs="Arial"/>
          <w:bCs/>
        </w:rPr>
        <w:t xml:space="preserve"> objects corresponding to each span</w:t>
      </w:r>
      <w:r w:rsidR="0026786C" w:rsidRPr="00EF7A5A">
        <w:rPr>
          <w:rFonts w:cs="Arial"/>
          <w:bCs/>
        </w:rPr>
        <w:t xml:space="preserve"> of the bridge, the </w:t>
      </w:r>
      <w:r w:rsidR="0026786C" w:rsidRPr="00EF7A5A">
        <w:rPr>
          <w:rFonts w:cs="Arial"/>
          <w:b/>
          <w:bCs/>
        </w:rPr>
        <w:t>BRIDGE</w:t>
      </w:r>
      <w:r w:rsidR="0026786C" w:rsidRPr="00EF7A5A">
        <w:rPr>
          <w:rFonts w:cs="Arial"/>
          <w:bCs/>
        </w:rPr>
        <w:t xml:space="preserve"> object and any encoded bridge pylons should be aggregated using the </w:t>
      </w:r>
      <w:r w:rsidR="00283E80" w:rsidRPr="00EF7A5A">
        <w:rPr>
          <w:rFonts w:cs="Arial"/>
          <w:bCs/>
        </w:rPr>
        <w:t>C</w:t>
      </w:r>
      <w:r w:rsidR="0026786C" w:rsidRPr="00EF7A5A">
        <w:rPr>
          <w:rFonts w:cs="Arial"/>
          <w:bCs/>
        </w:rPr>
        <w:t xml:space="preserve">ollection </w:t>
      </w:r>
      <w:r w:rsidR="00283E80" w:rsidRPr="00EF7A5A">
        <w:t>Object</w:t>
      </w:r>
      <w:r w:rsidR="0026786C" w:rsidRPr="00EF7A5A">
        <w:rPr>
          <w:rFonts w:cs="Arial"/>
          <w:bCs/>
        </w:rPr>
        <w:t xml:space="preserve"> </w:t>
      </w:r>
      <w:r w:rsidR="0026786C" w:rsidRPr="00EF7A5A">
        <w:rPr>
          <w:rFonts w:cs="Arial"/>
          <w:b/>
          <w:bCs/>
        </w:rPr>
        <w:t>C_AGGR</w:t>
      </w:r>
      <w:r w:rsidR="0026786C" w:rsidRPr="00EF7A5A">
        <w:rPr>
          <w:rFonts w:cs="Arial"/>
          <w:bCs/>
        </w:rPr>
        <w:t xml:space="preserve"> in order to ensure the correct aggregation of the bridge components in the converted S-101 dataset.</w:t>
      </w:r>
    </w:p>
    <w:p w14:paraId="026B3B0B" w14:textId="665933EA" w:rsidR="00931F59" w:rsidRPr="00EF7A5A" w:rsidRDefault="00931F59"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lastRenderedPageBreak/>
        <w:t>For bridges that do not cross navigable water</w:t>
      </w:r>
      <w:r w:rsidR="0026786C" w:rsidRPr="00EF7A5A">
        <w:rPr>
          <w:rFonts w:cs="Arial"/>
          <w:bCs/>
        </w:rPr>
        <w:t xml:space="preserve"> in an ENC dataset</w:t>
      </w:r>
      <w:r w:rsidRPr="00EF7A5A">
        <w:rPr>
          <w:rFonts w:cs="Arial"/>
          <w:bCs/>
        </w:rPr>
        <w:t xml:space="preserve"> </w:t>
      </w:r>
      <w:r w:rsidR="0026786C" w:rsidRPr="00EF7A5A">
        <w:rPr>
          <w:rFonts w:cs="Arial"/>
          <w:bCs/>
        </w:rPr>
        <w:t xml:space="preserve">there is no requirement to encode each span of the bridge as a separate </w:t>
      </w:r>
      <w:r w:rsidR="0026786C" w:rsidRPr="00EF7A5A">
        <w:rPr>
          <w:rFonts w:cs="Arial"/>
          <w:b/>
          <w:bCs/>
        </w:rPr>
        <w:t>BRIDGE</w:t>
      </w:r>
      <w:r w:rsidR="0026786C" w:rsidRPr="00EF7A5A">
        <w:rPr>
          <w:rFonts w:cs="Arial"/>
          <w:bCs/>
        </w:rPr>
        <w:t xml:space="preserve"> object.</w:t>
      </w:r>
    </w:p>
    <w:p w14:paraId="5A159A15" w14:textId="237C5848" w:rsidR="0005259E" w:rsidRPr="00EF7A5A" w:rsidRDefault="0005259E"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For opening bridges/bridge spans the attribute VERCOP is only mandatory where there is a limited </w:t>
      </w:r>
      <w:r w:rsidR="003E7863" w:rsidRPr="00EF7A5A">
        <w:rPr>
          <w:rFonts w:cs="Arial"/>
          <w:bCs/>
        </w:rPr>
        <w:t xml:space="preserve">vertical </w:t>
      </w:r>
      <w:r w:rsidRPr="00EF7A5A">
        <w:rPr>
          <w:rFonts w:cs="Arial"/>
          <w:bCs/>
        </w:rPr>
        <w:t>clearance when the bridge is open</w:t>
      </w:r>
      <w:del w:id="1618" w:author="Teh Stand" w:date="2023-11-29T15:26:00Z">
        <w:r w:rsidRPr="00EF7A5A" w:rsidDel="00C327E4">
          <w:rPr>
            <w:rFonts w:cs="Arial"/>
            <w:bCs/>
          </w:rPr>
          <w:delText>; while in S-101</w:delText>
        </w:r>
        <w:r w:rsidR="003E7863" w:rsidRPr="00EF7A5A" w:rsidDel="00C327E4">
          <w:rPr>
            <w:rFonts w:cs="Arial"/>
            <w:bCs/>
          </w:rPr>
          <w:delText xml:space="preserve"> </w:delText>
        </w:r>
        <w:r w:rsidRPr="00EF7A5A" w:rsidDel="00C327E4">
          <w:rPr>
            <w:rFonts w:cs="Arial"/>
            <w:bCs/>
          </w:rPr>
          <w:delText xml:space="preserve">the </w:delText>
        </w:r>
        <w:r w:rsidR="00DE35B7" w:rsidRPr="00EF7A5A" w:rsidDel="00C327E4">
          <w:rPr>
            <w:rFonts w:cs="Arial"/>
            <w:bCs/>
          </w:rPr>
          <w:delText xml:space="preserve">complex </w:delText>
        </w:r>
        <w:r w:rsidRPr="00EF7A5A" w:rsidDel="00C327E4">
          <w:rPr>
            <w:rFonts w:cs="Arial"/>
            <w:bCs/>
          </w:rPr>
          <w:delText xml:space="preserve">attribute </w:delText>
        </w:r>
        <w:r w:rsidRPr="00EF7A5A" w:rsidDel="00C327E4">
          <w:rPr>
            <w:rFonts w:cs="Arial"/>
            <w:b/>
            <w:bCs/>
          </w:rPr>
          <w:delText>vertical clearance open</w:delText>
        </w:r>
        <w:r w:rsidR="00735146" w:rsidDel="00C327E4">
          <w:rPr>
            <w:rFonts w:cs="Arial"/>
            <w:bCs/>
          </w:rPr>
          <w:delText xml:space="preserve">, sub-attribute </w:delText>
        </w:r>
        <w:r w:rsidR="00735146" w:rsidDel="00C327E4">
          <w:rPr>
            <w:rFonts w:cs="Arial"/>
            <w:b/>
            <w:bCs/>
          </w:rPr>
          <w:delText>vertical clearance value</w:delText>
        </w:r>
        <w:r w:rsidRPr="00EF7A5A" w:rsidDel="00C327E4">
          <w:rPr>
            <w:rFonts w:cs="Arial"/>
            <w:bCs/>
          </w:rPr>
          <w:delText xml:space="preserve"> is mandatory</w:delText>
        </w:r>
        <w:r w:rsidR="003E7863" w:rsidRPr="00EF7A5A" w:rsidDel="00C327E4">
          <w:rPr>
            <w:rFonts w:cs="Arial"/>
            <w:bCs/>
          </w:rPr>
          <w:delText>.</w:delText>
        </w:r>
        <w:r w:rsidR="005C6026" w:rsidRPr="00EF7A5A" w:rsidDel="00C327E4">
          <w:rPr>
            <w:rFonts w:cs="Arial"/>
            <w:bCs/>
          </w:rPr>
          <w:delText xml:space="preserve"> </w:delText>
        </w:r>
        <w:r w:rsidR="003E7863" w:rsidRPr="00EF7A5A" w:rsidDel="00C327E4">
          <w:rPr>
            <w:rFonts w:cs="Arial"/>
            <w:bCs/>
          </w:rPr>
          <w:delText xml:space="preserve">Data Producers should check their S-57 data holdings and ensure that VERCOP is populated as appropriate, noting that an opening bridge </w:delText>
        </w:r>
        <w:r w:rsidR="007B6FCC" w:rsidRPr="00EF7A5A" w:rsidDel="00C327E4">
          <w:rPr>
            <w:rFonts w:cs="Arial"/>
            <w:bCs/>
          </w:rPr>
          <w:delText xml:space="preserve">instance </w:delText>
        </w:r>
        <w:r w:rsidR="003E7863" w:rsidRPr="00EF7A5A" w:rsidDel="00C327E4">
          <w:rPr>
            <w:rFonts w:cs="Arial"/>
            <w:bCs/>
          </w:rPr>
          <w:delText xml:space="preserve">having no </w:delText>
        </w:r>
        <w:r w:rsidR="007B6FCC" w:rsidRPr="00EF7A5A" w:rsidDel="00C327E4">
          <w:rPr>
            <w:rFonts w:cs="Arial"/>
            <w:bCs/>
          </w:rPr>
          <w:delText xml:space="preserve">binding VERCOP attribute will result in the converted S-101 bridge instance having </w:delText>
        </w:r>
        <w:r w:rsidR="007B6FCC" w:rsidRPr="00EF7A5A" w:rsidDel="00C327E4">
          <w:rPr>
            <w:rFonts w:cs="Arial"/>
            <w:b/>
            <w:bCs/>
          </w:rPr>
          <w:delText>vertical clearance open</w:delText>
        </w:r>
        <w:r w:rsidR="00DE35B7" w:rsidRPr="00EF7A5A" w:rsidDel="00C327E4">
          <w:rPr>
            <w:rFonts w:cs="Arial"/>
            <w:bCs/>
          </w:rPr>
          <w:delText xml:space="preserve">, sub-attribute </w:delText>
        </w:r>
        <w:r w:rsidR="00DE35B7" w:rsidRPr="00EF7A5A" w:rsidDel="00C327E4">
          <w:rPr>
            <w:rFonts w:cs="Arial"/>
            <w:b/>
            <w:bCs/>
          </w:rPr>
          <w:delText>vertical clearance value</w:delText>
        </w:r>
        <w:r w:rsidR="007B6FCC" w:rsidRPr="00EF7A5A" w:rsidDel="00C327E4">
          <w:rPr>
            <w:rFonts w:cs="Arial"/>
            <w:bCs/>
          </w:rPr>
          <w:delText xml:space="preserve"> = empty (null) indicating an unlimited clearance</w:delText>
        </w:r>
      </w:del>
      <w:ins w:id="1619" w:author="Teh Stand" w:date="2023-11-29T15:26:00Z">
        <w:r w:rsidR="00C327E4">
          <w:rPr>
            <w:rFonts w:cs="Arial"/>
            <w:bCs/>
          </w:rPr>
          <w:t xml:space="preserve">. </w:t>
        </w:r>
        <w:commentRangeStart w:id="1620"/>
        <w:r w:rsidR="00C327E4">
          <w:rPr>
            <w:rFonts w:cs="Arial"/>
            <w:bCs/>
          </w:rPr>
          <w:t>Where VERCOP is not presen</w:t>
        </w:r>
        <w:r w:rsidR="00C11669">
          <w:rPr>
            <w:rFonts w:cs="Arial"/>
            <w:bCs/>
          </w:rPr>
          <w:t>t</w:t>
        </w:r>
      </w:ins>
      <w:ins w:id="1621" w:author="Teh Stand" w:date="2023-11-29T15:27:00Z">
        <w:r w:rsidR="00C11669">
          <w:rPr>
            <w:rFonts w:cs="Arial"/>
            <w:bCs/>
          </w:rPr>
          <w:t xml:space="preserve"> </w:t>
        </w:r>
      </w:ins>
      <w:ins w:id="1622" w:author="Teh Stand" w:date="2023-11-29T15:26:00Z">
        <w:r w:rsidR="00C11669">
          <w:rPr>
            <w:rFonts w:cs="Arial"/>
            <w:bCs/>
          </w:rPr>
          <w:t>for an opening bridge</w:t>
        </w:r>
      </w:ins>
      <w:ins w:id="1623" w:author="Teh Stand" w:date="2023-11-29T15:28:00Z">
        <w:r w:rsidR="00C11669">
          <w:rPr>
            <w:rFonts w:cs="Arial"/>
            <w:bCs/>
          </w:rPr>
          <w:t>/bridge span</w:t>
        </w:r>
      </w:ins>
      <w:ins w:id="1624" w:author="Teh Stand" w:date="2023-11-29T15:27:00Z">
        <w:r w:rsidR="00C11669">
          <w:rPr>
            <w:rFonts w:cs="Arial"/>
            <w:bCs/>
          </w:rPr>
          <w:t xml:space="preserve">, the </w:t>
        </w:r>
      </w:ins>
      <w:ins w:id="1625" w:author="Teh Stand" w:date="2023-11-29T15:29:00Z">
        <w:r w:rsidR="00C11669">
          <w:rPr>
            <w:rFonts w:cs="Arial"/>
            <w:bCs/>
          </w:rPr>
          <w:t xml:space="preserve">mandatory complex attribute </w:t>
        </w:r>
        <w:r w:rsidR="00C11669" w:rsidRPr="00502960">
          <w:rPr>
            <w:rFonts w:cs="Arial"/>
            <w:b/>
            <w:bCs/>
          </w:rPr>
          <w:t>vertical clearance ope</w:t>
        </w:r>
        <w:r w:rsidR="00C11669" w:rsidRPr="00C11669">
          <w:rPr>
            <w:rFonts w:cs="Arial"/>
            <w:b/>
            <w:bCs/>
          </w:rPr>
          <w:t>n</w:t>
        </w:r>
      </w:ins>
      <w:ins w:id="1626" w:author="Teh Stand" w:date="2023-11-29T15:30:00Z">
        <w:r w:rsidR="00C11669">
          <w:rPr>
            <w:rFonts w:cs="Arial"/>
            <w:bCs/>
          </w:rPr>
          <w:t xml:space="preserve">, mandatory sub-attribute </w:t>
        </w:r>
        <w:r w:rsidR="00C11669">
          <w:rPr>
            <w:rFonts w:cs="Arial"/>
            <w:b/>
            <w:bCs/>
          </w:rPr>
          <w:t>vertical clearance unlimited</w:t>
        </w:r>
      </w:ins>
      <w:ins w:id="1627" w:author="Teh Stand" w:date="2023-11-29T15:32:00Z">
        <w:r w:rsidR="0009613E">
          <w:rPr>
            <w:rFonts w:cs="Arial"/>
            <w:bCs/>
          </w:rPr>
          <w:t xml:space="preserve"> will be populated as </w:t>
        </w:r>
        <w:r w:rsidR="0009613E">
          <w:rPr>
            <w:rFonts w:cs="Arial"/>
            <w:bCs/>
            <w:i/>
          </w:rPr>
          <w:t>True</w:t>
        </w:r>
        <w:r w:rsidR="0009613E">
          <w:rPr>
            <w:rFonts w:cs="Arial"/>
            <w:bCs/>
          </w:rPr>
          <w:t xml:space="preserve"> during the automated conversion process. Where VERCOP has a value</w:t>
        </w:r>
      </w:ins>
      <w:ins w:id="1628" w:author="Teh Stand" w:date="2024-01-31T12:58:00Z">
        <w:r w:rsidR="004E4DB6">
          <w:rPr>
            <w:rFonts w:cs="Arial"/>
            <w:bCs/>
          </w:rPr>
          <w:t xml:space="preserve"> or is populated with an empty (null) value</w:t>
        </w:r>
      </w:ins>
      <w:ins w:id="1629" w:author="Teh Stand" w:date="2023-11-29T15:32:00Z">
        <w:r w:rsidR="0009613E">
          <w:rPr>
            <w:rFonts w:cs="Arial"/>
            <w:bCs/>
          </w:rPr>
          <w:t xml:space="preserve">, </w:t>
        </w:r>
      </w:ins>
      <w:ins w:id="1630" w:author="Teh Stand" w:date="2023-11-29T15:33:00Z">
        <w:r w:rsidR="0009613E">
          <w:rPr>
            <w:rFonts w:cs="Arial"/>
            <w:b/>
            <w:bCs/>
          </w:rPr>
          <w:t>vertical clearance unlimited</w:t>
        </w:r>
        <w:r w:rsidR="0009613E">
          <w:rPr>
            <w:rFonts w:cs="Arial"/>
            <w:bCs/>
          </w:rPr>
          <w:t xml:space="preserve"> will be populated as </w:t>
        </w:r>
        <w:r w:rsidR="0009613E">
          <w:rPr>
            <w:rFonts w:cs="Arial"/>
            <w:bCs/>
            <w:i/>
          </w:rPr>
          <w:t>False</w:t>
        </w:r>
      </w:ins>
      <w:r w:rsidR="007B6FCC" w:rsidRPr="00EF7A5A">
        <w:rPr>
          <w:rFonts w:cs="Arial"/>
          <w:bCs/>
        </w:rPr>
        <w:t>.</w:t>
      </w:r>
      <w:commentRangeEnd w:id="1620"/>
      <w:r w:rsidR="004E4DB6">
        <w:rPr>
          <w:rStyle w:val="CommentReference"/>
          <w:rFonts w:ascii="Garamond" w:hAnsi="Garamond"/>
          <w:lang w:eastAsia="en-US"/>
        </w:rPr>
        <w:commentReference w:id="1620"/>
      </w:r>
    </w:p>
    <w:p w14:paraId="0A7EED5E" w14:textId="69253138"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631" w:name="_Toc422735624"/>
      <w:bookmarkStart w:id="1632" w:name="_Toc460900510"/>
      <w:bookmarkStart w:id="1633" w:name="_Toc8629941"/>
      <w:bookmarkStart w:id="1634" w:name="_Toc8630073"/>
      <w:bookmarkStart w:id="1635" w:name="_Toc160653962"/>
      <w:r w:rsidRPr="00EF7A5A">
        <w:t>Conveyors</w:t>
      </w:r>
      <w:bookmarkEnd w:id="1631"/>
      <w:bookmarkEnd w:id="1632"/>
      <w:bookmarkEnd w:id="1633"/>
      <w:bookmarkEnd w:id="1634"/>
      <w:bookmarkEnd w:id="1635"/>
    </w:p>
    <w:p w14:paraId="25F8BB71" w14:textId="2F2E4FCC" w:rsidR="00DB34B7" w:rsidRPr="00EF7A5A" w:rsidRDefault="00DB34B7" w:rsidP="00DB34B7">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542FBE" w:rsidRPr="00EF7A5A">
        <w:rPr>
          <w:u w:val="single"/>
        </w:rPr>
        <w:t>Object</w:t>
      </w:r>
      <w:r w:rsidRPr="00EF7A5A">
        <w:rPr>
          <w:u w:val="single"/>
        </w:rPr>
        <w:t>:</w:t>
      </w:r>
      <w:r w:rsidRPr="00EF7A5A">
        <w:tab/>
      </w:r>
      <w:r w:rsidRPr="00EF7A5A">
        <w:tab/>
        <w:t>Conveyor (</w:t>
      </w:r>
      <w:r w:rsidRPr="00EF7A5A">
        <w:rPr>
          <w:b/>
        </w:rPr>
        <w:t>CONVYR</w:t>
      </w:r>
      <w:r w:rsidRPr="00EF7A5A">
        <w:t>)</w:t>
      </w:r>
      <w:r w:rsidRPr="00EF7A5A">
        <w:tab/>
      </w:r>
      <w:r w:rsidRPr="00EF7A5A">
        <w:tab/>
        <w:t>(L,A)</w:t>
      </w:r>
    </w:p>
    <w:p w14:paraId="523BA801" w14:textId="40A557F8" w:rsidR="00DB34B7" w:rsidRPr="00EF7A5A" w:rsidRDefault="00DB34B7" w:rsidP="00DB34B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Conveyor</w:t>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r>
      <w:r w:rsidRPr="00EF7A5A">
        <w:tab/>
        <w:t>(S-101 DCEG Clause 6.</w:t>
      </w:r>
      <w:del w:id="1636" w:author="Teh Stand" w:date="2023-11-30T11:17:00Z">
        <w:r w:rsidRPr="00EF7A5A" w:rsidDel="00126097">
          <w:delText>8</w:delText>
        </w:r>
      </w:del>
      <w:ins w:id="1637" w:author="Teh Stand" w:date="2023-11-30T11:17:00Z">
        <w:r w:rsidR="00126097">
          <w:t>9</w:t>
        </w:r>
      </w:ins>
      <w:r w:rsidRPr="00EF7A5A">
        <w:t>)</w:t>
      </w:r>
    </w:p>
    <w:p w14:paraId="00E74803" w14:textId="05192CFC" w:rsidR="00325908" w:rsidRPr="00EF7A5A" w:rsidRDefault="00325908" w:rsidP="0036103E">
      <w:pPr>
        <w:spacing w:after="120"/>
        <w:jc w:val="both"/>
      </w:pPr>
      <w:r w:rsidRPr="00EF7A5A">
        <w:t xml:space="preserve">All instances of encoding of the S-57 </w:t>
      </w:r>
      <w:r w:rsidR="00542FBE" w:rsidRPr="00EF7A5A">
        <w:t>O</w:t>
      </w:r>
      <w:r w:rsidRPr="00EF7A5A">
        <w:t>bject</w:t>
      </w:r>
      <w:r w:rsidR="00542FBE" w:rsidRPr="00EF7A5A">
        <w:t xml:space="preserve"> class</w:t>
      </w:r>
      <w:r w:rsidRPr="00EF7A5A">
        <w:t xml:space="preserve"> </w:t>
      </w:r>
      <w:r w:rsidRPr="00EF7A5A">
        <w:rPr>
          <w:b/>
        </w:rPr>
        <w:t>CONVYR</w:t>
      </w:r>
      <w:r w:rsidRPr="00EF7A5A">
        <w:t xml:space="preserve"> and its binding attributes will be </w:t>
      </w:r>
      <w:r w:rsidR="00C804A5" w:rsidRPr="00EF7A5A">
        <w:t xml:space="preserve">converted </w:t>
      </w:r>
      <w:r w:rsidRPr="00EF7A5A">
        <w:t xml:space="preserve">automatically </w:t>
      </w:r>
      <w:r w:rsidR="00C804A5" w:rsidRPr="00EF7A5A">
        <w:t>to an instance of</w:t>
      </w:r>
      <w:r w:rsidRPr="00EF7A5A">
        <w:t xml:space="preserve"> the S-101 </w:t>
      </w:r>
      <w:r w:rsidR="00542FBE" w:rsidRPr="00EF7A5A">
        <w:t>Feature type</w:t>
      </w:r>
      <w:r w:rsidRPr="00EF7A5A">
        <w:t xml:space="preserve"> </w:t>
      </w:r>
      <w:r w:rsidRPr="00EF7A5A">
        <w:rPr>
          <w:b/>
        </w:rPr>
        <w:t xml:space="preserve">Conveyor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Pr="00EF7A5A">
        <w:rPr>
          <w:b/>
        </w:rPr>
        <w:t>Conveyor</w:t>
      </w:r>
      <w:r w:rsidRPr="00EF7A5A">
        <w:t xml:space="preserve"> in S-101:</w:t>
      </w:r>
    </w:p>
    <w:p w14:paraId="0EA3757E" w14:textId="61C4F2CF" w:rsidR="00325908" w:rsidRPr="00EF7A5A" w:rsidRDefault="00325908" w:rsidP="00325908">
      <w:pPr>
        <w:spacing w:after="120"/>
        <w:jc w:val="both"/>
      </w:pPr>
      <w:r w:rsidRPr="00EF7A5A">
        <w:rPr>
          <w:b/>
        </w:rPr>
        <w:t>product</w:t>
      </w:r>
      <w:r w:rsidRPr="00EF7A5A">
        <w:tab/>
      </w:r>
      <w:r w:rsidRPr="00EF7A5A">
        <w:tab/>
        <w:t>(PRODCT)</w:t>
      </w:r>
    </w:p>
    <w:p w14:paraId="2FDF1D5E" w14:textId="148B9E63" w:rsidR="00325908" w:rsidRPr="00EF7A5A" w:rsidRDefault="00325908" w:rsidP="00325908">
      <w:pPr>
        <w:spacing w:after="120"/>
        <w:jc w:val="both"/>
      </w:pPr>
      <w:r w:rsidRPr="00EF7A5A">
        <w:rPr>
          <w:b/>
        </w:rPr>
        <w:t>status</w:t>
      </w:r>
      <w:r w:rsidRPr="00EF7A5A">
        <w:tab/>
      </w:r>
      <w:r w:rsidRPr="00EF7A5A">
        <w:tab/>
      </w:r>
      <w:r w:rsidRPr="00EF7A5A">
        <w:tab/>
        <w:t>(STATUS)</w:t>
      </w:r>
    </w:p>
    <w:p w14:paraId="654B90BC" w14:textId="73B938EF" w:rsidR="00325908" w:rsidRPr="00EF7A5A" w:rsidRDefault="00325908" w:rsidP="00325908">
      <w:pPr>
        <w:spacing w:after="120"/>
        <w:jc w:val="both"/>
        <w:rPr>
          <w:rFonts w:cs="Arial"/>
          <w:bCs/>
        </w:rPr>
      </w:pPr>
      <w:r w:rsidRPr="00EF7A5A">
        <w:rPr>
          <w:rFonts w:cs="Arial"/>
          <w:bCs/>
        </w:rPr>
        <w:t>See S-101 DCEG clause 6.</w:t>
      </w:r>
      <w:del w:id="1638" w:author="Teh Stand" w:date="2023-11-30T11:17:00Z">
        <w:r w:rsidRPr="00EF7A5A" w:rsidDel="00126097">
          <w:rPr>
            <w:rFonts w:cs="Arial"/>
            <w:bCs/>
          </w:rPr>
          <w:delText xml:space="preserve">8 </w:delText>
        </w:r>
      </w:del>
      <w:ins w:id="1639" w:author="Teh Stand" w:date="2023-11-30T11:17:00Z">
        <w:r w:rsidR="00126097">
          <w:rPr>
            <w:rFonts w:cs="Arial"/>
            <w:bCs/>
          </w:rPr>
          <w:t>9</w:t>
        </w:r>
        <w:r w:rsidR="00126097" w:rsidRPr="00EF7A5A">
          <w:rPr>
            <w:rFonts w:cs="Arial"/>
            <w:bCs/>
          </w:rPr>
          <w:t xml:space="preserve"> </w:t>
        </w:r>
      </w:ins>
      <w:r w:rsidRPr="00EF7A5A">
        <w:rPr>
          <w:rFonts w:cs="Arial"/>
          <w:bCs/>
        </w:rPr>
        <w:t>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Data Producers are advised to check any populated values for PRODCT</w:t>
      </w:r>
      <w:r w:rsidR="003928C2" w:rsidRPr="00EF7A5A">
        <w:rPr>
          <w:rFonts w:cs="Arial"/>
          <w:bCs/>
        </w:rPr>
        <w:t xml:space="preserve"> and</w:t>
      </w:r>
      <w:r w:rsidRPr="00EF7A5A">
        <w:rPr>
          <w:rFonts w:cs="Arial"/>
          <w:bCs/>
        </w:rPr>
        <w:t xml:space="preserve"> STATUS on </w:t>
      </w:r>
      <w:r w:rsidRPr="00EF7A5A">
        <w:rPr>
          <w:b/>
        </w:rPr>
        <w:t>CONVYR</w:t>
      </w:r>
      <w:r w:rsidRPr="00EF7A5A">
        <w:rPr>
          <w:rFonts w:cs="Arial"/>
          <w:bCs/>
        </w:rPr>
        <w:t xml:space="preserve"> and amend appropriately.</w:t>
      </w:r>
    </w:p>
    <w:p w14:paraId="50DC89F1" w14:textId="1F87430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640" w:name="_Toc422735626"/>
      <w:bookmarkStart w:id="1641" w:name="_Toc460900511"/>
      <w:bookmarkStart w:id="1642" w:name="_Toc8629943"/>
      <w:bookmarkStart w:id="1643" w:name="_Toc8630075"/>
      <w:bookmarkStart w:id="1644" w:name="_Toc160653963"/>
      <w:r w:rsidRPr="00EF7A5A">
        <w:t>Airfields</w:t>
      </w:r>
      <w:bookmarkEnd w:id="1640"/>
      <w:bookmarkEnd w:id="1641"/>
      <w:bookmarkEnd w:id="1642"/>
      <w:bookmarkEnd w:id="1643"/>
      <w:bookmarkEnd w:id="1644"/>
    </w:p>
    <w:p w14:paraId="03C4C90C" w14:textId="31DF6FE0" w:rsidR="00C84AD2" w:rsidRPr="00EF7A5A" w:rsidRDefault="00C84AD2" w:rsidP="00C84AD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542FBE" w:rsidRPr="00EF7A5A">
        <w:rPr>
          <w:u w:val="single"/>
        </w:rPr>
        <w:t>O</w:t>
      </w:r>
      <w:r w:rsidRPr="00EF7A5A">
        <w:rPr>
          <w:u w:val="single"/>
        </w:rPr>
        <w:t>bject:</w:t>
      </w:r>
      <w:r w:rsidRPr="00EF7A5A">
        <w:tab/>
      </w:r>
      <w:r w:rsidRPr="00EF7A5A">
        <w:tab/>
        <w:t>Airport / airfield (</w:t>
      </w:r>
      <w:r w:rsidRPr="00EF7A5A">
        <w:rPr>
          <w:b/>
        </w:rPr>
        <w:t>AIRARE</w:t>
      </w:r>
      <w:r w:rsidRPr="00EF7A5A">
        <w:t>)</w:t>
      </w:r>
      <w:r w:rsidRPr="00EF7A5A">
        <w:tab/>
      </w:r>
      <w:r w:rsidRPr="00EF7A5A">
        <w:tab/>
        <w:t>(P,A)</w:t>
      </w:r>
    </w:p>
    <w:p w14:paraId="1D913674" w14:textId="63D3C448" w:rsidR="00C84AD2" w:rsidRPr="00EF7A5A" w:rsidRDefault="00C84AD2" w:rsidP="00C84AD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Airport/Airfield</w:t>
      </w:r>
      <w:r w:rsidRPr="00EF7A5A">
        <w:rPr>
          <w:b/>
        </w:rPr>
        <w:tab/>
      </w:r>
      <w:r w:rsidRPr="00EF7A5A">
        <w:rPr>
          <w:b/>
        </w:rPr>
        <w:tab/>
      </w:r>
      <w:r w:rsidRPr="00EF7A5A">
        <w:rPr>
          <w:b/>
        </w:rPr>
        <w:tab/>
      </w:r>
      <w:r w:rsidRPr="00EF7A5A">
        <w:rPr>
          <w:b/>
        </w:rPr>
        <w:tab/>
      </w:r>
      <w:r w:rsidRPr="00EF7A5A">
        <w:rPr>
          <w:b/>
        </w:rPr>
        <w:tab/>
      </w:r>
      <w:r w:rsidRPr="00EF7A5A">
        <w:rPr>
          <w:b/>
        </w:rPr>
        <w:tab/>
      </w:r>
      <w:r w:rsidRPr="00EF7A5A">
        <w:t>(</w:t>
      </w:r>
      <w:r w:rsidR="00C20C36" w:rsidRPr="00EF7A5A">
        <w:t>P</w:t>
      </w:r>
      <w:r w:rsidRPr="00EF7A5A">
        <w:t>,S)</w:t>
      </w:r>
      <w:r w:rsidRPr="00EF7A5A">
        <w:tab/>
      </w:r>
      <w:r w:rsidRPr="00EF7A5A">
        <w:tab/>
      </w:r>
      <w:r w:rsidRPr="00EF7A5A">
        <w:tab/>
      </w:r>
      <w:r w:rsidRPr="00EF7A5A">
        <w:tab/>
        <w:t>(S-101 DCEG Clause 6.3)</w:t>
      </w:r>
    </w:p>
    <w:p w14:paraId="551C3AE6" w14:textId="6CD40233" w:rsidR="00ED2F38" w:rsidRPr="00EF7A5A" w:rsidRDefault="00ED2F38" w:rsidP="0036103E">
      <w:pPr>
        <w:spacing w:after="120"/>
        <w:jc w:val="both"/>
      </w:pPr>
      <w:r w:rsidRPr="00EF7A5A">
        <w:t xml:space="preserve">All instances of encoding of the S-57 </w:t>
      </w:r>
      <w:r w:rsidR="00542FBE" w:rsidRPr="00EF7A5A">
        <w:t>O</w:t>
      </w:r>
      <w:r w:rsidRPr="00EF7A5A">
        <w:t>bject</w:t>
      </w:r>
      <w:r w:rsidR="00542FBE" w:rsidRPr="00EF7A5A">
        <w:t xml:space="preserve"> class</w:t>
      </w:r>
      <w:r w:rsidRPr="00EF7A5A">
        <w:t xml:space="preserve"> </w:t>
      </w:r>
      <w:r w:rsidRPr="00EF7A5A">
        <w:rPr>
          <w:b/>
        </w:rPr>
        <w:t>AIRARE</w:t>
      </w:r>
      <w:r w:rsidRPr="00EF7A5A">
        <w:t xml:space="preserve"> and its binding attributes will be </w:t>
      </w:r>
      <w:r w:rsidR="00C804A5" w:rsidRPr="00EF7A5A">
        <w:t xml:space="preserve">converted </w:t>
      </w:r>
      <w:r w:rsidRPr="00EF7A5A">
        <w:t xml:space="preserve">automatically </w:t>
      </w:r>
      <w:r w:rsidR="00C804A5" w:rsidRPr="00EF7A5A">
        <w:t>to an instance of</w:t>
      </w:r>
      <w:r w:rsidRPr="00EF7A5A">
        <w:t xml:space="preserve"> the S-101 </w:t>
      </w:r>
      <w:r w:rsidR="00542FBE" w:rsidRPr="00EF7A5A">
        <w:t>Feature type</w:t>
      </w:r>
      <w:r w:rsidRPr="00EF7A5A">
        <w:t xml:space="preserve"> </w:t>
      </w:r>
      <w:r w:rsidRPr="00EF7A5A">
        <w:rPr>
          <w:b/>
        </w:rPr>
        <w:t xml:space="preserve">Airport/Airfield </w:t>
      </w:r>
      <w:r w:rsidRPr="00EF7A5A">
        <w:t>during the automated conversion process.</w:t>
      </w:r>
      <w:r w:rsidR="005C6026" w:rsidRPr="00EF7A5A">
        <w:t xml:space="preserve"> </w:t>
      </w:r>
      <w:r w:rsidRPr="00EF7A5A">
        <w:t>However, Data Producers are advised that the following enumerate type attribute ha</w:t>
      </w:r>
      <w:r w:rsidR="00372578" w:rsidRPr="00EF7A5A">
        <w:t>s</w:t>
      </w:r>
      <w:r w:rsidRPr="00EF7A5A">
        <w:t xml:space="preserve"> restricted allowable enumerate values for </w:t>
      </w:r>
      <w:r w:rsidRPr="00EF7A5A">
        <w:rPr>
          <w:b/>
        </w:rPr>
        <w:t>Airport/Airfield</w:t>
      </w:r>
      <w:r w:rsidRPr="00EF7A5A">
        <w:t xml:space="preserve"> in S-101:</w:t>
      </w:r>
    </w:p>
    <w:p w14:paraId="74A3A4F3" w14:textId="77777777" w:rsidR="00ED2F38" w:rsidRPr="00EF7A5A" w:rsidRDefault="00ED2F38" w:rsidP="00ED2F38">
      <w:pPr>
        <w:spacing w:after="120"/>
        <w:jc w:val="both"/>
      </w:pPr>
      <w:r w:rsidRPr="00EF7A5A">
        <w:rPr>
          <w:b/>
        </w:rPr>
        <w:t>status</w:t>
      </w:r>
      <w:r w:rsidRPr="00EF7A5A">
        <w:tab/>
      </w:r>
      <w:r w:rsidRPr="00EF7A5A">
        <w:tab/>
        <w:t>(STATUS)</w:t>
      </w:r>
    </w:p>
    <w:p w14:paraId="44FC01B4" w14:textId="7A652C92" w:rsidR="00ED2F38" w:rsidRPr="00EF7A5A" w:rsidRDefault="00ED2F38" w:rsidP="00ED2F38">
      <w:pPr>
        <w:spacing w:after="120"/>
        <w:jc w:val="both"/>
        <w:rPr>
          <w:rFonts w:cs="Arial"/>
          <w:bCs/>
        </w:rPr>
      </w:pPr>
      <w:r w:rsidRPr="00EF7A5A">
        <w:rPr>
          <w:rFonts w:cs="Arial"/>
          <w:bCs/>
        </w:rPr>
        <w:t xml:space="preserve">See S-101 </w:t>
      </w:r>
      <w:r w:rsidR="00372578" w:rsidRPr="00EF7A5A">
        <w:rPr>
          <w:rFonts w:cs="Arial"/>
          <w:bCs/>
        </w:rPr>
        <w:t>DCEG clause 6.3 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372578"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Pr="00EF7A5A">
        <w:rPr>
          <w:b/>
        </w:rPr>
        <w:t>AIRARE</w:t>
      </w:r>
      <w:r w:rsidRPr="00EF7A5A">
        <w:rPr>
          <w:rFonts w:cs="Arial"/>
          <w:bCs/>
        </w:rPr>
        <w:t xml:space="preserve"> and amend appropriately.</w:t>
      </w:r>
    </w:p>
    <w:p w14:paraId="39FDA73D" w14:textId="1C654B1A" w:rsidR="00ED2F38" w:rsidRPr="00EF7A5A" w:rsidRDefault="00ED2F38" w:rsidP="00ED2F3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commentRangeStart w:id="1645"/>
      <w:r w:rsidRPr="00EF7A5A">
        <w:rPr>
          <w:u w:val="single"/>
        </w:rPr>
        <w:t xml:space="preserve">S-57 Geo </w:t>
      </w:r>
      <w:r w:rsidR="00542FBE" w:rsidRPr="00EF7A5A">
        <w:rPr>
          <w:u w:val="single"/>
        </w:rPr>
        <w:t>Object</w:t>
      </w:r>
      <w:r w:rsidRPr="00EF7A5A">
        <w:rPr>
          <w:u w:val="single"/>
        </w:rPr>
        <w:t>:</w:t>
      </w:r>
      <w:r w:rsidRPr="00EF7A5A">
        <w:tab/>
      </w:r>
      <w:r w:rsidRPr="00EF7A5A">
        <w:tab/>
        <w:t>Runway (</w:t>
      </w:r>
      <w:r w:rsidRPr="00EF7A5A">
        <w:rPr>
          <w:b/>
        </w:rPr>
        <w:t>RUNWAY</w:t>
      </w:r>
      <w:r w:rsidRPr="00EF7A5A">
        <w:t>)</w:t>
      </w:r>
      <w:r w:rsidRPr="00EF7A5A">
        <w:tab/>
      </w:r>
      <w:r w:rsidRPr="00EF7A5A">
        <w:tab/>
      </w:r>
      <w:r w:rsidRPr="00EF7A5A">
        <w:tab/>
      </w:r>
      <w:r w:rsidRPr="00EF7A5A">
        <w:tab/>
        <w:t>(P,L,A)</w:t>
      </w:r>
      <w:commentRangeEnd w:id="1645"/>
      <w:r w:rsidR="00E8708F">
        <w:rPr>
          <w:rStyle w:val="CommentReference"/>
          <w:rFonts w:ascii="Garamond" w:hAnsi="Garamond"/>
          <w:lang w:eastAsia="en-US"/>
        </w:rPr>
        <w:commentReference w:id="1645"/>
      </w:r>
    </w:p>
    <w:p w14:paraId="118D27D9" w14:textId="3C1E431A" w:rsidR="00ED2F38" w:rsidRDefault="00ED2F38" w:rsidP="00ED2F3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1646" w:author="Teh Stand" w:date="2023-11-30T11:24:00Z"/>
        </w:rPr>
      </w:pPr>
      <w:r w:rsidRPr="00EF7A5A">
        <w:rPr>
          <w:u w:val="single"/>
        </w:rPr>
        <w:t>S</w:t>
      </w:r>
      <w:r w:rsidR="00D83924" w:rsidRPr="00EF7A5A">
        <w:rPr>
          <w:u w:val="single"/>
        </w:rPr>
        <w:t>-</w:t>
      </w:r>
      <w:r w:rsidRPr="00EF7A5A">
        <w:rPr>
          <w:u w:val="single"/>
        </w:rPr>
        <w:t xml:space="preserve">101 Geo </w:t>
      </w:r>
      <w:r w:rsidR="00542FBE" w:rsidRPr="00EF7A5A">
        <w:rPr>
          <w:u w:val="single"/>
        </w:rPr>
        <w:t>Feature</w:t>
      </w:r>
      <w:r w:rsidRPr="00EF7A5A">
        <w:t>:</w:t>
      </w:r>
      <w:r w:rsidRPr="00EF7A5A">
        <w:tab/>
      </w:r>
      <w:r w:rsidRPr="00EF7A5A">
        <w:rPr>
          <w:b/>
        </w:rPr>
        <w:t>Runway</w:t>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w:t>
      </w:r>
      <w:del w:id="1647" w:author="Teh Stand" w:date="2023-11-30T11:25:00Z">
        <w:r w:rsidR="0065580B" w:rsidRPr="00EF7A5A" w:rsidDel="00D6263A">
          <w:delText>P,</w:delText>
        </w:r>
      </w:del>
      <w:r w:rsidRPr="00EF7A5A">
        <w:t>C,S</w:t>
      </w:r>
      <w:r w:rsidR="0065580B" w:rsidRPr="00EF7A5A">
        <w:t>)</w:t>
      </w:r>
      <w:r w:rsidR="0065580B" w:rsidRPr="00EF7A5A">
        <w:tab/>
      </w:r>
      <w:ins w:id="1648" w:author="Teh Stand" w:date="2023-11-30T11:25:00Z">
        <w:r w:rsidR="00D6263A">
          <w:tab/>
        </w:r>
      </w:ins>
      <w:r w:rsidR="0065580B" w:rsidRPr="00EF7A5A">
        <w:tab/>
      </w:r>
      <w:r w:rsidR="0065580B" w:rsidRPr="00EF7A5A">
        <w:tab/>
      </w:r>
      <w:r w:rsidRPr="00EF7A5A">
        <w:t>(S-101 DCEG Clause 6.</w:t>
      </w:r>
      <w:r w:rsidR="0065580B" w:rsidRPr="00EF7A5A">
        <w:t>4</w:t>
      </w:r>
      <w:r w:rsidRPr="00EF7A5A">
        <w:t>)</w:t>
      </w:r>
    </w:p>
    <w:p w14:paraId="622B6951" w14:textId="410AFD0E" w:rsidR="00D6263A" w:rsidRDefault="00D6263A" w:rsidP="00D6263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1649" w:author="Teh Stand" w:date="2023-11-30T11:24:00Z"/>
        </w:rPr>
      </w:pPr>
      <w:ins w:id="1650" w:author="Teh Stand" w:date="2023-11-30T11:24:00Z">
        <w:r w:rsidRPr="00EF7A5A">
          <w:rPr>
            <w:u w:val="single"/>
          </w:rPr>
          <w:t>S-101 Geo Feature</w:t>
        </w:r>
        <w:r w:rsidRPr="00EF7A5A">
          <w:t>:</w:t>
        </w:r>
        <w:r w:rsidRPr="00EF7A5A">
          <w:tab/>
        </w:r>
        <w:r>
          <w:rPr>
            <w:b/>
          </w:rPr>
          <w:t>Helipad</w:t>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ins>
      <w:ins w:id="1651" w:author="Teh Stand" w:date="2023-11-30T11:25:00Z">
        <w:r>
          <w:tab/>
        </w:r>
        <w:r>
          <w:tab/>
        </w:r>
      </w:ins>
      <w:ins w:id="1652" w:author="Teh Stand" w:date="2023-11-30T11:24:00Z">
        <w:r w:rsidRPr="00EF7A5A">
          <w:tab/>
          <w:t>(S-101 DCEG Clause 6.</w:t>
        </w:r>
      </w:ins>
      <w:ins w:id="1653" w:author="Teh Stand" w:date="2023-11-30T11:25:00Z">
        <w:r>
          <w:t>5</w:t>
        </w:r>
      </w:ins>
      <w:ins w:id="1654" w:author="Teh Stand" w:date="2023-11-30T11:24:00Z">
        <w:r w:rsidRPr="00EF7A5A">
          <w:t>)</w:t>
        </w:r>
      </w:ins>
    </w:p>
    <w:p w14:paraId="51B438E8" w14:textId="36CDCCBB" w:rsidR="004F4F68" w:rsidRPr="00EF7A5A" w:rsidRDefault="00ED2F38" w:rsidP="004F4F6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ins w:id="1655" w:author="Teh Stand" w:date="2023-11-30T11:46:00Z"/>
        </w:rPr>
      </w:pPr>
      <w:r w:rsidRPr="00EF7A5A">
        <w:t xml:space="preserve">All instances of encoding of the S-57 </w:t>
      </w:r>
      <w:r w:rsidR="00542FBE" w:rsidRPr="00EF7A5A">
        <w:t>O</w:t>
      </w:r>
      <w:r w:rsidRPr="00EF7A5A">
        <w:t>bject</w:t>
      </w:r>
      <w:r w:rsidR="00542FBE" w:rsidRPr="00EF7A5A">
        <w:t xml:space="preserve"> class</w:t>
      </w:r>
      <w:r w:rsidRPr="00EF7A5A">
        <w:t xml:space="preserve"> </w:t>
      </w:r>
      <w:r w:rsidRPr="00EF7A5A">
        <w:rPr>
          <w:b/>
        </w:rPr>
        <w:t>RUNWAY</w:t>
      </w:r>
      <w:r w:rsidRPr="00EF7A5A">
        <w:t xml:space="preserve"> and its binding attributes will be </w:t>
      </w:r>
      <w:r w:rsidR="00C804A5" w:rsidRPr="00EF7A5A">
        <w:t xml:space="preserve">converted </w:t>
      </w:r>
      <w:r w:rsidRPr="00EF7A5A">
        <w:t xml:space="preserve">automatically </w:t>
      </w:r>
      <w:r w:rsidR="00C804A5" w:rsidRPr="00EF7A5A">
        <w:t>to an instance of</w:t>
      </w:r>
      <w:r w:rsidRPr="00EF7A5A">
        <w:t xml:space="preserve"> the S-101 </w:t>
      </w:r>
      <w:r w:rsidR="00542FBE" w:rsidRPr="00EF7A5A">
        <w:t>Feature type</w:t>
      </w:r>
      <w:ins w:id="1656" w:author="Teh Stand" w:date="2023-11-30T11:26:00Z">
        <w:r w:rsidR="00D6263A">
          <w:t>s</w:t>
        </w:r>
      </w:ins>
      <w:r w:rsidRPr="00EF7A5A">
        <w:t xml:space="preserve"> </w:t>
      </w:r>
      <w:r w:rsidRPr="00EF7A5A">
        <w:rPr>
          <w:b/>
        </w:rPr>
        <w:t>Runway</w:t>
      </w:r>
      <w:r w:rsidRPr="00D6263A">
        <w:t xml:space="preserve"> </w:t>
      </w:r>
      <w:ins w:id="1657" w:author="Teh Stand" w:date="2023-11-30T11:26:00Z">
        <w:r w:rsidR="00D6263A">
          <w:t xml:space="preserve">or </w:t>
        </w:r>
        <w:r w:rsidR="00D6263A">
          <w:rPr>
            <w:b/>
          </w:rPr>
          <w:t>Helipad</w:t>
        </w:r>
        <w:r w:rsidR="00D6263A">
          <w:t xml:space="preserve"> </w:t>
        </w:r>
      </w:ins>
      <w:r w:rsidRPr="00EF7A5A">
        <w:t>during the automated conversion process.</w:t>
      </w:r>
      <w:r w:rsidR="005C6026" w:rsidRPr="00EF7A5A">
        <w:t xml:space="preserve"> </w:t>
      </w:r>
      <w:ins w:id="1658" w:author="Teh Stand" w:date="2023-11-30T11:46:00Z">
        <w:r w:rsidR="004F4F68" w:rsidRPr="00EF7A5A">
          <w:t>However the following exceptions apply:</w:t>
        </w:r>
      </w:ins>
    </w:p>
    <w:p w14:paraId="7AF44762" w14:textId="6357EBF0" w:rsidR="004F4F68" w:rsidRPr="004F4F68" w:rsidRDefault="004F4F68" w:rsidP="001364CF">
      <w:pPr>
        <w:pStyle w:val="ListParagraph"/>
        <w:numPr>
          <w:ilvl w:val="0"/>
          <w:numId w:val="20"/>
        </w:numPr>
        <w:tabs>
          <w:tab w:val="decimal" w:pos="5402"/>
          <w:tab w:val="left" w:pos="5589"/>
        </w:tabs>
        <w:spacing w:after="120"/>
        <w:ind w:left="284" w:hanging="284"/>
        <w:contextualSpacing w:val="0"/>
        <w:jc w:val="both"/>
        <w:rPr>
          <w:ins w:id="1659" w:author="Teh Stand" w:date="2023-11-30T11:46:00Z"/>
        </w:rPr>
      </w:pPr>
      <w:ins w:id="1660" w:author="Teh Stand" w:date="2023-11-30T11:47:00Z">
        <w:r w:rsidRPr="00EF7A5A">
          <w:t xml:space="preserve">Point is not an allowable geometric primitive for </w:t>
        </w:r>
        <w:r>
          <w:rPr>
            <w:b/>
          </w:rPr>
          <w:t>Runway</w:t>
        </w:r>
      </w:ins>
      <w:ins w:id="1661" w:author="Teh Stand" w:date="2023-11-30T11:48:00Z">
        <w:r>
          <w:t>.</w:t>
        </w:r>
      </w:ins>
      <w:ins w:id="1662" w:author="Teh Stand" w:date="2023-11-30T11:47:00Z">
        <w:r w:rsidRPr="00EF7A5A">
          <w:t xml:space="preserve"> </w:t>
        </w:r>
      </w:ins>
      <w:ins w:id="1663" w:author="Teh Stand" w:date="2023-11-30T11:48:00Z">
        <w:r>
          <w:t xml:space="preserve">Instances of </w:t>
        </w:r>
        <w:r>
          <w:rPr>
            <w:b/>
          </w:rPr>
          <w:t>RUNWAY</w:t>
        </w:r>
        <w:r>
          <w:t xml:space="preserve"> of </w:t>
        </w:r>
      </w:ins>
      <w:ins w:id="1664" w:author="Teh Stand" w:date="2023-11-30T13:48:00Z">
        <w:r w:rsidR="000B6284">
          <w:t>geometric primitive</w:t>
        </w:r>
      </w:ins>
      <w:ins w:id="1665" w:author="Teh Stand" w:date="2023-11-30T11:48:00Z">
        <w:r>
          <w:t xml:space="preserve"> point</w:t>
        </w:r>
      </w:ins>
      <w:ins w:id="1666" w:author="Teh Stand" w:date="2023-11-30T11:49:00Z">
        <w:r w:rsidRPr="004F4F68">
          <w:rPr>
            <w:rFonts w:cs="Arial"/>
            <w:bCs/>
          </w:rPr>
          <w:t xml:space="preserve"> </w:t>
        </w:r>
        <w:r>
          <w:rPr>
            <w:rFonts w:cs="Arial"/>
            <w:bCs/>
          </w:rPr>
          <w:t xml:space="preserve">and having attribute CATRUN = </w:t>
        </w:r>
        <w:r>
          <w:rPr>
            <w:rFonts w:cs="Arial"/>
            <w:bCs/>
            <w:i/>
          </w:rPr>
          <w:t>1</w:t>
        </w:r>
        <w:r>
          <w:rPr>
            <w:rFonts w:cs="Arial"/>
            <w:bCs/>
          </w:rPr>
          <w:t xml:space="preserve"> (</w:t>
        </w:r>
      </w:ins>
      <w:ins w:id="1667" w:author="Teh Stand" w:date="2023-11-30T11:50:00Z">
        <w:r>
          <w:rPr>
            <w:rFonts w:cs="Arial"/>
            <w:bCs/>
          </w:rPr>
          <w:t>aeroplane runway</w:t>
        </w:r>
      </w:ins>
      <w:ins w:id="1668" w:author="Teh Stand" w:date="2023-11-30T11:49:00Z">
        <w:r>
          <w:rPr>
            <w:rFonts w:cs="Arial"/>
            <w:bCs/>
          </w:rPr>
          <w:t xml:space="preserve">) </w:t>
        </w:r>
      </w:ins>
      <w:ins w:id="1669" w:author="Teh Stand" w:date="2023-11-30T11:50:00Z">
        <w:r>
          <w:rPr>
            <w:rFonts w:cs="Arial"/>
            <w:bCs/>
          </w:rPr>
          <w:t xml:space="preserve">or not populated </w:t>
        </w:r>
      </w:ins>
      <w:ins w:id="1670" w:author="Teh Stand" w:date="2023-11-30T11:49:00Z">
        <w:r>
          <w:rPr>
            <w:rFonts w:cs="Arial"/>
            <w:bCs/>
          </w:rPr>
          <w:t xml:space="preserve">will </w:t>
        </w:r>
      </w:ins>
      <w:ins w:id="1671" w:author="Teh Stand" w:date="2023-11-30T11:50:00Z">
        <w:r>
          <w:rPr>
            <w:rFonts w:cs="Arial"/>
            <w:bCs/>
          </w:rPr>
          <w:t xml:space="preserve">not </w:t>
        </w:r>
      </w:ins>
      <w:ins w:id="1672" w:author="Teh Stand" w:date="2023-11-30T11:49:00Z">
        <w:r>
          <w:rPr>
            <w:rFonts w:cs="Arial"/>
            <w:bCs/>
          </w:rPr>
          <w:t>be converted.</w:t>
        </w:r>
      </w:ins>
    </w:p>
    <w:p w14:paraId="63675A58" w14:textId="4729DB14" w:rsidR="00ED2F38" w:rsidRPr="00EF7A5A" w:rsidRDefault="00ED2F38" w:rsidP="0036103E">
      <w:pPr>
        <w:spacing w:after="120"/>
        <w:jc w:val="both"/>
      </w:pPr>
      <w:del w:id="1673" w:author="Teh Stand" w:date="2023-11-30T11:46:00Z">
        <w:r w:rsidRPr="00EF7A5A" w:rsidDel="004F4F68">
          <w:delText>However,</w:delText>
        </w:r>
      </w:del>
      <w:del w:id="1674" w:author="Teh Stand" w:date="2023-11-30T12:06:00Z">
        <w:r w:rsidRPr="00EF7A5A" w:rsidDel="001364CF">
          <w:delText xml:space="preserve"> </w:delText>
        </w:r>
      </w:del>
      <w:r w:rsidRPr="00EF7A5A">
        <w:t>Data Producers are advised that the fol</w:t>
      </w:r>
      <w:r w:rsidR="00372578" w:rsidRPr="00EF7A5A">
        <w:t>lowing enumerate type attribute</w:t>
      </w:r>
      <w:r w:rsidRPr="00EF7A5A">
        <w:t xml:space="preserve"> ha</w:t>
      </w:r>
      <w:r w:rsidR="00372578" w:rsidRPr="00EF7A5A">
        <w:t>s</w:t>
      </w:r>
      <w:r w:rsidRPr="00EF7A5A">
        <w:t xml:space="preserve"> restricted allowable enumerate values for </w:t>
      </w:r>
      <w:r w:rsidRPr="00EF7A5A">
        <w:rPr>
          <w:b/>
        </w:rPr>
        <w:t>Runway</w:t>
      </w:r>
      <w:ins w:id="1675" w:author="Teh Stand" w:date="2023-11-30T11:53:00Z">
        <w:r w:rsidR="00AC2497">
          <w:t xml:space="preserve"> and </w:t>
        </w:r>
        <w:r w:rsidR="00AC2497">
          <w:rPr>
            <w:b/>
          </w:rPr>
          <w:t>Helipad</w:t>
        </w:r>
      </w:ins>
      <w:r w:rsidRPr="00EF7A5A">
        <w:t xml:space="preserve"> in S-101:</w:t>
      </w:r>
    </w:p>
    <w:p w14:paraId="00045779" w14:textId="77777777" w:rsidR="00ED2F38" w:rsidRPr="00EF7A5A" w:rsidRDefault="00ED2F38" w:rsidP="00ED2F38">
      <w:pPr>
        <w:spacing w:after="120"/>
        <w:jc w:val="both"/>
      </w:pPr>
      <w:r w:rsidRPr="00EF7A5A">
        <w:rPr>
          <w:b/>
        </w:rPr>
        <w:t>nature of construction</w:t>
      </w:r>
      <w:r w:rsidRPr="00EF7A5A">
        <w:tab/>
      </w:r>
      <w:r w:rsidRPr="00EF7A5A">
        <w:tab/>
        <w:t>(NATCON)</w:t>
      </w:r>
    </w:p>
    <w:p w14:paraId="15C04762" w14:textId="320EE5ED" w:rsidR="00ED2F38" w:rsidRDefault="00ED2F38" w:rsidP="00ED2F38">
      <w:pPr>
        <w:spacing w:after="120"/>
        <w:jc w:val="both"/>
        <w:rPr>
          <w:ins w:id="1676" w:author="Teh Stand" w:date="2023-11-30T11:58:00Z"/>
          <w:rFonts w:cs="Arial"/>
          <w:bCs/>
        </w:rPr>
      </w:pPr>
      <w:r w:rsidRPr="00EF7A5A">
        <w:rPr>
          <w:rFonts w:cs="Arial"/>
          <w:bCs/>
        </w:rPr>
        <w:t>See S-101 DCEG clause</w:t>
      </w:r>
      <w:ins w:id="1677" w:author="Teh Stand" w:date="2023-11-30T11:28:00Z">
        <w:r w:rsidR="006C470B">
          <w:rPr>
            <w:rFonts w:cs="Arial"/>
            <w:bCs/>
          </w:rPr>
          <w:t>s</w:t>
        </w:r>
      </w:ins>
      <w:r w:rsidRPr="00EF7A5A">
        <w:rPr>
          <w:rFonts w:cs="Arial"/>
          <w:bCs/>
        </w:rPr>
        <w:t xml:space="preserve"> 6.</w:t>
      </w:r>
      <w:r w:rsidR="0065580B" w:rsidRPr="00EF7A5A">
        <w:rPr>
          <w:rFonts w:cs="Arial"/>
          <w:bCs/>
        </w:rPr>
        <w:t>4</w:t>
      </w:r>
      <w:ins w:id="1678" w:author="Teh Stand" w:date="2023-11-30T11:28:00Z">
        <w:r w:rsidR="006C470B">
          <w:rPr>
            <w:rFonts w:cs="Arial"/>
            <w:bCs/>
          </w:rPr>
          <w:t xml:space="preserve"> and 6.5</w:t>
        </w:r>
      </w:ins>
      <w:r w:rsidR="00372578" w:rsidRPr="00EF7A5A">
        <w:rPr>
          <w:rFonts w:cs="Arial"/>
          <w:bCs/>
        </w:rPr>
        <w:t xml:space="preserve"> 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372578"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RUNWAY</w:t>
      </w:r>
      <w:r w:rsidRPr="00EF7A5A">
        <w:rPr>
          <w:rFonts w:cs="Arial"/>
          <w:bCs/>
        </w:rPr>
        <w:t xml:space="preserve"> and amend appropriately.</w:t>
      </w:r>
    </w:p>
    <w:p w14:paraId="0FB30E10" w14:textId="77777777" w:rsidR="007654A1" w:rsidRPr="00EF7A5A" w:rsidRDefault="007654A1" w:rsidP="007654A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ins w:id="1679" w:author="Teh Stand" w:date="2023-11-30T11:59:00Z"/>
        </w:rPr>
      </w:pPr>
      <w:bookmarkStart w:id="1680" w:name="_Toc422735628"/>
      <w:bookmarkStart w:id="1681" w:name="_Toc460900512"/>
      <w:bookmarkStart w:id="1682" w:name="_Toc8629944"/>
      <w:bookmarkStart w:id="1683" w:name="_Toc8630076"/>
      <w:ins w:id="1684" w:author="Teh Stand" w:date="2023-11-30T11:59:00Z">
        <w:r w:rsidRPr="00EF7A5A">
          <w:t>The following additional requirements for S-57 dataset conversion must be noted:</w:t>
        </w:r>
      </w:ins>
    </w:p>
    <w:p w14:paraId="632F3A13" w14:textId="78BDC98E" w:rsidR="007654A1" w:rsidRPr="00EF7A5A" w:rsidRDefault="007654A1" w:rsidP="007654A1">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rPr>
          <w:ins w:id="1685" w:author="Teh Stand" w:date="2023-11-30T11:59:00Z"/>
          <w:rFonts w:cs="Arial"/>
          <w:bCs/>
        </w:rPr>
      </w:pPr>
      <w:ins w:id="1686" w:author="Teh Stand" w:date="2023-11-30T11:59:00Z">
        <w:r>
          <w:rPr>
            <w:rFonts w:cs="Arial"/>
            <w:bCs/>
          </w:rPr>
          <w:lastRenderedPageBreak/>
          <w:t xml:space="preserve">During the automated conversion process, only </w:t>
        </w:r>
        <w:r>
          <w:rPr>
            <w:rFonts w:cs="Arial"/>
            <w:b/>
            <w:bCs/>
          </w:rPr>
          <w:t>RUNWAY</w:t>
        </w:r>
        <w:r>
          <w:rPr>
            <w:rFonts w:cs="Arial"/>
            <w:bCs/>
          </w:rPr>
          <w:t xml:space="preserve"> of </w:t>
        </w:r>
      </w:ins>
      <w:ins w:id="1687" w:author="Teh Stand" w:date="2023-11-30T13:48:00Z">
        <w:r w:rsidR="000B6284">
          <w:t>geometric primitive</w:t>
        </w:r>
      </w:ins>
      <w:ins w:id="1688" w:author="Teh Stand" w:date="2023-11-30T11:59:00Z">
        <w:r>
          <w:rPr>
            <w:rFonts w:cs="Arial"/>
            <w:bCs/>
          </w:rPr>
          <w:t xml:space="preserve"> point and having attribute CATRUN = </w:t>
        </w:r>
        <w:r>
          <w:rPr>
            <w:rFonts w:cs="Arial"/>
            <w:bCs/>
            <w:i/>
          </w:rPr>
          <w:t>2</w:t>
        </w:r>
        <w:r>
          <w:rPr>
            <w:rFonts w:cs="Arial"/>
            <w:bCs/>
          </w:rPr>
          <w:t xml:space="preserve"> (helicopter landing pad) will be converted to an instance of the new S-101 Feature type </w:t>
        </w:r>
        <w:r>
          <w:rPr>
            <w:rFonts w:cs="Arial"/>
            <w:b/>
            <w:bCs/>
          </w:rPr>
          <w:t>Helipad</w:t>
        </w:r>
        <w:r>
          <w:rPr>
            <w:rFonts w:cs="Arial"/>
            <w:bCs/>
          </w:rPr>
          <w:t>.</w:t>
        </w:r>
        <w:r w:rsidRPr="00EF7A5A">
          <w:t xml:space="preserve"> </w:t>
        </w:r>
        <w:r w:rsidRPr="00EF7A5A">
          <w:rPr>
            <w:rFonts w:cs="Arial"/>
            <w:bCs/>
          </w:rPr>
          <w:t xml:space="preserve">Data Producers will be required to </w:t>
        </w:r>
        <w:r>
          <w:rPr>
            <w:rFonts w:cs="Arial"/>
            <w:bCs/>
          </w:rPr>
          <w:t xml:space="preserve">evaluate their </w:t>
        </w:r>
      </w:ins>
      <w:ins w:id="1689" w:author="Teh Stand" w:date="2023-11-30T12:00:00Z">
        <w:r>
          <w:rPr>
            <w:rFonts w:cs="Arial"/>
            <w:bCs/>
          </w:rPr>
          <w:t>S-57</w:t>
        </w:r>
      </w:ins>
      <w:ins w:id="1690" w:author="Teh Stand" w:date="2023-11-30T11:59:00Z">
        <w:r>
          <w:rPr>
            <w:rFonts w:cs="Arial"/>
            <w:bCs/>
          </w:rPr>
          <w:t xml:space="preserve"> datasets and </w:t>
        </w:r>
        <w:r w:rsidRPr="00EF7A5A">
          <w:rPr>
            <w:rFonts w:cs="Arial"/>
            <w:bCs/>
          </w:rPr>
          <w:t>amend as appropriate.</w:t>
        </w:r>
      </w:ins>
    </w:p>
    <w:p w14:paraId="48DAFA7A" w14:textId="409F8CB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691" w:name="_Toc160653964"/>
      <w:r w:rsidRPr="00EF7A5A">
        <w:t>Production and storage areas</w:t>
      </w:r>
      <w:bookmarkEnd w:id="1680"/>
      <w:bookmarkEnd w:id="1681"/>
      <w:bookmarkEnd w:id="1682"/>
      <w:bookmarkEnd w:id="1683"/>
      <w:bookmarkEnd w:id="1691"/>
    </w:p>
    <w:p w14:paraId="7E243CFB" w14:textId="0FC3C7F8" w:rsidR="0065580B" w:rsidRPr="00EF7A5A" w:rsidRDefault="0065580B" w:rsidP="0065580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E3562" w:rsidRPr="00EF7A5A">
        <w:rPr>
          <w:u w:val="single"/>
        </w:rPr>
        <w:t>Object</w:t>
      </w:r>
      <w:r w:rsidRPr="00EF7A5A">
        <w:rPr>
          <w:u w:val="single"/>
        </w:rPr>
        <w:t>:</w:t>
      </w:r>
      <w:r w:rsidRPr="00EF7A5A">
        <w:tab/>
      </w:r>
      <w:r w:rsidRPr="00EF7A5A">
        <w:tab/>
        <w:t>Production / storage area (</w:t>
      </w:r>
      <w:r w:rsidRPr="00EF7A5A">
        <w:rPr>
          <w:b/>
        </w:rPr>
        <w:t>PRDARE</w:t>
      </w:r>
      <w:r w:rsidRPr="00EF7A5A">
        <w:t>)</w:t>
      </w:r>
      <w:r w:rsidRPr="00EF7A5A">
        <w:tab/>
      </w:r>
      <w:r w:rsidRPr="00EF7A5A">
        <w:tab/>
        <w:t>(</w:t>
      </w:r>
      <w:r w:rsidR="00D421FB" w:rsidRPr="00EF7A5A">
        <w:t>P,</w:t>
      </w:r>
      <w:r w:rsidRPr="00EF7A5A">
        <w:t>A)</w:t>
      </w:r>
    </w:p>
    <w:p w14:paraId="4F445F1F" w14:textId="64DB39F3" w:rsidR="0065580B" w:rsidRPr="00EF7A5A" w:rsidRDefault="0065580B" w:rsidP="0065580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FE3562" w:rsidRPr="00EF7A5A">
        <w:rPr>
          <w:u w:val="single"/>
        </w:rPr>
        <w:t>Feature</w:t>
      </w:r>
      <w:r w:rsidRPr="00EF7A5A">
        <w:t>:</w:t>
      </w:r>
      <w:r w:rsidRPr="00EF7A5A">
        <w:tab/>
      </w:r>
      <w:r w:rsidRPr="00EF7A5A">
        <w:rPr>
          <w:b/>
        </w:rPr>
        <w:t>Production/Storage Area</w:t>
      </w:r>
      <w:r w:rsidRPr="00EF7A5A">
        <w:rPr>
          <w:b/>
        </w:rPr>
        <w:tab/>
      </w:r>
      <w:r w:rsidRPr="00EF7A5A">
        <w:rPr>
          <w:b/>
        </w:rPr>
        <w:tab/>
      </w:r>
      <w:r w:rsidRPr="00EF7A5A">
        <w:rPr>
          <w:b/>
        </w:rPr>
        <w:tab/>
      </w:r>
      <w:r w:rsidRPr="00EF7A5A">
        <w:rPr>
          <w:b/>
        </w:rPr>
        <w:tab/>
      </w:r>
      <w:r w:rsidRPr="00EF7A5A">
        <w:rPr>
          <w:b/>
        </w:rPr>
        <w:tab/>
      </w:r>
      <w:r w:rsidRPr="00EF7A5A">
        <w:t>(</w:t>
      </w:r>
      <w:r w:rsidR="00D421FB" w:rsidRPr="00EF7A5A">
        <w:t>P,</w:t>
      </w:r>
      <w:r w:rsidRPr="00EF7A5A">
        <w:t>S)</w:t>
      </w:r>
      <w:r w:rsidRPr="00EF7A5A">
        <w:tab/>
      </w:r>
      <w:r w:rsidRPr="00EF7A5A">
        <w:tab/>
        <w:t>(S-101 DCEG Clause 7.6)</w:t>
      </w:r>
    </w:p>
    <w:p w14:paraId="7B1A908B" w14:textId="61992824" w:rsidR="002C4D48" w:rsidRPr="00EF7A5A" w:rsidRDefault="002C4D48" w:rsidP="0036103E">
      <w:pPr>
        <w:spacing w:after="120"/>
        <w:jc w:val="both"/>
      </w:pPr>
      <w:r w:rsidRPr="00EF7A5A">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PRDARE</w:t>
      </w:r>
      <w:r w:rsidRPr="00EF7A5A">
        <w:t xml:space="preserve"> and its binding attributes will be </w:t>
      </w:r>
      <w:r w:rsidR="00BE4D3E" w:rsidRPr="00EF7A5A">
        <w:t xml:space="preserve">converted </w:t>
      </w:r>
      <w:r w:rsidRPr="00EF7A5A">
        <w:t xml:space="preserve">automatically </w:t>
      </w:r>
      <w:r w:rsidR="00BE4D3E" w:rsidRPr="00EF7A5A">
        <w:t>to an instance of</w:t>
      </w:r>
      <w:r w:rsidRPr="00EF7A5A">
        <w:t xml:space="preserve"> the S-101 </w:t>
      </w:r>
      <w:r w:rsidR="00FE3562" w:rsidRPr="00EF7A5A">
        <w:t>Feature type</w:t>
      </w:r>
      <w:r w:rsidRPr="00EF7A5A">
        <w:t xml:space="preserve"> </w:t>
      </w:r>
      <w:r w:rsidRPr="00EF7A5A">
        <w:rPr>
          <w:b/>
        </w:rPr>
        <w:t xml:space="preserve">Production/Storage Area </w:t>
      </w:r>
      <w:r w:rsidRPr="00EF7A5A">
        <w:t>during the automated conversion process.</w:t>
      </w:r>
      <w:r w:rsidR="005C6026" w:rsidRPr="00EF7A5A">
        <w:t xml:space="preserve"> </w:t>
      </w:r>
      <w:r w:rsidRPr="00EF7A5A">
        <w:t>However, Data Producers are advised that the following enumerate type attribute ha</w:t>
      </w:r>
      <w:r w:rsidR="00577983" w:rsidRPr="00EF7A5A">
        <w:t>s</w:t>
      </w:r>
      <w:r w:rsidRPr="00EF7A5A">
        <w:t xml:space="preserve"> restricted allowable enumerate values for </w:t>
      </w:r>
      <w:r w:rsidRPr="00EF7A5A">
        <w:rPr>
          <w:b/>
        </w:rPr>
        <w:t>Production/Storage Area</w:t>
      </w:r>
      <w:r w:rsidRPr="00EF7A5A">
        <w:t xml:space="preserve"> in S-101:</w:t>
      </w:r>
    </w:p>
    <w:p w14:paraId="30D5502F" w14:textId="77777777" w:rsidR="002C4D48" w:rsidRPr="00EF7A5A" w:rsidRDefault="002C4D48" w:rsidP="002C4D48">
      <w:pPr>
        <w:spacing w:after="120"/>
        <w:jc w:val="both"/>
      </w:pPr>
      <w:r w:rsidRPr="00EF7A5A">
        <w:rPr>
          <w:b/>
        </w:rPr>
        <w:t>status</w:t>
      </w:r>
      <w:r w:rsidRPr="00EF7A5A">
        <w:tab/>
      </w:r>
      <w:r w:rsidRPr="00EF7A5A">
        <w:tab/>
        <w:t>(STATUS)</w:t>
      </w:r>
    </w:p>
    <w:p w14:paraId="0271FAD6" w14:textId="0F798010" w:rsidR="002C4D48" w:rsidRPr="00EF7A5A" w:rsidRDefault="002C4D48" w:rsidP="002C4D48">
      <w:pPr>
        <w:spacing w:after="120"/>
        <w:jc w:val="both"/>
        <w:rPr>
          <w:rFonts w:cs="Arial"/>
          <w:bCs/>
        </w:rPr>
      </w:pPr>
      <w:r w:rsidRPr="00EF7A5A">
        <w:rPr>
          <w:rFonts w:cs="Arial"/>
          <w:bCs/>
        </w:rPr>
        <w:t xml:space="preserve">See S-101 </w:t>
      </w:r>
      <w:r w:rsidR="00577983" w:rsidRPr="00EF7A5A">
        <w:rPr>
          <w:rFonts w:cs="Arial"/>
          <w:bCs/>
        </w:rPr>
        <w:t>DCEG clause 7.6 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577983"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Pr="00EF7A5A">
        <w:rPr>
          <w:b/>
        </w:rPr>
        <w:t>PRDARE</w:t>
      </w:r>
      <w:r w:rsidRPr="00EF7A5A">
        <w:rPr>
          <w:rFonts w:cs="Arial"/>
          <w:bCs/>
        </w:rPr>
        <w:t xml:space="preserve"> and amend appropriately.</w:t>
      </w:r>
    </w:p>
    <w:p w14:paraId="54A5900B" w14:textId="5B89DCBD"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692" w:name="_Toc24363797"/>
      <w:bookmarkStart w:id="1693" w:name="_Toc422735630"/>
      <w:bookmarkStart w:id="1694" w:name="_Toc460900513"/>
      <w:bookmarkStart w:id="1695" w:name="_Toc8629945"/>
      <w:bookmarkStart w:id="1696" w:name="_Toc8630077"/>
      <w:bookmarkStart w:id="1697" w:name="_Toc160653965"/>
      <w:bookmarkEnd w:id="1692"/>
      <w:r w:rsidRPr="00EF7A5A">
        <w:t>Built-up areas</w:t>
      </w:r>
      <w:bookmarkEnd w:id="1693"/>
      <w:bookmarkEnd w:id="1694"/>
      <w:bookmarkEnd w:id="1695"/>
      <w:bookmarkEnd w:id="1696"/>
      <w:bookmarkEnd w:id="1697"/>
    </w:p>
    <w:p w14:paraId="370A8D95" w14:textId="4BA5C57E" w:rsidR="00931ACA" w:rsidRPr="00EF7A5A" w:rsidRDefault="00931ACA" w:rsidP="00931AC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E3562" w:rsidRPr="00EF7A5A">
        <w:rPr>
          <w:u w:val="single"/>
        </w:rPr>
        <w:t>Object</w:t>
      </w:r>
      <w:r w:rsidRPr="00EF7A5A">
        <w:rPr>
          <w:u w:val="single"/>
        </w:rPr>
        <w:t>:</w:t>
      </w:r>
      <w:r w:rsidRPr="00EF7A5A">
        <w:tab/>
      </w:r>
      <w:r w:rsidRPr="00EF7A5A">
        <w:tab/>
      </w:r>
      <w:r w:rsidR="001F67DD" w:rsidRPr="00EF7A5A">
        <w:t>Built-up area (</w:t>
      </w:r>
      <w:r w:rsidR="001F67DD" w:rsidRPr="00EF7A5A">
        <w:rPr>
          <w:b/>
        </w:rPr>
        <w:t>BUAARE</w:t>
      </w:r>
      <w:r w:rsidR="001F67DD" w:rsidRPr="00EF7A5A">
        <w:t>)</w:t>
      </w:r>
      <w:r w:rsidRPr="00EF7A5A">
        <w:tab/>
      </w:r>
      <w:r w:rsidRPr="00EF7A5A">
        <w:tab/>
        <w:t>(</w:t>
      </w:r>
      <w:r w:rsidR="00D421FB" w:rsidRPr="00EF7A5A">
        <w:t>P,</w:t>
      </w:r>
      <w:r w:rsidRPr="00EF7A5A">
        <w:t>A)</w:t>
      </w:r>
    </w:p>
    <w:p w14:paraId="2AE653A3" w14:textId="31965980" w:rsidR="00931ACA" w:rsidRPr="00EF7A5A" w:rsidRDefault="00931ACA" w:rsidP="00931AC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FE3562" w:rsidRPr="00EF7A5A">
        <w:rPr>
          <w:u w:val="single"/>
        </w:rPr>
        <w:t>Feature</w:t>
      </w:r>
      <w:r w:rsidRPr="00EF7A5A">
        <w:t>:</w:t>
      </w:r>
      <w:r w:rsidRPr="00EF7A5A">
        <w:tab/>
      </w:r>
      <w:r w:rsidR="001F67DD" w:rsidRPr="00EF7A5A">
        <w:rPr>
          <w:b/>
        </w:rPr>
        <w:t>Built-Up Area</w:t>
      </w:r>
      <w:r w:rsidRPr="00EF7A5A">
        <w:rPr>
          <w:b/>
        </w:rPr>
        <w:tab/>
      </w:r>
      <w:r w:rsidRPr="00EF7A5A">
        <w:rPr>
          <w:b/>
        </w:rPr>
        <w:tab/>
      </w:r>
      <w:r w:rsidRPr="00EF7A5A">
        <w:rPr>
          <w:b/>
        </w:rPr>
        <w:tab/>
      </w:r>
      <w:r w:rsidRPr="00EF7A5A">
        <w:rPr>
          <w:b/>
        </w:rPr>
        <w:tab/>
      </w:r>
      <w:r w:rsidRPr="00EF7A5A">
        <w:rPr>
          <w:b/>
        </w:rPr>
        <w:tab/>
      </w:r>
      <w:r w:rsidRPr="00EF7A5A">
        <w:t>(</w:t>
      </w:r>
      <w:r w:rsidR="00D421FB" w:rsidRPr="00EF7A5A">
        <w:t>P,</w:t>
      </w:r>
      <w:r w:rsidRPr="00EF7A5A">
        <w:t>S)</w:t>
      </w:r>
      <w:r w:rsidRPr="00EF7A5A">
        <w:tab/>
      </w:r>
      <w:r w:rsidRPr="00EF7A5A">
        <w:tab/>
      </w:r>
      <w:r w:rsidR="001F67DD" w:rsidRPr="00EF7A5A">
        <w:tab/>
      </w:r>
      <w:r w:rsidR="001F67DD" w:rsidRPr="00EF7A5A">
        <w:tab/>
      </w:r>
      <w:r w:rsidR="001F67DD" w:rsidRPr="00EF7A5A">
        <w:tab/>
      </w:r>
      <w:r w:rsidRPr="00EF7A5A">
        <w:t xml:space="preserve">(S-101 DCEG Clause </w:t>
      </w:r>
      <w:r w:rsidR="001F67DD" w:rsidRPr="00EF7A5A">
        <w:t>6.1</w:t>
      </w:r>
      <w:r w:rsidRPr="00EF7A5A">
        <w:t>)</w:t>
      </w:r>
    </w:p>
    <w:p w14:paraId="50872DE9" w14:textId="0CD8C257" w:rsidR="001F67DD" w:rsidRPr="00EF7A5A" w:rsidRDefault="001F67DD" w:rsidP="00577983">
      <w:pPr>
        <w:tabs>
          <w:tab w:val="decimal" w:pos="5402"/>
          <w:tab w:val="left" w:pos="5589"/>
        </w:tabs>
        <w:spacing w:after="120"/>
        <w:jc w:val="both"/>
        <w:rPr>
          <w:rFonts w:cs="Arial"/>
        </w:rPr>
      </w:pPr>
      <w:r w:rsidRPr="00EF7A5A">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BUAARE</w:t>
      </w:r>
      <w:r w:rsidRPr="00EF7A5A">
        <w:t xml:space="preserve"> and its binding attributes will be </w:t>
      </w:r>
      <w:r w:rsidR="00693DA6" w:rsidRPr="00EF7A5A">
        <w:t xml:space="preserve">converted </w:t>
      </w:r>
      <w:r w:rsidRPr="00EF7A5A">
        <w:t xml:space="preserve">automatically </w:t>
      </w:r>
      <w:r w:rsidR="00693DA6" w:rsidRPr="00EF7A5A">
        <w:t>to an instance of</w:t>
      </w:r>
      <w:r w:rsidRPr="00EF7A5A">
        <w:t xml:space="preserve"> the S-101 </w:t>
      </w:r>
      <w:r w:rsidR="00FE3562" w:rsidRPr="00EF7A5A">
        <w:t>Feature type</w:t>
      </w:r>
      <w:r w:rsidRPr="00EF7A5A">
        <w:t xml:space="preserve"> </w:t>
      </w:r>
      <w:r w:rsidRPr="00EF7A5A">
        <w:rPr>
          <w:b/>
        </w:rPr>
        <w:t xml:space="preserve">Built-Up Area </w:t>
      </w:r>
      <w:r w:rsidRPr="00EF7A5A">
        <w:t>during the</w:t>
      </w:r>
      <w:r w:rsidR="00577983" w:rsidRPr="00EF7A5A">
        <w:t xml:space="preserve"> automated conversion process.</w:t>
      </w:r>
    </w:p>
    <w:p w14:paraId="61D09BB2" w14:textId="406E769C"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698" w:name="_Toc422735632"/>
      <w:bookmarkStart w:id="1699" w:name="_Toc460900514"/>
      <w:bookmarkStart w:id="1700" w:name="_Toc8629946"/>
      <w:bookmarkStart w:id="1701" w:name="_Toc8630078"/>
      <w:bookmarkStart w:id="1702" w:name="_Toc160653966"/>
      <w:r w:rsidRPr="00EF7A5A">
        <w:t>Buildings, landmarks, tanks, silos</w:t>
      </w:r>
      <w:bookmarkEnd w:id="1698"/>
      <w:bookmarkEnd w:id="1699"/>
      <w:bookmarkEnd w:id="1700"/>
      <w:bookmarkEnd w:id="1701"/>
      <w:bookmarkEnd w:id="1702"/>
    </w:p>
    <w:p w14:paraId="07C2DA97" w14:textId="72A4459D" w:rsidR="002E7E55" w:rsidRPr="00EF7A5A" w:rsidRDefault="002E7E55" w:rsidP="002E7E55">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E3562" w:rsidRPr="00EF7A5A">
        <w:rPr>
          <w:u w:val="single"/>
        </w:rPr>
        <w:t>Object</w:t>
      </w:r>
      <w:r w:rsidRPr="00EF7A5A">
        <w:rPr>
          <w:u w:val="single"/>
        </w:rPr>
        <w:t>:</w:t>
      </w:r>
      <w:r w:rsidRPr="00EF7A5A">
        <w:tab/>
      </w:r>
      <w:r w:rsidRPr="00EF7A5A">
        <w:tab/>
        <w:t>Building, single (</w:t>
      </w:r>
      <w:r w:rsidRPr="00EF7A5A">
        <w:rPr>
          <w:b/>
        </w:rPr>
        <w:t>BUISGL</w:t>
      </w:r>
      <w:r w:rsidRPr="00EF7A5A">
        <w:t>)</w:t>
      </w:r>
      <w:r w:rsidR="00742F0E" w:rsidRPr="00EF7A5A">
        <w:tab/>
      </w:r>
      <w:r w:rsidR="00742F0E" w:rsidRPr="00EF7A5A">
        <w:tab/>
      </w:r>
      <w:r w:rsidRPr="00EF7A5A">
        <w:t>(</w:t>
      </w:r>
      <w:r w:rsidR="00D421FB" w:rsidRPr="00EF7A5A">
        <w:t>P,</w:t>
      </w:r>
      <w:r w:rsidRPr="00EF7A5A">
        <w:t>A)</w:t>
      </w:r>
    </w:p>
    <w:p w14:paraId="5948856E" w14:textId="230F9937" w:rsidR="002E7E55" w:rsidRPr="00EF7A5A" w:rsidRDefault="002E7E55" w:rsidP="002E7E5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FE3562" w:rsidRPr="00EF7A5A">
        <w:rPr>
          <w:u w:val="single"/>
        </w:rPr>
        <w:t>Feature</w:t>
      </w:r>
      <w:r w:rsidRPr="00EF7A5A">
        <w:t>:</w:t>
      </w:r>
      <w:r w:rsidRPr="00EF7A5A">
        <w:tab/>
      </w:r>
      <w:r w:rsidRPr="00EF7A5A">
        <w:rPr>
          <w:b/>
        </w:rPr>
        <w:t>Building</w:t>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w:t>
      </w:r>
      <w:r w:rsidR="00D421FB" w:rsidRPr="00EF7A5A">
        <w:t>P,</w:t>
      </w:r>
      <w:r w:rsidRPr="00EF7A5A">
        <w:t>S)</w:t>
      </w:r>
      <w:r w:rsidRPr="00EF7A5A">
        <w:tab/>
      </w:r>
      <w:r w:rsidRPr="00EF7A5A">
        <w:tab/>
      </w:r>
      <w:r w:rsidRPr="00EF7A5A">
        <w:tab/>
      </w:r>
      <w:r w:rsidRPr="00EF7A5A">
        <w:tab/>
        <w:t>(S-101 DCEG Clause 6.</w:t>
      </w:r>
      <w:r w:rsidR="00742F0E" w:rsidRPr="00EF7A5A">
        <w:t>2</w:t>
      </w:r>
      <w:r w:rsidRPr="00EF7A5A">
        <w:t>)</w:t>
      </w:r>
    </w:p>
    <w:p w14:paraId="550D4416" w14:textId="408E7E59" w:rsidR="001331D1" w:rsidRPr="00EF7A5A" w:rsidRDefault="001331D1" w:rsidP="0036103E">
      <w:pPr>
        <w:spacing w:after="120"/>
        <w:jc w:val="both"/>
      </w:pPr>
      <w:r w:rsidRPr="00EF7A5A">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BUISGL</w:t>
      </w:r>
      <w:r w:rsidRPr="00EF7A5A">
        <w:t xml:space="preserve"> and its binding attributes will be </w:t>
      </w:r>
      <w:r w:rsidR="00693DA6" w:rsidRPr="00EF7A5A">
        <w:t xml:space="preserve">converted </w:t>
      </w:r>
      <w:r w:rsidRPr="00EF7A5A">
        <w:t xml:space="preserve">automatically </w:t>
      </w:r>
      <w:r w:rsidR="00693DA6" w:rsidRPr="00EF7A5A">
        <w:t>to an instance of</w:t>
      </w:r>
      <w:r w:rsidRPr="00EF7A5A">
        <w:t xml:space="preserve"> the S-101 </w:t>
      </w:r>
      <w:r w:rsidR="00FE3562" w:rsidRPr="00EF7A5A">
        <w:t>Feature type</w:t>
      </w:r>
      <w:r w:rsidRPr="00EF7A5A">
        <w:t xml:space="preserve"> </w:t>
      </w:r>
      <w:r w:rsidRPr="00EF7A5A">
        <w:rPr>
          <w:b/>
        </w:rPr>
        <w:t xml:space="preserve">Building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Pr="00EF7A5A">
        <w:rPr>
          <w:b/>
        </w:rPr>
        <w:t>Building</w:t>
      </w:r>
      <w:r w:rsidRPr="00EF7A5A">
        <w:t xml:space="preserve"> in S-101:</w:t>
      </w:r>
    </w:p>
    <w:p w14:paraId="74F01204" w14:textId="77777777" w:rsidR="001331D1" w:rsidRPr="00EF7A5A" w:rsidRDefault="001331D1" w:rsidP="001331D1">
      <w:pPr>
        <w:spacing w:after="120"/>
        <w:jc w:val="both"/>
      </w:pPr>
      <w:r w:rsidRPr="00EF7A5A">
        <w:rPr>
          <w:b/>
        </w:rPr>
        <w:t>nature of construction</w:t>
      </w:r>
      <w:r w:rsidRPr="00EF7A5A">
        <w:tab/>
      </w:r>
      <w:r w:rsidRPr="00EF7A5A">
        <w:tab/>
        <w:t>(NATCON)</w:t>
      </w:r>
    </w:p>
    <w:p w14:paraId="38F01246" w14:textId="77777777" w:rsidR="001331D1" w:rsidRPr="00EF7A5A" w:rsidRDefault="001331D1" w:rsidP="001331D1">
      <w:pPr>
        <w:spacing w:after="120"/>
        <w:jc w:val="both"/>
      </w:pPr>
      <w:r w:rsidRPr="00EF7A5A">
        <w:rPr>
          <w:b/>
        </w:rPr>
        <w:t>status</w:t>
      </w:r>
      <w:r w:rsidRPr="00EF7A5A">
        <w:tab/>
      </w:r>
      <w:r w:rsidRPr="00EF7A5A">
        <w:tab/>
      </w:r>
      <w:r w:rsidRPr="00EF7A5A">
        <w:tab/>
      </w:r>
      <w:r w:rsidRPr="00EF7A5A">
        <w:tab/>
        <w:t>(STATUS)</w:t>
      </w:r>
    </w:p>
    <w:p w14:paraId="5144A8CC" w14:textId="1980F89B" w:rsidR="001331D1" w:rsidRPr="00EF7A5A" w:rsidRDefault="001331D1" w:rsidP="001331D1">
      <w:pPr>
        <w:spacing w:after="120"/>
        <w:jc w:val="both"/>
        <w:rPr>
          <w:rFonts w:cs="Arial"/>
          <w:bCs/>
        </w:rPr>
      </w:pPr>
      <w:r w:rsidRPr="00EF7A5A">
        <w:rPr>
          <w:rFonts w:cs="Arial"/>
          <w:bCs/>
        </w:rPr>
        <w:t>See S-101 DCEG clause 6.2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and STATUS on </w:t>
      </w:r>
      <w:r w:rsidRPr="00EF7A5A">
        <w:rPr>
          <w:b/>
        </w:rPr>
        <w:t>BUISGL</w:t>
      </w:r>
      <w:r w:rsidRPr="00EF7A5A">
        <w:rPr>
          <w:rFonts w:cs="Arial"/>
          <w:bCs/>
        </w:rPr>
        <w:t xml:space="preserve"> and amend appropriately.</w:t>
      </w:r>
    </w:p>
    <w:p w14:paraId="173B2A8E" w14:textId="77777777" w:rsidR="002737CF" w:rsidRPr="00EF7A5A" w:rsidRDefault="002737CF" w:rsidP="002737C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539BB352" w14:textId="58D2ECB6" w:rsidR="002737CF" w:rsidRPr="00EF7A5A" w:rsidRDefault="002737CF" w:rsidP="00EF6B88">
      <w:pPr>
        <w:pStyle w:val="ListParagraph"/>
        <w:numPr>
          <w:ilvl w:val="0"/>
          <w:numId w:val="20"/>
        </w:numPr>
        <w:spacing w:after="120"/>
        <w:ind w:left="284" w:hanging="284"/>
        <w:jc w:val="both"/>
        <w:rPr>
          <w:rFonts w:cs="Arial"/>
          <w:bCs/>
        </w:rPr>
      </w:pPr>
      <w:r w:rsidRPr="00EF7A5A">
        <w:rPr>
          <w:rFonts w:cs="Arial"/>
          <w:bCs/>
        </w:rPr>
        <w:t xml:space="preserve">The S-101 attribute </w:t>
      </w:r>
      <w:r w:rsidRPr="00EF7A5A">
        <w:rPr>
          <w:rFonts w:cs="Arial"/>
          <w:b/>
          <w:bCs/>
        </w:rPr>
        <w:t>function</w:t>
      </w:r>
      <w:r w:rsidRPr="00EF7A5A">
        <w:rPr>
          <w:rFonts w:cs="Arial"/>
          <w:bCs/>
        </w:rPr>
        <w:t xml:space="preserve"> includes the new enumerate value </w:t>
      </w:r>
      <w:r w:rsidRPr="00EF7A5A">
        <w:rPr>
          <w:rFonts w:cs="Arial"/>
          <w:bCs/>
          <w:i/>
        </w:rPr>
        <w:t>47</w:t>
      </w:r>
      <w:r w:rsidRPr="00EF7A5A">
        <w:rPr>
          <w:rFonts w:cs="Arial"/>
          <w:bCs/>
        </w:rPr>
        <w:t xml:space="preserve"> (boathouse).</w:t>
      </w:r>
      <w:r w:rsidR="005C6026" w:rsidRPr="00EF7A5A">
        <w:rPr>
          <w:rFonts w:cs="Arial"/>
          <w:bCs/>
        </w:rPr>
        <w:t xml:space="preserve"> </w:t>
      </w:r>
      <w:r w:rsidRPr="00EF7A5A">
        <w:rPr>
          <w:rFonts w:cs="Arial"/>
          <w:bCs/>
        </w:rPr>
        <w:t xml:space="preserve">This information is encoded in S-57 on </w:t>
      </w:r>
      <w:r w:rsidRPr="00EF7A5A">
        <w:rPr>
          <w:rFonts w:cs="Arial"/>
          <w:b/>
          <w:bCs/>
        </w:rPr>
        <w:t>BUISGL</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BUISGL</w:t>
      </w:r>
      <w:r w:rsidRPr="00EF7A5A">
        <w:rPr>
          <w:rFonts w:cs="Arial"/>
          <w:bCs/>
        </w:rPr>
        <w:t xml:space="preserve"> </w:t>
      </w:r>
      <w:r w:rsidR="00621CA2" w:rsidRPr="00EF7A5A">
        <w:rPr>
          <w:rFonts w:cs="Arial"/>
          <w:bCs/>
        </w:rPr>
        <w:t>should</w:t>
      </w:r>
      <w:r w:rsidRPr="00EF7A5A">
        <w:rPr>
          <w:rFonts w:cs="Arial"/>
          <w:bCs/>
        </w:rPr>
        <w:t xml:space="preserve"> be in </w:t>
      </w:r>
      <w:r w:rsidR="001B2157" w:rsidRPr="00EF7A5A">
        <w:rPr>
          <w:rFonts w:cs="Arial"/>
          <w:bCs/>
        </w:rPr>
        <w:t xml:space="preserve">a standardised format, such as </w:t>
      </w:r>
      <w:r w:rsidRPr="00EF7A5A">
        <w:rPr>
          <w:rFonts w:cs="Arial"/>
          <w:bCs/>
          <w:i/>
        </w:rPr>
        <w:t>Boathouse</w:t>
      </w:r>
      <w:r w:rsidRPr="00EF7A5A">
        <w:rPr>
          <w:rFonts w:cs="Arial"/>
          <w:bCs/>
        </w:rPr>
        <w:t xml:space="preserve"> or </w:t>
      </w:r>
      <w:r w:rsidRPr="00EF7A5A">
        <w:rPr>
          <w:rFonts w:cs="Arial"/>
          <w:bCs/>
          <w:i/>
        </w:rPr>
        <w:t>Boatshed</w:t>
      </w:r>
      <w:r w:rsidRPr="00EF7A5A">
        <w:rPr>
          <w:rFonts w:cs="Arial"/>
          <w:bCs/>
        </w:rPr>
        <w:t>.</w:t>
      </w:r>
    </w:p>
    <w:p w14:paraId="48880834" w14:textId="2CE465C6" w:rsidR="001331D1" w:rsidRPr="00EF7A5A" w:rsidRDefault="001331D1" w:rsidP="001331D1">
      <w:pPr>
        <w:spacing w:after="120"/>
        <w:jc w:val="both"/>
      </w:pPr>
      <w:r w:rsidRPr="00EF7A5A">
        <w:rPr>
          <w:rFonts w:cs="Arial"/>
        </w:rPr>
        <w:t xml:space="preserve">S-101 includes the system attribute </w:t>
      </w:r>
      <w:r w:rsidRPr="00EF7A5A">
        <w:rPr>
          <w:rFonts w:cs="Arial"/>
          <w:b/>
        </w:rPr>
        <w:t>in the water</w:t>
      </w:r>
      <w:r w:rsidRPr="00EF7A5A">
        <w:rPr>
          <w:rFonts w:cs="Arial"/>
        </w:rPr>
        <w:t xml:space="preserve"> to indicate that a </w:t>
      </w:r>
      <w:r w:rsidR="001A339D" w:rsidRPr="00EF7A5A">
        <w:rPr>
          <w:rFonts w:cs="Arial"/>
        </w:rPr>
        <w:t>building</w:t>
      </w:r>
      <w:r w:rsidRPr="00EF7A5A">
        <w:rPr>
          <w:rFonts w:cs="Arial"/>
        </w:rPr>
        <w:t xml:space="preserve"> that is located offshore is to be included in ECDIS Base display.</w:t>
      </w:r>
      <w:r w:rsidR="005C6026" w:rsidRPr="00EF7A5A">
        <w:rPr>
          <w:rFonts w:cs="Arial"/>
        </w:rPr>
        <w:t xml:space="preserve"> </w:t>
      </w:r>
      <w:r w:rsidR="006C6CFA" w:rsidRPr="00EF7A5A">
        <w:rPr>
          <w:rFonts w:cs="Arial"/>
        </w:rPr>
        <w:t>This attribute is populated automatically during the conversion process based on the underlying Skin of the Earth feature.</w:t>
      </w:r>
      <w:r w:rsidR="005C6026" w:rsidRPr="00EF7A5A">
        <w:rPr>
          <w:rFonts w:cs="Arial"/>
        </w:rPr>
        <w:t xml:space="preserve"> </w:t>
      </w:r>
      <w:r w:rsidRPr="00EF7A5A">
        <w:rPr>
          <w:rFonts w:cs="Arial"/>
        </w:rPr>
        <w:t xml:space="preserve">As such, there is no requirement to include an ECDIS Base display feature coincident with the S-101 </w:t>
      </w:r>
      <w:r w:rsidR="00D421FB" w:rsidRPr="00EF7A5A">
        <w:rPr>
          <w:b/>
        </w:rPr>
        <w:t>Building</w:t>
      </w:r>
      <w:r w:rsidRPr="00EF7A5A">
        <w:rPr>
          <w:rFonts w:cs="Arial"/>
        </w:rPr>
        <w:t xml:space="preserve"> feature so as to ensure display of a feature at the position of the </w:t>
      </w:r>
      <w:r w:rsidR="00D421FB" w:rsidRPr="00EF7A5A">
        <w:rPr>
          <w:rFonts w:cs="Arial"/>
        </w:rPr>
        <w:t>building</w:t>
      </w:r>
      <w:r w:rsidRPr="00EF7A5A">
        <w:rPr>
          <w:rFonts w:cs="Arial"/>
        </w:rPr>
        <w:t xml:space="preserve"> in ECDIS Base display.</w:t>
      </w:r>
      <w:r w:rsidR="005C6026" w:rsidRPr="00EF7A5A">
        <w:rPr>
          <w:rFonts w:cs="Arial"/>
        </w:rPr>
        <w:t xml:space="preserve"> </w:t>
      </w:r>
      <w:r w:rsidRPr="00EF7A5A">
        <w:t>Data Producers should consider removing these features from their S-101 data during the conversion process.</w:t>
      </w:r>
    </w:p>
    <w:p w14:paraId="7FCAD3E2" w14:textId="3591EF6E" w:rsidR="00D421FB" w:rsidRPr="00EF7A5A" w:rsidRDefault="00D421FB" w:rsidP="00D421F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83E80" w:rsidRPr="00EF7A5A">
        <w:rPr>
          <w:u w:val="single"/>
        </w:rPr>
        <w:t>Object</w:t>
      </w:r>
      <w:r w:rsidRPr="00EF7A5A">
        <w:rPr>
          <w:u w:val="single"/>
        </w:rPr>
        <w:t>:</w:t>
      </w:r>
      <w:r w:rsidRPr="00EF7A5A">
        <w:tab/>
      </w:r>
      <w:r w:rsidRPr="00EF7A5A">
        <w:tab/>
        <w:t>Landmark (</w:t>
      </w:r>
      <w:r w:rsidRPr="00EF7A5A">
        <w:rPr>
          <w:b/>
        </w:rPr>
        <w:t>LNDMRK</w:t>
      </w:r>
      <w:r w:rsidRPr="00EF7A5A">
        <w:t>)</w:t>
      </w:r>
      <w:r w:rsidRPr="00EF7A5A">
        <w:tab/>
      </w:r>
      <w:r w:rsidRPr="00EF7A5A">
        <w:tab/>
      </w:r>
      <w:r w:rsidRPr="00EF7A5A">
        <w:tab/>
        <w:t>(P,L,A)</w:t>
      </w:r>
    </w:p>
    <w:p w14:paraId="232F939E" w14:textId="3A9B134C" w:rsidR="00D421FB" w:rsidRPr="00EF7A5A" w:rsidRDefault="00D421FB" w:rsidP="00D421F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D83924" w:rsidRPr="00EF7A5A">
        <w:rPr>
          <w:u w:val="single"/>
        </w:rPr>
        <w:t>-</w:t>
      </w:r>
      <w:r w:rsidRPr="00EF7A5A">
        <w:rPr>
          <w:u w:val="single"/>
        </w:rPr>
        <w:t xml:space="preserve">101 Geo </w:t>
      </w:r>
      <w:r w:rsidR="00FE3562" w:rsidRPr="00EF7A5A">
        <w:rPr>
          <w:u w:val="single"/>
        </w:rPr>
        <w:t>Feature</w:t>
      </w:r>
      <w:r w:rsidRPr="00EF7A5A">
        <w:t>:</w:t>
      </w:r>
      <w:r w:rsidRPr="00EF7A5A">
        <w:tab/>
      </w:r>
      <w:r w:rsidRPr="00EF7A5A">
        <w:rPr>
          <w:b/>
        </w:rPr>
        <w:t>Landmark</w:t>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r>
      <w:r w:rsidRPr="00EF7A5A">
        <w:tab/>
      </w:r>
      <w:r w:rsidRPr="00EF7A5A">
        <w:tab/>
        <w:t>(S-101 DCEG Clause 7.2)</w:t>
      </w:r>
    </w:p>
    <w:p w14:paraId="293030D5" w14:textId="6A401742" w:rsidR="002E1D0D" w:rsidRPr="00EF7A5A" w:rsidRDefault="002E1D0D" w:rsidP="002E1D0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lastRenderedPageBreak/>
        <w:t>S</w:t>
      </w:r>
      <w:r w:rsidR="00D83924" w:rsidRPr="00EF7A5A">
        <w:rPr>
          <w:u w:val="single"/>
        </w:rPr>
        <w:t>-</w:t>
      </w:r>
      <w:r w:rsidRPr="00EF7A5A">
        <w:rPr>
          <w:u w:val="single"/>
        </w:rPr>
        <w:t xml:space="preserve">101 Geo </w:t>
      </w:r>
      <w:r w:rsidR="00FE3562" w:rsidRPr="00EF7A5A">
        <w:rPr>
          <w:u w:val="single"/>
        </w:rPr>
        <w:t>Feature</w:t>
      </w:r>
      <w:r w:rsidRPr="00EF7A5A">
        <w:t>:</w:t>
      </w:r>
      <w:r w:rsidRPr="00EF7A5A">
        <w:tab/>
      </w:r>
      <w:r w:rsidRPr="00EF7A5A">
        <w:rPr>
          <w:b/>
        </w:rPr>
        <w:t>Wind Turbine</w:t>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t>(S-101 DCEG Clause 7.4)</w:t>
      </w:r>
    </w:p>
    <w:p w14:paraId="52EBC55C" w14:textId="3D7E4569" w:rsidR="004B5798" w:rsidRPr="00EF7A5A" w:rsidRDefault="001A339D" w:rsidP="004B579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LNDMRK</w:t>
      </w:r>
      <w:r w:rsidRPr="00EF7A5A">
        <w:t xml:space="preserve"> and its binding attributes will be </w:t>
      </w:r>
      <w:r w:rsidR="00693DA6" w:rsidRPr="00EF7A5A">
        <w:t xml:space="preserve">converted </w:t>
      </w:r>
      <w:r w:rsidRPr="00EF7A5A">
        <w:t xml:space="preserve">automatically </w:t>
      </w:r>
      <w:r w:rsidR="00693DA6" w:rsidRPr="00EF7A5A">
        <w:t>to an instance of</w:t>
      </w:r>
      <w:r w:rsidRPr="00EF7A5A">
        <w:t xml:space="preserve"> the S-101 </w:t>
      </w:r>
      <w:r w:rsidR="00FE3562" w:rsidRPr="00EF7A5A">
        <w:t>Feature type</w:t>
      </w:r>
      <w:r w:rsidRPr="00EF7A5A">
        <w:t xml:space="preserve"> </w:t>
      </w:r>
      <w:r w:rsidRPr="00EF7A5A">
        <w:rPr>
          <w:b/>
        </w:rPr>
        <w:t xml:space="preserve">Landmark </w:t>
      </w:r>
      <w:r w:rsidRPr="00EF7A5A">
        <w:t>during the automated conversion process.</w:t>
      </w:r>
      <w:r w:rsidR="005C6026" w:rsidRPr="00EF7A5A">
        <w:t xml:space="preserve"> </w:t>
      </w:r>
      <w:r w:rsidR="004B5798" w:rsidRPr="00EF7A5A">
        <w:t>However the following exceptions apply:</w:t>
      </w:r>
    </w:p>
    <w:p w14:paraId="7FC63944" w14:textId="6F42EB1C" w:rsidR="004B5798" w:rsidRPr="00EF7A5A" w:rsidRDefault="004B5798" w:rsidP="008271D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pPr>
      <w:r w:rsidRPr="00EF7A5A">
        <w:rPr>
          <w:rFonts w:cs="Arial"/>
          <w:b/>
          <w:bCs/>
        </w:rPr>
        <w:t>LNDMRK</w:t>
      </w:r>
      <w:r w:rsidRPr="00EF7A5A">
        <w:rPr>
          <w:rFonts w:cs="Arial"/>
          <w:bCs/>
        </w:rPr>
        <w:t xml:space="preserve"> </w:t>
      </w:r>
      <w:r w:rsidR="00283E80" w:rsidRPr="00EF7A5A">
        <w:rPr>
          <w:rFonts w:cs="Arial"/>
          <w:bCs/>
        </w:rPr>
        <w:t>o</w:t>
      </w:r>
      <w:r w:rsidR="00FE3562" w:rsidRPr="00EF7A5A">
        <w:rPr>
          <w:rFonts w:cs="Arial"/>
          <w:bCs/>
        </w:rPr>
        <w:t xml:space="preserve">bjects </w:t>
      </w:r>
      <w:r w:rsidRPr="00EF7A5A">
        <w:rPr>
          <w:rFonts w:cs="Arial"/>
          <w:bCs/>
        </w:rPr>
        <w:t xml:space="preserve">of </w:t>
      </w:r>
      <w:ins w:id="1703" w:author="Teh Stand" w:date="2023-11-30T13:48:00Z">
        <w:r w:rsidR="000B6284">
          <w:t>geometric primitive</w:t>
        </w:r>
      </w:ins>
      <w:del w:id="1704" w:author="Teh Stand" w:date="2023-11-30T13:48:00Z">
        <w:r w:rsidRPr="00EF7A5A" w:rsidDel="000B6284">
          <w:rPr>
            <w:rFonts w:cs="Arial"/>
            <w:bCs/>
          </w:rPr>
          <w:delText>type</w:delText>
        </w:r>
      </w:del>
      <w:r w:rsidRPr="00EF7A5A">
        <w:rPr>
          <w:rFonts w:cs="Arial"/>
          <w:bCs/>
        </w:rPr>
        <w:t xml:space="preserve"> point and having attribute CATLMK = </w:t>
      </w:r>
      <w:r w:rsidRPr="00EF7A5A">
        <w:rPr>
          <w:rFonts w:cs="Arial"/>
          <w:bCs/>
          <w:i/>
        </w:rPr>
        <w:t>19</w:t>
      </w:r>
      <w:r w:rsidRPr="00EF7A5A">
        <w:rPr>
          <w:rFonts w:cs="Arial"/>
          <w:bCs/>
        </w:rPr>
        <w:t xml:space="preserve"> (windmotor) will convert to </w:t>
      </w:r>
      <w:r w:rsidR="00FE3562" w:rsidRPr="00EF7A5A">
        <w:rPr>
          <w:rFonts w:cs="Arial"/>
          <w:bCs/>
        </w:rPr>
        <w:t xml:space="preserve">an instance of </w:t>
      </w:r>
      <w:r w:rsidRPr="00EF7A5A">
        <w:rPr>
          <w:rFonts w:cs="Arial"/>
          <w:bCs/>
        </w:rPr>
        <w:t xml:space="preserve">the new S-101 </w:t>
      </w:r>
      <w:r w:rsidR="00FE3562" w:rsidRPr="00EF7A5A">
        <w:t>Feature type</w:t>
      </w:r>
      <w:r w:rsidRPr="00EF7A5A">
        <w:rPr>
          <w:rFonts w:cs="Arial"/>
          <w:bCs/>
        </w:rPr>
        <w:t xml:space="preserve"> </w:t>
      </w:r>
      <w:r w:rsidRPr="00EF7A5A">
        <w:rPr>
          <w:rFonts w:cs="Arial"/>
          <w:b/>
          <w:bCs/>
        </w:rPr>
        <w:t>Wind Turbine</w:t>
      </w:r>
      <w:r w:rsidRPr="00EF7A5A">
        <w:rPr>
          <w:rFonts w:cs="Arial"/>
          <w:bCs/>
        </w:rPr>
        <w:t>.</w:t>
      </w:r>
      <w:r w:rsidR="005C6026" w:rsidRPr="00EF7A5A">
        <w:rPr>
          <w:rFonts w:cs="Arial"/>
          <w:bCs/>
        </w:rPr>
        <w:t xml:space="preserve"> </w:t>
      </w:r>
      <w:r w:rsidRPr="00EF7A5A">
        <w:t>The S-101 attribute</w:t>
      </w:r>
      <w:r w:rsidR="001A4BB7" w:rsidRPr="00EF7A5A">
        <w:t xml:space="preserve">s </w:t>
      </w:r>
      <w:r w:rsidR="001A4BB7" w:rsidRPr="00EF7A5A">
        <w:rPr>
          <w:rFonts w:cs="Arial"/>
          <w:b/>
        </w:rPr>
        <w:t>fixed date range</w:t>
      </w:r>
      <w:r w:rsidR="001A4BB7" w:rsidRPr="00EF7A5A">
        <w:rPr>
          <w:rFonts w:cs="Arial"/>
        </w:rPr>
        <w:t xml:space="preserve">, </w:t>
      </w:r>
      <w:r w:rsidRPr="00EF7A5A">
        <w:rPr>
          <w:b/>
        </w:rPr>
        <w:t>vertical</w:t>
      </w:r>
      <w:r w:rsidRPr="004A4696">
        <w:rPr>
          <w:b/>
        </w:rPr>
        <w:t xml:space="preserve"> </w:t>
      </w:r>
      <w:r w:rsidRPr="00EF7A5A">
        <w:rPr>
          <w:b/>
        </w:rPr>
        <w:t>clearance fixed</w:t>
      </w:r>
      <w:r w:rsidR="001A4BB7" w:rsidRPr="00EF7A5A">
        <w:rPr>
          <w:rFonts w:cs="Arial"/>
          <w:bCs/>
        </w:rPr>
        <w:t xml:space="preserve">, </w:t>
      </w:r>
      <w:r w:rsidR="001A4BB7" w:rsidRPr="00EF7A5A">
        <w:rPr>
          <w:rFonts w:cs="Arial"/>
          <w:b/>
        </w:rPr>
        <w:t>vertical datum</w:t>
      </w:r>
      <w:r w:rsidR="001A4BB7" w:rsidRPr="00EF7A5A">
        <w:rPr>
          <w:rFonts w:cs="Arial"/>
          <w:bCs/>
        </w:rPr>
        <w:t xml:space="preserve"> and </w:t>
      </w:r>
      <w:r w:rsidR="001A4BB7" w:rsidRPr="00EF7A5A">
        <w:rPr>
          <w:rFonts w:cs="Arial"/>
          <w:b/>
        </w:rPr>
        <w:t>water level effect</w:t>
      </w:r>
      <w:r w:rsidRPr="00EF7A5A">
        <w:t xml:space="preserve"> introduce the option to encode additional information related to </w:t>
      </w:r>
      <w:r w:rsidRPr="00EF7A5A">
        <w:rPr>
          <w:rFonts w:cs="Arial"/>
          <w:b/>
          <w:bCs/>
        </w:rPr>
        <w:t>Wind Turbine</w:t>
      </w:r>
      <w:r w:rsidRPr="00EF7A5A">
        <w:t>.</w:t>
      </w:r>
      <w:r w:rsidR="005C6026" w:rsidRPr="00EF7A5A">
        <w:t xml:space="preserve"> </w:t>
      </w:r>
      <w:r w:rsidRPr="00EF7A5A">
        <w:t xml:space="preserve">There is no corresponding encoding for this information on </w:t>
      </w:r>
      <w:r w:rsidRPr="00EF7A5A">
        <w:rPr>
          <w:b/>
        </w:rPr>
        <w:t>LNDMRK</w:t>
      </w:r>
      <w:r w:rsidRPr="00EF7A5A">
        <w:t xml:space="preserve"> in S-57 – for full capability S-101 data, Data Producers will be required to populate </w:t>
      </w:r>
      <w:r w:rsidR="001A4BB7" w:rsidRPr="00EF7A5A">
        <w:t xml:space="preserve">these </w:t>
      </w:r>
      <w:r w:rsidRPr="00EF7A5A">
        <w:t>attribute</w:t>
      </w:r>
      <w:r w:rsidR="001A4BB7" w:rsidRPr="00EF7A5A">
        <w:t>s</w:t>
      </w:r>
      <w:r w:rsidRPr="00EF7A5A">
        <w:t xml:space="preserve"> manually, if considered necessary.</w:t>
      </w:r>
      <w:r w:rsidR="001A339D" w:rsidRPr="00EF7A5A">
        <w:t xml:space="preserve"> </w:t>
      </w:r>
    </w:p>
    <w:p w14:paraId="390AF74F" w14:textId="6BD1302E" w:rsidR="00FC0454" w:rsidRPr="00EF7A5A" w:rsidRDefault="00FC0454"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rFonts w:cs="Arial"/>
        </w:rPr>
        <w:t>There are some allowable S-57 encoding</w:t>
      </w:r>
      <w:r w:rsidR="008271D4" w:rsidRPr="00EF7A5A">
        <w:rPr>
          <w:rFonts w:cs="Arial"/>
        </w:rPr>
        <w:t xml:space="preserve"> combinations</w:t>
      </w:r>
      <w:r w:rsidRPr="00EF7A5A">
        <w:rPr>
          <w:rFonts w:cs="Arial"/>
        </w:rPr>
        <w:t xml:space="preserve"> that do not display in ECDIS</w:t>
      </w:r>
      <w:r w:rsidR="00EA0F93" w:rsidRPr="00EF7A5A">
        <w:rPr>
          <w:rFonts w:cs="Arial"/>
        </w:rPr>
        <w:t xml:space="preserve">. Guidance has been included in the S-57 UOC for encoding “work-arounds” such that the required “real-world” features will be displayed, including options to encode as </w:t>
      </w:r>
      <w:r w:rsidR="00EA0F93" w:rsidRPr="00EF7A5A">
        <w:rPr>
          <w:rFonts w:cs="Arial"/>
          <w:b/>
          <w:bCs/>
        </w:rPr>
        <w:t>LNDMRK</w:t>
      </w:r>
      <w:r w:rsidR="008271D4" w:rsidRPr="00EF7A5A">
        <w:rPr>
          <w:rFonts w:cs="Arial"/>
        </w:rPr>
        <w:t>. Where these “work-arounds” have been applied, a suitably configured converter may be capable of implementing the following conversion requirements</w:t>
      </w:r>
      <w:ins w:id="1705" w:author="Jeff Wootton" w:date="2024-02-28T20:09:00Z">
        <w:r w:rsidR="00E533A8">
          <w:rPr>
            <w:rFonts w:cs="Arial"/>
          </w:rPr>
          <w:t xml:space="preserve"> (noting that </w:t>
        </w:r>
        <w:r w:rsidR="00E533A8" w:rsidRPr="00EF7A5A">
          <w:rPr>
            <w:rFonts w:cs="Arial"/>
            <w:bCs/>
          </w:rPr>
          <w:t xml:space="preserve">the text string encoded in INFORM on the </w:t>
        </w:r>
        <w:r w:rsidR="00E533A8">
          <w:rPr>
            <w:rFonts w:cs="Arial"/>
            <w:b/>
            <w:bCs/>
          </w:rPr>
          <w:t>LNDMRK</w:t>
        </w:r>
        <w:r w:rsidR="00E533A8" w:rsidRPr="00EF7A5A">
          <w:rPr>
            <w:rFonts w:cs="Arial"/>
            <w:bCs/>
          </w:rPr>
          <w:t xml:space="preserve"> should be in a standardised format</w:t>
        </w:r>
      </w:ins>
      <w:ins w:id="1706" w:author="Jeff Wootton" w:date="2024-02-28T20:11:00Z">
        <w:r w:rsidR="00F30134">
          <w:rPr>
            <w:rFonts w:cs="Arial"/>
            <w:bCs/>
          </w:rPr>
          <w:t xml:space="preserve"> in order to convert to the appropriate S-101 Feature</w:t>
        </w:r>
      </w:ins>
      <w:ins w:id="1707" w:author="Jeff Wootton" w:date="2024-02-28T20:09:00Z">
        <w:r w:rsidR="00E533A8" w:rsidRPr="00EF7A5A">
          <w:rPr>
            <w:rFonts w:cs="Arial"/>
            <w:bCs/>
          </w:rPr>
          <w:t xml:space="preserve">, such as </w:t>
        </w:r>
      </w:ins>
      <w:ins w:id="1708" w:author="Jeff Wootton" w:date="2024-02-28T20:19:00Z">
        <w:r w:rsidR="00A41E1D">
          <w:rPr>
            <w:rFonts w:cs="Arial"/>
            <w:bCs/>
            <w:i/>
          </w:rPr>
          <w:t>Waterfall</w:t>
        </w:r>
      </w:ins>
      <w:ins w:id="1709" w:author="Jeff Wootton" w:date="2024-02-28T20:10:00Z">
        <w:r w:rsidR="00A50B30">
          <w:rPr>
            <w:rFonts w:cs="Arial"/>
            <w:bCs/>
            <w:iCs/>
          </w:rPr>
          <w:t xml:space="preserve"> for </w:t>
        </w:r>
        <w:r w:rsidR="00A50B30" w:rsidRPr="00F30134">
          <w:rPr>
            <w:rFonts w:cs="Arial"/>
            <w:b/>
            <w:iCs/>
          </w:rPr>
          <w:t>LNDMRK</w:t>
        </w:r>
        <w:r w:rsidR="00A50B30">
          <w:rPr>
            <w:rFonts w:cs="Arial"/>
            <w:bCs/>
            <w:iCs/>
          </w:rPr>
          <w:t xml:space="preserve"> </w:t>
        </w:r>
      </w:ins>
      <w:ins w:id="1710" w:author="Jeff Wootton" w:date="2024-02-28T20:19:00Z">
        <w:r w:rsidR="001C36DE">
          <w:rPr>
            <w:rFonts w:cs="Arial"/>
            <w:bCs/>
            <w:iCs/>
          </w:rPr>
          <w:t>of geometric prim</w:t>
        </w:r>
      </w:ins>
      <w:ins w:id="1711" w:author="Jeff Wootton" w:date="2024-02-28T20:20:00Z">
        <w:r w:rsidR="001C36DE">
          <w:rPr>
            <w:rFonts w:cs="Arial"/>
            <w:bCs/>
            <w:iCs/>
          </w:rPr>
          <w:t xml:space="preserve">itive point </w:t>
        </w:r>
      </w:ins>
      <w:ins w:id="1712" w:author="Jeff Wootton" w:date="2024-02-28T20:10:00Z">
        <w:r w:rsidR="00A50B30">
          <w:rPr>
            <w:rFonts w:cs="Arial"/>
            <w:bCs/>
            <w:iCs/>
          </w:rPr>
          <w:t xml:space="preserve">encoded to represent </w:t>
        </w:r>
      </w:ins>
      <w:ins w:id="1713" w:author="Jeff Wootton" w:date="2024-02-28T20:19:00Z">
        <w:r w:rsidR="00A41E1D">
          <w:rPr>
            <w:rFonts w:cs="Arial"/>
            <w:bCs/>
            <w:iCs/>
          </w:rPr>
          <w:t>a waterfall</w:t>
        </w:r>
      </w:ins>
      <w:ins w:id="1714" w:author="Jeff Wootton" w:date="2024-02-28T20:10:00Z">
        <w:r w:rsidR="00A50B30">
          <w:rPr>
            <w:rFonts w:cs="Arial"/>
            <w:bCs/>
            <w:iCs/>
          </w:rPr>
          <w:t>)</w:t>
        </w:r>
      </w:ins>
      <w:r w:rsidR="008271D4" w:rsidRPr="00EF7A5A">
        <w:rPr>
          <w:rFonts w:cs="Arial"/>
        </w:rPr>
        <w:t>:</w:t>
      </w:r>
    </w:p>
    <w:p w14:paraId="4DE65589" w14:textId="385D4F74" w:rsidR="005A42C7" w:rsidRPr="00EF7A5A" w:rsidRDefault="005A42C7" w:rsidP="005A42C7">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LNDMRK</w:t>
      </w:r>
      <w:r w:rsidRPr="00EF7A5A">
        <w:rPr>
          <w:rFonts w:cs="Arial"/>
        </w:rPr>
        <w:t xml:space="preserve"> of </w:t>
      </w:r>
      <w:ins w:id="1715" w:author="Teh Stand" w:date="2023-11-30T13:48:00Z">
        <w:r w:rsidR="000B6284">
          <w:t>geometric primitive</w:t>
        </w:r>
      </w:ins>
      <w:del w:id="1716" w:author="Teh Stand" w:date="2023-11-30T13:48:00Z">
        <w:r w:rsidRPr="00EF7A5A" w:rsidDel="000B6284">
          <w:rPr>
            <w:rFonts w:cs="Arial"/>
          </w:rPr>
          <w:delText>type</w:delText>
        </w:r>
      </w:del>
      <w:r w:rsidRPr="00EF7A5A">
        <w:rPr>
          <w:rFonts w:cs="Arial"/>
        </w:rPr>
        <w:t xml:space="preserve"> area encoded to represent a </w:t>
      </w:r>
      <w:r w:rsidRPr="00EF7A5A">
        <w:rPr>
          <w:rFonts w:cs="Arial"/>
          <w:b/>
          <w:bCs/>
        </w:rPr>
        <w:t>SLOGRD</w:t>
      </w:r>
      <w:r w:rsidRPr="00EF7A5A">
        <w:rPr>
          <w:rFonts w:cs="Arial"/>
        </w:rPr>
        <w:t xml:space="preserve"> object of </w:t>
      </w:r>
      <w:ins w:id="1717" w:author="Teh Stand" w:date="2023-11-30T13:48:00Z">
        <w:r w:rsidR="000B6284">
          <w:t>geometric primitive</w:t>
        </w:r>
      </w:ins>
      <w:del w:id="1718" w:author="Teh Stand" w:date="2023-11-30T13:48:00Z">
        <w:r w:rsidRPr="00EF7A5A" w:rsidDel="000B6284">
          <w:rPr>
            <w:rFonts w:cs="Arial"/>
          </w:rPr>
          <w:delText>type</w:delText>
        </w:r>
      </w:del>
      <w:r w:rsidRPr="00EF7A5A">
        <w:rPr>
          <w:rFonts w:cs="Arial"/>
        </w:rPr>
        <w:t xml:space="preserve"> area and having </w:t>
      </w:r>
      <w:r w:rsidRPr="00EF7A5A">
        <w:t xml:space="preserve">attributes CATSLO ≠ </w:t>
      </w:r>
      <w:r w:rsidRPr="00EF7A5A">
        <w:rPr>
          <w:i/>
          <w:iCs/>
        </w:rPr>
        <w:t>6</w:t>
      </w:r>
      <w:r w:rsidRPr="00EF7A5A">
        <w:t xml:space="preserve"> (cliff) and CONRAD ≠ </w:t>
      </w:r>
      <w:r w:rsidRPr="00EF7A5A">
        <w:rPr>
          <w:i/>
          <w:iCs/>
        </w:rPr>
        <w:t>1</w:t>
      </w:r>
      <w:r w:rsidRPr="00EF7A5A">
        <w:t xml:space="preserve"> (radar conspicuous); or CATSLO = empty (null) </w:t>
      </w:r>
      <w:r w:rsidRPr="00EF7A5A">
        <w:rPr>
          <w:rFonts w:cs="Arial"/>
        </w:rPr>
        <w:t xml:space="preserve">should be converted to an instance of the S-101 Feature type </w:t>
      </w:r>
      <w:r w:rsidRPr="00EF7A5A">
        <w:rPr>
          <w:rFonts w:cs="Arial"/>
          <w:b/>
          <w:bCs/>
        </w:rPr>
        <w:t>Sloping Ground</w:t>
      </w:r>
      <w:r w:rsidRPr="00EF7A5A">
        <w:rPr>
          <w:rFonts w:cs="Arial"/>
        </w:rPr>
        <w:t xml:space="preserve"> (see clause 4.7.4).</w:t>
      </w:r>
    </w:p>
    <w:p w14:paraId="659E828B" w14:textId="434A717D" w:rsidR="008271D4" w:rsidRPr="00EF7A5A" w:rsidRDefault="008271D4" w:rsidP="008271D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LNDMRK</w:t>
      </w:r>
      <w:r w:rsidRPr="00EF7A5A">
        <w:rPr>
          <w:rFonts w:cs="Arial"/>
        </w:rPr>
        <w:t xml:space="preserve"> of </w:t>
      </w:r>
      <w:ins w:id="1719" w:author="Teh Stand" w:date="2023-11-30T13:49:00Z">
        <w:r w:rsidR="000B6284">
          <w:t>geometric primitive</w:t>
        </w:r>
      </w:ins>
      <w:del w:id="1720" w:author="Teh Stand" w:date="2023-11-30T13:49:00Z">
        <w:r w:rsidRPr="00EF7A5A" w:rsidDel="000B6284">
          <w:rPr>
            <w:rFonts w:cs="Arial"/>
          </w:rPr>
          <w:delText>type</w:delText>
        </w:r>
      </w:del>
      <w:r w:rsidRPr="00EF7A5A">
        <w:rPr>
          <w:rFonts w:cs="Arial"/>
        </w:rPr>
        <w:t xml:space="preserve"> point encoded to represent a </w:t>
      </w:r>
      <w:r w:rsidRPr="00EF7A5A">
        <w:rPr>
          <w:rFonts w:cs="Arial"/>
          <w:b/>
          <w:bCs/>
        </w:rPr>
        <w:t>RAPIDS</w:t>
      </w:r>
      <w:r w:rsidRPr="00EF7A5A">
        <w:rPr>
          <w:rFonts w:cs="Arial"/>
        </w:rPr>
        <w:t xml:space="preserve"> object of </w:t>
      </w:r>
      <w:ins w:id="1721" w:author="Teh Stand" w:date="2023-11-30T13:49:00Z">
        <w:r w:rsidR="000B6284">
          <w:t>geometric primitive</w:t>
        </w:r>
      </w:ins>
      <w:del w:id="1722" w:author="Teh Stand" w:date="2023-11-30T13:49:00Z">
        <w:r w:rsidRPr="00EF7A5A" w:rsidDel="000B6284">
          <w:rPr>
            <w:rFonts w:cs="Arial"/>
          </w:rPr>
          <w:delText>type</w:delText>
        </w:r>
      </w:del>
      <w:r w:rsidRPr="00EF7A5A">
        <w:rPr>
          <w:rFonts w:cs="Arial"/>
        </w:rPr>
        <w:t xml:space="preserve"> point should not be converted (see clause 4.7.7.1).</w:t>
      </w:r>
    </w:p>
    <w:p w14:paraId="0F382755" w14:textId="252C4812" w:rsidR="008271D4" w:rsidRPr="00EF7A5A" w:rsidRDefault="00B73989" w:rsidP="008271D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LNDMRK</w:t>
      </w:r>
      <w:r w:rsidRPr="00EF7A5A">
        <w:rPr>
          <w:rFonts w:cs="Arial"/>
        </w:rPr>
        <w:t xml:space="preserve"> of </w:t>
      </w:r>
      <w:ins w:id="1723" w:author="Teh Stand" w:date="2023-11-30T13:49:00Z">
        <w:r w:rsidR="000B6284">
          <w:t>geometric primitive</w:t>
        </w:r>
      </w:ins>
      <w:del w:id="1724" w:author="Teh Stand" w:date="2023-11-30T13:49:00Z">
        <w:r w:rsidRPr="00EF7A5A" w:rsidDel="000B6284">
          <w:rPr>
            <w:rFonts w:cs="Arial"/>
          </w:rPr>
          <w:delText>type</w:delText>
        </w:r>
      </w:del>
      <w:r w:rsidRPr="00EF7A5A">
        <w:rPr>
          <w:rFonts w:cs="Arial"/>
        </w:rPr>
        <w:t xml:space="preserve"> point encoded to represent a </w:t>
      </w:r>
      <w:r w:rsidRPr="00EF7A5A">
        <w:rPr>
          <w:rFonts w:cs="Arial"/>
          <w:b/>
          <w:bCs/>
        </w:rPr>
        <w:t>WATFAL</w:t>
      </w:r>
      <w:r w:rsidRPr="00EF7A5A">
        <w:rPr>
          <w:rFonts w:cs="Arial"/>
        </w:rPr>
        <w:t xml:space="preserve"> object of </w:t>
      </w:r>
      <w:ins w:id="1725" w:author="Teh Stand" w:date="2023-11-30T13:49:00Z">
        <w:r w:rsidR="000B6284">
          <w:t>geometric primitive</w:t>
        </w:r>
      </w:ins>
      <w:del w:id="1726" w:author="Teh Stand" w:date="2023-11-30T13:49:00Z">
        <w:r w:rsidRPr="00EF7A5A" w:rsidDel="000B6284">
          <w:rPr>
            <w:rFonts w:cs="Arial"/>
          </w:rPr>
          <w:delText>type</w:delText>
        </w:r>
      </w:del>
      <w:r w:rsidRPr="00EF7A5A">
        <w:rPr>
          <w:rFonts w:cs="Arial"/>
        </w:rPr>
        <w:t xml:space="preserve"> point should be converted to an instance of the S-101 Feature type </w:t>
      </w:r>
      <w:r w:rsidRPr="00EF7A5A">
        <w:rPr>
          <w:rFonts w:cs="Arial"/>
          <w:b/>
          <w:bCs/>
        </w:rPr>
        <w:t>Waterfall</w:t>
      </w:r>
      <w:r w:rsidRPr="00EF7A5A">
        <w:rPr>
          <w:rFonts w:cs="Arial"/>
        </w:rPr>
        <w:t xml:space="preserve"> (see clause 4.7.7.2).</w:t>
      </w:r>
    </w:p>
    <w:p w14:paraId="2EAC2539" w14:textId="5F1D4A31" w:rsidR="00B95A59" w:rsidRPr="00EF7A5A" w:rsidRDefault="00B95A59" w:rsidP="008271D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LNDMRK</w:t>
      </w:r>
      <w:r w:rsidRPr="00EF7A5A">
        <w:rPr>
          <w:rFonts w:cs="Arial"/>
        </w:rPr>
        <w:t xml:space="preserve"> of </w:t>
      </w:r>
      <w:ins w:id="1727" w:author="Teh Stand" w:date="2023-11-30T13:49:00Z">
        <w:r w:rsidR="000B6284">
          <w:t>geometric primitive</w:t>
        </w:r>
      </w:ins>
      <w:del w:id="1728" w:author="Teh Stand" w:date="2023-11-30T13:49:00Z">
        <w:r w:rsidRPr="00EF7A5A" w:rsidDel="000B6284">
          <w:rPr>
            <w:rFonts w:cs="Arial"/>
          </w:rPr>
          <w:delText>type</w:delText>
        </w:r>
      </w:del>
      <w:r w:rsidRPr="00EF7A5A">
        <w:rPr>
          <w:rFonts w:cs="Arial"/>
        </w:rPr>
        <w:t xml:space="preserve"> point or area encoded to represent a </w:t>
      </w:r>
      <w:r w:rsidRPr="00EF7A5A">
        <w:rPr>
          <w:rFonts w:cs="Arial"/>
          <w:b/>
          <w:bCs/>
        </w:rPr>
        <w:t>VEGATN</w:t>
      </w:r>
      <w:r w:rsidRPr="00EF7A5A">
        <w:rPr>
          <w:rFonts w:cs="Arial"/>
        </w:rPr>
        <w:t xml:space="preserve"> object of </w:t>
      </w:r>
      <w:ins w:id="1729" w:author="Teh Stand" w:date="2023-11-30T13:49:00Z">
        <w:r w:rsidR="000B6284">
          <w:t>geometric primitive</w:t>
        </w:r>
      </w:ins>
      <w:del w:id="1730" w:author="Teh Stand" w:date="2023-11-30T13:49:00Z">
        <w:r w:rsidRPr="00EF7A5A" w:rsidDel="000B6284">
          <w:rPr>
            <w:rFonts w:cs="Arial"/>
          </w:rPr>
          <w:delText>type</w:delText>
        </w:r>
      </w:del>
      <w:r w:rsidRPr="00EF7A5A">
        <w:rPr>
          <w:rFonts w:cs="Arial"/>
        </w:rPr>
        <w:t xml:space="preserve"> point or area and having attribute </w:t>
      </w:r>
      <w:r w:rsidRPr="00EF7A5A">
        <w:t xml:space="preserve">CATVEG = </w:t>
      </w:r>
      <w:r w:rsidRPr="00EF7A5A">
        <w:rPr>
          <w:i/>
          <w:iCs/>
        </w:rPr>
        <w:t>11</w:t>
      </w:r>
      <w:r w:rsidRPr="00EF7A5A">
        <w:t xml:space="preserve"> (reed) </w:t>
      </w:r>
      <w:r w:rsidR="007B1187">
        <w:t xml:space="preserve">or empty (null) value </w:t>
      </w:r>
      <w:r w:rsidRPr="00EF7A5A">
        <w:rPr>
          <w:rFonts w:cs="Arial"/>
        </w:rPr>
        <w:t xml:space="preserve">should be converted to an instance of the S-101 Feature type </w:t>
      </w:r>
      <w:r w:rsidRPr="00EF7A5A">
        <w:rPr>
          <w:rFonts w:cs="Arial"/>
          <w:b/>
          <w:bCs/>
        </w:rPr>
        <w:t>Vegetation</w:t>
      </w:r>
      <w:r w:rsidRPr="00EF7A5A">
        <w:rPr>
          <w:rFonts w:cs="Arial"/>
        </w:rPr>
        <w:t xml:space="preserve"> (see clause 4.7.11).</w:t>
      </w:r>
    </w:p>
    <w:p w14:paraId="76AF7FEF" w14:textId="0EDA8583" w:rsidR="00B73989" w:rsidRPr="00EF7A5A" w:rsidRDefault="00B73989" w:rsidP="008271D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LNDMRK</w:t>
      </w:r>
      <w:r w:rsidRPr="00EF7A5A">
        <w:rPr>
          <w:rFonts w:cs="Arial"/>
        </w:rPr>
        <w:t xml:space="preserve"> of </w:t>
      </w:r>
      <w:ins w:id="1731" w:author="Teh Stand" w:date="2023-11-30T13:49:00Z">
        <w:r w:rsidR="000B6284">
          <w:t>geometric primitive</w:t>
        </w:r>
      </w:ins>
      <w:del w:id="1732" w:author="Teh Stand" w:date="2023-11-30T13:49:00Z">
        <w:r w:rsidRPr="00EF7A5A" w:rsidDel="000B6284">
          <w:rPr>
            <w:rFonts w:cs="Arial"/>
          </w:rPr>
          <w:delText>type</w:delText>
        </w:r>
      </w:del>
      <w:r w:rsidRPr="00EF7A5A">
        <w:rPr>
          <w:rFonts w:cs="Arial"/>
        </w:rPr>
        <w:t xml:space="preserve"> point encoded to represent a </w:t>
      </w:r>
      <w:r w:rsidRPr="00EF7A5A">
        <w:rPr>
          <w:rFonts w:cs="Arial"/>
          <w:b/>
          <w:bCs/>
        </w:rPr>
        <w:t>DAMCON</w:t>
      </w:r>
      <w:r w:rsidRPr="00EF7A5A">
        <w:rPr>
          <w:rFonts w:cs="Arial"/>
        </w:rPr>
        <w:t xml:space="preserve"> object of </w:t>
      </w:r>
      <w:ins w:id="1733" w:author="Teh Stand" w:date="2023-11-30T13:49:00Z">
        <w:r w:rsidR="000B6284">
          <w:t>geometric primitive</w:t>
        </w:r>
      </w:ins>
      <w:del w:id="1734" w:author="Teh Stand" w:date="2023-11-30T13:49:00Z">
        <w:r w:rsidRPr="00EF7A5A" w:rsidDel="000B6284">
          <w:rPr>
            <w:rFonts w:cs="Arial"/>
          </w:rPr>
          <w:delText>type</w:delText>
        </w:r>
      </w:del>
      <w:r w:rsidRPr="00EF7A5A">
        <w:rPr>
          <w:rFonts w:cs="Arial"/>
        </w:rPr>
        <w:t xml:space="preserve"> point should </w:t>
      </w:r>
      <w:r w:rsidR="000915D5" w:rsidRPr="00EF7A5A">
        <w:rPr>
          <w:rFonts w:cs="Arial"/>
        </w:rPr>
        <w:t xml:space="preserve">be converted to an instance of the S-101 Feature type </w:t>
      </w:r>
      <w:r w:rsidR="000915D5">
        <w:rPr>
          <w:rFonts w:cs="Arial"/>
          <w:b/>
          <w:bCs/>
        </w:rPr>
        <w:t>Landmark</w:t>
      </w:r>
      <w:r w:rsidR="000915D5" w:rsidRPr="00EF7A5A">
        <w:rPr>
          <w:rFonts w:cs="Arial"/>
        </w:rPr>
        <w:t xml:space="preserve"> </w:t>
      </w:r>
      <w:r w:rsidR="000915D5">
        <w:rPr>
          <w:rFonts w:cs="Arial"/>
        </w:rPr>
        <w:t xml:space="preserve">having attribute </w:t>
      </w:r>
      <w:r w:rsidR="000915D5">
        <w:rPr>
          <w:rFonts w:cs="Arial"/>
          <w:b/>
        </w:rPr>
        <w:t>category of landmark</w:t>
      </w:r>
      <w:r w:rsidR="000915D5">
        <w:rPr>
          <w:rFonts w:cs="Arial"/>
        </w:rPr>
        <w:t xml:space="preserve"> = </w:t>
      </w:r>
      <w:r w:rsidR="000915D5">
        <w:rPr>
          <w:rFonts w:cs="Arial"/>
          <w:i/>
        </w:rPr>
        <w:t>27</w:t>
      </w:r>
      <w:r w:rsidR="000915D5">
        <w:rPr>
          <w:rFonts w:cs="Arial"/>
        </w:rPr>
        <w:t xml:space="preserve"> (dam).</w:t>
      </w:r>
    </w:p>
    <w:p w14:paraId="6BD25886" w14:textId="4E52D3D0" w:rsidR="00DB57AD" w:rsidRPr="00EF7A5A" w:rsidRDefault="00DB57AD" w:rsidP="008271D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LNDMRK</w:t>
      </w:r>
      <w:r w:rsidRPr="00EF7A5A">
        <w:rPr>
          <w:rFonts w:cs="Arial"/>
        </w:rPr>
        <w:t xml:space="preserve"> of </w:t>
      </w:r>
      <w:ins w:id="1735" w:author="Teh Stand" w:date="2023-11-30T13:49:00Z">
        <w:r w:rsidR="000B6284">
          <w:t>geometric primitive</w:t>
        </w:r>
      </w:ins>
      <w:del w:id="1736" w:author="Teh Stand" w:date="2023-11-30T13:49:00Z">
        <w:r w:rsidRPr="00EF7A5A" w:rsidDel="000B6284">
          <w:rPr>
            <w:rFonts w:cs="Arial"/>
          </w:rPr>
          <w:delText>type</w:delText>
        </w:r>
      </w:del>
      <w:r w:rsidRPr="00EF7A5A">
        <w:rPr>
          <w:rFonts w:cs="Arial"/>
        </w:rPr>
        <w:t xml:space="preserve"> point encoded to represent a </w:t>
      </w:r>
      <w:r w:rsidRPr="00EF7A5A">
        <w:rPr>
          <w:rFonts w:cs="Arial"/>
          <w:b/>
          <w:bCs/>
        </w:rPr>
        <w:t>ROADWY</w:t>
      </w:r>
      <w:r w:rsidRPr="00EF7A5A">
        <w:rPr>
          <w:rFonts w:cs="Arial"/>
        </w:rPr>
        <w:t xml:space="preserve"> object of </w:t>
      </w:r>
      <w:ins w:id="1737" w:author="Teh Stand" w:date="2023-11-30T13:49:00Z">
        <w:r w:rsidR="000B6284">
          <w:t>geometric primitive</w:t>
        </w:r>
      </w:ins>
      <w:del w:id="1738" w:author="Teh Stand" w:date="2023-11-30T13:49:00Z">
        <w:r w:rsidRPr="00EF7A5A" w:rsidDel="000B6284">
          <w:rPr>
            <w:rFonts w:cs="Arial"/>
          </w:rPr>
          <w:delText>type</w:delText>
        </w:r>
      </w:del>
      <w:r w:rsidRPr="00EF7A5A">
        <w:rPr>
          <w:rFonts w:cs="Arial"/>
        </w:rPr>
        <w:t xml:space="preserve"> point should not be converted (see clause 4.8.8).</w:t>
      </w:r>
    </w:p>
    <w:p w14:paraId="22B2096D" w14:textId="5DEC7D36" w:rsidR="008601A1" w:rsidRPr="00EF7A5A" w:rsidRDefault="008601A1" w:rsidP="008271D4">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LNDMRK</w:t>
      </w:r>
      <w:r w:rsidRPr="00EF7A5A">
        <w:rPr>
          <w:rFonts w:cs="Arial"/>
        </w:rPr>
        <w:t xml:space="preserve"> of </w:t>
      </w:r>
      <w:ins w:id="1739" w:author="Teh Stand" w:date="2023-11-30T13:50:00Z">
        <w:r w:rsidR="000B6284">
          <w:t>geometric primitive</w:t>
        </w:r>
      </w:ins>
      <w:del w:id="1740" w:author="Teh Stand" w:date="2023-11-30T13:50:00Z">
        <w:r w:rsidRPr="00EF7A5A" w:rsidDel="000B6284">
          <w:rPr>
            <w:rFonts w:cs="Arial"/>
          </w:rPr>
          <w:delText>type</w:delText>
        </w:r>
      </w:del>
      <w:r w:rsidRPr="00EF7A5A">
        <w:rPr>
          <w:rFonts w:cs="Arial"/>
        </w:rPr>
        <w:t xml:space="preserve"> point encoded to represent a </w:t>
      </w:r>
      <w:r w:rsidRPr="00EF7A5A">
        <w:rPr>
          <w:rFonts w:cs="Arial"/>
          <w:b/>
          <w:bCs/>
        </w:rPr>
        <w:t>RUNWAY</w:t>
      </w:r>
      <w:r w:rsidRPr="00EF7A5A">
        <w:rPr>
          <w:rFonts w:cs="Arial"/>
        </w:rPr>
        <w:t xml:space="preserve"> object of </w:t>
      </w:r>
      <w:ins w:id="1741" w:author="Teh Stand" w:date="2023-11-30T13:50:00Z">
        <w:r w:rsidR="000B6284">
          <w:t>geometric primitive</w:t>
        </w:r>
        <w:del w:id="1742" w:author="Jeff Wootton" w:date="2024-02-28T19:54:00Z">
          <w:r w:rsidR="000B6284" w:rsidRPr="00EF7A5A" w:rsidDel="00182B25">
            <w:rPr>
              <w:rFonts w:cs="Arial"/>
            </w:rPr>
            <w:delText xml:space="preserve"> </w:delText>
          </w:r>
        </w:del>
      </w:ins>
      <w:del w:id="1743" w:author="Teh Stand" w:date="2023-11-30T13:50:00Z">
        <w:r w:rsidRPr="00EF7A5A" w:rsidDel="000B6284">
          <w:rPr>
            <w:rFonts w:cs="Arial"/>
          </w:rPr>
          <w:delText>typ</w:delText>
        </w:r>
      </w:del>
      <w:del w:id="1744" w:author="Jeff Wootton" w:date="2024-02-28T19:54:00Z">
        <w:r w:rsidRPr="00EF7A5A" w:rsidDel="00B76896">
          <w:rPr>
            <w:rFonts w:cs="Arial"/>
          </w:rPr>
          <w:delText>e</w:delText>
        </w:r>
      </w:del>
      <w:r w:rsidRPr="00EF7A5A">
        <w:rPr>
          <w:rFonts w:cs="Arial"/>
        </w:rPr>
        <w:t xml:space="preserve"> point should be converted to an instance of the S-101 Feature type </w:t>
      </w:r>
      <w:del w:id="1745" w:author="Jeff Wootton" w:date="2024-02-28T19:57:00Z">
        <w:r w:rsidRPr="00EF7A5A" w:rsidDel="00B451D8">
          <w:rPr>
            <w:rFonts w:cs="Arial"/>
            <w:b/>
            <w:bCs/>
          </w:rPr>
          <w:delText>Runway</w:delText>
        </w:r>
        <w:r w:rsidRPr="00EF7A5A" w:rsidDel="00B451D8">
          <w:rPr>
            <w:rFonts w:cs="Arial"/>
          </w:rPr>
          <w:delText xml:space="preserve"> </w:delText>
        </w:r>
      </w:del>
      <w:ins w:id="1746" w:author="Jeff Wootton" w:date="2024-02-28T19:57:00Z">
        <w:r w:rsidR="00B451D8">
          <w:rPr>
            <w:rFonts w:cs="Arial"/>
            <w:b/>
            <w:bCs/>
          </w:rPr>
          <w:t>Helipad</w:t>
        </w:r>
        <w:r w:rsidR="00B451D8" w:rsidRPr="00EF7A5A">
          <w:rPr>
            <w:rFonts w:cs="Arial"/>
          </w:rPr>
          <w:t xml:space="preserve"> </w:t>
        </w:r>
      </w:ins>
      <w:r w:rsidRPr="00EF7A5A">
        <w:rPr>
          <w:rFonts w:cs="Arial"/>
        </w:rPr>
        <w:t>(see clause 4.8.12).</w:t>
      </w:r>
    </w:p>
    <w:p w14:paraId="34A78F47" w14:textId="62B9EC39" w:rsidR="00DB57AD" w:rsidRPr="00EF7A5A" w:rsidRDefault="00DB57AD" w:rsidP="00E11B39">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LNDMRK</w:t>
      </w:r>
      <w:r w:rsidRPr="00EF7A5A">
        <w:rPr>
          <w:rFonts w:cs="Arial"/>
        </w:rPr>
        <w:t xml:space="preserve"> of </w:t>
      </w:r>
      <w:ins w:id="1747" w:author="Teh Stand" w:date="2023-11-30T13:50:00Z">
        <w:r w:rsidR="000B6284">
          <w:t>geometric primitive</w:t>
        </w:r>
      </w:ins>
      <w:del w:id="1748" w:author="Teh Stand" w:date="2023-11-30T13:50:00Z">
        <w:r w:rsidRPr="00EF7A5A" w:rsidDel="000B6284">
          <w:rPr>
            <w:rFonts w:cs="Arial"/>
          </w:rPr>
          <w:delText>type</w:delText>
        </w:r>
      </w:del>
      <w:r w:rsidRPr="00EF7A5A">
        <w:rPr>
          <w:rFonts w:cs="Arial"/>
        </w:rPr>
        <w:t xml:space="preserve"> point encoded to represent a </w:t>
      </w:r>
      <w:r w:rsidRPr="00EF7A5A">
        <w:rPr>
          <w:rFonts w:cs="Arial"/>
          <w:b/>
          <w:bCs/>
        </w:rPr>
        <w:t>PIPSOL</w:t>
      </w:r>
      <w:r w:rsidRPr="00EF7A5A">
        <w:rPr>
          <w:rFonts w:cs="Arial"/>
        </w:rPr>
        <w:t xml:space="preserve"> object of </w:t>
      </w:r>
      <w:ins w:id="1749" w:author="Teh Stand" w:date="2023-11-30T13:50:00Z">
        <w:r w:rsidR="000B6284">
          <w:t>geometric primitive</w:t>
        </w:r>
      </w:ins>
      <w:del w:id="1750" w:author="Teh Stand" w:date="2023-11-30T13:50:00Z">
        <w:r w:rsidRPr="00EF7A5A" w:rsidDel="000B6284">
          <w:rPr>
            <w:rFonts w:cs="Arial"/>
          </w:rPr>
          <w:delText>type</w:delText>
        </w:r>
      </w:del>
      <w:r w:rsidRPr="00EF7A5A">
        <w:rPr>
          <w:rFonts w:cs="Arial"/>
        </w:rPr>
        <w:t xml:space="preserve"> point </w:t>
      </w:r>
      <w:r w:rsidR="00BD5678" w:rsidRPr="00EF7A5A">
        <w:rPr>
          <w:rFonts w:cs="Arial"/>
        </w:rPr>
        <w:t xml:space="preserve">should be converted to an instance of the S-101 Feature type </w:t>
      </w:r>
      <w:r w:rsidR="00BD5678">
        <w:rPr>
          <w:rFonts w:cs="Arial"/>
          <w:b/>
          <w:bCs/>
        </w:rPr>
        <w:t>Landmark</w:t>
      </w:r>
      <w:r w:rsidRPr="00EF7A5A">
        <w:rPr>
          <w:rFonts w:cs="Arial"/>
        </w:rPr>
        <w:t>.</w:t>
      </w:r>
    </w:p>
    <w:p w14:paraId="790E7019" w14:textId="728FEE38" w:rsidR="001A339D" w:rsidRPr="00EF7A5A" w:rsidRDefault="001A339D" w:rsidP="0036103E">
      <w:pPr>
        <w:spacing w:after="120"/>
        <w:jc w:val="both"/>
      </w:pPr>
      <w:r w:rsidRPr="00EF7A5A">
        <w:t xml:space="preserve">Data Producers are advised that the following enumerate type attributes have restricted allowable enumerate values for </w:t>
      </w:r>
      <w:r w:rsidRPr="00EF7A5A">
        <w:rPr>
          <w:b/>
        </w:rPr>
        <w:t>Landmark</w:t>
      </w:r>
      <w:r w:rsidRPr="00EF7A5A">
        <w:t xml:space="preserve"> in S-101:</w:t>
      </w:r>
    </w:p>
    <w:p w14:paraId="301A4607" w14:textId="77777777" w:rsidR="001A339D" w:rsidRPr="00EF7A5A" w:rsidRDefault="001A339D" w:rsidP="001A339D">
      <w:pPr>
        <w:spacing w:after="120"/>
        <w:jc w:val="both"/>
      </w:pPr>
      <w:r w:rsidRPr="00EF7A5A">
        <w:rPr>
          <w:b/>
        </w:rPr>
        <w:t>nature of construction</w:t>
      </w:r>
      <w:r w:rsidRPr="00EF7A5A">
        <w:tab/>
      </w:r>
      <w:r w:rsidRPr="00EF7A5A">
        <w:tab/>
        <w:t>(NATCON)</w:t>
      </w:r>
    </w:p>
    <w:p w14:paraId="7AFD3608" w14:textId="77777777" w:rsidR="001A339D" w:rsidRPr="00EF7A5A" w:rsidRDefault="001A339D" w:rsidP="001A339D">
      <w:pPr>
        <w:spacing w:after="120"/>
        <w:jc w:val="both"/>
      </w:pPr>
      <w:r w:rsidRPr="00EF7A5A">
        <w:rPr>
          <w:b/>
        </w:rPr>
        <w:t>status</w:t>
      </w:r>
      <w:r w:rsidRPr="00EF7A5A">
        <w:tab/>
      </w:r>
      <w:r w:rsidRPr="00EF7A5A">
        <w:tab/>
      </w:r>
      <w:r w:rsidRPr="00EF7A5A">
        <w:tab/>
      </w:r>
      <w:r w:rsidRPr="00EF7A5A">
        <w:tab/>
        <w:t>(STATUS)</w:t>
      </w:r>
    </w:p>
    <w:p w14:paraId="5F0ED9A6" w14:textId="7D532B4D" w:rsidR="001A339D" w:rsidRPr="00EF7A5A" w:rsidRDefault="001A339D" w:rsidP="001A339D">
      <w:pPr>
        <w:spacing w:after="120"/>
        <w:jc w:val="both"/>
        <w:rPr>
          <w:rFonts w:cs="Arial"/>
          <w:bCs/>
        </w:rPr>
      </w:pPr>
      <w:r w:rsidRPr="00EF7A5A">
        <w:rPr>
          <w:rFonts w:cs="Arial"/>
          <w:bCs/>
        </w:rPr>
        <w:t>See S-101 DCEG clause</w:t>
      </w:r>
      <w:r w:rsidR="005E3610" w:rsidRPr="00EF7A5A">
        <w:rPr>
          <w:rFonts w:cs="Arial"/>
          <w:bCs/>
        </w:rPr>
        <w:t>s</w:t>
      </w:r>
      <w:r w:rsidRPr="00EF7A5A">
        <w:rPr>
          <w:rFonts w:cs="Arial"/>
          <w:bCs/>
        </w:rPr>
        <w:t xml:space="preserve"> </w:t>
      </w:r>
      <w:r w:rsidR="003F35D4" w:rsidRPr="00EF7A5A">
        <w:rPr>
          <w:rFonts w:cs="Arial"/>
          <w:bCs/>
        </w:rPr>
        <w:t>7</w:t>
      </w:r>
      <w:r w:rsidRPr="00EF7A5A">
        <w:rPr>
          <w:rFonts w:cs="Arial"/>
          <w:bCs/>
        </w:rPr>
        <w:t>.2</w:t>
      </w:r>
      <w:r w:rsidR="005E3610" w:rsidRPr="00EF7A5A">
        <w:rPr>
          <w:rFonts w:cs="Arial"/>
          <w:bCs/>
        </w:rPr>
        <w:t xml:space="preserve"> and 7.4</w:t>
      </w:r>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and STATUS on </w:t>
      </w:r>
      <w:r w:rsidRPr="00EF7A5A">
        <w:rPr>
          <w:b/>
        </w:rPr>
        <w:t>LNDMRK</w:t>
      </w:r>
      <w:r w:rsidRPr="00EF7A5A">
        <w:rPr>
          <w:rFonts w:cs="Arial"/>
          <w:bCs/>
        </w:rPr>
        <w:t xml:space="preserve"> and amend appropriately.</w:t>
      </w:r>
    </w:p>
    <w:p w14:paraId="141A6F44" w14:textId="4730FF9A" w:rsidR="001A339D" w:rsidRPr="00EF7A5A" w:rsidRDefault="001A339D" w:rsidP="001A339D">
      <w:pPr>
        <w:spacing w:after="120"/>
        <w:jc w:val="both"/>
      </w:pPr>
      <w:r w:rsidRPr="00EF7A5A">
        <w:rPr>
          <w:rFonts w:cs="Arial"/>
        </w:rPr>
        <w:t xml:space="preserve">S-101 includes the system attribute </w:t>
      </w:r>
      <w:r w:rsidRPr="00EF7A5A">
        <w:rPr>
          <w:rFonts w:cs="Arial"/>
          <w:b/>
        </w:rPr>
        <w:t>in the water</w:t>
      </w:r>
      <w:r w:rsidRPr="00EF7A5A">
        <w:rPr>
          <w:rFonts w:cs="Arial"/>
        </w:rPr>
        <w:t xml:space="preserve"> to indicate that a landmark that is located offshore is to be included in ECDIS Base display.</w:t>
      </w:r>
      <w:r w:rsidR="005C6026" w:rsidRPr="00EF7A5A">
        <w:rPr>
          <w:rFonts w:cs="Arial"/>
        </w:rPr>
        <w:t xml:space="preserve"> </w:t>
      </w:r>
      <w:r w:rsidR="006C6CFA" w:rsidRPr="00EF7A5A">
        <w:rPr>
          <w:rFonts w:cs="Arial"/>
        </w:rPr>
        <w:t>This attribute is populated automatically during the conversion process based on the underlying Skin of the Earth feature.</w:t>
      </w:r>
      <w:r w:rsidR="005C6026" w:rsidRPr="00EF7A5A">
        <w:rPr>
          <w:rFonts w:cs="Arial"/>
        </w:rPr>
        <w:t xml:space="preserve"> </w:t>
      </w:r>
      <w:r w:rsidRPr="00EF7A5A">
        <w:rPr>
          <w:rFonts w:cs="Arial"/>
        </w:rPr>
        <w:t xml:space="preserve">As such, there is no requirement to include an ECDIS Base display feature coincident with the S-101 </w:t>
      </w:r>
      <w:r w:rsidRPr="00EF7A5A">
        <w:rPr>
          <w:b/>
        </w:rPr>
        <w:t>Landmark</w:t>
      </w:r>
      <w:r w:rsidRPr="00EF7A5A">
        <w:rPr>
          <w:rFonts w:cs="Arial"/>
        </w:rPr>
        <w:t xml:space="preserve"> feature so as to ensure display of a feature at the position of the landmark in ECDIS Base display.</w:t>
      </w:r>
      <w:r w:rsidR="005C6026" w:rsidRPr="00EF7A5A">
        <w:rPr>
          <w:rFonts w:cs="Arial"/>
        </w:rPr>
        <w:t xml:space="preserve"> </w:t>
      </w:r>
      <w:r w:rsidRPr="00EF7A5A">
        <w:t>Data Producers should consider removing these features from their S-101 data during the conversion process.</w:t>
      </w:r>
    </w:p>
    <w:p w14:paraId="5E002701" w14:textId="085E27F1" w:rsidR="003F35D4" w:rsidRPr="00EF7A5A" w:rsidRDefault="003F35D4" w:rsidP="003F35D4">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E3562" w:rsidRPr="00EF7A5A">
        <w:rPr>
          <w:u w:val="single"/>
        </w:rPr>
        <w:t>Object</w:t>
      </w:r>
      <w:r w:rsidRPr="00EF7A5A">
        <w:rPr>
          <w:u w:val="single"/>
        </w:rPr>
        <w:t>:</w:t>
      </w:r>
      <w:r w:rsidRPr="00EF7A5A">
        <w:tab/>
      </w:r>
      <w:r w:rsidRPr="00EF7A5A">
        <w:tab/>
        <w:t>Silo / tank (</w:t>
      </w:r>
      <w:r w:rsidRPr="00EF7A5A">
        <w:rPr>
          <w:b/>
        </w:rPr>
        <w:t>SILTNK</w:t>
      </w:r>
      <w:r w:rsidRPr="00EF7A5A">
        <w:t>)</w:t>
      </w:r>
      <w:r w:rsidRPr="00EF7A5A">
        <w:tab/>
      </w:r>
      <w:r w:rsidRPr="00EF7A5A">
        <w:tab/>
      </w:r>
      <w:r w:rsidRPr="00EF7A5A">
        <w:tab/>
        <w:t>(P,A)</w:t>
      </w:r>
    </w:p>
    <w:p w14:paraId="46E54AF9" w14:textId="1F2EEC4B" w:rsidR="003F35D4" w:rsidRPr="00EF7A5A" w:rsidRDefault="003F35D4" w:rsidP="003F35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E3562" w:rsidRPr="00EF7A5A">
        <w:rPr>
          <w:u w:val="single"/>
        </w:rPr>
        <w:t>Feature</w:t>
      </w:r>
      <w:r w:rsidRPr="00EF7A5A">
        <w:t>:</w:t>
      </w:r>
      <w:r w:rsidRPr="00EF7A5A">
        <w:tab/>
      </w:r>
      <w:r w:rsidR="00A63315" w:rsidRPr="00EF7A5A">
        <w:rPr>
          <w:b/>
        </w:rPr>
        <w:t>Silo/Tank</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t>(S-101 DCEG Clause 7.</w:t>
      </w:r>
      <w:r w:rsidR="00A63315" w:rsidRPr="00EF7A5A">
        <w:t>3</w:t>
      </w:r>
      <w:r w:rsidRPr="00EF7A5A">
        <w:t>)</w:t>
      </w:r>
    </w:p>
    <w:p w14:paraId="5BE35352" w14:textId="383FBC55" w:rsidR="005E3610" w:rsidRPr="00EF7A5A" w:rsidRDefault="005E3610" w:rsidP="0036103E">
      <w:pPr>
        <w:spacing w:after="120"/>
        <w:jc w:val="both"/>
      </w:pPr>
      <w:r w:rsidRPr="00EF7A5A">
        <w:lastRenderedPageBreak/>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SILTNK</w:t>
      </w:r>
      <w:r w:rsidRPr="00EF7A5A">
        <w:t xml:space="preserve"> and its binding attributes will be </w:t>
      </w:r>
      <w:r w:rsidR="002323DD" w:rsidRPr="00EF7A5A">
        <w:t xml:space="preserve">converted </w:t>
      </w:r>
      <w:r w:rsidRPr="00EF7A5A">
        <w:t xml:space="preserve">automatically </w:t>
      </w:r>
      <w:r w:rsidR="002323DD" w:rsidRPr="00EF7A5A">
        <w:t>to an instance of</w:t>
      </w:r>
      <w:r w:rsidRPr="00EF7A5A">
        <w:t xml:space="preserve"> the S-101 </w:t>
      </w:r>
      <w:r w:rsidR="00FE3562" w:rsidRPr="00EF7A5A">
        <w:t>Feature type</w:t>
      </w:r>
      <w:r w:rsidRPr="00EF7A5A">
        <w:t xml:space="preserve"> </w:t>
      </w:r>
      <w:r w:rsidRPr="00EF7A5A">
        <w:rPr>
          <w:b/>
        </w:rPr>
        <w:t xml:space="preserve">Silo/Tank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Pr="00EF7A5A">
        <w:rPr>
          <w:b/>
        </w:rPr>
        <w:t>Silo/Tank</w:t>
      </w:r>
      <w:r w:rsidRPr="00EF7A5A">
        <w:t xml:space="preserve"> in S-101:</w:t>
      </w:r>
    </w:p>
    <w:p w14:paraId="1918A7AD" w14:textId="77777777" w:rsidR="005E3610" w:rsidRPr="00EF7A5A" w:rsidRDefault="005E3610" w:rsidP="005E3610">
      <w:pPr>
        <w:spacing w:after="120"/>
        <w:jc w:val="both"/>
      </w:pPr>
      <w:r w:rsidRPr="00EF7A5A">
        <w:rPr>
          <w:b/>
        </w:rPr>
        <w:t>nature of construction</w:t>
      </w:r>
      <w:r w:rsidRPr="00EF7A5A">
        <w:tab/>
      </w:r>
      <w:r w:rsidRPr="00EF7A5A">
        <w:tab/>
        <w:t>(NATCON)</w:t>
      </w:r>
    </w:p>
    <w:p w14:paraId="61E54CAC" w14:textId="77777777" w:rsidR="005E3610" w:rsidRPr="00EF7A5A" w:rsidRDefault="005E3610" w:rsidP="005E3610">
      <w:pPr>
        <w:spacing w:after="120"/>
        <w:jc w:val="both"/>
      </w:pPr>
      <w:r w:rsidRPr="00EF7A5A">
        <w:rPr>
          <w:b/>
        </w:rPr>
        <w:t>status</w:t>
      </w:r>
      <w:r w:rsidRPr="00EF7A5A">
        <w:tab/>
      </w:r>
      <w:r w:rsidRPr="00EF7A5A">
        <w:tab/>
      </w:r>
      <w:r w:rsidRPr="00EF7A5A">
        <w:tab/>
      </w:r>
      <w:r w:rsidRPr="00EF7A5A">
        <w:tab/>
        <w:t>(STATUS)</w:t>
      </w:r>
    </w:p>
    <w:p w14:paraId="34BB3E7F" w14:textId="43017521" w:rsidR="005E3610" w:rsidRPr="00EF7A5A" w:rsidRDefault="005E3610" w:rsidP="005E3610">
      <w:pPr>
        <w:spacing w:after="120"/>
        <w:jc w:val="both"/>
        <w:rPr>
          <w:rFonts w:cs="Arial"/>
          <w:bCs/>
        </w:rPr>
      </w:pPr>
      <w:r w:rsidRPr="00EF7A5A">
        <w:rPr>
          <w:rFonts w:cs="Arial"/>
          <w:bCs/>
        </w:rPr>
        <w:t>See S-101 DCEG clause 7.3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and STATUS on </w:t>
      </w:r>
      <w:r w:rsidRPr="00EF7A5A">
        <w:rPr>
          <w:b/>
        </w:rPr>
        <w:t>SILTNK</w:t>
      </w:r>
      <w:r w:rsidRPr="00EF7A5A">
        <w:rPr>
          <w:rFonts w:cs="Arial"/>
          <w:bCs/>
        </w:rPr>
        <w:t xml:space="preserve"> and amend appropriately.</w:t>
      </w:r>
    </w:p>
    <w:p w14:paraId="2104571B" w14:textId="49181116" w:rsidR="005E3610" w:rsidRPr="00EF7A5A" w:rsidRDefault="005E3610" w:rsidP="005E3610">
      <w:pPr>
        <w:spacing w:after="120"/>
        <w:jc w:val="both"/>
      </w:pPr>
      <w:r w:rsidRPr="00EF7A5A">
        <w:rPr>
          <w:rFonts w:cs="Arial"/>
        </w:rPr>
        <w:t xml:space="preserve">S-101 includes the system attribute </w:t>
      </w:r>
      <w:r w:rsidRPr="00EF7A5A">
        <w:rPr>
          <w:rFonts w:cs="Arial"/>
          <w:b/>
        </w:rPr>
        <w:t>in the water</w:t>
      </w:r>
      <w:r w:rsidRPr="00EF7A5A">
        <w:rPr>
          <w:rFonts w:cs="Arial"/>
        </w:rPr>
        <w:t xml:space="preserve"> to indicate that a silo/tank that is located offshore is to be included in ECDIS Base display.</w:t>
      </w:r>
      <w:r w:rsidR="005C6026" w:rsidRPr="00EF7A5A">
        <w:rPr>
          <w:rFonts w:cs="Arial"/>
        </w:rPr>
        <w:t xml:space="preserve"> </w:t>
      </w:r>
      <w:r w:rsidR="006C6CFA" w:rsidRPr="00EF7A5A">
        <w:rPr>
          <w:rFonts w:cs="Arial"/>
        </w:rPr>
        <w:t>This attribute is populated automatically during the conversion process based on the underlying Skin of the Earth feature.</w:t>
      </w:r>
      <w:r w:rsidR="005C6026" w:rsidRPr="00EF7A5A">
        <w:rPr>
          <w:rFonts w:cs="Arial"/>
        </w:rPr>
        <w:t xml:space="preserve"> </w:t>
      </w:r>
      <w:r w:rsidRPr="00EF7A5A">
        <w:rPr>
          <w:rFonts w:cs="Arial"/>
        </w:rPr>
        <w:t xml:space="preserve">As such, there is no requirement to include an ECDIS Base display feature coincident with the S-101 </w:t>
      </w:r>
      <w:r w:rsidRPr="00EF7A5A">
        <w:rPr>
          <w:b/>
        </w:rPr>
        <w:t>Silo/Tank</w:t>
      </w:r>
      <w:r w:rsidRPr="00EF7A5A">
        <w:rPr>
          <w:rFonts w:cs="Arial"/>
        </w:rPr>
        <w:t xml:space="preserve"> feature so as to ensure display of a feature at the position of the silo/tank in ECDIS Base display.</w:t>
      </w:r>
      <w:r w:rsidR="005C6026" w:rsidRPr="00EF7A5A">
        <w:rPr>
          <w:rFonts w:cs="Arial"/>
        </w:rPr>
        <w:t xml:space="preserve"> </w:t>
      </w:r>
      <w:r w:rsidRPr="00EF7A5A">
        <w:t>Data Producers should consider removing these features from their S-101 data during the conversion process.</w:t>
      </w:r>
    </w:p>
    <w:p w14:paraId="0E0ADA66" w14:textId="77777777" w:rsidR="006B2826" w:rsidRPr="00EF7A5A" w:rsidRDefault="006B2826" w:rsidP="00C93144">
      <w:pPr>
        <w:pStyle w:val="Heading3"/>
        <w:keepNext w:val="0"/>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751" w:name="_Toc422735634"/>
      <w:bookmarkStart w:id="1752" w:name="_Toc460900515"/>
      <w:bookmarkStart w:id="1753" w:name="_Toc8629953"/>
      <w:bookmarkStart w:id="1754" w:name="_Toc8630085"/>
      <w:bookmarkStart w:id="1755" w:name="_Toc160653967"/>
      <w:r w:rsidRPr="00EF7A5A">
        <w:t>Fences and walls</w:t>
      </w:r>
      <w:bookmarkEnd w:id="1751"/>
      <w:bookmarkEnd w:id="1752"/>
      <w:bookmarkEnd w:id="1753"/>
      <w:bookmarkEnd w:id="1754"/>
      <w:bookmarkEnd w:id="1755"/>
    </w:p>
    <w:p w14:paraId="2C5FEA9F" w14:textId="0028D529" w:rsidR="001853D7" w:rsidRPr="00EF7A5A" w:rsidRDefault="001853D7" w:rsidP="001853D7">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E3562" w:rsidRPr="00EF7A5A">
        <w:rPr>
          <w:u w:val="single"/>
        </w:rPr>
        <w:t>Object</w:t>
      </w:r>
      <w:r w:rsidRPr="00EF7A5A">
        <w:rPr>
          <w:u w:val="single"/>
        </w:rPr>
        <w:t>:</w:t>
      </w:r>
      <w:r w:rsidRPr="00EF7A5A">
        <w:tab/>
      </w:r>
      <w:r w:rsidRPr="00EF7A5A">
        <w:tab/>
      </w:r>
      <w:r w:rsidR="00A65E63" w:rsidRPr="00EF7A5A">
        <w:t>Fence/wall (</w:t>
      </w:r>
      <w:r w:rsidR="00A65E63" w:rsidRPr="00EF7A5A">
        <w:rPr>
          <w:b/>
        </w:rPr>
        <w:t>FNCLNE</w:t>
      </w:r>
      <w:r w:rsidR="00A65E63" w:rsidRPr="00EF7A5A">
        <w:t>)</w:t>
      </w:r>
      <w:r w:rsidRPr="00EF7A5A">
        <w:tab/>
      </w:r>
      <w:r w:rsidRPr="00EF7A5A">
        <w:tab/>
      </w:r>
      <w:r w:rsidRPr="00EF7A5A">
        <w:tab/>
        <w:t>(</w:t>
      </w:r>
      <w:r w:rsidR="00A65E63" w:rsidRPr="00EF7A5A">
        <w:t>L</w:t>
      </w:r>
      <w:r w:rsidRPr="00EF7A5A">
        <w:t>)</w:t>
      </w:r>
    </w:p>
    <w:p w14:paraId="76B896B9" w14:textId="48EBFEA6" w:rsidR="001853D7" w:rsidRPr="00EF7A5A" w:rsidRDefault="001853D7" w:rsidP="001853D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E3562" w:rsidRPr="00EF7A5A">
        <w:rPr>
          <w:u w:val="single"/>
        </w:rPr>
        <w:t>Feature</w:t>
      </w:r>
      <w:r w:rsidRPr="00EF7A5A">
        <w:t>:</w:t>
      </w:r>
      <w:r w:rsidRPr="00EF7A5A">
        <w:tab/>
      </w:r>
      <w:r w:rsidR="00A65E63" w:rsidRPr="00EF7A5A">
        <w:rPr>
          <w:b/>
        </w:rPr>
        <w:t>Fence/Wall</w:t>
      </w:r>
      <w:r w:rsidRPr="00EF7A5A">
        <w:rPr>
          <w:b/>
        </w:rPr>
        <w:tab/>
      </w:r>
      <w:r w:rsidRPr="00EF7A5A">
        <w:rPr>
          <w:b/>
        </w:rPr>
        <w:tab/>
      </w:r>
      <w:r w:rsidRPr="00EF7A5A">
        <w:rPr>
          <w:b/>
        </w:rPr>
        <w:tab/>
      </w:r>
      <w:r w:rsidRPr="00EF7A5A">
        <w:rPr>
          <w:b/>
        </w:rPr>
        <w:tab/>
      </w:r>
      <w:r w:rsidRPr="00EF7A5A">
        <w:rPr>
          <w:b/>
        </w:rPr>
        <w:tab/>
      </w:r>
      <w:r w:rsidRPr="00EF7A5A">
        <w:rPr>
          <w:b/>
        </w:rPr>
        <w:tab/>
      </w:r>
      <w:r w:rsidRPr="00EF7A5A">
        <w:t>(</w:t>
      </w:r>
      <w:r w:rsidR="00A65E63" w:rsidRPr="00EF7A5A">
        <w:t>C</w:t>
      </w:r>
      <w:r w:rsidRPr="00EF7A5A">
        <w:t>)</w:t>
      </w:r>
      <w:r w:rsidRPr="00EF7A5A">
        <w:tab/>
      </w:r>
      <w:r w:rsidRPr="00EF7A5A">
        <w:tab/>
      </w:r>
      <w:r w:rsidRPr="00EF7A5A">
        <w:tab/>
      </w:r>
      <w:r w:rsidRPr="00EF7A5A">
        <w:tab/>
      </w:r>
      <w:r w:rsidR="00A65E63" w:rsidRPr="00EF7A5A">
        <w:tab/>
      </w:r>
      <w:r w:rsidRPr="00EF7A5A">
        <w:t xml:space="preserve">(S-101 DCEG Clause </w:t>
      </w:r>
      <w:r w:rsidR="00A65E63" w:rsidRPr="00EF7A5A">
        <w:t>6.</w:t>
      </w:r>
      <w:del w:id="1756" w:author="Teh Stand" w:date="2023-11-30T14:11:00Z">
        <w:r w:rsidR="00A65E63" w:rsidRPr="00EF7A5A" w:rsidDel="00500A7A">
          <w:delText>12</w:delText>
        </w:r>
      </w:del>
      <w:ins w:id="1757" w:author="Teh Stand" w:date="2023-11-30T14:11:00Z">
        <w:r w:rsidR="00500A7A" w:rsidRPr="00EF7A5A">
          <w:t>1</w:t>
        </w:r>
        <w:r w:rsidR="00500A7A">
          <w:t>3</w:t>
        </w:r>
      </w:ins>
      <w:r w:rsidRPr="00EF7A5A">
        <w:t>)</w:t>
      </w:r>
    </w:p>
    <w:p w14:paraId="37CBE951" w14:textId="70CCC2E0" w:rsidR="00B7002C" w:rsidRPr="00EF7A5A" w:rsidRDefault="00B7002C" w:rsidP="0036103E">
      <w:pPr>
        <w:spacing w:after="120"/>
        <w:jc w:val="both"/>
      </w:pPr>
      <w:r w:rsidRPr="00EF7A5A">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FNCLNE</w:t>
      </w:r>
      <w:r w:rsidRPr="00EF7A5A">
        <w:t xml:space="preserve"> and its binding attributes will be populated automatically against the S-101 </w:t>
      </w:r>
      <w:r w:rsidR="00FE3562" w:rsidRPr="00EF7A5A">
        <w:t>Feature type</w:t>
      </w:r>
      <w:r w:rsidRPr="00EF7A5A">
        <w:t xml:space="preserve"> </w:t>
      </w:r>
      <w:r w:rsidRPr="00EF7A5A">
        <w:rPr>
          <w:b/>
        </w:rPr>
        <w:t xml:space="preserve">Fence/Wall </w:t>
      </w:r>
      <w:r w:rsidRPr="00EF7A5A">
        <w:t>during the automated conversion process.</w:t>
      </w:r>
      <w:r w:rsidR="005C6026" w:rsidRPr="00EF7A5A">
        <w:t xml:space="preserve"> </w:t>
      </w:r>
      <w:r w:rsidRPr="00EF7A5A">
        <w:t>However, Data Producers are advised that the following enumerate type attribute ha</w:t>
      </w:r>
      <w:r w:rsidR="0032056E" w:rsidRPr="00EF7A5A">
        <w:t>s</w:t>
      </w:r>
      <w:r w:rsidRPr="00EF7A5A">
        <w:t xml:space="preserve"> restricted allowable enumerate values for </w:t>
      </w:r>
      <w:r w:rsidRPr="00EF7A5A">
        <w:rPr>
          <w:b/>
        </w:rPr>
        <w:t>Fence/Wall</w:t>
      </w:r>
      <w:r w:rsidRPr="00EF7A5A">
        <w:t xml:space="preserve"> in S-101:</w:t>
      </w:r>
    </w:p>
    <w:p w14:paraId="560F27F5" w14:textId="77777777" w:rsidR="00B7002C" w:rsidRPr="00EF7A5A" w:rsidRDefault="00B7002C" w:rsidP="00B7002C">
      <w:pPr>
        <w:spacing w:after="120"/>
        <w:jc w:val="both"/>
      </w:pPr>
      <w:r w:rsidRPr="00EF7A5A">
        <w:rPr>
          <w:b/>
        </w:rPr>
        <w:t>nature of construction</w:t>
      </w:r>
      <w:r w:rsidRPr="00EF7A5A">
        <w:tab/>
      </w:r>
      <w:r w:rsidRPr="00EF7A5A">
        <w:tab/>
        <w:t>(NATCON)</w:t>
      </w:r>
    </w:p>
    <w:p w14:paraId="3355F299" w14:textId="4D51AE78" w:rsidR="00B7002C" w:rsidRPr="00EF7A5A" w:rsidRDefault="00B7002C" w:rsidP="00B7002C">
      <w:pPr>
        <w:spacing w:after="120"/>
        <w:jc w:val="both"/>
        <w:rPr>
          <w:rFonts w:cs="Arial"/>
          <w:bCs/>
        </w:rPr>
      </w:pPr>
      <w:r w:rsidRPr="00EF7A5A">
        <w:rPr>
          <w:rFonts w:cs="Arial"/>
          <w:bCs/>
        </w:rPr>
        <w:t>See S-101 DCEG clause 6.</w:t>
      </w:r>
      <w:del w:id="1758" w:author="Teh Stand" w:date="2023-11-30T14:12:00Z">
        <w:r w:rsidRPr="00EF7A5A" w:rsidDel="00500A7A">
          <w:rPr>
            <w:rFonts w:cs="Arial"/>
            <w:bCs/>
          </w:rPr>
          <w:delText xml:space="preserve">12 </w:delText>
        </w:r>
      </w:del>
      <w:ins w:id="1759" w:author="Teh Stand" w:date="2023-11-30T14:12:00Z">
        <w:r w:rsidR="00500A7A" w:rsidRPr="00EF7A5A">
          <w:rPr>
            <w:rFonts w:cs="Arial"/>
            <w:bCs/>
          </w:rPr>
          <w:t>1</w:t>
        </w:r>
        <w:r w:rsidR="00500A7A">
          <w:rPr>
            <w:rFonts w:cs="Arial"/>
            <w:bCs/>
          </w:rPr>
          <w:t>3</w:t>
        </w:r>
        <w:r w:rsidR="00500A7A" w:rsidRPr="00EF7A5A">
          <w:rPr>
            <w:rFonts w:cs="Arial"/>
            <w:bCs/>
          </w:rPr>
          <w:t xml:space="preserve"> </w:t>
        </w:r>
      </w:ins>
      <w:r w:rsidRPr="00EF7A5A">
        <w:rPr>
          <w:rFonts w:cs="Arial"/>
          <w:bCs/>
        </w:rPr>
        <w:t xml:space="preserve">for </w:t>
      </w:r>
      <w:r w:rsidR="0032056E" w:rsidRPr="00EF7A5A">
        <w:rPr>
          <w:rFonts w:cs="Arial"/>
          <w:bCs/>
        </w:rPr>
        <w:t>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32056E"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FNCLNE</w:t>
      </w:r>
      <w:r w:rsidRPr="00EF7A5A">
        <w:rPr>
          <w:rFonts w:cs="Arial"/>
          <w:bCs/>
        </w:rPr>
        <w:t xml:space="preserve"> and amend appropriately.</w:t>
      </w:r>
    </w:p>
    <w:p w14:paraId="73681677" w14:textId="64B8B894"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760" w:name="_Toc422735636"/>
      <w:bookmarkStart w:id="1761" w:name="_Toc460900516"/>
      <w:bookmarkStart w:id="1762" w:name="_Toc8629954"/>
      <w:bookmarkStart w:id="1763" w:name="_Toc8630086"/>
      <w:bookmarkStart w:id="1764" w:name="_Toc160653968"/>
      <w:r w:rsidRPr="00EF7A5A">
        <w:t>Fortified structures</w:t>
      </w:r>
      <w:bookmarkEnd w:id="1760"/>
      <w:bookmarkEnd w:id="1761"/>
      <w:bookmarkEnd w:id="1762"/>
      <w:bookmarkEnd w:id="1763"/>
      <w:bookmarkEnd w:id="1764"/>
    </w:p>
    <w:p w14:paraId="1289E0E2" w14:textId="7A5D105F" w:rsidR="00B7002C" w:rsidRPr="00EF7A5A" w:rsidRDefault="00B7002C" w:rsidP="00B7002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E3562" w:rsidRPr="00EF7A5A">
        <w:rPr>
          <w:u w:val="single"/>
        </w:rPr>
        <w:t>Object</w:t>
      </w:r>
      <w:r w:rsidRPr="00EF7A5A">
        <w:rPr>
          <w:u w:val="single"/>
        </w:rPr>
        <w:t>:</w:t>
      </w:r>
      <w:r w:rsidRPr="00EF7A5A">
        <w:tab/>
      </w:r>
      <w:r w:rsidRPr="00EF7A5A">
        <w:tab/>
      </w:r>
      <w:bookmarkStart w:id="1765" w:name="_Hlk125694024"/>
      <w:r w:rsidRPr="00EF7A5A">
        <w:t>Fortified structure (</w:t>
      </w:r>
      <w:r w:rsidRPr="00EF7A5A">
        <w:rPr>
          <w:b/>
        </w:rPr>
        <w:t>FORSTC</w:t>
      </w:r>
      <w:r w:rsidRPr="00EF7A5A">
        <w:t>)</w:t>
      </w:r>
      <w:bookmarkEnd w:id="1765"/>
      <w:r w:rsidRPr="00EF7A5A">
        <w:tab/>
      </w:r>
      <w:r w:rsidRPr="00EF7A5A">
        <w:tab/>
        <w:t>(P,L,A)</w:t>
      </w:r>
    </w:p>
    <w:p w14:paraId="4E84FADE" w14:textId="5F49F63C" w:rsidR="00B7002C" w:rsidRPr="00EF7A5A" w:rsidRDefault="00B7002C" w:rsidP="00B7002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E3562" w:rsidRPr="00EF7A5A">
        <w:rPr>
          <w:u w:val="single"/>
        </w:rPr>
        <w:t>Feature</w:t>
      </w:r>
      <w:r w:rsidRPr="00EF7A5A">
        <w:t>:</w:t>
      </w:r>
      <w:r w:rsidRPr="00EF7A5A">
        <w:tab/>
      </w:r>
      <w:r w:rsidRPr="00EF7A5A">
        <w:rPr>
          <w:b/>
        </w:rPr>
        <w:t>Fortified Structure</w:t>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t>(S-101 DCEG Clause 7.5)</w:t>
      </w:r>
    </w:p>
    <w:p w14:paraId="03A50566" w14:textId="27636C3B" w:rsidR="00D41A2B" w:rsidRPr="00EF7A5A" w:rsidRDefault="00D41A2B" w:rsidP="0036103E">
      <w:pPr>
        <w:spacing w:after="120"/>
        <w:jc w:val="both"/>
      </w:pPr>
      <w:r w:rsidRPr="00EF7A5A">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FORSTC</w:t>
      </w:r>
      <w:r w:rsidRPr="00EF7A5A">
        <w:t xml:space="preserve"> and its binding attributes will be </w:t>
      </w:r>
      <w:r w:rsidR="002323DD" w:rsidRPr="00EF7A5A">
        <w:t xml:space="preserve">converted </w:t>
      </w:r>
      <w:r w:rsidRPr="00EF7A5A">
        <w:t xml:space="preserve">automatically </w:t>
      </w:r>
      <w:r w:rsidR="002323DD" w:rsidRPr="00EF7A5A">
        <w:t>to an instance of</w:t>
      </w:r>
      <w:r w:rsidRPr="00EF7A5A">
        <w:t xml:space="preserve"> the S-101 </w:t>
      </w:r>
      <w:r w:rsidR="00FE3562" w:rsidRPr="00EF7A5A">
        <w:t>Feature type</w:t>
      </w:r>
      <w:r w:rsidRPr="00EF7A5A">
        <w:t xml:space="preserve"> </w:t>
      </w:r>
      <w:r w:rsidRPr="00EF7A5A">
        <w:rPr>
          <w:b/>
        </w:rPr>
        <w:t xml:space="preserve">Fortified Structure </w:t>
      </w:r>
      <w:r w:rsidRPr="00EF7A5A">
        <w:t>during the automated conversion process.</w:t>
      </w:r>
      <w:r w:rsidR="005C6026" w:rsidRPr="00EF7A5A">
        <w:t xml:space="preserve"> </w:t>
      </w:r>
      <w:r w:rsidRPr="00EF7A5A">
        <w:t>However, Data Producers are advised that the following enumerate type attribute ha</w:t>
      </w:r>
      <w:r w:rsidR="001D0917" w:rsidRPr="00EF7A5A">
        <w:t>s</w:t>
      </w:r>
      <w:r w:rsidRPr="00EF7A5A">
        <w:t xml:space="preserve"> restricted allowable enumerate values for </w:t>
      </w:r>
      <w:r w:rsidRPr="00EF7A5A">
        <w:rPr>
          <w:b/>
        </w:rPr>
        <w:t>Fortified Structure</w:t>
      </w:r>
      <w:r w:rsidRPr="00EF7A5A">
        <w:t xml:space="preserve"> in S-101:</w:t>
      </w:r>
    </w:p>
    <w:p w14:paraId="074C13B6" w14:textId="77777777" w:rsidR="00D41A2B" w:rsidRPr="00EF7A5A" w:rsidRDefault="00D41A2B" w:rsidP="00D41A2B">
      <w:pPr>
        <w:spacing w:after="120"/>
        <w:jc w:val="both"/>
      </w:pPr>
      <w:r w:rsidRPr="00EF7A5A">
        <w:rPr>
          <w:b/>
        </w:rPr>
        <w:t>nature of construction</w:t>
      </w:r>
      <w:r w:rsidRPr="00EF7A5A">
        <w:tab/>
      </w:r>
      <w:r w:rsidRPr="00EF7A5A">
        <w:tab/>
        <w:t>(NATCON)</w:t>
      </w:r>
    </w:p>
    <w:p w14:paraId="7B43E329" w14:textId="7EB8E025" w:rsidR="00D41A2B" w:rsidRPr="00EF7A5A" w:rsidRDefault="00D41A2B" w:rsidP="00D41A2B">
      <w:pPr>
        <w:spacing w:after="120"/>
        <w:jc w:val="both"/>
        <w:rPr>
          <w:rFonts w:cs="Arial"/>
          <w:bCs/>
        </w:rPr>
      </w:pPr>
      <w:r w:rsidRPr="00EF7A5A">
        <w:rPr>
          <w:rFonts w:cs="Arial"/>
          <w:bCs/>
        </w:rPr>
        <w:t xml:space="preserve">See S-101 DCEG clause </w:t>
      </w:r>
      <w:r w:rsidR="00837116" w:rsidRPr="00EF7A5A">
        <w:rPr>
          <w:rFonts w:cs="Arial"/>
          <w:bCs/>
        </w:rPr>
        <w:t>7.5</w:t>
      </w:r>
      <w:r w:rsidRPr="00EF7A5A">
        <w:rPr>
          <w:rFonts w:cs="Arial"/>
          <w:bCs/>
        </w:rPr>
        <w:t xml:space="preserve"> for </w:t>
      </w:r>
      <w:r w:rsidR="001D0917" w:rsidRPr="00EF7A5A">
        <w:rPr>
          <w:rFonts w:cs="Arial"/>
          <w:bCs/>
        </w:rPr>
        <w:t>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1D0917"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FORSTC</w:t>
      </w:r>
      <w:r w:rsidRPr="00EF7A5A">
        <w:rPr>
          <w:rFonts w:cs="Arial"/>
          <w:bCs/>
        </w:rPr>
        <w:t xml:space="preserve"> and amend appropriately.</w:t>
      </w:r>
    </w:p>
    <w:p w14:paraId="661E6F9D" w14:textId="63F87A6B" w:rsidR="00837116" w:rsidRPr="00EF7A5A" w:rsidRDefault="00837116" w:rsidP="00837116">
      <w:pPr>
        <w:spacing w:after="120"/>
        <w:jc w:val="both"/>
      </w:pPr>
      <w:r w:rsidRPr="00EF7A5A">
        <w:rPr>
          <w:rFonts w:cs="Arial"/>
        </w:rPr>
        <w:t xml:space="preserve">S-101 includes the system attribute </w:t>
      </w:r>
      <w:r w:rsidRPr="00EF7A5A">
        <w:rPr>
          <w:rFonts w:cs="Arial"/>
          <w:b/>
        </w:rPr>
        <w:t>in the water</w:t>
      </w:r>
      <w:r w:rsidRPr="00EF7A5A">
        <w:rPr>
          <w:rFonts w:cs="Arial"/>
        </w:rPr>
        <w:t xml:space="preserve"> to indicate that a fortified structure that is located offshore is to be included in ECDIS Base display.</w:t>
      </w:r>
      <w:r w:rsidR="005C6026" w:rsidRPr="00EF7A5A">
        <w:rPr>
          <w:rFonts w:cs="Arial"/>
        </w:rPr>
        <w:t xml:space="preserve"> </w:t>
      </w:r>
      <w:r w:rsidR="006C6CFA" w:rsidRPr="00EF7A5A">
        <w:rPr>
          <w:rFonts w:cs="Arial"/>
        </w:rPr>
        <w:t>This attribute is populated automatically during the conversion process based on the underlying Skin of the Earth feature.</w:t>
      </w:r>
      <w:r w:rsidR="005C6026" w:rsidRPr="00EF7A5A">
        <w:rPr>
          <w:rFonts w:cs="Arial"/>
        </w:rPr>
        <w:t xml:space="preserve"> </w:t>
      </w:r>
      <w:r w:rsidRPr="00EF7A5A">
        <w:rPr>
          <w:rFonts w:cs="Arial"/>
        </w:rPr>
        <w:t xml:space="preserve">As such, there is no requirement to include an ECDIS Base display feature coincident with the S-101 </w:t>
      </w:r>
      <w:r w:rsidRPr="00EF7A5A">
        <w:rPr>
          <w:b/>
        </w:rPr>
        <w:t>Fortified Structure</w:t>
      </w:r>
      <w:r w:rsidRPr="00EF7A5A">
        <w:rPr>
          <w:rFonts w:cs="Arial"/>
        </w:rPr>
        <w:t xml:space="preserve"> feature so as to ensure display of a feature at the position of the fortified structure in ECDIS Base display.</w:t>
      </w:r>
      <w:r w:rsidR="005C6026" w:rsidRPr="00EF7A5A">
        <w:rPr>
          <w:rFonts w:cs="Arial"/>
        </w:rPr>
        <w:t xml:space="preserve"> </w:t>
      </w:r>
      <w:r w:rsidRPr="00EF7A5A">
        <w:t>Data Producers should consider removing these features from their S-101 data during the conversion process.</w:t>
      </w:r>
    </w:p>
    <w:p w14:paraId="32A2C268" w14:textId="27006C8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2552"/>
          <w:tab w:val="left" w:pos="851"/>
        </w:tabs>
        <w:spacing w:before="240" w:after="120"/>
        <w:ind w:left="851" w:hanging="851"/>
      </w:pPr>
      <w:bookmarkStart w:id="1766" w:name="_Toc422735638"/>
      <w:bookmarkStart w:id="1767" w:name="_Toc460900517"/>
      <w:bookmarkStart w:id="1768" w:name="_Toc8629955"/>
      <w:bookmarkStart w:id="1769" w:name="_Toc8630087"/>
      <w:bookmarkStart w:id="1770" w:name="_Toc160653969"/>
      <w:r w:rsidRPr="00EF7A5A">
        <w:t>Pylons and bridge supports</w:t>
      </w:r>
      <w:bookmarkEnd w:id="1766"/>
      <w:bookmarkEnd w:id="1767"/>
      <w:bookmarkEnd w:id="1768"/>
      <w:bookmarkEnd w:id="1769"/>
      <w:bookmarkEnd w:id="1770"/>
    </w:p>
    <w:p w14:paraId="49F24DBF" w14:textId="2C3BE03D" w:rsidR="007D1D61" w:rsidRPr="00EF7A5A" w:rsidRDefault="007D1D61" w:rsidP="007D1D6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E3562" w:rsidRPr="00EF7A5A">
        <w:rPr>
          <w:u w:val="single"/>
        </w:rPr>
        <w:t>Object</w:t>
      </w:r>
      <w:r w:rsidRPr="00EF7A5A">
        <w:rPr>
          <w:u w:val="single"/>
        </w:rPr>
        <w:t>:</w:t>
      </w:r>
      <w:r w:rsidRPr="00EF7A5A">
        <w:tab/>
      </w:r>
      <w:r w:rsidRPr="00EF7A5A">
        <w:tab/>
        <w:t>Pylon / bridge support (</w:t>
      </w:r>
      <w:r w:rsidRPr="00EF7A5A">
        <w:rPr>
          <w:b/>
        </w:rPr>
        <w:t>PYLONS</w:t>
      </w:r>
      <w:r w:rsidRPr="00EF7A5A">
        <w:t>)</w:t>
      </w:r>
      <w:r w:rsidRPr="00EF7A5A">
        <w:tab/>
      </w:r>
      <w:r w:rsidRPr="00EF7A5A">
        <w:tab/>
        <w:t>(P,A)</w:t>
      </w:r>
    </w:p>
    <w:p w14:paraId="6F9D6B54" w14:textId="01445E55" w:rsidR="007D1D61" w:rsidRPr="00EF7A5A" w:rsidRDefault="007D1D61" w:rsidP="007D1D6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E3562" w:rsidRPr="00EF7A5A">
        <w:rPr>
          <w:u w:val="single"/>
        </w:rPr>
        <w:t>Feature</w:t>
      </w:r>
      <w:r w:rsidRPr="00EF7A5A">
        <w:t>:</w:t>
      </w:r>
      <w:r w:rsidRPr="00EF7A5A">
        <w:tab/>
      </w:r>
      <w:r w:rsidRPr="00EF7A5A">
        <w:rPr>
          <w:b/>
        </w:rPr>
        <w:t>Pylon/Bridge Support</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t>(S-101 DCEG Clause 6.</w:t>
      </w:r>
      <w:del w:id="1771" w:author="Teh Stand" w:date="2023-11-30T14:13:00Z">
        <w:r w:rsidRPr="00EF7A5A" w:rsidDel="00500A7A">
          <w:delText>11</w:delText>
        </w:r>
      </w:del>
      <w:ins w:id="1772" w:author="Teh Stand" w:date="2023-11-30T14:13:00Z">
        <w:r w:rsidR="00500A7A" w:rsidRPr="00EF7A5A">
          <w:t>1</w:t>
        </w:r>
        <w:r w:rsidR="00500A7A">
          <w:t>2</w:t>
        </w:r>
      </w:ins>
      <w:r w:rsidRPr="00EF7A5A">
        <w:t>)</w:t>
      </w:r>
    </w:p>
    <w:p w14:paraId="60CDC867" w14:textId="1F8B0AB0" w:rsidR="00235666" w:rsidRPr="00EF7A5A" w:rsidRDefault="00235666" w:rsidP="0036103E">
      <w:pPr>
        <w:spacing w:after="120"/>
        <w:jc w:val="both"/>
      </w:pPr>
      <w:r w:rsidRPr="00EF7A5A">
        <w:lastRenderedPageBreak/>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PYLONS</w:t>
      </w:r>
      <w:r w:rsidRPr="00EF7A5A">
        <w:t xml:space="preserve"> and its binding attributes will be </w:t>
      </w:r>
      <w:r w:rsidR="002323DD" w:rsidRPr="00EF7A5A">
        <w:t xml:space="preserve">converted </w:t>
      </w:r>
      <w:r w:rsidRPr="00EF7A5A">
        <w:t xml:space="preserve">automatically </w:t>
      </w:r>
      <w:r w:rsidR="002323DD" w:rsidRPr="00EF7A5A">
        <w:t>to an instance of</w:t>
      </w:r>
      <w:r w:rsidRPr="00EF7A5A">
        <w:t xml:space="preserve"> the S-101 </w:t>
      </w:r>
      <w:r w:rsidR="00FE3562" w:rsidRPr="00EF7A5A">
        <w:t>Feature type</w:t>
      </w:r>
      <w:r w:rsidRPr="00EF7A5A">
        <w:t xml:space="preserve"> </w:t>
      </w:r>
      <w:r w:rsidRPr="00EF7A5A">
        <w:rPr>
          <w:b/>
        </w:rPr>
        <w:t xml:space="preserve">Pylon/Bridge Support </w:t>
      </w:r>
      <w:r w:rsidRPr="00EF7A5A">
        <w:t>during the automated conversion process.</w:t>
      </w:r>
      <w:r w:rsidR="005C6026" w:rsidRPr="00EF7A5A">
        <w:t xml:space="preserve"> </w:t>
      </w:r>
      <w:r w:rsidRPr="00EF7A5A">
        <w:t>However, Data Producers are advised that the following enumerate type attribute ha</w:t>
      </w:r>
      <w:r w:rsidR="00D0672A" w:rsidRPr="00EF7A5A">
        <w:t>s</w:t>
      </w:r>
      <w:r w:rsidRPr="00EF7A5A">
        <w:t xml:space="preserve"> restricted allowable enumerate values for </w:t>
      </w:r>
      <w:r w:rsidRPr="00EF7A5A">
        <w:rPr>
          <w:b/>
        </w:rPr>
        <w:t>Pylon/Bridge Support</w:t>
      </w:r>
      <w:r w:rsidRPr="00EF7A5A">
        <w:t xml:space="preserve"> in S-101:</w:t>
      </w:r>
    </w:p>
    <w:p w14:paraId="51A61205" w14:textId="77777777" w:rsidR="00235666" w:rsidRPr="00EF7A5A" w:rsidRDefault="00235666" w:rsidP="00235666">
      <w:pPr>
        <w:spacing w:after="120"/>
        <w:jc w:val="both"/>
      </w:pPr>
      <w:r w:rsidRPr="00EF7A5A">
        <w:rPr>
          <w:b/>
        </w:rPr>
        <w:t>nature of construction</w:t>
      </w:r>
      <w:r w:rsidRPr="00EF7A5A">
        <w:tab/>
      </w:r>
      <w:r w:rsidRPr="00EF7A5A">
        <w:tab/>
        <w:t>(NATCON)</w:t>
      </w:r>
    </w:p>
    <w:p w14:paraId="1BEA4E22" w14:textId="2035B685" w:rsidR="00235666" w:rsidRPr="00EF7A5A" w:rsidRDefault="00235666" w:rsidP="00235666">
      <w:pPr>
        <w:spacing w:after="120"/>
        <w:jc w:val="both"/>
        <w:rPr>
          <w:rFonts w:cs="Arial"/>
          <w:bCs/>
        </w:rPr>
      </w:pPr>
      <w:r w:rsidRPr="00EF7A5A">
        <w:rPr>
          <w:rFonts w:cs="Arial"/>
          <w:bCs/>
        </w:rPr>
        <w:t>See S-101 DCEG clause 6.</w:t>
      </w:r>
      <w:del w:id="1773" w:author="Teh Stand" w:date="2023-11-30T14:13:00Z">
        <w:r w:rsidRPr="00EF7A5A" w:rsidDel="00500A7A">
          <w:rPr>
            <w:rFonts w:cs="Arial"/>
            <w:bCs/>
          </w:rPr>
          <w:delText xml:space="preserve">11 </w:delText>
        </w:r>
      </w:del>
      <w:ins w:id="1774" w:author="Teh Stand" w:date="2023-11-30T14:13:00Z">
        <w:r w:rsidR="00500A7A" w:rsidRPr="00EF7A5A">
          <w:rPr>
            <w:rFonts w:cs="Arial"/>
            <w:bCs/>
          </w:rPr>
          <w:t>1</w:t>
        </w:r>
        <w:r w:rsidR="00500A7A">
          <w:rPr>
            <w:rFonts w:cs="Arial"/>
            <w:bCs/>
          </w:rPr>
          <w:t>2</w:t>
        </w:r>
        <w:r w:rsidR="00500A7A" w:rsidRPr="00EF7A5A">
          <w:rPr>
            <w:rFonts w:cs="Arial"/>
            <w:bCs/>
          </w:rPr>
          <w:t xml:space="preserve"> </w:t>
        </w:r>
      </w:ins>
      <w:r w:rsidRPr="00EF7A5A">
        <w:rPr>
          <w:rFonts w:cs="Arial"/>
          <w:bCs/>
        </w:rPr>
        <w:t xml:space="preserve">for </w:t>
      </w:r>
      <w:r w:rsidR="00D0672A" w:rsidRPr="00EF7A5A">
        <w:rPr>
          <w:rFonts w:cs="Arial"/>
          <w:bCs/>
        </w:rPr>
        <w:t>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D0672A"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PYLONS</w:t>
      </w:r>
      <w:r w:rsidRPr="00EF7A5A">
        <w:rPr>
          <w:rFonts w:cs="Arial"/>
          <w:bCs/>
        </w:rPr>
        <w:t xml:space="preserve"> and amend appropriately.</w:t>
      </w:r>
    </w:p>
    <w:p w14:paraId="02028417" w14:textId="225FD5B4"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775" w:name="_Toc422735640"/>
      <w:bookmarkStart w:id="1776" w:name="_Toc460900518"/>
      <w:bookmarkStart w:id="1777" w:name="_Toc8629956"/>
      <w:bookmarkStart w:id="1778" w:name="_Toc8630088"/>
      <w:bookmarkStart w:id="1779" w:name="_Toc160653970"/>
      <w:r w:rsidRPr="00EF7A5A">
        <w:t>Oil barriers</w:t>
      </w:r>
      <w:bookmarkEnd w:id="1775"/>
      <w:bookmarkEnd w:id="1776"/>
      <w:bookmarkEnd w:id="1777"/>
      <w:bookmarkEnd w:id="1778"/>
      <w:bookmarkEnd w:id="1779"/>
    </w:p>
    <w:p w14:paraId="146D95A4" w14:textId="3425CCA4" w:rsidR="005E418E" w:rsidRPr="00EF7A5A" w:rsidRDefault="005E418E" w:rsidP="005E418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E3562" w:rsidRPr="00EF7A5A">
        <w:rPr>
          <w:u w:val="single"/>
        </w:rPr>
        <w:t>O</w:t>
      </w:r>
      <w:r w:rsidRPr="00EF7A5A">
        <w:rPr>
          <w:u w:val="single"/>
        </w:rPr>
        <w:t>bject:</w:t>
      </w:r>
      <w:r w:rsidRPr="00EF7A5A">
        <w:tab/>
      </w:r>
      <w:r w:rsidRPr="00EF7A5A">
        <w:tab/>
        <w:t>Oil barrier (</w:t>
      </w:r>
      <w:r w:rsidRPr="00EF7A5A">
        <w:rPr>
          <w:b/>
        </w:rPr>
        <w:t>OILBAR</w:t>
      </w:r>
      <w:r w:rsidRPr="00EF7A5A">
        <w:t>)</w:t>
      </w:r>
      <w:r w:rsidRPr="00EF7A5A">
        <w:tab/>
      </w:r>
      <w:r w:rsidRPr="00EF7A5A">
        <w:tab/>
        <w:t>(L)</w:t>
      </w:r>
    </w:p>
    <w:p w14:paraId="4B125E17" w14:textId="438C9A1E" w:rsidR="005E418E" w:rsidRPr="00EF7A5A" w:rsidRDefault="005E418E" w:rsidP="005E418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E3562" w:rsidRPr="00EF7A5A">
        <w:rPr>
          <w:u w:val="single"/>
        </w:rPr>
        <w:t>Feature</w:t>
      </w:r>
      <w:r w:rsidRPr="00EF7A5A">
        <w:t>:</w:t>
      </w:r>
      <w:r w:rsidRPr="00EF7A5A">
        <w:tab/>
      </w:r>
      <w:r w:rsidRPr="00EF7A5A">
        <w:rPr>
          <w:b/>
        </w:rPr>
        <w:t>Oil Barrier</w:t>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r>
      <w:r w:rsidRPr="00EF7A5A">
        <w:tab/>
      </w:r>
      <w:r w:rsidRPr="00EF7A5A">
        <w:tab/>
      </w:r>
      <w:r w:rsidR="003D7C32" w:rsidRPr="00EF7A5A">
        <w:tab/>
      </w:r>
      <w:r w:rsidRPr="00EF7A5A">
        <w:t>(S-101 DCEG Clause 16.</w:t>
      </w:r>
      <w:del w:id="1780" w:author="Teh Stand" w:date="2023-11-30T14:16:00Z">
        <w:r w:rsidRPr="00EF7A5A" w:rsidDel="00500A7A">
          <w:delText>21</w:delText>
        </w:r>
      </w:del>
      <w:ins w:id="1781" w:author="Teh Stand" w:date="2023-11-30T14:16:00Z">
        <w:r w:rsidR="00500A7A" w:rsidRPr="00EF7A5A">
          <w:t>2</w:t>
        </w:r>
        <w:r w:rsidR="00500A7A">
          <w:t>2</w:t>
        </w:r>
      </w:ins>
      <w:r w:rsidRPr="00EF7A5A">
        <w:t>)</w:t>
      </w:r>
    </w:p>
    <w:p w14:paraId="1CC69614" w14:textId="4D6BB587" w:rsidR="005E418E" w:rsidRPr="00EF7A5A" w:rsidRDefault="00F36EBF" w:rsidP="006178A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E3562" w:rsidRPr="00EF7A5A">
        <w:t>O</w:t>
      </w:r>
      <w:r w:rsidRPr="00EF7A5A">
        <w:t>bject</w:t>
      </w:r>
      <w:r w:rsidR="00FE3562" w:rsidRPr="00EF7A5A">
        <w:t xml:space="preserve"> class</w:t>
      </w:r>
      <w:r w:rsidRPr="00EF7A5A">
        <w:t xml:space="preserve"> </w:t>
      </w:r>
      <w:r w:rsidRPr="00EF7A5A">
        <w:rPr>
          <w:b/>
        </w:rPr>
        <w:t>OILBAR</w:t>
      </w:r>
      <w:r w:rsidRPr="00EF7A5A">
        <w:t xml:space="preserve"> and its binding attributes will be </w:t>
      </w:r>
      <w:r w:rsidR="002323DD" w:rsidRPr="00EF7A5A">
        <w:t xml:space="preserve">converted </w:t>
      </w:r>
      <w:r w:rsidRPr="00EF7A5A">
        <w:t xml:space="preserve">automatically </w:t>
      </w:r>
      <w:r w:rsidR="002323DD" w:rsidRPr="00EF7A5A">
        <w:t>to an instance of</w:t>
      </w:r>
      <w:r w:rsidRPr="00EF7A5A">
        <w:t xml:space="preserve"> the S-101 </w:t>
      </w:r>
      <w:r w:rsidR="00FE3562" w:rsidRPr="00EF7A5A">
        <w:t>Feature type</w:t>
      </w:r>
      <w:r w:rsidRPr="00EF7A5A">
        <w:t xml:space="preserve"> </w:t>
      </w:r>
      <w:r w:rsidRPr="00EF7A5A">
        <w:rPr>
          <w:b/>
        </w:rPr>
        <w:t xml:space="preserve">Oil Barrier </w:t>
      </w:r>
      <w:r w:rsidRPr="00EF7A5A">
        <w:t>during the automated conversion process.</w:t>
      </w:r>
    </w:p>
    <w:p w14:paraId="1D7E7A34"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782" w:name="_Toc422735642"/>
      <w:bookmarkStart w:id="1783" w:name="_Toc460900519"/>
      <w:bookmarkStart w:id="1784" w:name="_Toc8629957"/>
      <w:bookmarkStart w:id="1785" w:name="_Toc8630089"/>
      <w:bookmarkStart w:id="1786" w:name="_Toc160653971"/>
      <w:r w:rsidRPr="00EF7A5A">
        <w:t>Views and sketches, viewpoints</w:t>
      </w:r>
      <w:bookmarkEnd w:id="1782"/>
      <w:bookmarkEnd w:id="1783"/>
      <w:bookmarkEnd w:id="1784"/>
      <w:bookmarkEnd w:id="1785"/>
      <w:bookmarkEnd w:id="1786"/>
    </w:p>
    <w:p w14:paraId="6F0F0244" w14:textId="4BFEA834" w:rsidR="003F0279" w:rsidRPr="00EF7A5A" w:rsidRDefault="00A90FC5" w:rsidP="006178A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Values populated for the S-57 attribute PICREP will be converted to the S-101 attribute </w:t>
      </w:r>
      <w:r w:rsidRPr="00EF7A5A">
        <w:rPr>
          <w:b/>
        </w:rPr>
        <w:t>pictorial representation</w:t>
      </w:r>
      <w:r w:rsidR="00F93C3E" w:rsidRPr="00EF7A5A">
        <w:t xml:space="preserve">, however due to the changes to support file naming conventions in S-101 (see S-101 Main document, clause 11.4.1), </w:t>
      </w:r>
      <w:r w:rsidR="00836ED5" w:rsidRPr="00EF7A5A">
        <w:t xml:space="preserve">Data Producers </w:t>
      </w:r>
      <w:r w:rsidR="00F93C3E" w:rsidRPr="00EF7A5A">
        <w:t>will be prompted to provide a new name for the picture file</w:t>
      </w:r>
      <w:r w:rsidRPr="00EF7A5A">
        <w:t>.</w:t>
      </w:r>
    </w:p>
    <w:p w14:paraId="34209AED" w14:textId="30E426CF" w:rsidR="003F0279" w:rsidRPr="00EF7A5A" w:rsidRDefault="003F0279" w:rsidP="003F027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Where support file names contained in PICREP are duplicated for multiple object instances in an S-57 dataset, this may be encoded more economically in the corresponding S-101 dataset by associating an instance of the S-101 </w:t>
      </w:r>
      <w:r w:rsidR="00292C8A" w:rsidRPr="00EF7A5A">
        <w:t xml:space="preserve">Information type </w:t>
      </w:r>
      <w:r w:rsidRPr="00EF7A5A">
        <w:rPr>
          <w:b/>
        </w:rPr>
        <w:t>Nautical Information</w:t>
      </w:r>
      <w:r w:rsidRPr="00EF7A5A">
        <w:t xml:space="preserve"> to the relevant S-101 geo features (see S-101 DCEG clause 24.4) using the association </w:t>
      </w:r>
      <w:r w:rsidRPr="00EF7A5A">
        <w:rPr>
          <w:b/>
        </w:rPr>
        <w:t>Additional Information</w:t>
      </w:r>
      <w:r w:rsidRPr="00EF7A5A">
        <w:t xml:space="preserve"> (see S-101 DCEG clause 25.1).</w:t>
      </w:r>
      <w:r w:rsidR="005C6026" w:rsidRPr="00EF7A5A">
        <w:t xml:space="preserve"> </w:t>
      </w:r>
      <w:r w:rsidRPr="00EF7A5A">
        <w:t xml:space="preserve">Where this is considered to be the preferred encoding, Data Producers will be required to manually encode the </w:t>
      </w:r>
      <w:r w:rsidRPr="00EF7A5A">
        <w:rPr>
          <w:b/>
        </w:rPr>
        <w:t>Nautical Information</w:t>
      </w:r>
      <w:r w:rsidRPr="00EF7A5A">
        <w:t xml:space="preserve"> feature; associate this feature to the relevant S-101 geo features using the association </w:t>
      </w:r>
      <w:r w:rsidRPr="00EF7A5A">
        <w:rPr>
          <w:b/>
        </w:rPr>
        <w:t>Additional Information</w:t>
      </w:r>
      <w:r w:rsidRPr="00EF7A5A">
        <w:t xml:space="preserve">; and remove the complex attribute </w:t>
      </w:r>
      <w:r w:rsidRPr="00EF7A5A">
        <w:rPr>
          <w:b/>
        </w:rPr>
        <w:t>pictorial representation</w:t>
      </w:r>
      <w:r w:rsidRPr="00EF7A5A">
        <w:t xml:space="preserve"> from these geo features.</w:t>
      </w:r>
      <w:r w:rsidR="005C6026" w:rsidRPr="00EF7A5A">
        <w:t xml:space="preserve"> </w:t>
      </w:r>
      <w:r w:rsidRPr="00EF7A5A">
        <w:t>Note that this encoding may also be considered where pictorial information is duplicated across multiple datasets within the S-57/S-101 ENC portfolio.</w:t>
      </w:r>
    </w:p>
    <w:p w14:paraId="4595514D"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pPr>
      <w:bookmarkStart w:id="1787" w:name="_Toc422735644"/>
      <w:bookmarkStart w:id="1788" w:name="_Toc460900520"/>
      <w:bookmarkStart w:id="1789" w:name="_Toc8629958"/>
      <w:bookmarkStart w:id="1790" w:name="_Toc8630090"/>
      <w:bookmarkStart w:id="1791" w:name="_Toc160653972"/>
      <w:r w:rsidRPr="00EF7A5A">
        <w:t>Signs and Notice boards</w:t>
      </w:r>
      <w:bookmarkEnd w:id="1787"/>
      <w:bookmarkEnd w:id="1788"/>
      <w:bookmarkEnd w:id="1789"/>
      <w:bookmarkEnd w:id="1790"/>
      <w:bookmarkEnd w:id="1791"/>
    </w:p>
    <w:p w14:paraId="40D492F2" w14:textId="3DF9F101" w:rsidR="0071237D" w:rsidRPr="00EF7A5A" w:rsidRDefault="0071237D" w:rsidP="0071237D">
      <w:pPr>
        <w:spacing w:after="120"/>
        <w:jc w:val="both"/>
        <w:rPr>
          <w:rFonts w:cs="Arial"/>
          <w:bCs/>
        </w:rPr>
      </w:pPr>
      <w:r w:rsidRPr="00EF7A5A">
        <w:rPr>
          <w:rFonts w:cs="Arial"/>
          <w:bCs/>
        </w:rPr>
        <w:t>The guidance for the encoding of signs and notice boards remains unchanged in S-101.</w:t>
      </w:r>
      <w:r w:rsidR="005C6026" w:rsidRPr="00EF7A5A">
        <w:rPr>
          <w:rFonts w:cs="Arial"/>
          <w:bCs/>
        </w:rPr>
        <w:t xml:space="preserve"> </w:t>
      </w:r>
      <w:r w:rsidRPr="00EF7A5A">
        <w:rPr>
          <w:rFonts w:cs="Arial"/>
          <w:bCs/>
        </w:rPr>
        <w:t>See S-101 DCEG clause 20.</w:t>
      </w:r>
      <w:del w:id="1792" w:author="Teh Stand" w:date="2023-11-30T14:20:00Z">
        <w:r w:rsidRPr="00EF7A5A" w:rsidDel="001475FD">
          <w:rPr>
            <w:rFonts w:cs="Arial"/>
            <w:bCs/>
          </w:rPr>
          <w:delText>12</w:delText>
        </w:r>
      </w:del>
      <w:ins w:id="1793" w:author="Teh Stand" w:date="2023-11-30T14:20:00Z">
        <w:r w:rsidR="001475FD" w:rsidRPr="00EF7A5A">
          <w:rPr>
            <w:rFonts w:cs="Arial"/>
            <w:bCs/>
          </w:rPr>
          <w:t>1</w:t>
        </w:r>
        <w:r w:rsidR="001475FD">
          <w:rPr>
            <w:rFonts w:cs="Arial"/>
            <w:bCs/>
          </w:rPr>
          <w:t>3</w:t>
        </w:r>
      </w:ins>
      <w:r w:rsidRPr="00EF7A5A">
        <w:rPr>
          <w:rFonts w:cs="Arial"/>
          <w:bCs/>
        </w:rPr>
        <w:t>.2.</w:t>
      </w:r>
    </w:p>
    <w:p w14:paraId="1ED15141" w14:textId="77777777" w:rsidR="006B2826" w:rsidRPr="00EF7A5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sz w:val="20"/>
        </w:rPr>
      </w:pPr>
      <w:bookmarkStart w:id="1794" w:name="_Toc422735645"/>
      <w:bookmarkStart w:id="1795" w:name="_Toc460900521"/>
      <w:r w:rsidRPr="00EF7A5A">
        <w:br w:type="page"/>
      </w:r>
      <w:r w:rsidRPr="00EF7A5A">
        <w:lastRenderedPageBreak/>
        <w:t>Depth</w:t>
      </w:r>
      <w:bookmarkEnd w:id="1794"/>
      <w:bookmarkEnd w:id="1795"/>
    </w:p>
    <w:p w14:paraId="5F26E9C7" w14:textId="3E6008CB"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sz w:val="20"/>
        </w:rPr>
      </w:pPr>
      <w:bookmarkStart w:id="1796" w:name="_Toc422735647"/>
      <w:bookmarkStart w:id="1797" w:name="_Toc460900522"/>
      <w:bookmarkStart w:id="1798" w:name="_Toc160653973"/>
      <w:r w:rsidRPr="00EF7A5A">
        <w:t>Sounding datum</w:t>
      </w:r>
      <w:bookmarkEnd w:id="1796"/>
      <w:bookmarkEnd w:id="1797"/>
      <w:bookmarkEnd w:id="1798"/>
    </w:p>
    <w:p w14:paraId="72E355DA" w14:textId="77777777" w:rsidR="006B2826" w:rsidRPr="00EF7A5A" w:rsidRDefault="006B2826" w:rsidP="00544FD4">
      <w:pPr>
        <w:spacing w:after="120"/>
        <w:jc w:val="both"/>
      </w:pPr>
      <w:r w:rsidRPr="00EF7A5A">
        <w:t>See clause 2.1.3.</w:t>
      </w:r>
    </w:p>
    <w:p w14:paraId="16616EE1" w14:textId="2781BBDD"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pPr>
      <w:bookmarkStart w:id="1799" w:name="_Toc422735649"/>
      <w:bookmarkStart w:id="1800" w:name="_Toc460900523"/>
      <w:bookmarkStart w:id="1801" w:name="_Toc160653974"/>
      <w:r w:rsidRPr="00EF7A5A">
        <w:t>Depth contours</w:t>
      </w:r>
      <w:bookmarkEnd w:id="1799"/>
      <w:bookmarkEnd w:id="1800"/>
      <w:bookmarkEnd w:id="1801"/>
    </w:p>
    <w:p w14:paraId="4BC0CFD5" w14:textId="2A1A8F7B" w:rsidR="003D7C32" w:rsidRPr="00EF7A5A" w:rsidRDefault="003D7C32" w:rsidP="003D7C3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bookmarkStart w:id="1802" w:name="_Toc422735651"/>
      <w:bookmarkStart w:id="1803" w:name="_Toc460900524"/>
      <w:r w:rsidRPr="00EF7A5A">
        <w:rPr>
          <w:u w:val="single"/>
        </w:rPr>
        <w:t xml:space="preserve">S-57 Geo </w:t>
      </w:r>
      <w:r w:rsidR="00292C8A" w:rsidRPr="00EF7A5A">
        <w:rPr>
          <w:u w:val="single"/>
        </w:rPr>
        <w:t>Object</w:t>
      </w:r>
      <w:r w:rsidRPr="00EF7A5A">
        <w:rPr>
          <w:u w:val="single"/>
        </w:rPr>
        <w:t>:</w:t>
      </w:r>
      <w:r w:rsidRPr="00EF7A5A">
        <w:tab/>
      </w:r>
      <w:r w:rsidRPr="00EF7A5A">
        <w:tab/>
        <w:t>Depth contour (</w:t>
      </w:r>
      <w:r w:rsidRPr="00EF7A5A">
        <w:rPr>
          <w:b/>
        </w:rPr>
        <w:t>DEPCNT</w:t>
      </w:r>
      <w:r w:rsidRPr="00EF7A5A">
        <w:t>)</w:t>
      </w:r>
      <w:r w:rsidRPr="00EF7A5A">
        <w:tab/>
      </w:r>
      <w:r w:rsidRPr="00EF7A5A">
        <w:tab/>
        <w:t>(L)</w:t>
      </w:r>
    </w:p>
    <w:p w14:paraId="3EF20674" w14:textId="57FF2B43" w:rsidR="003D7C32" w:rsidRPr="00EF7A5A" w:rsidRDefault="003D7C32" w:rsidP="003D7C3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292C8A" w:rsidRPr="00EF7A5A">
        <w:rPr>
          <w:u w:val="single"/>
        </w:rPr>
        <w:t>Feature</w:t>
      </w:r>
      <w:r w:rsidRPr="00EF7A5A">
        <w:t>:</w:t>
      </w:r>
      <w:r w:rsidRPr="00EF7A5A">
        <w:tab/>
      </w:r>
      <w:r w:rsidRPr="00EF7A5A">
        <w:rPr>
          <w:b/>
        </w:rPr>
        <w:t>Depth Contour</w:t>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r>
      <w:r w:rsidRPr="00EF7A5A">
        <w:tab/>
      </w:r>
      <w:r w:rsidRPr="00EF7A5A">
        <w:tab/>
        <w:t>(S-101 DCEG Clause 11.6)</w:t>
      </w:r>
    </w:p>
    <w:p w14:paraId="02D519C6" w14:textId="697674CF" w:rsidR="00A17C29" w:rsidRPr="00EF7A5A" w:rsidRDefault="00A17C29" w:rsidP="00352D8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292C8A" w:rsidRPr="00EF7A5A">
        <w:t>O</w:t>
      </w:r>
      <w:r w:rsidRPr="00EF7A5A">
        <w:t>bject</w:t>
      </w:r>
      <w:r w:rsidR="00292C8A" w:rsidRPr="00EF7A5A">
        <w:t xml:space="preserve"> class</w:t>
      </w:r>
      <w:r w:rsidRPr="00EF7A5A">
        <w:t xml:space="preserve"> </w:t>
      </w:r>
      <w:r w:rsidRPr="00EF7A5A">
        <w:rPr>
          <w:b/>
        </w:rPr>
        <w:t>DEPCNT</w:t>
      </w:r>
      <w:r w:rsidRPr="00EF7A5A">
        <w:t xml:space="preserve"> and its binding attributes will be </w:t>
      </w:r>
      <w:r w:rsidR="009C3AE2" w:rsidRPr="00EF7A5A">
        <w:t xml:space="preserve">converted </w:t>
      </w:r>
      <w:r w:rsidRPr="00EF7A5A">
        <w:t xml:space="preserve">automatically </w:t>
      </w:r>
      <w:r w:rsidR="009C3AE2" w:rsidRPr="00EF7A5A">
        <w:t>to an instance of</w:t>
      </w:r>
      <w:r w:rsidRPr="00EF7A5A">
        <w:t xml:space="preserve"> the S-101 </w:t>
      </w:r>
      <w:r w:rsidR="00292C8A" w:rsidRPr="00EF7A5A">
        <w:t>Feature type</w:t>
      </w:r>
      <w:r w:rsidRPr="00EF7A5A">
        <w:t xml:space="preserve"> </w:t>
      </w:r>
      <w:r w:rsidRPr="00EF7A5A">
        <w:rPr>
          <w:b/>
        </w:rPr>
        <w:t xml:space="preserve">Depth Contour </w:t>
      </w:r>
      <w:r w:rsidRPr="00EF7A5A">
        <w:t>during the automated conversion process.</w:t>
      </w:r>
    </w:p>
    <w:p w14:paraId="2D9F13E3" w14:textId="77777777" w:rsidR="00EA47E3" w:rsidRPr="00EF7A5A" w:rsidRDefault="00EA47E3" w:rsidP="00EA47E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4ACAC887" w14:textId="280E7E59" w:rsidR="00EA47E3" w:rsidRPr="00EF7A5A" w:rsidRDefault="00EA47E3" w:rsidP="003D1EB3">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pPr>
      <w:r w:rsidRPr="00EF7A5A">
        <w:rPr>
          <w:b/>
        </w:rPr>
        <w:t>DEPCNT</w:t>
      </w:r>
      <w:r w:rsidRPr="00EF7A5A">
        <w:t xml:space="preserve"> with attribute QUAPOS = </w:t>
      </w:r>
      <w:r w:rsidRPr="00EF7A5A">
        <w:rPr>
          <w:i/>
        </w:rPr>
        <w:t>4</w:t>
      </w:r>
      <w:r w:rsidRPr="00EF7A5A">
        <w:t xml:space="preserve"> (approximate) will also be converted to an instance of the S-101 Information type </w:t>
      </w:r>
      <w:r w:rsidRPr="00EF7A5A">
        <w:rPr>
          <w:b/>
        </w:rPr>
        <w:t>Spatial Quality</w:t>
      </w:r>
      <w:r w:rsidRPr="00EF7A5A">
        <w:t xml:space="preserve"> (see S-101 DCEG clause 24.5), attribute </w:t>
      </w:r>
      <w:r w:rsidRPr="00EF7A5A">
        <w:rPr>
          <w:b/>
        </w:rPr>
        <w:t>quality of horizontal measurement</w:t>
      </w:r>
      <w:r w:rsidRPr="00EF7A5A">
        <w:t xml:space="preserve"> = </w:t>
      </w:r>
      <w:r w:rsidRPr="00EF7A5A">
        <w:rPr>
          <w:i/>
        </w:rPr>
        <w:t>4</w:t>
      </w:r>
      <w:r w:rsidRPr="00EF7A5A">
        <w:t xml:space="preserve"> (approximate), associated to the geometry of the </w:t>
      </w:r>
      <w:r w:rsidRPr="00EF7A5A">
        <w:rPr>
          <w:b/>
        </w:rPr>
        <w:t>Depth Contour</w:t>
      </w:r>
      <w:r w:rsidRPr="00EF7A5A">
        <w:t xml:space="preserve"> feature using the association </w:t>
      </w:r>
      <w:r w:rsidRPr="00EF7A5A">
        <w:rPr>
          <w:b/>
        </w:rPr>
        <w:t>Spatial Association</w:t>
      </w:r>
      <w:r w:rsidRPr="00EF7A5A">
        <w:t>.</w:t>
      </w:r>
    </w:p>
    <w:p w14:paraId="2866AF05" w14:textId="19BCBF22"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2835"/>
          <w:tab w:val="num" w:pos="851"/>
        </w:tabs>
        <w:spacing w:before="240" w:after="120"/>
        <w:ind w:left="851" w:hanging="851"/>
        <w:rPr>
          <w:bCs/>
        </w:rPr>
      </w:pPr>
      <w:bookmarkStart w:id="1804" w:name="_Toc160653975"/>
      <w:r w:rsidRPr="00EF7A5A">
        <w:rPr>
          <w:bCs/>
        </w:rPr>
        <w:t>Soundings</w:t>
      </w:r>
      <w:bookmarkEnd w:id="1802"/>
      <w:bookmarkEnd w:id="1803"/>
      <w:bookmarkEnd w:id="1804"/>
    </w:p>
    <w:p w14:paraId="77EDB166" w14:textId="4DA3910A" w:rsidR="00A17C29" w:rsidRPr="00EF7A5A" w:rsidRDefault="00A17C29" w:rsidP="00A17C2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92C8A" w:rsidRPr="00EF7A5A">
        <w:rPr>
          <w:u w:val="single"/>
        </w:rPr>
        <w:t>Object</w:t>
      </w:r>
      <w:r w:rsidRPr="00EF7A5A">
        <w:rPr>
          <w:u w:val="single"/>
        </w:rPr>
        <w:t>:</w:t>
      </w:r>
      <w:r w:rsidRPr="00EF7A5A">
        <w:tab/>
      </w:r>
      <w:r w:rsidRPr="00EF7A5A">
        <w:tab/>
        <w:t>Sounding (</w:t>
      </w:r>
      <w:r w:rsidRPr="00EF7A5A">
        <w:rPr>
          <w:b/>
        </w:rPr>
        <w:t>SOUNDG</w:t>
      </w:r>
      <w:r w:rsidRPr="00EF7A5A">
        <w:t>)</w:t>
      </w:r>
      <w:r w:rsidRPr="00EF7A5A">
        <w:tab/>
      </w:r>
      <w:r w:rsidRPr="00EF7A5A">
        <w:tab/>
      </w:r>
      <w:r w:rsidR="00A0657D" w:rsidRPr="00EF7A5A">
        <w:tab/>
      </w:r>
      <w:r w:rsidR="00A0657D" w:rsidRPr="00EF7A5A">
        <w:tab/>
      </w:r>
      <w:r w:rsidRPr="00EF7A5A">
        <w:t>(P)</w:t>
      </w:r>
    </w:p>
    <w:p w14:paraId="74BB9821" w14:textId="17000BCB" w:rsidR="00A17C29" w:rsidRPr="00EF7A5A" w:rsidRDefault="00A17C29" w:rsidP="00A17C2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292C8A" w:rsidRPr="00EF7A5A">
        <w:rPr>
          <w:u w:val="single"/>
        </w:rPr>
        <w:t>F</w:t>
      </w:r>
      <w:r w:rsidRPr="00EF7A5A">
        <w:rPr>
          <w:u w:val="single"/>
        </w:rPr>
        <w:t>eature</w:t>
      </w:r>
      <w:r w:rsidRPr="00EF7A5A">
        <w:t>:</w:t>
      </w:r>
      <w:r w:rsidRPr="00EF7A5A">
        <w:tab/>
      </w:r>
      <w:r w:rsidRPr="00EF7A5A">
        <w:rPr>
          <w:b/>
        </w:rPr>
        <w:t>Sounding</w:t>
      </w:r>
      <w:r w:rsidRPr="00EF7A5A">
        <w:rPr>
          <w:b/>
        </w:rPr>
        <w:tab/>
      </w:r>
      <w:r w:rsidRPr="00EF7A5A">
        <w:rPr>
          <w:b/>
        </w:rPr>
        <w:tab/>
      </w:r>
      <w:r w:rsidRPr="00EF7A5A">
        <w:rPr>
          <w:b/>
        </w:rPr>
        <w:tab/>
      </w:r>
      <w:r w:rsidRPr="00EF7A5A">
        <w:rPr>
          <w:b/>
        </w:rPr>
        <w:tab/>
      </w:r>
      <w:r w:rsidRPr="00EF7A5A">
        <w:rPr>
          <w:b/>
        </w:rPr>
        <w:tab/>
      </w:r>
      <w:r w:rsidR="00A0657D" w:rsidRPr="00EF7A5A">
        <w:rPr>
          <w:b/>
        </w:rPr>
        <w:tab/>
      </w:r>
      <w:r w:rsidR="00A0657D" w:rsidRPr="00EF7A5A">
        <w:rPr>
          <w:b/>
        </w:rPr>
        <w:tab/>
      </w:r>
      <w:r w:rsidRPr="00EF7A5A">
        <w:t>(P - Pointset</w:t>
      </w:r>
      <w:r w:rsidR="00A0657D" w:rsidRPr="00EF7A5A">
        <w:t>)</w:t>
      </w:r>
      <w:r w:rsidR="00A0657D" w:rsidRPr="00EF7A5A">
        <w:tab/>
      </w:r>
      <w:r w:rsidR="00A0657D" w:rsidRPr="00EF7A5A">
        <w:tab/>
      </w:r>
      <w:r w:rsidRPr="00EF7A5A">
        <w:t>(S-101 DCEG Clause 11.3)</w:t>
      </w:r>
    </w:p>
    <w:p w14:paraId="53CD5D32" w14:textId="77D13872" w:rsidR="00A17C29" w:rsidRPr="00EF7A5A" w:rsidRDefault="00A17C29" w:rsidP="00A17C2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292C8A" w:rsidRPr="00EF7A5A">
        <w:rPr>
          <w:u w:val="single"/>
        </w:rPr>
        <w:t>Feature</w:t>
      </w:r>
      <w:r w:rsidRPr="00EF7A5A">
        <w:t>:</w:t>
      </w:r>
      <w:r w:rsidRPr="00EF7A5A">
        <w:tab/>
      </w:r>
      <w:r w:rsidR="00A0657D" w:rsidRPr="00EF7A5A">
        <w:rPr>
          <w:b/>
        </w:rPr>
        <w:t>Depth – No Bottom Found</w:t>
      </w:r>
      <w:r w:rsidRPr="00EF7A5A">
        <w:rPr>
          <w:b/>
        </w:rPr>
        <w:tab/>
      </w:r>
      <w:r w:rsidRPr="00EF7A5A">
        <w:rPr>
          <w:b/>
        </w:rPr>
        <w:tab/>
      </w:r>
      <w:r w:rsidRPr="00EF7A5A">
        <w:t>(P - Pointset</w:t>
      </w:r>
      <w:r w:rsidR="00A0657D" w:rsidRPr="00EF7A5A">
        <w:t>)</w:t>
      </w:r>
      <w:r w:rsidR="00A0657D" w:rsidRPr="00EF7A5A">
        <w:tab/>
      </w:r>
      <w:r w:rsidR="00A0657D" w:rsidRPr="00EF7A5A">
        <w:tab/>
      </w:r>
      <w:r w:rsidRPr="00EF7A5A">
        <w:t>(S-101 DCEG Clause 11.</w:t>
      </w:r>
      <w:r w:rsidR="00A0657D" w:rsidRPr="00EF7A5A">
        <w:t>8</w:t>
      </w:r>
      <w:r w:rsidRPr="00EF7A5A">
        <w:t>)</w:t>
      </w:r>
    </w:p>
    <w:p w14:paraId="24C24ABA" w14:textId="3A21225C" w:rsidR="00BD6A9A" w:rsidRPr="00EF7A5A" w:rsidRDefault="00BD6A9A" w:rsidP="00BD6A9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292C8A" w:rsidRPr="00EF7A5A">
        <w:t>O</w:t>
      </w:r>
      <w:r w:rsidRPr="00EF7A5A">
        <w:t>bject</w:t>
      </w:r>
      <w:r w:rsidR="00292C8A" w:rsidRPr="00EF7A5A">
        <w:t xml:space="preserve"> class</w:t>
      </w:r>
      <w:r w:rsidRPr="00EF7A5A">
        <w:t xml:space="preserve"> </w:t>
      </w:r>
      <w:r w:rsidRPr="00EF7A5A">
        <w:rPr>
          <w:b/>
        </w:rPr>
        <w:t>SOUNDG</w:t>
      </w:r>
      <w:r w:rsidRPr="00EF7A5A">
        <w:t xml:space="preserve"> and its binding attributes will be </w:t>
      </w:r>
      <w:r w:rsidR="009C3AE2" w:rsidRPr="00EF7A5A">
        <w:t xml:space="preserve">converted </w:t>
      </w:r>
      <w:r w:rsidRPr="00EF7A5A">
        <w:t xml:space="preserve">automatically </w:t>
      </w:r>
      <w:r w:rsidR="009C3AE2" w:rsidRPr="00EF7A5A">
        <w:t>to an instance of</w:t>
      </w:r>
      <w:r w:rsidRPr="00EF7A5A">
        <w:t xml:space="preserve"> the S-101 </w:t>
      </w:r>
      <w:r w:rsidR="00292C8A" w:rsidRPr="00EF7A5A">
        <w:t>Feature type</w:t>
      </w:r>
      <w:r w:rsidRPr="00EF7A5A">
        <w:t xml:space="preserve"> </w:t>
      </w:r>
      <w:r w:rsidRPr="00EF7A5A">
        <w:rPr>
          <w:b/>
        </w:rPr>
        <w:t xml:space="preserve">Sounding </w:t>
      </w:r>
      <w:r w:rsidRPr="00EF7A5A">
        <w:t>during the automated conversion process.</w:t>
      </w:r>
      <w:r w:rsidR="005C6026" w:rsidRPr="00EF7A5A">
        <w:t xml:space="preserve"> </w:t>
      </w:r>
      <w:r w:rsidRPr="00EF7A5A">
        <w:t>However the following exceptions apply:</w:t>
      </w:r>
    </w:p>
    <w:p w14:paraId="4CB98887" w14:textId="4756B24F" w:rsidR="00BD6A9A" w:rsidRPr="00EF7A5A" w:rsidRDefault="00BD6A9A"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The S-57 attribute EXPSOU will not be converted.</w:t>
      </w:r>
      <w:r w:rsidR="005C6026" w:rsidRPr="00EF7A5A">
        <w:t xml:space="preserve"> </w:t>
      </w:r>
      <w:r w:rsidRPr="00EF7A5A">
        <w:t xml:space="preserve">It is considered that this attribute is not relevant for </w:t>
      </w:r>
      <w:r w:rsidRPr="00EF7A5A">
        <w:rPr>
          <w:b/>
        </w:rPr>
        <w:t>Sounding</w:t>
      </w:r>
      <w:r w:rsidRPr="00EF7A5A">
        <w:t xml:space="preserve"> in S-101.</w:t>
      </w:r>
    </w:p>
    <w:p w14:paraId="11539E22" w14:textId="3FAB10DC" w:rsidR="00BD6A9A" w:rsidRPr="00EF7A5A" w:rsidRDefault="00BD6A9A"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SOUNDG</w:t>
      </w:r>
      <w:r w:rsidRPr="00EF7A5A">
        <w:t xml:space="preserve"> with attribute QUASOU = </w:t>
      </w:r>
      <w:r w:rsidRPr="00EF7A5A">
        <w:rPr>
          <w:i/>
        </w:rPr>
        <w:t>5</w:t>
      </w:r>
      <w:r w:rsidRPr="00EF7A5A">
        <w:t xml:space="preserve"> (no bottom found at value shown) will </w:t>
      </w:r>
      <w:r w:rsidR="009C3AE2" w:rsidRPr="00EF7A5A">
        <w:t xml:space="preserve">be </w:t>
      </w:r>
      <w:r w:rsidRPr="00EF7A5A">
        <w:t>convert</w:t>
      </w:r>
      <w:r w:rsidR="009C3AE2" w:rsidRPr="00EF7A5A">
        <w:t>ed</w:t>
      </w:r>
      <w:r w:rsidRPr="00EF7A5A">
        <w:t xml:space="preserve"> to</w:t>
      </w:r>
      <w:r w:rsidR="009C3AE2" w:rsidRPr="00EF7A5A">
        <w:t xml:space="preserve"> an instance of </w:t>
      </w:r>
      <w:r w:rsidR="00D64F92" w:rsidRPr="00EF7A5A">
        <w:t xml:space="preserve">the S-101 </w:t>
      </w:r>
      <w:r w:rsidR="00292C8A" w:rsidRPr="00EF7A5A">
        <w:t>Feature type</w:t>
      </w:r>
      <w:r w:rsidR="00D64F92" w:rsidRPr="00EF7A5A">
        <w:t xml:space="preserve"> </w:t>
      </w:r>
      <w:r w:rsidR="00D64F92" w:rsidRPr="00EF7A5A">
        <w:rPr>
          <w:b/>
        </w:rPr>
        <w:t>Depth – No Bottom Found</w:t>
      </w:r>
      <w:r w:rsidR="00D64F92" w:rsidRPr="00EF7A5A">
        <w:t>.</w:t>
      </w:r>
      <w:r w:rsidR="005C6026" w:rsidRPr="00EF7A5A">
        <w:t xml:space="preserve"> </w:t>
      </w:r>
      <w:r w:rsidR="00D64F92" w:rsidRPr="00EF7A5A">
        <w:t>Where this is the case, the attributes EXPSOU, NOBJNM, OBJNAM, SOUACC and STATUS will not be converted.</w:t>
      </w:r>
      <w:r w:rsidR="005C6026" w:rsidRPr="00EF7A5A">
        <w:t xml:space="preserve"> </w:t>
      </w:r>
      <w:r w:rsidR="00D64F92" w:rsidRPr="00EF7A5A">
        <w:t xml:space="preserve">It is considered that these attributes are not relevant for </w:t>
      </w:r>
      <w:r w:rsidR="00D64F92" w:rsidRPr="00EF7A5A">
        <w:rPr>
          <w:b/>
        </w:rPr>
        <w:t>Depth – No Bottom Found</w:t>
      </w:r>
      <w:r w:rsidR="00D64F92" w:rsidRPr="00EF7A5A">
        <w:t xml:space="preserve"> in S-101.</w:t>
      </w:r>
    </w:p>
    <w:p w14:paraId="32F28546" w14:textId="77777777" w:rsidR="00AF6967" w:rsidRPr="00EF7A5A" w:rsidRDefault="00AF6967" w:rsidP="00AF696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39E530B1" w14:textId="77777777" w:rsidR="00EA47E3" w:rsidRPr="00EF7A5A" w:rsidRDefault="00EA47E3" w:rsidP="00EA47E3">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SOUNDG</w:t>
      </w:r>
      <w:r w:rsidRPr="00EF7A5A">
        <w:t xml:space="preserve"> with attribute QUAPOS = </w:t>
      </w:r>
      <w:r w:rsidRPr="00EF7A5A">
        <w:rPr>
          <w:i/>
        </w:rPr>
        <w:t>4</w:t>
      </w:r>
      <w:r w:rsidRPr="00EF7A5A">
        <w:t xml:space="preserve"> (approximate) will also be converted to an instance of the S-101 Information type </w:t>
      </w:r>
      <w:r w:rsidRPr="00EF7A5A">
        <w:rPr>
          <w:b/>
        </w:rPr>
        <w:t>Spatial Quality</w:t>
      </w:r>
      <w:r w:rsidRPr="00EF7A5A">
        <w:t xml:space="preserve"> (see S-101 DCEG clause 24.5), attribute </w:t>
      </w:r>
      <w:r w:rsidRPr="00EF7A5A">
        <w:rPr>
          <w:b/>
        </w:rPr>
        <w:t>quality of horizontal measurement</w:t>
      </w:r>
      <w:r w:rsidRPr="00EF7A5A">
        <w:t xml:space="preserve"> = </w:t>
      </w:r>
      <w:r w:rsidRPr="00EF7A5A">
        <w:rPr>
          <w:i/>
        </w:rPr>
        <w:t>4</w:t>
      </w:r>
      <w:r w:rsidRPr="00EF7A5A">
        <w:t xml:space="preserve"> (approximate), associated to the geometry of the </w:t>
      </w:r>
      <w:r w:rsidRPr="00EF7A5A">
        <w:rPr>
          <w:b/>
        </w:rPr>
        <w:t>Sounding</w:t>
      </w:r>
      <w:r w:rsidRPr="00EF7A5A">
        <w:t xml:space="preserve"> feature using the association </w:t>
      </w:r>
      <w:r w:rsidRPr="00EF7A5A">
        <w:rPr>
          <w:b/>
        </w:rPr>
        <w:t>Spatial Association</w:t>
      </w:r>
      <w:r w:rsidRPr="00EF7A5A">
        <w:t>.</w:t>
      </w:r>
    </w:p>
    <w:p w14:paraId="06EC7F88" w14:textId="6A4983BF" w:rsidR="00EA47E3" w:rsidRPr="00EF7A5A" w:rsidRDefault="00EA47E3">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SOUACC will be converted to an instance of the S-101 Information type </w:t>
      </w:r>
      <w:r w:rsidRPr="00EF7A5A">
        <w:rPr>
          <w:b/>
        </w:rPr>
        <w:t>Spatial Quality</w:t>
      </w:r>
      <w:r w:rsidRPr="00EF7A5A">
        <w:t xml:space="preserve"> (see S-101 DCEG clause 24.5), attribute </w:t>
      </w:r>
      <w:r w:rsidRPr="00EF7A5A">
        <w:rPr>
          <w:b/>
        </w:rPr>
        <w:t>vertical uncertainty</w:t>
      </w:r>
      <w:r w:rsidRPr="00EF7A5A">
        <w:t>/</w:t>
      </w:r>
      <w:r w:rsidRPr="00EF7A5A">
        <w:rPr>
          <w:b/>
        </w:rPr>
        <w:t>uncertainty fixed</w:t>
      </w:r>
      <w:r w:rsidRPr="00EF7A5A">
        <w:t xml:space="preserve">, associated to the geometry of the </w:t>
      </w:r>
      <w:r w:rsidRPr="00EF7A5A">
        <w:rPr>
          <w:b/>
        </w:rPr>
        <w:t>Sounding</w:t>
      </w:r>
      <w:r w:rsidRPr="00EF7A5A">
        <w:t xml:space="preserve"> features using the association </w:t>
      </w:r>
      <w:r w:rsidRPr="00EF7A5A">
        <w:rPr>
          <w:b/>
        </w:rPr>
        <w:t>Spatial Association</w:t>
      </w:r>
      <w:r w:rsidRPr="00EF7A5A">
        <w:t>.</w:t>
      </w:r>
      <w:r w:rsidR="005C6026" w:rsidRPr="00EF7A5A">
        <w:t xml:space="preserve"> </w:t>
      </w:r>
      <w:r w:rsidRPr="00EF7A5A">
        <w:t xml:space="preserve">This encoding is mandatory in S-101 for all </w:t>
      </w:r>
      <w:r w:rsidRPr="00EF7A5A">
        <w:rPr>
          <w:b/>
        </w:rPr>
        <w:t>Sounding</w:t>
      </w:r>
      <w:r w:rsidRPr="00EF7A5A">
        <w:t xml:space="preserve"> features of depth 30 metres or less.</w:t>
      </w:r>
      <w:r w:rsidR="005C6026" w:rsidRPr="00EF7A5A">
        <w:t xml:space="preserve"> </w:t>
      </w:r>
      <w:r w:rsidRPr="00EF7A5A">
        <w:t xml:space="preserve">It is recommended that Data Producers evaluate their data holdings and populate values of SOUACC for </w:t>
      </w:r>
      <w:r w:rsidRPr="00EF7A5A">
        <w:rPr>
          <w:b/>
        </w:rPr>
        <w:t>SOUNDG</w:t>
      </w:r>
      <w:r w:rsidRPr="00EF7A5A">
        <w:t xml:space="preserve"> of depth 30 metres or less at their earliest convenience.</w:t>
      </w:r>
    </w:p>
    <w:p w14:paraId="1CEF9158" w14:textId="4F04F7A9" w:rsidR="00AF6967" w:rsidRPr="00EF7A5A" w:rsidRDefault="00AF6967"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reported date</w:t>
      </w:r>
      <w:r w:rsidRPr="00EF7A5A">
        <w:rPr>
          <w:rFonts w:cs="Arial"/>
          <w:bCs/>
        </w:rPr>
        <w:t xml:space="preserve"> has been introduced in S-101 to encode the date at which a sounding has been reported.</w:t>
      </w:r>
      <w:r w:rsidR="005C6026" w:rsidRPr="00EF7A5A">
        <w:rPr>
          <w:rFonts w:cs="Arial"/>
          <w:bCs/>
        </w:rPr>
        <w:t xml:space="preserve"> </w:t>
      </w:r>
      <w:r w:rsidRPr="00EF7A5A">
        <w:rPr>
          <w:rFonts w:cs="Arial"/>
          <w:bCs/>
        </w:rPr>
        <w:t xml:space="preserve">This information is encoded in S-57 on </w:t>
      </w:r>
      <w:r w:rsidRPr="00EF7A5A">
        <w:rPr>
          <w:rFonts w:cs="Arial"/>
          <w:b/>
          <w:bCs/>
        </w:rPr>
        <w:t>SOUNDG</w:t>
      </w:r>
      <w:r w:rsidRPr="00EF7A5A">
        <w:rPr>
          <w:rFonts w:cs="Arial"/>
          <w:bCs/>
        </w:rPr>
        <w:t xml:space="preserve"> using the attribute</w:t>
      </w:r>
      <w:r w:rsidR="00EA710D">
        <w:rPr>
          <w:rFonts w:cs="Arial"/>
          <w:bCs/>
        </w:rPr>
        <w:t>s</w:t>
      </w:r>
      <w:r w:rsidRPr="00EF7A5A">
        <w:rPr>
          <w:rFonts w:cs="Arial"/>
          <w:bCs/>
        </w:rPr>
        <w:t xml:space="preserve"> </w:t>
      </w:r>
      <w:r w:rsidR="00EA710D">
        <w:rPr>
          <w:rFonts w:cs="Arial"/>
          <w:bCs/>
        </w:rPr>
        <w:t xml:space="preserve">QUASOU = </w:t>
      </w:r>
      <w:r w:rsidR="00EA710D">
        <w:rPr>
          <w:rFonts w:cs="Arial"/>
          <w:bCs/>
          <w:i/>
        </w:rPr>
        <w:t>9</w:t>
      </w:r>
      <w:r w:rsidR="00EA710D">
        <w:rPr>
          <w:rFonts w:cs="Arial"/>
          <w:bCs/>
        </w:rPr>
        <w:t xml:space="preserve"> (reported, not confirmed) and</w:t>
      </w:r>
      <w:r w:rsidR="00EA710D" w:rsidRPr="00EF7A5A">
        <w:rPr>
          <w:rFonts w:cs="Arial"/>
          <w:bCs/>
        </w:rPr>
        <w:t xml:space="preserve"> </w:t>
      </w:r>
      <w:r w:rsidRPr="00EF7A5A">
        <w:rPr>
          <w:rFonts w:cs="Arial"/>
          <w:bCs/>
        </w:rPr>
        <w:t>SORDAT</w:t>
      </w:r>
      <w:r w:rsidR="002C1513" w:rsidRPr="00EF7A5A">
        <w:rPr>
          <w:rFonts w:cs="Arial"/>
          <w:bCs/>
        </w:rPr>
        <w:t xml:space="preserve"> (see clause 2.2.5.1)</w:t>
      </w:r>
      <w:r w:rsidRPr="00EF7A5A">
        <w:rPr>
          <w:rFonts w:cs="Arial"/>
          <w:bCs/>
        </w:rPr>
        <w:t>.</w:t>
      </w:r>
      <w:r w:rsidR="005C6026" w:rsidRPr="00EF7A5A">
        <w:rPr>
          <w:rFonts w:cs="Arial"/>
          <w:bCs/>
        </w:rPr>
        <w:t xml:space="preserve"> </w:t>
      </w:r>
      <w:r w:rsidR="002C1513" w:rsidRPr="00EF7A5A">
        <w:rPr>
          <w:rFonts w:cs="Arial"/>
          <w:bCs/>
        </w:rPr>
        <w:t xml:space="preserve">Unless the date populated in SORDAT is actually a reported date, Data Producers are advised to remove SORDAT from </w:t>
      </w:r>
      <w:r w:rsidR="002C1513" w:rsidRPr="00EF7A5A">
        <w:rPr>
          <w:rFonts w:cs="Arial"/>
          <w:b/>
          <w:bCs/>
        </w:rPr>
        <w:t>SOUNDG</w:t>
      </w:r>
      <w:r w:rsidR="002C1513" w:rsidRPr="00EF7A5A">
        <w:rPr>
          <w:rFonts w:cs="Arial"/>
          <w:bCs/>
        </w:rPr>
        <w:t xml:space="preserve"> objects</w:t>
      </w:r>
      <w:r w:rsidR="005263EA" w:rsidRPr="00EF7A5A">
        <w:rPr>
          <w:rFonts w:cs="Arial"/>
          <w:bCs/>
        </w:rPr>
        <w:t xml:space="preserve"> </w:t>
      </w:r>
      <w:r w:rsidR="00EA710D">
        <w:rPr>
          <w:rFonts w:cs="Arial"/>
          <w:bCs/>
        </w:rPr>
        <w:t xml:space="preserve">having QUASOU = </w:t>
      </w:r>
      <w:r w:rsidR="00EA710D">
        <w:rPr>
          <w:rFonts w:cs="Arial"/>
          <w:bCs/>
          <w:i/>
        </w:rPr>
        <w:t>9</w:t>
      </w:r>
      <w:r w:rsidR="00EA710D">
        <w:rPr>
          <w:rFonts w:cs="Arial"/>
          <w:bCs/>
        </w:rPr>
        <w:t xml:space="preserve"> (reported, not confirmed) </w:t>
      </w:r>
      <w:r w:rsidR="005263EA" w:rsidRPr="00EF7A5A">
        <w:rPr>
          <w:rFonts w:cs="Arial"/>
          <w:bCs/>
        </w:rPr>
        <w:t>prior to conversion</w:t>
      </w:r>
      <w:r w:rsidRPr="00EF7A5A">
        <w:rPr>
          <w:rFonts w:cs="Arial"/>
          <w:bCs/>
        </w:rPr>
        <w:t>.</w:t>
      </w:r>
    </w:p>
    <w:p w14:paraId="16890C78" w14:textId="373E45FE" w:rsidR="00081E04" w:rsidRPr="00EF7A5A" w:rsidRDefault="00081E04" w:rsidP="0036103E">
      <w:pPr>
        <w:spacing w:after="120"/>
        <w:jc w:val="both"/>
      </w:pPr>
      <w:r w:rsidRPr="00EF7A5A">
        <w:t xml:space="preserve">Data Producers are advised that the following enumerate type attributes have restricted allowable enumerate values for </w:t>
      </w:r>
      <w:r w:rsidRPr="00EF7A5A">
        <w:rPr>
          <w:b/>
        </w:rPr>
        <w:t>Sounding</w:t>
      </w:r>
      <w:r w:rsidRPr="00EF7A5A">
        <w:t xml:space="preserve"> in S-101:</w:t>
      </w:r>
    </w:p>
    <w:p w14:paraId="22B00AB2" w14:textId="10D36381" w:rsidR="00081E04" w:rsidRPr="00EF7A5A" w:rsidRDefault="00081E04" w:rsidP="00081E04">
      <w:pPr>
        <w:spacing w:after="120"/>
        <w:jc w:val="both"/>
      </w:pPr>
      <w:r w:rsidRPr="00EF7A5A">
        <w:rPr>
          <w:b/>
        </w:rPr>
        <w:t>quality of vertical measurement</w:t>
      </w:r>
      <w:r w:rsidRPr="00EF7A5A">
        <w:tab/>
      </w:r>
      <w:r w:rsidRPr="00EF7A5A">
        <w:tab/>
        <w:t>(QUASOU)</w:t>
      </w:r>
    </w:p>
    <w:p w14:paraId="569723DB" w14:textId="20B2AAD4" w:rsidR="00081E04" w:rsidRPr="00EF7A5A" w:rsidRDefault="00081E04" w:rsidP="00081E04">
      <w:pPr>
        <w:spacing w:after="120"/>
        <w:jc w:val="both"/>
      </w:pPr>
      <w:r w:rsidRPr="00EF7A5A">
        <w:rPr>
          <w:b/>
        </w:rPr>
        <w:t xml:space="preserve">technique of </w:t>
      </w:r>
      <w:r w:rsidR="004C4079" w:rsidRPr="00EF7A5A">
        <w:rPr>
          <w:b/>
        </w:rPr>
        <w:t xml:space="preserve">vertical </w:t>
      </w:r>
      <w:r w:rsidRPr="00EF7A5A">
        <w:rPr>
          <w:b/>
        </w:rPr>
        <w:t>measurement</w:t>
      </w:r>
      <w:r w:rsidRPr="00EF7A5A">
        <w:tab/>
      </w:r>
      <w:r w:rsidRPr="00EF7A5A">
        <w:tab/>
        <w:t>(TECSOU)</w:t>
      </w:r>
    </w:p>
    <w:p w14:paraId="11F09205" w14:textId="1BECEDB8" w:rsidR="00081E04" w:rsidRPr="00EF7A5A" w:rsidRDefault="00081E04" w:rsidP="00081E0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rFonts w:cs="Arial"/>
          <w:bCs/>
        </w:rPr>
        <w:lastRenderedPageBreak/>
        <w:t xml:space="preserve">See S-101 DCEG clause </w:t>
      </w:r>
      <w:r w:rsidR="00AF6967" w:rsidRPr="00EF7A5A">
        <w:rPr>
          <w:rFonts w:cs="Arial"/>
          <w:bCs/>
        </w:rPr>
        <w:t>11.3</w:t>
      </w:r>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7E3A18" w:rsidRPr="00EF7A5A">
        <w:rPr>
          <w:rFonts w:cs="Arial"/>
          <w:bCs/>
        </w:rPr>
        <w:t xml:space="preserve">QUASOU </w:t>
      </w:r>
      <w:r w:rsidRPr="00EF7A5A">
        <w:rPr>
          <w:rFonts w:cs="Arial"/>
          <w:bCs/>
        </w:rPr>
        <w:t xml:space="preserve">and </w:t>
      </w:r>
      <w:r w:rsidR="007E3A18" w:rsidRPr="00EF7A5A">
        <w:rPr>
          <w:rFonts w:cs="Arial"/>
          <w:bCs/>
        </w:rPr>
        <w:t xml:space="preserve">TECSOU </w:t>
      </w:r>
      <w:r w:rsidRPr="00EF7A5A">
        <w:rPr>
          <w:rFonts w:cs="Arial"/>
          <w:bCs/>
        </w:rPr>
        <w:t xml:space="preserve">on </w:t>
      </w:r>
      <w:r w:rsidRPr="00EF7A5A">
        <w:rPr>
          <w:rFonts w:cs="Arial"/>
          <w:b/>
          <w:bCs/>
        </w:rPr>
        <w:t>SOUNDG</w:t>
      </w:r>
      <w:r w:rsidRPr="00EF7A5A">
        <w:rPr>
          <w:rFonts w:cs="Arial"/>
          <w:bCs/>
        </w:rPr>
        <w:t xml:space="preserve"> and amend appropriately.</w:t>
      </w:r>
    </w:p>
    <w:p w14:paraId="2500B1BE" w14:textId="1F4B70E2" w:rsidR="00764AD4" w:rsidRPr="00EF7A5A" w:rsidRDefault="00764AD4" w:rsidP="00764A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S-101 </w:t>
      </w:r>
      <w:r w:rsidR="006762EC" w:rsidRPr="00EF7A5A">
        <w:t xml:space="preserve">Boolean </w:t>
      </w:r>
      <w:r w:rsidRPr="00EF7A5A">
        <w:t xml:space="preserve">attribute </w:t>
      </w:r>
      <w:r w:rsidRPr="00EF7A5A">
        <w:rPr>
          <w:b/>
        </w:rPr>
        <w:t>display uncertainties</w:t>
      </w:r>
      <w:r w:rsidRPr="00EF7A5A">
        <w:t xml:space="preserve"> introduces the option to encode additional information related to </w:t>
      </w:r>
      <w:r w:rsidR="006762EC" w:rsidRPr="00EF7A5A">
        <w:rPr>
          <w:b/>
        </w:rPr>
        <w:t>Sounding</w:t>
      </w:r>
      <w:r w:rsidR="006762EC" w:rsidRPr="00EF7A5A">
        <w:t xml:space="preserve">, and is mandatory for all </w:t>
      </w:r>
      <w:r w:rsidR="006762EC" w:rsidRPr="00EF7A5A">
        <w:rPr>
          <w:b/>
        </w:rPr>
        <w:t>Sounding</w:t>
      </w:r>
      <w:r w:rsidR="006762EC" w:rsidRPr="00EF7A5A">
        <w:t xml:space="preserve"> features of depth 30 metres or less</w:t>
      </w:r>
      <w:r w:rsidRPr="00EF7A5A">
        <w:t>.</w:t>
      </w:r>
      <w:r w:rsidR="005C6026" w:rsidRPr="00EF7A5A">
        <w:t xml:space="preserve"> </w:t>
      </w:r>
      <w:r w:rsidRPr="00EF7A5A">
        <w:t xml:space="preserve">There is no corresponding encoding for this information on </w:t>
      </w:r>
      <w:r w:rsidR="006762EC" w:rsidRPr="00EF7A5A">
        <w:rPr>
          <w:rFonts w:cs="Arial"/>
          <w:b/>
          <w:bCs/>
        </w:rPr>
        <w:t>SOUNDG</w:t>
      </w:r>
      <w:r w:rsidRPr="00EF7A5A">
        <w:t xml:space="preserve"> in S-57 – for full capability S-101 data, Data Producers will be required to </w:t>
      </w:r>
      <w:r w:rsidR="006762EC" w:rsidRPr="00EF7A5A">
        <w:t xml:space="preserve">evaluate their converted S-101 sounding coverage and </w:t>
      </w:r>
      <w:r w:rsidRPr="00EF7A5A">
        <w:t xml:space="preserve">populate this attribute </w:t>
      </w:r>
      <w:r w:rsidR="006762EC" w:rsidRPr="00EF7A5A">
        <w:t xml:space="preserve">appropriately, noting that during the automated conversion process the value of this attribute will be set to </w:t>
      </w:r>
      <w:r w:rsidR="007014F2" w:rsidRPr="00EF7A5A">
        <w:rPr>
          <w:i/>
        </w:rPr>
        <w:t>False</w:t>
      </w:r>
      <w:r w:rsidRPr="00EF7A5A">
        <w:t>.</w:t>
      </w:r>
    </w:p>
    <w:p w14:paraId="12FD524A" w14:textId="77777777" w:rsidR="006B2826" w:rsidRPr="00EF7A5A" w:rsidRDefault="006B2826" w:rsidP="00C93144">
      <w:pPr>
        <w:pStyle w:val="Heading2"/>
        <w:numPr>
          <w:ilvl w:val="1"/>
          <w:numId w:val="13"/>
        </w:numPr>
        <w:tabs>
          <w:tab w:val="clear" w:pos="283"/>
          <w:tab w:val="clear" w:pos="576"/>
          <w:tab w:val="clear" w:pos="720"/>
          <w:tab w:val="clear" w:pos="915"/>
          <w:tab w:val="clear" w:pos="2911"/>
          <w:tab w:val="left" w:pos="-2977"/>
          <w:tab w:val="num" w:pos="-993"/>
        </w:tabs>
        <w:spacing w:before="240" w:after="120"/>
        <w:ind w:left="851" w:hanging="851"/>
        <w:rPr>
          <w:bCs/>
        </w:rPr>
      </w:pPr>
      <w:bookmarkStart w:id="1805" w:name="_Toc422735653"/>
      <w:bookmarkStart w:id="1806" w:name="_Toc460900525"/>
      <w:bookmarkStart w:id="1807" w:name="_Toc160653976"/>
      <w:r w:rsidRPr="00EF7A5A">
        <w:rPr>
          <w:bCs/>
        </w:rPr>
        <w:t>Depth areas</w:t>
      </w:r>
      <w:bookmarkEnd w:id="1805"/>
      <w:bookmarkEnd w:id="1806"/>
      <w:bookmarkEnd w:id="1807"/>
    </w:p>
    <w:p w14:paraId="1B4AA213"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3544"/>
          <w:tab w:val="num" w:pos="851"/>
        </w:tabs>
        <w:spacing w:before="240" w:after="120"/>
        <w:ind w:left="851" w:hanging="851"/>
        <w:rPr>
          <w:bCs/>
        </w:rPr>
      </w:pPr>
      <w:bookmarkStart w:id="1808" w:name="_Toc422735655"/>
      <w:bookmarkStart w:id="1809" w:name="_Toc460900526"/>
      <w:bookmarkStart w:id="1810" w:name="_Toc160653977"/>
      <w:r w:rsidRPr="00EF7A5A">
        <w:rPr>
          <w:bCs/>
        </w:rPr>
        <w:t>Geo object depth area</w:t>
      </w:r>
      <w:bookmarkEnd w:id="1808"/>
      <w:bookmarkEnd w:id="1809"/>
      <w:r w:rsidRPr="00EF7A5A">
        <w:rPr>
          <w:bCs/>
        </w:rPr>
        <w:t>s</w:t>
      </w:r>
      <w:bookmarkEnd w:id="1810"/>
    </w:p>
    <w:p w14:paraId="7927FC47" w14:textId="60BD5D61" w:rsidR="009E505B" w:rsidRPr="00EF7A5A" w:rsidRDefault="009E505B" w:rsidP="009E505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bookmarkStart w:id="1811" w:name="_Toc422735657"/>
      <w:bookmarkStart w:id="1812" w:name="_Toc460900527"/>
      <w:r w:rsidRPr="00EF7A5A">
        <w:rPr>
          <w:u w:val="single"/>
        </w:rPr>
        <w:t xml:space="preserve">S-57 Geo </w:t>
      </w:r>
      <w:r w:rsidR="00292C8A" w:rsidRPr="00EF7A5A">
        <w:rPr>
          <w:u w:val="single"/>
        </w:rPr>
        <w:t>Object</w:t>
      </w:r>
      <w:r w:rsidRPr="00EF7A5A">
        <w:rPr>
          <w:u w:val="single"/>
        </w:rPr>
        <w:t>:</w:t>
      </w:r>
      <w:r w:rsidRPr="00EF7A5A">
        <w:tab/>
      </w:r>
      <w:r w:rsidRPr="00EF7A5A">
        <w:tab/>
        <w:t>Depth area (</w:t>
      </w:r>
      <w:r w:rsidRPr="00EF7A5A">
        <w:rPr>
          <w:b/>
        </w:rPr>
        <w:t>DEPARE</w:t>
      </w:r>
      <w:r w:rsidRPr="00EF7A5A">
        <w:t>)</w:t>
      </w:r>
      <w:r w:rsidRPr="00EF7A5A">
        <w:tab/>
      </w:r>
      <w:r w:rsidRPr="00EF7A5A">
        <w:tab/>
        <w:t>(A)</w:t>
      </w:r>
    </w:p>
    <w:p w14:paraId="0E062403" w14:textId="5BB44507" w:rsidR="009E505B" w:rsidRPr="00EF7A5A" w:rsidRDefault="009E505B" w:rsidP="009E505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292C8A" w:rsidRPr="00EF7A5A">
        <w:rPr>
          <w:u w:val="single"/>
        </w:rPr>
        <w:t>Feature</w:t>
      </w:r>
      <w:r w:rsidRPr="00EF7A5A">
        <w:t>:</w:t>
      </w:r>
      <w:r w:rsidRPr="00EF7A5A">
        <w:tab/>
      </w:r>
      <w:r w:rsidRPr="00EF7A5A">
        <w:rPr>
          <w:b/>
        </w:rPr>
        <w:t>Depth Area</w:t>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r>
      <w:r w:rsidRPr="00EF7A5A">
        <w:tab/>
        <w:t>(S-101 DCEG Clause 11.7)</w:t>
      </w:r>
    </w:p>
    <w:p w14:paraId="0DEDC0D6" w14:textId="1359AA2C" w:rsidR="00663648" w:rsidRPr="00EF7A5A" w:rsidRDefault="00663648" w:rsidP="0066364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292C8A" w:rsidRPr="00EF7A5A">
        <w:t>O</w:t>
      </w:r>
      <w:r w:rsidRPr="00EF7A5A">
        <w:t>bject</w:t>
      </w:r>
      <w:r w:rsidR="00292C8A" w:rsidRPr="00EF7A5A">
        <w:t xml:space="preserve"> class</w:t>
      </w:r>
      <w:r w:rsidRPr="00EF7A5A">
        <w:t xml:space="preserve"> </w:t>
      </w:r>
      <w:r w:rsidRPr="00EF7A5A">
        <w:rPr>
          <w:b/>
        </w:rPr>
        <w:t>DEPARE</w:t>
      </w:r>
      <w:r w:rsidRPr="00EF7A5A">
        <w:t xml:space="preserve"> and its binding attributes will be </w:t>
      </w:r>
      <w:r w:rsidR="006968D9" w:rsidRPr="00EF7A5A">
        <w:t xml:space="preserve">converted </w:t>
      </w:r>
      <w:r w:rsidRPr="00EF7A5A">
        <w:t xml:space="preserve">automatically </w:t>
      </w:r>
      <w:r w:rsidR="006968D9" w:rsidRPr="00EF7A5A">
        <w:t>to an instance of</w:t>
      </w:r>
      <w:r w:rsidRPr="00EF7A5A">
        <w:t xml:space="preserve"> the S-101 </w:t>
      </w:r>
      <w:r w:rsidR="00292C8A" w:rsidRPr="00EF7A5A">
        <w:t>Feature type</w:t>
      </w:r>
      <w:r w:rsidRPr="00EF7A5A">
        <w:t xml:space="preserve"> </w:t>
      </w:r>
      <w:r w:rsidRPr="00EF7A5A">
        <w:rPr>
          <w:b/>
        </w:rPr>
        <w:t xml:space="preserve">Depth Area </w:t>
      </w:r>
      <w:r w:rsidRPr="00EF7A5A">
        <w:t>during the automated conversion process.</w:t>
      </w:r>
      <w:r w:rsidR="005C6026" w:rsidRPr="00EF7A5A">
        <w:t xml:space="preserve"> </w:t>
      </w:r>
      <w:r w:rsidRPr="00EF7A5A">
        <w:t>However the following exceptions apply:</w:t>
      </w:r>
    </w:p>
    <w:p w14:paraId="750B83F1" w14:textId="43F62D4C" w:rsidR="00663648" w:rsidRPr="00EF7A5A" w:rsidRDefault="00663648"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QUASOU for </w:t>
      </w:r>
      <w:r w:rsidRPr="00EF7A5A">
        <w:rPr>
          <w:b/>
        </w:rPr>
        <w:t>DEPARE</w:t>
      </w:r>
      <w:r w:rsidRPr="00EF7A5A">
        <w:t xml:space="preserve"> will not be converted.</w:t>
      </w:r>
      <w:r w:rsidR="005C6026" w:rsidRPr="00EF7A5A">
        <w:t xml:space="preserve"> </w:t>
      </w:r>
      <w:r w:rsidRPr="00EF7A5A">
        <w:t xml:space="preserve">It is considered that this attribute </w:t>
      </w:r>
      <w:r w:rsidR="002C3271" w:rsidRPr="00EF7A5A">
        <w:t xml:space="preserve">is </w:t>
      </w:r>
      <w:r w:rsidRPr="00EF7A5A">
        <w:t xml:space="preserve">not relevant for </w:t>
      </w:r>
      <w:r w:rsidRPr="00EF7A5A">
        <w:rPr>
          <w:b/>
        </w:rPr>
        <w:t>Depth Area</w:t>
      </w:r>
      <w:r w:rsidRPr="00EF7A5A">
        <w:t xml:space="preserve"> in S-101.</w:t>
      </w:r>
    </w:p>
    <w:p w14:paraId="2D0B6845"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813" w:name="_Toc160653978"/>
      <w:r w:rsidRPr="00EF7A5A">
        <w:rPr>
          <w:bCs/>
        </w:rPr>
        <w:t>Geometry of depth areas</w:t>
      </w:r>
      <w:bookmarkEnd w:id="1811"/>
      <w:bookmarkEnd w:id="1812"/>
      <w:bookmarkEnd w:id="1813"/>
    </w:p>
    <w:p w14:paraId="08CA2CBD" w14:textId="3BBE7CF7" w:rsidR="00663648" w:rsidRPr="00EF7A5A" w:rsidRDefault="00663648" w:rsidP="00663648">
      <w:pPr>
        <w:spacing w:after="120"/>
        <w:jc w:val="both"/>
        <w:rPr>
          <w:rFonts w:cs="Arial"/>
          <w:bCs/>
        </w:rPr>
      </w:pPr>
      <w:r w:rsidRPr="00EF7A5A">
        <w:rPr>
          <w:rFonts w:cs="Arial"/>
          <w:bCs/>
        </w:rPr>
        <w:t>The guidance for the geometry of depth areas remains unchanged in S-101.</w:t>
      </w:r>
      <w:r w:rsidR="005C6026" w:rsidRPr="00EF7A5A">
        <w:rPr>
          <w:rFonts w:cs="Arial"/>
          <w:bCs/>
        </w:rPr>
        <w:t xml:space="preserve"> </w:t>
      </w:r>
      <w:r w:rsidRPr="00EF7A5A">
        <w:rPr>
          <w:rFonts w:cs="Arial"/>
          <w:bCs/>
        </w:rPr>
        <w:t>See S-101 DCEG clause 11.7.2.</w:t>
      </w:r>
    </w:p>
    <w:p w14:paraId="7D0981F5" w14:textId="77777777" w:rsidR="006B2826" w:rsidRPr="00EF7A5A" w:rsidRDefault="006B2826" w:rsidP="00C93144">
      <w:pPr>
        <w:pStyle w:val="Heading3"/>
        <w:keepNext w:val="0"/>
        <w:numPr>
          <w:ilvl w:val="2"/>
          <w:numId w:val="13"/>
        </w:numPr>
        <w:tabs>
          <w:tab w:val="clear" w:pos="283"/>
          <w:tab w:val="clear" w:pos="566"/>
          <w:tab w:val="clear" w:pos="720"/>
          <w:tab w:val="clear" w:pos="915"/>
          <w:tab w:val="clear" w:pos="2911"/>
        </w:tabs>
        <w:spacing w:before="240" w:after="120"/>
        <w:ind w:left="851" w:hanging="851"/>
        <w:rPr>
          <w:bCs/>
        </w:rPr>
      </w:pPr>
      <w:bookmarkStart w:id="1814" w:name="_Toc422735659"/>
      <w:bookmarkStart w:id="1815" w:name="_Toc460900528"/>
      <w:bookmarkStart w:id="1816" w:name="_Toc160653979"/>
      <w:r w:rsidRPr="00EF7A5A">
        <w:rPr>
          <w:bCs/>
        </w:rPr>
        <w:t>Use of attributes DRVAL1 and DRVAL2 for depth areas in general</w:t>
      </w:r>
      <w:bookmarkEnd w:id="1814"/>
      <w:bookmarkEnd w:id="1815"/>
      <w:bookmarkEnd w:id="1816"/>
    </w:p>
    <w:p w14:paraId="454DC2C4" w14:textId="70EA1A8E" w:rsidR="00663648" w:rsidRPr="00EF7A5A" w:rsidRDefault="00663648" w:rsidP="00663648">
      <w:pPr>
        <w:spacing w:after="120"/>
        <w:jc w:val="both"/>
        <w:rPr>
          <w:rFonts w:cs="Arial"/>
          <w:bCs/>
        </w:rPr>
      </w:pPr>
      <w:r w:rsidRPr="00EF7A5A">
        <w:rPr>
          <w:rFonts w:cs="Arial"/>
          <w:bCs/>
        </w:rPr>
        <w:t>The guidance for the encoding of depth range values remains unchanged in S-101.</w:t>
      </w:r>
      <w:r w:rsidR="005C6026" w:rsidRPr="00EF7A5A">
        <w:rPr>
          <w:rFonts w:cs="Arial"/>
          <w:bCs/>
        </w:rPr>
        <w:t xml:space="preserve"> </w:t>
      </w:r>
      <w:r w:rsidRPr="00EF7A5A">
        <w:rPr>
          <w:rFonts w:cs="Arial"/>
          <w:bCs/>
        </w:rPr>
        <w:t>See S-101 DCEG clause 11.7.3.</w:t>
      </w:r>
    </w:p>
    <w:p w14:paraId="465CD33E" w14:textId="41A3E5D4" w:rsidR="006B2826" w:rsidRPr="00EF7A5A" w:rsidRDefault="006B2826" w:rsidP="00C93144">
      <w:pPr>
        <w:pStyle w:val="Heading3"/>
        <w:keepNext w:val="0"/>
        <w:numPr>
          <w:ilvl w:val="2"/>
          <w:numId w:val="13"/>
        </w:numPr>
        <w:tabs>
          <w:tab w:val="clear" w:pos="283"/>
          <w:tab w:val="clear" w:pos="566"/>
          <w:tab w:val="clear" w:pos="720"/>
          <w:tab w:val="clear" w:pos="850"/>
          <w:tab w:val="clear" w:pos="915"/>
          <w:tab w:val="clear" w:pos="2911"/>
          <w:tab w:val="left" w:pos="851"/>
        </w:tabs>
        <w:spacing w:before="240" w:after="120"/>
        <w:ind w:left="851" w:hanging="851"/>
        <w:rPr>
          <w:b w:val="0"/>
          <w:bCs/>
        </w:rPr>
      </w:pPr>
      <w:bookmarkStart w:id="1817" w:name="_Toc160653980"/>
      <w:r w:rsidRPr="00EF7A5A">
        <w:rPr>
          <w:b w:val="0"/>
          <w:bCs/>
        </w:rPr>
        <w:t xml:space="preserve">Not </w:t>
      </w:r>
      <w:r w:rsidR="0086613A" w:rsidRPr="00EF7A5A">
        <w:rPr>
          <w:b w:val="0"/>
          <w:bCs/>
        </w:rPr>
        <w:t>applicable.</w:t>
      </w:r>
      <w:bookmarkEnd w:id="1817"/>
    </w:p>
    <w:p w14:paraId="7220CBA9" w14:textId="12D992B0" w:rsidR="006B2826" w:rsidRPr="00EF7A5A" w:rsidRDefault="006B2826" w:rsidP="00C93144">
      <w:pPr>
        <w:pStyle w:val="Heading3"/>
        <w:keepNext w:val="0"/>
        <w:numPr>
          <w:ilvl w:val="2"/>
          <w:numId w:val="13"/>
        </w:numPr>
        <w:tabs>
          <w:tab w:val="clear" w:pos="283"/>
          <w:tab w:val="clear" w:pos="566"/>
          <w:tab w:val="clear" w:pos="720"/>
          <w:tab w:val="clear" w:pos="850"/>
          <w:tab w:val="clear" w:pos="915"/>
          <w:tab w:val="clear" w:pos="2911"/>
          <w:tab w:val="num" w:pos="851"/>
        </w:tabs>
        <w:spacing w:before="240" w:after="120"/>
        <w:ind w:left="851" w:hanging="851"/>
        <w:rPr>
          <w:b w:val="0"/>
          <w:bCs/>
        </w:rPr>
      </w:pPr>
      <w:bookmarkStart w:id="1818" w:name="_Toc160653981"/>
      <w:r w:rsidRPr="00EF7A5A">
        <w:rPr>
          <w:b w:val="0"/>
          <w:bCs/>
        </w:rPr>
        <w:t xml:space="preserve">Not </w:t>
      </w:r>
      <w:r w:rsidR="0086613A" w:rsidRPr="00EF7A5A">
        <w:rPr>
          <w:b w:val="0"/>
          <w:bCs/>
        </w:rPr>
        <w:t>applicable.</w:t>
      </w:r>
      <w:bookmarkEnd w:id="1818"/>
    </w:p>
    <w:p w14:paraId="6F31FFF0" w14:textId="6A9C5634" w:rsidR="006B2826" w:rsidRPr="00EF7A5A" w:rsidRDefault="006B2826" w:rsidP="00C93144">
      <w:pPr>
        <w:pStyle w:val="Heading3"/>
        <w:keepNext w:val="0"/>
        <w:numPr>
          <w:ilvl w:val="2"/>
          <w:numId w:val="13"/>
        </w:numPr>
        <w:tabs>
          <w:tab w:val="clear" w:pos="283"/>
          <w:tab w:val="clear" w:pos="566"/>
          <w:tab w:val="clear" w:pos="720"/>
          <w:tab w:val="clear" w:pos="850"/>
          <w:tab w:val="clear" w:pos="915"/>
          <w:tab w:val="clear" w:pos="2911"/>
          <w:tab w:val="num" w:pos="851"/>
        </w:tabs>
        <w:spacing w:before="240" w:after="120"/>
        <w:ind w:left="851" w:hanging="851"/>
        <w:rPr>
          <w:b w:val="0"/>
          <w:bCs/>
        </w:rPr>
      </w:pPr>
      <w:bookmarkStart w:id="1819" w:name="_Hlt423328632"/>
      <w:bookmarkStart w:id="1820" w:name="_Toc160653982"/>
      <w:bookmarkEnd w:id="1819"/>
      <w:r w:rsidRPr="00EF7A5A">
        <w:rPr>
          <w:b w:val="0"/>
          <w:bCs/>
        </w:rPr>
        <w:t xml:space="preserve">Not </w:t>
      </w:r>
      <w:r w:rsidR="0086613A" w:rsidRPr="00EF7A5A">
        <w:rPr>
          <w:b w:val="0"/>
          <w:bCs/>
        </w:rPr>
        <w:t>applicable.</w:t>
      </w:r>
      <w:bookmarkEnd w:id="1820"/>
    </w:p>
    <w:p w14:paraId="6C34899A" w14:textId="16432C1D" w:rsidR="006B2826" w:rsidRPr="00EF7A5A" w:rsidRDefault="006B2826" w:rsidP="00C93144">
      <w:pPr>
        <w:pStyle w:val="Heading3"/>
        <w:keepNext w:val="0"/>
        <w:numPr>
          <w:ilvl w:val="2"/>
          <w:numId w:val="13"/>
        </w:numPr>
        <w:tabs>
          <w:tab w:val="clear" w:pos="283"/>
          <w:tab w:val="clear" w:pos="566"/>
          <w:tab w:val="clear" w:pos="720"/>
          <w:tab w:val="clear" w:pos="850"/>
          <w:tab w:val="clear" w:pos="915"/>
          <w:tab w:val="clear" w:pos="2911"/>
          <w:tab w:val="num" w:pos="851"/>
        </w:tabs>
        <w:spacing w:before="240" w:after="120"/>
        <w:ind w:left="851" w:hanging="851"/>
        <w:rPr>
          <w:b w:val="0"/>
          <w:bCs/>
        </w:rPr>
      </w:pPr>
      <w:bookmarkStart w:id="1821" w:name="_Toc160653983"/>
      <w:r w:rsidRPr="00EF7A5A">
        <w:rPr>
          <w:b w:val="0"/>
          <w:bCs/>
        </w:rPr>
        <w:t xml:space="preserve">Not </w:t>
      </w:r>
      <w:r w:rsidR="0086613A" w:rsidRPr="00EF7A5A">
        <w:rPr>
          <w:b w:val="0"/>
          <w:bCs/>
        </w:rPr>
        <w:t>applicable.</w:t>
      </w:r>
      <w:bookmarkEnd w:id="1821"/>
    </w:p>
    <w:p w14:paraId="368FDD0B"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num" w:pos="851"/>
        </w:tabs>
        <w:spacing w:before="240" w:after="120"/>
        <w:ind w:left="851" w:hanging="851"/>
        <w:rPr>
          <w:bCs/>
        </w:rPr>
      </w:pPr>
      <w:bookmarkStart w:id="1822" w:name="_Toc422735668"/>
      <w:bookmarkStart w:id="1823" w:name="_Toc460900533"/>
      <w:bookmarkStart w:id="1824" w:name="_Toc160653984"/>
      <w:r w:rsidRPr="00EF7A5A">
        <w:rPr>
          <w:bCs/>
        </w:rPr>
        <w:t>Rivers, canals, lakes, basins</w:t>
      </w:r>
      <w:bookmarkEnd w:id="1822"/>
      <w:bookmarkEnd w:id="1823"/>
      <w:r w:rsidRPr="00EF7A5A">
        <w:rPr>
          <w:bCs/>
        </w:rPr>
        <w:t>, locks</w:t>
      </w:r>
      <w:bookmarkEnd w:id="1824"/>
    </w:p>
    <w:p w14:paraId="4956199C" w14:textId="7F3AB580" w:rsidR="003A67FE" w:rsidRDefault="00475FDB" w:rsidP="00475FDB">
      <w:pPr>
        <w:spacing w:after="120"/>
        <w:jc w:val="both"/>
        <w:rPr>
          <w:ins w:id="1825" w:author="Teh Stand" w:date="2023-11-30T14:44:00Z"/>
          <w:rFonts w:cs="Arial"/>
          <w:bCs/>
        </w:rPr>
      </w:pPr>
      <w:r w:rsidRPr="00EF7A5A">
        <w:rPr>
          <w:rFonts w:cs="Arial"/>
          <w:bCs/>
        </w:rPr>
        <w:t>The guidance for the encoding of rivers</w:t>
      </w:r>
      <w:del w:id="1826" w:author="Teh Stand" w:date="2023-11-30T14:44:00Z">
        <w:r w:rsidRPr="00EF7A5A" w:rsidDel="003A67FE">
          <w:rPr>
            <w:rFonts w:cs="Arial"/>
            <w:bCs/>
          </w:rPr>
          <w:delText xml:space="preserve">, </w:delText>
        </w:r>
      </w:del>
      <w:ins w:id="1827" w:author="Teh Stand" w:date="2023-11-30T14:44:00Z">
        <w:r w:rsidR="003A67FE">
          <w:rPr>
            <w:rFonts w:cs="Arial"/>
            <w:bCs/>
          </w:rPr>
          <w:t xml:space="preserve"> and</w:t>
        </w:r>
        <w:r w:rsidR="003A67FE" w:rsidRPr="00EF7A5A">
          <w:rPr>
            <w:rFonts w:cs="Arial"/>
            <w:bCs/>
          </w:rPr>
          <w:t xml:space="preserve"> </w:t>
        </w:r>
      </w:ins>
      <w:r w:rsidRPr="00EF7A5A">
        <w:rPr>
          <w:rFonts w:cs="Arial"/>
          <w:bCs/>
        </w:rPr>
        <w:t xml:space="preserve">canals </w:t>
      </w:r>
      <w:del w:id="1828" w:author="Teh Stand" w:date="2023-11-30T14:44:00Z">
        <w:r w:rsidRPr="00EF7A5A" w:rsidDel="003A67FE">
          <w:rPr>
            <w:rFonts w:cs="Arial"/>
            <w:bCs/>
          </w:rPr>
          <w:delText xml:space="preserve">and lakes </w:delText>
        </w:r>
      </w:del>
      <w:r w:rsidRPr="00EF7A5A">
        <w:rPr>
          <w:rFonts w:cs="Arial"/>
          <w:bCs/>
        </w:rPr>
        <w:t>remains unchanged in S-101.</w:t>
      </w:r>
      <w:r w:rsidR="005C6026" w:rsidRPr="00EF7A5A">
        <w:rPr>
          <w:rFonts w:cs="Arial"/>
          <w:bCs/>
        </w:rPr>
        <w:t xml:space="preserve"> </w:t>
      </w:r>
      <w:r w:rsidRPr="00EF7A5A">
        <w:rPr>
          <w:rFonts w:cs="Arial"/>
          <w:bCs/>
        </w:rPr>
        <w:t xml:space="preserve">See S-101 DCEG clauses </w:t>
      </w:r>
      <w:r w:rsidR="00524972" w:rsidRPr="00EF7A5A">
        <w:rPr>
          <w:rFonts w:cs="Arial"/>
          <w:bCs/>
        </w:rPr>
        <w:t>5.7</w:t>
      </w:r>
      <w:del w:id="1829" w:author="Teh Stand" w:date="2023-11-30T14:45:00Z">
        <w:r w:rsidR="00524972" w:rsidRPr="00EF7A5A" w:rsidDel="003A67FE">
          <w:rPr>
            <w:rFonts w:cs="Arial"/>
            <w:bCs/>
          </w:rPr>
          <w:delText xml:space="preserve">, 5.10 </w:delText>
        </w:r>
      </w:del>
      <w:r w:rsidR="00524972" w:rsidRPr="00EF7A5A">
        <w:rPr>
          <w:rFonts w:cs="Arial"/>
          <w:bCs/>
        </w:rPr>
        <w:t>and 8.8</w:t>
      </w:r>
      <w:r w:rsidRPr="00EF7A5A">
        <w:rPr>
          <w:rFonts w:cs="Arial"/>
          <w:bCs/>
        </w:rPr>
        <w:t>.</w:t>
      </w:r>
      <w:r w:rsidR="00560765">
        <w:rPr>
          <w:rFonts w:cs="Arial"/>
          <w:bCs/>
        </w:rPr>
        <w:t xml:space="preserve"> </w:t>
      </w:r>
      <w:ins w:id="1830" w:author="Teh Stand" w:date="2023-11-30T14:44:00Z">
        <w:r w:rsidR="003A67FE">
          <w:rPr>
            <w:rFonts w:cs="Arial"/>
            <w:bCs/>
          </w:rPr>
          <w:t xml:space="preserve">The </w:t>
        </w:r>
        <w:r w:rsidR="003A67FE" w:rsidRPr="00EF7A5A">
          <w:rPr>
            <w:rFonts w:cs="Arial"/>
            <w:bCs/>
          </w:rPr>
          <w:t xml:space="preserve">guidance for the encoding of </w:t>
        </w:r>
      </w:ins>
      <w:ins w:id="1831" w:author="Teh Stand" w:date="2023-11-30T14:45:00Z">
        <w:r w:rsidR="003A67FE">
          <w:rPr>
            <w:rFonts w:cs="Arial"/>
            <w:bCs/>
          </w:rPr>
          <w:t>lakes</w:t>
        </w:r>
      </w:ins>
      <w:ins w:id="1832" w:author="Teh Stand" w:date="2023-11-30T14:44:00Z">
        <w:r w:rsidR="003A67FE" w:rsidRPr="00EF7A5A">
          <w:rPr>
            <w:rFonts w:cs="Arial"/>
            <w:bCs/>
          </w:rPr>
          <w:t xml:space="preserve"> remains unchanged in S-101</w:t>
        </w:r>
      </w:ins>
      <w:ins w:id="1833" w:author="Teh Stand" w:date="2023-11-30T14:45:00Z">
        <w:r w:rsidR="003A67FE">
          <w:rPr>
            <w:rFonts w:cs="Arial"/>
            <w:bCs/>
          </w:rPr>
          <w:t>, except for the encoding of intermittent lakes</w:t>
        </w:r>
      </w:ins>
      <w:ins w:id="1834" w:author="Teh Stand" w:date="2023-11-30T14:44:00Z">
        <w:r w:rsidR="003A67FE" w:rsidRPr="00EF7A5A">
          <w:rPr>
            <w:rFonts w:cs="Arial"/>
            <w:bCs/>
          </w:rPr>
          <w:t xml:space="preserve">. </w:t>
        </w:r>
        <w:r w:rsidR="003A67FE">
          <w:rPr>
            <w:rFonts w:cs="Arial"/>
            <w:bCs/>
          </w:rPr>
          <w:t xml:space="preserve">See </w:t>
        </w:r>
      </w:ins>
      <w:ins w:id="1835" w:author="Teh Stand" w:date="2023-11-30T14:46:00Z">
        <w:r w:rsidR="003A67FE">
          <w:rPr>
            <w:rFonts w:cs="Arial"/>
            <w:bCs/>
          </w:rPr>
          <w:t xml:space="preserve">clause </w:t>
        </w:r>
      </w:ins>
      <w:ins w:id="1836" w:author="Teh Stand" w:date="2023-11-30T14:47:00Z">
        <w:r w:rsidR="003A67FE">
          <w:rPr>
            <w:rFonts w:cs="Arial"/>
            <w:bCs/>
          </w:rPr>
          <w:t xml:space="preserve">4.7.6 and </w:t>
        </w:r>
      </w:ins>
      <w:ins w:id="1837" w:author="Teh Stand" w:date="2023-11-30T14:44:00Z">
        <w:r w:rsidR="003A67FE">
          <w:rPr>
            <w:rFonts w:cs="Arial"/>
            <w:bCs/>
          </w:rPr>
          <w:t>S-101 DCEG clause</w:t>
        </w:r>
        <w:r w:rsidR="003A67FE" w:rsidRPr="00EF7A5A">
          <w:rPr>
            <w:rFonts w:cs="Arial"/>
            <w:bCs/>
          </w:rPr>
          <w:t xml:space="preserve"> </w:t>
        </w:r>
        <w:r w:rsidR="003A67FE">
          <w:rPr>
            <w:rFonts w:cs="Arial"/>
            <w:bCs/>
          </w:rPr>
          <w:t>5.10</w:t>
        </w:r>
        <w:r w:rsidR="003A67FE" w:rsidRPr="00EF7A5A">
          <w:rPr>
            <w:rFonts w:cs="Arial"/>
            <w:bCs/>
          </w:rPr>
          <w:t>.</w:t>
        </w:r>
      </w:ins>
    </w:p>
    <w:p w14:paraId="50A741EE" w14:textId="07214ADE" w:rsidR="00560765" w:rsidRDefault="00560765" w:rsidP="00475FDB">
      <w:pPr>
        <w:spacing w:after="120"/>
        <w:jc w:val="both"/>
        <w:rPr>
          <w:rFonts w:cs="Arial"/>
          <w:bCs/>
        </w:rPr>
      </w:pPr>
      <w:r>
        <w:rPr>
          <w:rFonts w:cs="Arial"/>
          <w:bCs/>
        </w:rPr>
        <w:t xml:space="preserve">Data Producers must note, however, the change in guidance from S-57 to S-101 in regard to the allowable underlying Skin of the Earth features for </w:t>
      </w:r>
      <w:r w:rsidR="00C27825">
        <w:rPr>
          <w:rFonts w:cs="Arial"/>
          <w:bCs/>
        </w:rPr>
        <w:t xml:space="preserve">encoded </w:t>
      </w:r>
      <w:r>
        <w:rPr>
          <w:rFonts w:cs="Arial"/>
          <w:bCs/>
        </w:rPr>
        <w:t>non-navigable rivers, canals and lakes (see clauses 4.7.6, 4.7.8 and 4.8.1</w:t>
      </w:r>
      <w:r w:rsidR="00C27825">
        <w:rPr>
          <w:rFonts w:cs="Arial"/>
          <w:bCs/>
        </w:rPr>
        <w:t>)</w:t>
      </w:r>
      <w:r>
        <w:rPr>
          <w:rFonts w:cs="Arial"/>
          <w:bCs/>
        </w:rPr>
        <w:t>.</w:t>
      </w:r>
    </w:p>
    <w:p w14:paraId="4F2AB230" w14:textId="3558EB3E" w:rsidR="00475FDB" w:rsidRPr="00EF7A5A" w:rsidRDefault="00560765" w:rsidP="00475FDB">
      <w:pPr>
        <w:spacing w:after="120"/>
        <w:jc w:val="both"/>
        <w:rPr>
          <w:rFonts w:cs="Arial"/>
          <w:bCs/>
        </w:rPr>
      </w:pPr>
      <w:r w:rsidRPr="00EF7A5A">
        <w:rPr>
          <w:rFonts w:cs="Arial"/>
          <w:bCs/>
        </w:rPr>
        <w:t>The guidance for the encoding of basins and locks remains unchanged in S-101. See S-101 DCEG clauses 8.</w:t>
      </w:r>
      <w:del w:id="1838" w:author="Teh Stand" w:date="2023-11-30T14:48:00Z">
        <w:r w:rsidRPr="00EF7A5A" w:rsidDel="003A67FE">
          <w:rPr>
            <w:rFonts w:cs="Arial"/>
            <w:bCs/>
          </w:rPr>
          <w:delText xml:space="preserve">18 </w:delText>
        </w:r>
      </w:del>
      <w:ins w:id="1839" w:author="Teh Stand" w:date="2023-11-30T14:48:00Z">
        <w:r w:rsidR="003A67FE" w:rsidRPr="00EF7A5A">
          <w:rPr>
            <w:rFonts w:cs="Arial"/>
            <w:bCs/>
          </w:rPr>
          <w:t>1</w:t>
        </w:r>
        <w:r w:rsidR="003A67FE">
          <w:rPr>
            <w:rFonts w:cs="Arial"/>
            <w:bCs/>
          </w:rPr>
          <w:t>9</w:t>
        </w:r>
        <w:r w:rsidR="003A67FE" w:rsidRPr="00EF7A5A">
          <w:rPr>
            <w:rFonts w:cs="Arial"/>
            <w:bCs/>
          </w:rPr>
          <w:t xml:space="preserve"> </w:t>
        </w:r>
      </w:ins>
      <w:r w:rsidRPr="00EF7A5A">
        <w:rPr>
          <w:rFonts w:cs="Arial"/>
          <w:bCs/>
        </w:rPr>
        <w:t>and 8.</w:t>
      </w:r>
      <w:del w:id="1840" w:author="Teh Stand" w:date="2023-11-30T14:48:00Z">
        <w:r w:rsidRPr="00EF7A5A" w:rsidDel="003A67FE">
          <w:rPr>
            <w:rFonts w:cs="Arial"/>
            <w:bCs/>
          </w:rPr>
          <w:delText>20</w:delText>
        </w:r>
      </w:del>
      <w:ins w:id="1841" w:author="Teh Stand" w:date="2023-11-30T14:48:00Z">
        <w:r w:rsidR="003A67FE" w:rsidRPr="00EF7A5A">
          <w:rPr>
            <w:rFonts w:cs="Arial"/>
            <w:bCs/>
          </w:rPr>
          <w:t>2</w:t>
        </w:r>
        <w:r w:rsidR="003A67FE">
          <w:rPr>
            <w:rFonts w:cs="Arial"/>
            <w:bCs/>
          </w:rPr>
          <w:t>1</w:t>
        </w:r>
      </w:ins>
      <w:r w:rsidRPr="00EF7A5A">
        <w:rPr>
          <w:rFonts w:cs="Arial"/>
          <w:bCs/>
        </w:rPr>
        <w:t>.</w:t>
      </w:r>
    </w:p>
    <w:p w14:paraId="24BADDC7" w14:textId="0E905A6F"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rPr>
      </w:pPr>
      <w:bookmarkStart w:id="1842" w:name="_Toc422735670"/>
      <w:bookmarkStart w:id="1843" w:name="_Toc460900534"/>
      <w:bookmarkStart w:id="1844" w:name="_Toc160653985"/>
      <w:r w:rsidRPr="00EF7A5A">
        <w:rPr>
          <w:bCs/>
        </w:rPr>
        <w:t>Dredged areas</w:t>
      </w:r>
      <w:bookmarkEnd w:id="1842"/>
      <w:bookmarkEnd w:id="1843"/>
      <w:bookmarkEnd w:id="1844"/>
    </w:p>
    <w:p w14:paraId="4B6E1D77" w14:textId="63518BF9" w:rsidR="00A2022F" w:rsidRPr="00EF7A5A" w:rsidRDefault="00A2022F" w:rsidP="00A2022F">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92C8A" w:rsidRPr="00EF7A5A">
        <w:rPr>
          <w:u w:val="single"/>
        </w:rPr>
        <w:t>Object</w:t>
      </w:r>
      <w:r w:rsidRPr="00EF7A5A">
        <w:rPr>
          <w:u w:val="single"/>
        </w:rPr>
        <w:t>:</w:t>
      </w:r>
      <w:r w:rsidRPr="00EF7A5A">
        <w:tab/>
      </w:r>
      <w:r w:rsidRPr="00EF7A5A">
        <w:tab/>
      </w:r>
      <w:bookmarkStart w:id="1845" w:name="_Hlk126298306"/>
      <w:r w:rsidR="009725E5" w:rsidRPr="00EF7A5A">
        <w:t>Dredged area (</w:t>
      </w:r>
      <w:r w:rsidR="009725E5" w:rsidRPr="00EF7A5A">
        <w:rPr>
          <w:b/>
        </w:rPr>
        <w:t>DRGARE</w:t>
      </w:r>
      <w:r w:rsidR="009725E5" w:rsidRPr="00EF7A5A">
        <w:t>)</w:t>
      </w:r>
      <w:bookmarkEnd w:id="1845"/>
      <w:r w:rsidRPr="00EF7A5A">
        <w:tab/>
      </w:r>
      <w:r w:rsidRPr="00EF7A5A">
        <w:tab/>
        <w:t>(A)</w:t>
      </w:r>
    </w:p>
    <w:p w14:paraId="5A6D4B8D" w14:textId="4A73C52B" w:rsidR="00A2022F" w:rsidRPr="00EF7A5A" w:rsidRDefault="00A2022F" w:rsidP="00A2022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292C8A" w:rsidRPr="00EF7A5A">
        <w:rPr>
          <w:u w:val="single"/>
        </w:rPr>
        <w:t>Feature</w:t>
      </w:r>
      <w:r w:rsidRPr="00EF7A5A">
        <w:t>:</w:t>
      </w:r>
      <w:r w:rsidRPr="00EF7A5A">
        <w:tab/>
      </w:r>
      <w:bookmarkStart w:id="1846" w:name="_Hlk126298325"/>
      <w:r w:rsidR="009725E5" w:rsidRPr="00EF7A5A">
        <w:rPr>
          <w:b/>
        </w:rPr>
        <w:t>Dredged</w:t>
      </w:r>
      <w:r w:rsidRPr="00EF7A5A">
        <w:rPr>
          <w:b/>
        </w:rPr>
        <w:t xml:space="preserve"> Area</w:t>
      </w:r>
      <w:bookmarkEnd w:id="1846"/>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t>(S-101 DCEG Clause 11.</w:t>
      </w:r>
      <w:r w:rsidR="00007E12" w:rsidRPr="00EF7A5A">
        <w:t>4</w:t>
      </w:r>
      <w:r w:rsidRPr="00EF7A5A">
        <w:t>)</w:t>
      </w:r>
    </w:p>
    <w:p w14:paraId="0FA5DEF7" w14:textId="72560BA6" w:rsidR="00007E12" w:rsidRPr="00EF7A5A" w:rsidRDefault="00007E12" w:rsidP="0036103E">
      <w:pPr>
        <w:spacing w:after="120"/>
        <w:jc w:val="both"/>
      </w:pPr>
      <w:r w:rsidRPr="00EF7A5A">
        <w:t xml:space="preserve">All instances of encoding of the S-57 </w:t>
      </w:r>
      <w:r w:rsidR="00292C8A" w:rsidRPr="00EF7A5A">
        <w:t>O</w:t>
      </w:r>
      <w:r w:rsidRPr="00EF7A5A">
        <w:t>bject</w:t>
      </w:r>
      <w:r w:rsidR="00292C8A" w:rsidRPr="00EF7A5A">
        <w:t xml:space="preserve"> class</w:t>
      </w:r>
      <w:r w:rsidRPr="00EF7A5A">
        <w:t xml:space="preserve"> </w:t>
      </w:r>
      <w:r w:rsidRPr="00EF7A5A">
        <w:rPr>
          <w:b/>
        </w:rPr>
        <w:t>DRGARE</w:t>
      </w:r>
      <w:r w:rsidRPr="00EF7A5A">
        <w:t xml:space="preserve"> and its binding attributes will be </w:t>
      </w:r>
      <w:r w:rsidR="006968D9" w:rsidRPr="00EF7A5A">
        <w:t xml:space="preserve">converted </w:t>
      </w:r>
      <w:r w:rsidRPr="00EF7A5A">
        <w:t xml:space="preserve">automatically </w:t>
      </w:r>
      <w:r w:rsidR="006968D9" w:rsidRPr="00EF7A5A">
        <w:t>to an instance of</w:t>
      </w:r>
      <w:r w:rsidRPr="00EF7A5A">
        <w:t xml:space="preserve"> the S-101 </w:t>
      </w:r>
      <w:r w:rsidR="00292C8A" w:rsidRPr="00EF7A5A">
        <w:t>Feature type</w:t>
      </w:r>
      <w:r w:rsidRPr="00EF7A5A">
        <w:t xml:space="preserve"> </w:t>
      </w:r>
      <w:r w:rsidRPr="00EF7A5A">
        <w:rPr>
          <w:b/>
        </w:rPr>
        <w:t xml:space="preserve">Dredged Area </w:t>
      </w:r>
      <w:r w:rsidRPr="00EF7A5A">
        <w:t xml:space="preserve">during the automated conversion </w:t>
      </w:r>
      <w:r w:rsidRPr="00EF7A5A">
        <w:lastRenderedPageBreak/>
        <w:t>process.</w:t>
      </w:r>
      <w:r w:rsidR="005C6026" w:rsidRPr="00EF7A5A">
        <w:t xml:space="preserve"> </w:t>
      </w:r>
      <w:r w:rsidRPr="00EF7A5A">
        <w:t>However, Data Producers are advised that the fo</w:t>
      </w:r>
      <w:r w:rsidR="00D6054C" w:rsidRPr="00EF7A5A">
        <w:t>llowing enumerate type attribute</w:t>
      </w:r>
      <w:r w:rsidRPr="00EF7A5A">
        <w:t xml:space="preserve"> ha</w:t>
      </w:r>
      <w:r w:rsidR="00D6054C" w:rsidRPr="00EF7A5A">
        <w:t>s</w:t>
      </w:r>
      <w:r w:rsidRPr="00EF7A5A">
        <w:t xml:space="preserve"> restricted allowable enumerate values for </w:t>
      </w:r>
      <w:r w:rsidRPr="00EF7A5A">
        <w:rPr>
          <w:b/>
        </w:rPr>
        <w:t>Dredged Area</w:t>
      </w:r>
      <w:r w:rsidRPr="00EF7A5A">
        <w:t xml:space="preserve"> in S-101:</w:t>
      </w:r>
    </w:p>
    <w:p w14:paraId="69675124" w14:textId="53E2F050" w:rsidR="00007E12" w:rsidRPr="00EF7A5A" w:rsidRDefault="00007E12" w:rsidP="00007E12">
      <w:pPr>
        <w:spacing w:after="120"/>
        <w:jc w:val="both"/>
      </w:pPr>
      <w:r w:rsidRPr="00EF7A5A">
        <w:rPr>
          <w:b/>
        </w:rPr>
        <w:t>restriction</w:t>
      </w:r>
      <w:r w:rsidRPr="00EF7A5A">
        <w:tab/>
      </w:r>
      <w:r w:rsidRPr="00EF7A5A">
        <w:tab/>
      </w:r>
      <w:r w:rsidRPr="00EF7A5A">
        <w:tab/>
      </w:r>
      <w:r w:rsidRPr="00EF7A5A">
        <w:tab/>
      </w:r>
      <w:r w:rsidRPr="00EF7A5A">
        <w:tab/>
        <w:t>(RESTRN)</w:t>
      </w:r>
    </w:p>
    <w:p w14:paraId="210F4418" w14:textId="138D824E" w:rsidR="00007E12" w:rsidRPr="00EF7A5A" w:rsidRDefault="00007E12" w:rsidP="00007E12">
      <w:pPr>
        <w:spacing w:after="120"/>
        <w:jc w:val="both"/>
        <w:rPr>
          <w:rFonts w:cs="Arial"/>
          <w:bCs/>
        </w:rPr>
      </w:pPr>
      <w:r w:rsidRPr="00EF7A5A">
        <w:rPr>
          <w:rFonts w:cs="Arial"/>
          <w:bCs/>
        </w:rPr>
        <w:t>See S-101 D</w:t>
      </w:r>
      <w:r w:rsidR="00D6054C" w:rsidRPr="00EF7A5A">
        <w:rPr>
          <w:rFonts w:cs="Arial"/>
          <w:bCs/>
        </w:rPr>
        <w:t>CEG clause 11.4 for the listing</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D6054C" w:rsidRPr="00EF7A5A">
        <w:rPr>
          <w:rFonts w:cs="Arial"/>
          <w:bCs/>
        </w:rPr>
        <w:t>is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2C3271" w:rsidRPr="00EF7A5A">
        <w:rPr>
          <w:rFonts w:cs="Arial"/>
          <w:bCs/>
        </w:rPr>
        <w:t xml:space="preserve">RESTRN </w:t>
      </w:r>
      <w:r w:rsidRPr="00EF7A5A">
        <w:rPr>
          <w:rFonts w:cs="Arial"/>
          <w:bCs/>
        </w:rPr>
        <w:t xml:space="preserve">on </w:t>
      </w:r>
      <w:r w:rsidRPr="00EF7A5A">
        <w:rPr>
          <w:b/>
        </w:rPr>
        <w:t>DRGARE</w:t>
      </w:r>
      <w:r w:rsidRPr="00EF7A5A">
        <w:rPr>
          <w:rFonts w:cs="Arial"/>
          <w:bCs/>
        </w:rPr>
        <w:t xml:space="preserve"> and amend appropriately.</w:t>
      </w:r>
    </w:p>
    <w:p w14:paraId="1583ABD5" w14:textId="77777777" w:rsidR="009725E5" w:rsidRPr="00EF7A5A" w:rsidRDefault="009725E5" w:rsidP="009725E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28AE9E8A" w14:textId="168711FF" w:rsidR="00007E12" w:rsidRPr="00EF7A5A" w:rsidRDefault="00007E12"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Where </w:t>
      </w:r>
      <w:r w:rsidRPr="00EF7A5A">
        <w:rPr>
          <w:rFonts w:cs="Arial"/>
          <w:b/>
          <w:bCs/>
        </w:rPr>
        <w:t>SOUNDG</w:t>
      </w:r>
      <w:r w:rsidRPr="00EF7A5A">
        <w:rPr>
          <w:rFonts w:cs="Arial"/>
          <w:bCs/>
        </w:rPr>
        <w:t xml:space="preserve"> or </w:t>
      </w:r>
      <w:r w:rsidRPr="00EF7A5A">
        <w:rPr>
          <w:rFonts w:cs="Arial"/>
          <w:b/>
          <w:bCs/>
        </w:rPr>
        <w:t>SEAARE</w:t>
      </w:r>
      <w:r w:rsidRPr="00EF7A5A">
        <w:rPr>
          <w:rFonts w:cs="Arial"/>
          <w:bCs/>
        </w:rPr>
        <w:t xml:space="preserve"> features have been encoded in order to display the depth of dredging in ECDIS, these features should be removed</w:t>
      </w:r>
      <w:r w:rsidR="00DB4C5B" w:rsidRPr="00EF7A5A">
        <w:rPr>
          <w:rFonts w:cs="Arial"/>
          <w:bCs/>
        </w:rPr>
        <w:t xml:space="preserve"> from the converted dataset.</w:t>
      </w:r>
    </w:p>
    <w:p w14:paraId="7763D5D4" w14:textId="7E3976A6" w:rsidR="009725E5" w:rsidRPr="00EF7A5A" w:rsidRDefault="009725E5"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004A0202" w:rsidRPr="00EF7A5A">
        <w:rPr>
          <w:rFonts w:cs="Arial"/>
          <w:b/>
          <w:bCs/>
        </w:rPr>
        <w:t xml:space="preserve">dredged </w:t>
      </w:r>
      <w:r w:rsidRPr="00EF7A5A">
        <w:rPr>
          <w:rFonts w:cs="Arial"/>
          <w:b/>
          <w:bCs/>
        </w:rPr>
        <w:t>date</w:t>
      </w:r>
      <w:r w:rsidRPr="00EF7A5A">
        <w:rPr>
          <w:rFonts w:cs="Arial"/>
          <w:bCs/>
        </w:rPr>
        <w:t xml:space="preserve"> has been introduced in S-101 to encode the date of dredging or the date of the last control survey for the dredged area.</w:t>
      </w:r>
      <w:r w:rsidR="005C6026" w:rsidRPr="00EF7A5A">
        <w:rPr>
          <w:rFonts w:cs="Arial"/>
          <w:bCs/>
        </w:rPr>
        <w:t xml:space="preserve"> </w:t>
      </w:r>
      <w:r w:rsidRPr="00EF7A5A">
        <w:rPr>
          <w:rFonts w:cs="Arial"/>
          <w:bCs/>
        </w:rPr>
        <w:t xml:space="preserve">This information is encoded in S-57 on </w:t>
      </w:r>
      <w:r w:rsidR="00A940C2" w:rsidRPr="00EF7A5A">
        <w:rPr>
          <w:rFonts w:cs="Arial"/>
          <w:b/>
          <w:bCs/>
        </w:rPr>
        <w:t>DRGARE</w:t>
      </w:r>
      <w:r w:rsidRPr="00EF7A5A">
        <w:rPr>
          <w:rFonts w:cs="Arial"/>
          <w:bCs/>
        </w:rPr>
        <w:t xml:space="preserve"> using the attribute SORDAT (see clause 2.2.5.1).</w:t>
      </w:r>
      <w:r w:rsidR="005C6026" w:rsidRPr="00EF7A5A">
        <w:rPr>
          <w:rFonts w:cs="Arial"/>
          <w:bCs/>
        </w:rPr>
        <w:t xml:space="preserve"> </w:t>
      </w:r>
      <w:r w:rsidRPr="00EF7A5A">
        <w:rPr>
          <w:rFonts w:cs="Arial"/>
          <w:bCs/>
        </w:rPr>
        <w:t xml:space="preserve">Unless the date populated in SORDAT is actually a </w:t>
      </w:r>
      <w:r w:rsidR="00A940C2" w:rsidRPr="00EF7A5A">
        <w:rPr>
          <w:rFonts w:cs="Arial"/>
          <w:bCs/>
        </w:rPr>
        <w:t>dredging date or date of the last control survey</w:t>
      </w:r>
      <w:r w:rsidRPr="00EF7A5A">
        <w:rPr>
          <w:rFonts w:cs="Arial"/>
          <w:bCs/>
        </w:rPr>
        <w:t xml:space="preserve">, Data Producers are advised to remove SORDAT from </w:t>
      </w:r>
      <w:r w:rsidR="00A940C2" w:rsidRPr="00EF7A5A">
        <w:rPr>
          <w:rFonts w:cs="Arial"/>
          <w:b/>
          <w:bCs/>
        </w:rPr>
        <w:t>DRGARE</w:t>
      </w:r>
      <w:r w:rsidRPr="00EF7A5A">
        <w:rPr>
          <w:rFonts w:cs="Arial"/>
          <w:bCs/>
        </w:rPr>
        <w:t xml:space="preserve"> objects prior to conversion.</w:t>
      </w:r>
    </w:p>
    <w:p w14:paraId="187999F1" w14:textId="0FA15AB4"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sz w:val="20"/>
        </w:rPr>
      </w:pPr>
      <w:bookmarkStart w:id="1847" w:name="_Toc422735672"/>
      <w:bookmarkStart w:id="1848" w:name="_Toc460900535"/>
      <w:bookmarkStart w:id="1849" w:name="_Toc160653986"/>
      <w:r w:rsidRPr="00EF7A5A">
        <w:rPr>
          <w:bCs/>
        </w:rPr>
        <w:t>Swept areas</w:t>
      </w:r>
      <w:bookmarkEnd w:id="1847"/>
      <w:bookmarkEnd w:id="1848"/>
      <w:bookmarkEnd w:id="1849"/>
    </w:p>
    <w:p w14:paraId="7B76E024" w14:textId="03180F04" w:rsidR="00DB4C5B" w:rsidRPr="00EF7A5A" w:rsidRDefault="00DB4C5B" w:rsidP="00DB4C5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92C8A" w:rsidRPr="00EF7A5A">
        <w:rPr>
          <w:u w:val="single"/>
        </w:rPr>
        <w:t>Object</w:t>
      </w:r>
      <w:r w:rsidRPr="00EF7A5A">
        <w:rPr>
          <w:u w:val="single"/>
        </w:rPr>
        <w:t>:</w:t>
      </w:r>
      <w:r w:rsidRPr="00EF7A5A">
        <w:tab/>
      </w:r>
      <w:r w:rsidRPr="00EF7A5A">
        <w:tab/>
        <w:t>Swept area (</w:t>
      </w:r>
      <w:r w:rsidRPr="00EF7A5A">
        <w:rPr>
          <w:b/>
        </w:rPr>
        <w:t>SWPARE</w:t>
      </w:r>
      <w:r w:rsidRPr="00EF7A5A">
        <w:t>)</w:t>
      </w:r>
      <w:r w:rsidRPr="00EF7A5A">
        <w:tab/>
      </w:r>
      <w:r w:rsidRPr="00EF7A5A">
        <w:tab/>
        <w:t>(A)</w:t>
      </w:r>
    </w:p>
    <w:p w14:paraId="1A81CDE6" w14:textId="4D04B98F" w:rsidR="00DB4C5B" w:rsidRPr="00EF7A5A" w:rsidRDefault="00DB4C5B" w:rsidP="00DB4C5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292C8A" w:rsidRPr="00EF7A5A">
        <w:rPr>
          <w:u w:val="single"/>
        </w:rPr>
        <w:t>Feature</w:t>
      </w:r>
      <w:r w:rsidRPr="00EF7A5A">
        <w:t>:</w:t>
      </w:r>
      <w:r w:rsidRPr="00EF7A5A">
        <w:tab/>
      </w:r>
      <w:r w:rsidRPr="00EF7A5A">
        <w:rPr>
          <w:b/>
        </w:rPr>
        <w:t>Swept Area</w:t>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t>(S-101 DCEG Clause 11.5)</w:t>
      </w:r>
    </w:p>
    <w:p w14:paraId="5B01A9AE" w14:textId="0B72E30B" w:rsidR="00853A20" w:rsidRPr="00EF7A5A" w:rsidRDefault="00853A20" w:rsidP="00853A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292C8A" w:rsidRPr="00EF7A5A">
        <w:t>O</w:t>
      </w:r>
      <w:r w:rsidRPr="00EF7A5A">
        <w:t>bject</w:t>
      </w:r>
      <w:r w:rsidR="00292C8A" w:rsidRPr="00EF7A5A">
        <w:t xml:space="preserve"> class</w:t>
      </w:r>
      <w:r w:rsidRPr="00EF7A5A">
        <w:t xml:space="preserve"> </w:t>
      </w:r>
      <w:r w:rsidRPr="00EF7A5A">
        <w:rPr>
          <w:b/>
        </w:rPr>
        <w:t>SWPARE</w:t>
      </w:r>
      <w:r w:rsidRPr="00EF7A5A">
        <w:t xml:space="preserve"> and its binding attributes will be </w:t>
      </w:r>
      <w:r w:rsidR="00692434" w:rsidRPr="00EF7A5A">
        <w:t xml:space="preserve">converted </w:t>
      </w:r>
      <w:r w:rsidRPr="00EF7A5A">
        <w:t xml:space="preserve">automatically </w:t>
      </w:r>
      <w:r w:rsidR="00692434" w:rsidRPr="00EF7A5A">
        <w:t>to an instance of</w:t>
      </w:r>
      <w:r w:rsidRPr="00EF7A5A">
        <w:t xml:space="preserve"> the S-101 </w:t>
      </w:r>
      <w:r w:rsidR="00292C8A" w:rsidRPr="00EF7A5A">
        <w:t>Feature type</w:t>
      </w:r>
      <w:r w:rsidRPr="00EF7A5A">
        <w:t xml:space="preserve"> </w:t>
      </w:r>
      <w:r w:rsidRPr="00EF7A5A">
        <w:rPr>
          <w:b/>
        </w:rPr>
        <w:t xml:space="preserve">Swept Area </w:t>
      </w:r>
      <w:r w:rsidRPr="00EF7A5A">
        <w:t>during the automated conversion process.</w:t>
      </w:r>
      <w:r w:rsidR="005C6026" w:rsidRPr="00EF7A5A">
        <w:t xml:space="preserve"> </w:t>
      </w:r>
      <w:r w:rsidRPr="00EF7A5A">
        <w:t>However the following exceptions apply:</w:t>
      </w:r>
    </w:p>
    <w:p w14:paraId="69D771E4" w14:textId="282840F6" w:rsidR="00853A20" w:rsidRPr="00EF7A5A" w:rsidRDefault="00853A20"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attributes </w:t>
      </w:r>
      <w:r w:rsidR="00D6148B" w:rsidRPr="00EF7A5A">
        <w:t>QUASOU, SOUACC</w:t>
      </w:r>
      <w:r w:rsidRPr="00EF7A5A">
        <w:t xml:space="preserve"> and </w:t>
      </w:r>
      <w:r w:rsidR="00D6148B" w:rsidRPr="00EF7A5A">
        <w:t>TECSOU</w:t>
      </w:r>
      <w:r w:rsidRPr="00EF7A5A">
        <w:t xml:space="preserve"> for </w:t>
      </w:r>
      <w:r w:rsidRPr="00EF7A5A">
        <w:rPr>
          <w:b/>
        </w:rPr>
        <w:t>SWPARE</w:t>
      </w:r>
      <w:r w:rsidRPr="00EF7A5A">
        <w:t xml:space="preserve"> will not be converted.</w:t>
      </w:r>
      <w:r w:rsidR="005C6026" w:rsidRPr="00EF7A5A">
        <w:t xml:space="preserve"> </w:t>
      </w:r>
      <w:r w:rsidRPr="00EF7A5A">
        <w:t xml:space="preserve">It is considered that these attributes are not relevant for </w:t>
      </w:r>
      <w:r w:rsidRPr="00EF7A5A">
        <w:rPr>
          <w:b/>
        </w:rPr>
        <w:t>Swept Area</w:t>
      </w:r>
      <w:r w:rsidRPr="00EF7A5A">
        <w:t xml:space="preserve"> in S-101.</w:t>
      </w:r>
    </w:p>
    <w:p w14:paraId="50752375" w14:textId="77777777" w:rsidR="00853A20" w:rsidRPr="00EF7A5A" w:rsidRDefault="00853A20" w:rsidP="00853A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bookmarkStart w:id="1850" w:name="_Hlk126298794"/>
      <w:r w:rsidRPr="00EF7A5A">
        <w:t>The following additional requirements for S-57 attribution must be noted:</w:t>
      </w:r>
    </w:p>
    <w:p w14:paraId="39E40923" w14:textId="3A20BC7B" w:rsidR="00853A20" w:rsidRPr="00EF7A5A" w:rsidRDefault="00853A20"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00312775" w:rsidRPr="00EF7A5A">
        <w:rPr>
          <w:rFonts w:cs="Arial"/>
          <w:b/>
          <w:bCs/>
        </w:rPr>
        <w:t xml:space="preserve">swept </w:t>
      </w:r>
      <w:r w:rsidRPr="00EF7A5A">
        <w:rPr>
          <w:rFonts w:cs="Arial"/>
          <w:b/>
          <w:bCs/>
        </w:rPr>
        <w:t>date</w:t>
      </w:r>
      <w:r w:rsidRPr="00EF7A5A">
        <w:rPr>
          <w:rFonts w:cs="Arial"/>
          <w:bCs/>
        </w:rPr>
        <w:t xml:space="preserve"> has been introduced in S-101 to encode the date of sweeping for the swept area.</w:t>
      </w:r>
      <w:r w:rsidR="005C6026" w:rsidRPr="00EF7A5A">
        <w:rPr>
          <w:rFonts w:cs="Arial"/>
          <w:bCs/>
        </w:rPr>
        <w:t xml:space="preserve"> </w:t>
      </w:r>
      <w:r w:rsidRPr="00EF7A5A">
        <w:rPr>
          <w:rFonts w:cs="Arial"/>
          <w:bCs/>
        </w:rPr>
        <w:t xml:space="preserve">This information is encoded in S-57 on </w:t>
      </w:r>
      <w:r w:rsidRPr="00EF7A5A">
        <w:rPr>
          <w:rFonts w:cs="Arial"/>
          <w:b/>
          <w:bCs/>
        </w:rPr>
        <w:t>SWPARE</w:t>
      </w:r>
      <w:r w:rsidRPr="00EF7A5A">
        <w:rPr>
          <w:rFonts w:cs="Arial"/>
          <w:bCs/>
        </w:rPr>
        <w:t xml:space="preserve"> using the attribute SORDAT (see clause 2.2.5.1).</w:t>
      </w:r>
      <w:r w:rsidR="005C6026" w:rsidRPr="00EF7A5A">
        <w:rPr>
          <w:rFonts w:cs="Arial"/>
          <w:bCs/>
        </w:rPr>
        <w:t xml:space="preserve"> </w:t>
      </w:r>
      <w:r w:rsidRPr="00EF7A5A">
        <w:rPr>
          <w:rFonts w:cs="Arial"/>
          <w:bCs/>
        </w:rPr>
        <w:t xml:space="preserve">Unless the date populated in SORDAT is actually a date of sweeping, Data Producers are advised to remove SORDAT from </w:t>
      </w:r>
      <w:r w:rsidRPr="00EF7A5A">
        <w:rPr>
          <w:rFonts w:cs="Arial"/>
          <w:b/>
          <w:bCs/>
        </w:rPr>
        <w:t>SWPARE</w:t>
      </w:r>
      <w:r w:rsidRPr="00EF7A5A">
        <w:rPr>
          <w:rFonts w:cs="Arial"/>
          <w:bCs/>
        </w:rPr>
        <w:t xml:space="preserve"> objects prior to conversion.</w:t>
      </w:r>
    </w:p>
    <w:p w14:paraId="63BFEB69" w14:textId="60C5846F"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rPr>
      </w:pPr>
      <w:bookmarkStart w:id="1851" w:name="_Toc422735674"/>
      <w:bookmarkStart w:id="1852" w:name="_Toc460900536"/>
      <w:bookmarkStart w:id="1853" w:name="_Toc160653987"/>
      <w:bookmarkEnd w:id="1850"/>
      <w:r w:rsidRPr="00EF7A5A">
        <w:rPr>
          <w:bCs/>
        </w:rPr>
        <w:t>Areas of continual change</w:t>
      </w:r>
      <w:bookmarkEnd w:id="1851"/>
      <w:bookmarkEnd w:id="1852"/>
      <w:bookmarkEnd w:id="1853"/>
    </w:p>
    <w:p w14:paraId="1681E06C" w14:textId="517CC24F" w:rsidR="00393A9D" w:rsidRPr="00EF7A5A" w:rsidRDefault="00112529" w:rsidP="000B6F9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bookmarkStart w:id="1854" w:name="_Toc422735676"/>
      <w:bookmarkStart w:id="1855" w:name="_Toc460900537"/>
      <w:r w:rsidRPr="00EF7A5A">
        <w:rPr>
          <w:rFonts w:cs="Arial"/>
        </w:rPr>
        <w:t xml:space="preserve">The indication that an area of encoded bathymetry is changeable over time is provided by the encoding of </w:t>
      </w:r>
      <w:r w:rsidR="00292C8A" w:rsidRPr="00EF7A5A">
        <w:rPr>
          <w:rFonts w:cs="Arial"/>
        </w:rPr>
        <w:t xml:space="preserve">an instance of </w:t>
      </w:r>
      <w:r w:rsidRPr="00EF7A5A">
        <w:rPr>
          <w:rFonts w:cs="Arial"/>
        </w:rPr>
        <w:t xml:space="preserve">the S-101 </w:t>
      </w:r>
      <w:r w:rsidR="00292C8A" w:rsidRPr="00EF7A5A">
        <w:t>Feature type</w:t>
      </w:r>
      <w:r w:rsidRPr="00EF7A5A">
        <w:rPr>
          <w:rFonts w:cs="Arial"/>
        </w:rPr>
        <w:t xml:space="preserve"> </w:t>
      </w:r>
      <w:r w:rsidRPr="00EF7A5A">
        <w:rPr>
          <w:rFonts w:cs="Arial"/>
          <w:b/>
        </w:rPr>
        <w:t>Quality of Bathymetric Data</w:t>
      </w:r>
      <w:r w:rsidRPr="00EF7A5A">
        <w:rPr>
          <w:rFonts w:cs="Arial"/>
        </w:rPr>
        <w:t xml:space="preserve"> having attribute </w:t>
      </w:r>
      <w:r w:rsidRPr="00EF7A5A">
        <w:rPr>
          <w:rFonts w:cs="Arial"/>
          <w:b/>
          <w:bCs/>
        </w:rPr>
        <w:t xml:space="preserve">category of temporal variation </w:t>
      </w:r>
      <w:r w:rsidRPr="00EF7A5A">
        <w:rPr>
          <w:rFonts w:cs="Arial"/>
        </w:rPr>
        <w:t xml:space="preserve">carrying the values </w:t>
      </w:r>
      <w:r w:rsidRPr="00EF7A5A">
        <w:rPr>
          <w:rFonts w:cs="Arial"/>
          <w:i/>
          <w:iCs/>
        </w:rPr>
        <w:t xml:space="preserve">2 </w:t>
      </w:r>
      <w:r w:rsidRPr="00EF7A5A">
        <w:rPr>
          <w:rFonts w:cs="Arial"/>
        </w:rPr>
        <w:t xml:space="preserve">(likely to change and significant shoaling expected) or </w:t>
      </w:r>
      <w:r w:rsidRPr="00EF7A5A">
        <w:rPr>
          <w:rFonts w:cs="Arial"/>
          <w:i/>
          <w:iCs/>
        </w:rPr>
        <w:t xml:space="preserve">3 </w:t>
      </w:r>
      <w:r w:rsidRPr="00EF7A5A">
        <w:rPr>
          <w:rFonts w:cs="Arial"/>
        </w:rPr>
        <w:t>(likely to change but significant shoaling not expected).</w:t>
      </w:r>
      <w:r w:rsidR="005C6026" w:rsidRPr="00EF7A5A">
        <w:rPr>
          <w:rFonts w:cs="Arial"/>
        </w:rPr>
        <w:t xml:space="preserve"> </w:t>
      </w:r>
      <w:r w:rsidRPr="00EF7A5A">
        <w:rPr>
          <w:rFonts w:cs="Arial"/>
        </w:rPr>
        <w:t>See S-101 DCEG clause 11.7.5.</w:t>
      </w:r>
      <w:r w:rsidR="005C6026" w:rsidRPr="00EF7A5A">
        <w:rPr>
          <w:rFonts w:cs="Arial"/>
        </w:rPr>
        <w:t xml:space="preserve"> </w:t>
      </w:r>
      <w:r w:rsidRPr="00EF7A5A">
        <w:t xml:space="preserve">Data Producers should consider removing any </w:t>
      </w:r>
      <w:r w:rsidRPr="00EF7A5A">
        <w:rPr>
          <w:b/>
        </w:rPr>
        <w:t>Caution Area</w:t>
      </w:r>
      <w:r w:rsidRPr="00EF7A5A">
        <w:t xml:space="preserve"> features providing this information from their S-101 data during the conversion process.</w:t>
      </w:r>
    </w:p>
    <w:p w14:paraId="76682F8E" w14:textId="7C408D16" w:rsidR="00112529" w:rsidRPr="00EF7A5A" w:rsidRDefault="00112529" w:rsidP="00112529">
      <w:pPr>
        <w:spacing w:after="120"/>
        <w:jc w:val="both"/>
        <w:rPr>
          <w:rFonts w:cs="Arial"/>
          <w:bCs/>
        </w:rPr>
      </w:pPr>
      <w:r w:rsidRPr="00EF7A5A">
        <w:rPr>
          <w:rFonts w:cs="Arial"/>
          <w:bCs/>
        </w:rPr>
        <w:t>The guidance for the encoding of sandwaves and provision of an indication of “Less Water” remains unchanged in S-101.</w:t>
      </w:r>
      <w:r w:rsidR="005C6026" w:rsidRPr="00EF7A5A">
        <w:rPr>
          <w:rFonts w:cs="Arial"/>
          <w:bCs/>
        </w:rPr>
        <w:t xml:space="preserve"> </w:t>
      </w:r>
      <w:r w:rsidRPr="00EF7A5A">
        <w:rPr>
          <w:rFonts w:cs="Arial"/>
          <w:bCs/>
        </w:rPr>
        <w:t>See S-101 DCEG clauses 12.4 and 16.</w:t>
      </w:r>
      <w:del w:id="1856" w:author="Teh Stand" w:date="2023-11-30T15:05:00Z">
        <w:r w:rsidRPr="00EF7A5A" w:rsidDel="00F22A7B">
          <w:rPr>
            <w:rFonts w:cs="Arial"/>
            <w:bCs/>
          </w:rPr>
          <w:delText>10</w:delText>
        </w:r>
      </w:del>
      <w:ins w:id="1857" w:author="Teh Stand" w:date="2023-11-30T15:05:00Z">
        <w:r w:rsidR="00F22A7B" w:rsidRPr="00EF7A5A">
          <w:rPr>
            <w:rFonts w:cs="Arial"/>
            <w:bCs/>
          </w:rPr>
          <w:t>1</w:t>
        </w:r>
        <w:r w:rsidR="00F22A7B">
          <w:rPr>
            <w:rFonts w:cs="Arial"/>
            <w:bCs/>
          </w:rPr>
          <w:t>1</w:t>
        </w:r>
      </w:ins>
      <w:r w:rsidRPr="00EF7A5A">
        <w:rPr>
          <w:rFonts w:cs="Arial"/>
          <w:bCs/>
        </w:rPr>
        <w:t>.</w:t>
      </w:r>
    </w:p>
    <w:p w14:paraId="681C221C" w14:textId="0772C393"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sz w:val="20"/>
        </w:rPr>
      </w:pPr>
      <w:bookmarkStart w:id="1858" w:name="_Toc160653988"/>
      <w:r w:rsidRPr="00EF7A5A">
        <w:rPr>
          <w:bCs/>
        </w:rPr>
        <w:t>Areas with inadequate depth information</w:t>
      </w:r>
      <w:bookmarkEnd w:id="1854"/>
      <w:bookmarkEnd w:id="1855"/>
      <w:bookmarkEnd w:id="1858"/>
    </w:p>
    <w:p w14:paraId="1A557825"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859" w:name="_Toc422735678"/>
      <w:bookmarkStart w:id="1860" w:name="_Toc460900538"/>
      <w:bookmarkStart w:id="1861" w:name="_Toc160653989"/>
      <w:r w:rsidRPr="00EF7A5A">
        <w:rPr>
          <w:bCs/>
        </w:rPr>
        <w:t>Unsurveyed areas</w:t>
      </w:r>
      <w:bookmarkEnd w:id="1859"/>
      <w:bookmarkEnd w:id="1860"/>
      <w:bookmarkEnd w:id="1861"/>
    </w:p>
    <w:p w14:paraId="3451AB12" w14:textId="45758054" w:rsidR="005C3922" w:rsidRPr="00EF7A5A" w:rsidRDefault="005C3922" w:rsidP="005C392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92C8A" w:rsidRPr="00EF7A5A">
        <w:rPr>
          <w:u w:val="single"/>
        </w:rPr>
        <w:t>Object</w:t>
      </w:r>
      <w:r w:rsidRPr="00EF7A5A">
        <w:rPr>
          <w:u w:val="single"/>
        </w:rPr>
        <w:t>:</w:t>
      </w:r>
      <w:r w:rsidRPr="00EF7A5A">
        <w:tab/>
      </w:r>
      <w:r w:rsidRPr="00EF7A5A">
        <w:tab/>
        <w:t>Unsurveyed area (</w:t>
      </w:r>
      <w:r w:rsidRPr="00EF7A5A">
        <w:rPr>
          <w:b/>
        </w:rPr>
        <w:t>UNSARE</w:t>
      </w:r>
      <w:r w:rsidRPr="00EF7A5A">
        <w:t>)</w:t>
      </w:r>
      <w:r w:rsidRPr="00EF7A5A">
        <w:tab/>
      </w:r>
      <w:r w:rsidRPr="00EF7A5A">
        <w:tab/>
        <w:t>(A)</w:t>
      </w:r>
    </w:p>
    <w:p w14:paraId="3C1C97D3" w14:textId="47C8F620" w:rsidR="005C3922" w:rsidRPr="00EF7A5A" w:rsidRDefault="005C3922" w:rsidP="005C392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292C8A" w:rsidRPr="00EF7A5A">
        <w:rPr>
          <w:u w:val="single"/>
        </w:rPr>
        <w:t>Feature</w:t>
      </w:r>
      <w:r w:rsidRPr="00EF7A5A">
        <w:t>:</w:t>
      </w:r>
      <w:r w:rsidRPr="00EF7A5A">
        <w:tab/>
      </w:r>
      <w:r w:rsidRPr="00EF7A5A">
        <w:rPr>
          <w:b/>
        </w:rPr>
        <w:t>Unsurveyed Area</w:t>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t>(S-101 DCEG Clause 11.10)</w:t>
      </w:r>
    </w:p>
    <w:p w14:paraId="2FE3720B" w14:textId="521F4CE7" w:rsidR="005E0073" w:rsidRPr="00EF7A5A" w:rsidRDefault="005C3922" w:rsidP="005E007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292C8A" w:rsidRPr="00EF7A5A">
        <w:t>O</w:t>
      </w:r>
      <w:r w:rsidRPr="00EF7A5A">
        <w:t>bject</w:t>
      </w:r>
      <w:r w:rsidR="00292C8A" w:rsidRPr="00EF7A5A">
        <w:t xml:space="preserve"> class</w:t>
      </w:r>
      <w:r w:rsidRPr="00EF7A5A">
        <w:t xml:space="preserve"> </w:t>
      </w:r>
      <w:r w:rsidRPr="00EF7A5A">
        <w:rPr>
          <w:b/>
        </w:rPr>
        <w:t>UNSARE</w:t>
      </w:r>
      <w:r w:rsidRPr="00EF7A5A">
        <w:t xml:space="preserve"> will be converted automatically </w:t>
      </w:r>
      <w:r w:rsidR="00692434" w:rsidRPr="00EF7A5A">
        <w:t>to an instance of</w:t>
      </w:r>
      <w:r w:rsidRPr="00EF7A5A">
        <w:t xml:space="preserve"> the S-101 </w:t>
      </w:r>
      <w:r w:rsidR="00292C8A" w:rsidRPr="00EF7A5A">
        <w:t>Feature type</w:t>
      </w:r>
      <w:r w:rsidRPr="00EF7A5A">
        <w:t xml:space="preserve"> </w:t>
      </w:r>
      <w:r w:rsidRPr="00EF7A5A">
        <w:rPr>
          <w:b/>
        </w:rPr>
        <w:t xml:space="preserve">Unsurveyed Area </w:t>
      </w:r>
      <w:r w:rsidRPr="00EF7A5A">
        <w:t>during the automated conversion process.</w:t>
      </w:r>
      <w:r w:rsidR="005C6026" w:rsidRPr="00EF7A5A">
        <w:t xml:space="preserve"> </w:t>
      </w:r>
      <w:r w:rsidR="005E0073" w:rsidRPr="00EF7A5A">
        <w:t>However the following exceptions apply:</w:t>
      </w:r>
    </w:p>
    <w:p w14:paraId="2C03AF03" w14:textId="3F70828A" w:rsidR="005C3922" w:rsidRPr="00EF7A5A" w:rsidRDefault="00871B98" w:rsidP="00544FD4">
      <w:pPr>
        <w:pStyle w:val="ListParagraph"/>
        <w:numPr>
          <w:ilvl w:val="0"/>
          <w:numId w:val="40"/>
        </w:numPr>
        <w:spacing w:after="120"/>
        <w:ind w:left="284" w:hanging="284"/>
        <w:contextualSpacing w:val="0"/>
        <w:jc w:val="both"/>
      </w:pPr>
      <w:r w:rsidRPr="00EF7A5A">
        <w:t xml:space="preserve">S-57 allows for </w:t>
      </w:r>
      <w:r w:rsidRPr="00EF7A5A">
        <w:rPr>
          <w:b/>
        </w:rPr>
        <w:t>RIVERS</w:t>
      </w:r>
      <w:r w:rsidRPr="00EF7A5A">
        <w:t xml:space="preserve">, </w:t>
      </w:r>
      <w:r w:rsidRPr="00EF7A5A">
        <w:rPr>
          <w:b/>
        </w:rPr>
        <w:t>CANALS</w:t>
      </w:r>
      <w:r w:rsidRPr="00EF7A5A">
        <w:t xml:space="preserve"> and </w:t>
      </w:r>
      <w:r w:rsidRPr="00EF7A5A">
        <w:rPr>
          <w:b/>
        </w:rPr>
        <w:t>LAKARE</w:t>
      </w:r>
      <w:r w:rsidRPr="00EF7A5A">
        <w:t xml:space="preserve"> objects of </w:t>
      </w:r>
      <w:ins w:id="1862" w:author="Teh Stand" w:date="2023-11-30T13:50:00Z">
        <w:r w:rsidR="000B6284">
          <w:t>geometric primitive</w:t>
        </w:r>
      </w:ins>
      <w:del w:id="1863" w:author="Teh Stand" w:date="2023-11-30T13:50:00Z">
        <w:r w:rsidRPr="00EF7A5A" w:rsidDel="000B6284">
          <w:delText>type</w:delText>
        </w:r>
      </w:del>
      <w:r w:rsidRPr="00EF7A5A">
        <w:t xml:space="preserve"> area to be covered by the Group 1 objects </w:t>
      </w:r>
      <w:r w:rsidRPr="00EF7A5A">
        <w:rPr>
          <w:b/>
        </w:rPr>
        <w:t>LNDARE</w:t>
      </w:r>
      <w:r w:rsidRPr="00EF7A5A">
        <w:t xml:space="preserve"> or </w:t>
      </w:r>
      <w:r w:rsidRPr="00EF7A5A">
        <w:rPr>
          <w:b/>
        </w:rPr>
        <w:t>UNSARE</w:t>
      </w:r>
      <w:r w:rsidRPr="00EF7A5A">
        <w:t xml:space="preserve">, however in S-101 all </w:t>
      </w:r>
      <w:r w:rsidRPr="00EF7A5A">
        <w:rPr>
          <w:b/>
        </w:rPr>
        <w:t>River</w:t>
      </w:r>
      <w:r w:rsidRPr="00EF7A5A">
        <w:t xml:space="preserve">, </w:t>
      </w:r>
      <w:r w:rsidRPr="00EF7A5A">
        <w:rPr>
          <w:b/>
        </w:rPr>
        <w:t>Canal</w:t>
      </w:r>
      <w:r w:rsidRPr="00EF7A5A">
        <w:t xml:space="preserve"> and </w:t>
      </w:r>
      <w:r w:rsidRPr="00EF7A5A">
        <w:rPr>
          <w:b/>
        </w:rPr>
        <w:t>Lake</w:t>
      </w:r>
      <w:r w:rsidRPr="00EF7A5A">
        <w:t xml:space="preserve"> features must be covered by the Skin of the Earth feature </w:t>
      </w:r>
      <w:r w:rsidRPr="00EF7A5A">
        <w:rPr>
          <w:b/>
        </w:rPr>
        <w:t>Land Area</w:t>
      </w:r>
      <w:r w:rsidRPr="00EF7A5A">
        <w:t>.</w:t>
      </w:r>
      <w:r w:rsidR="005C6026" w:rsidRPr="00EF7A5A">
        <w:t xml:space="preserve"> </w:t>
      </w:r>
      <w:r w:rsidRPr="00EF7A5A">
        <w:t xml:space="preserve">During the automated conversion process, </w:t>
      </w:r>
      <w:r w:rsidR="005E0073" w:rsidRPr="00EF7A5A">
        <w:rPr>
          <w:b/>
        </w:rPr>
        <w:t>UNSARE</w:t>
      </w:r>
      <w:r w:rsidR="005E0073" w:rsidRPr="00EF7A5A">
        <w:t xml:space="preserve"> covered by objects </w:t>
      </w:r>
      <w:r w:rsidR="005E0073" w:rsidRPr="00EF7A5A">
        <w:rPr>
          <w:b/>
        </w:rPr>
        <w:t>RIVERS</w:t>
      </w:r>
      <w:r w:rsidR="005E0073" w:rsidRPr="00EF7A5A">
        <w:t xml:space="preserve">, </w:t>
      </w:r>
      <w:r w:rsidR="005E0073" w:rsidRPr="00EF7A5A">
        <w:rPr>
          <w:b/>
        </w:rPr>
        <w:t>CANALS</w:t>
      </w:r>
      <w:r w:rsidR="005E0073" w:rsidRPr="00EF7A5A">
        <w:t xml:space="preserve"> or</w:t>
      </w:r>
      <w:r w:rsidR="005E0073" w:rsidRPr="00EF7A5A">
        <w:rPr>
          <w:b/>
        </w:rPr>
        <w:t xml:space="preserve"> LAKARE</w:t>
      </w:r>
      <w:r w:rsidR="005E0073" w:rsidRPr="00EF7A5A">
        <w:t xml:space="preserve"> </w:t>
      </w:r>
      <w:r w:rsidR="00183D46" w:rsidRPr="00EF7A5A">
        <w:t>may</w:t>
      </w:r>
      <w:r w:rsidR="005E0073" w:rsidRPr="00EF7A5A">
        <w:t xml:space="preserve"> be converted </w:t>
      </w:r>
      <w:r w:rsidR="00AC6F51" w:rsidRPr="00EF7A5A">
        <w:t xml:space="preserve">to an instance of the S-101 </w:t>
      </w:r>
      <w:r w:rsidR="00292C8A" w:rsidRPr="00EF7A5A">
        <w:t>Feature type</w:t>
      </w:r>
      <w:r w:rsidR="00AC6F51" w:rsidRPr="00EF7A5A">
        <w:t xml:space="preserve"> </w:t>
      </w:r>
      <w:r w:rsidR="00AC6F51" w:rsidRPr="00EF7A5A">
        <w:rPr>
          <w:b/>
        </w:rPr>
        <w:t>Land Area</w:t>
      </w:r>
      <w:r w:rsidR="009F5094" w:rsidRPr="00EF7A5A">
        <w:rPr>
          <w:b/>
        </w:rPr>
        <w:t xml:space="preserve"> </w:t>
      </w:r>
      <w:r w:rsidR="009F5094" w:rsidRPr="00EF7A5A">
        <w:t xml:space="preserve">(taking into account the attribution of any adjoining </w:t>
      </w:r>
      <w:r w:rsidR="009F5094" w:rsidRPr="00EF7A5A">
        <w:rPr>
          <w:b/>
        </w:rPr>
        <w:t>LNDARE</w:t>
      </w:r>
      <w:r w:rsidR="009F5094" w:rsidRPr="00EF7A5A">
        <w:t xml:space="preserve"> </w:t>
      </w:r>
      <w:r w:rsidR="00277660" w:rsidRPr="00EF7A5A">
        <w:t>objects</w:t>
      </w:r>
      <w:r w:rsidR="009F5094" w:rsidRPr="00EF7A5A">
        <w:t>)</w:t>
      </w:r>
      <w:r w:rsidR="005E0073" w:rsidRPr="00EF7A5A">
        <w:t>.</w:t>
      </w:r>
      <w:r w:rsidR="005C6026" w:rsidRPr="00EF7A5A">
        <w:t xml:space="preserve"> </w:t>
      </w:r>
      <w:r w:rsidR="00B23E1F" w:rsidRPr="00EF7A5A">
        <w:t xml:space="preserve">Data Producers will be required to ensure that these converted </w:t>
      </w:r>
      <w:r w:rsidR="00B23E1F" w:rsidRPr="00EF7A5A">
        <w:rPr>
          <w:b/>
        </w:rPr>
        <w:t>Land Area</w:t>
      </w:r>
      <w:r w:rsidR="00B23E1F" w:rsidRPr="00EF7A5A">
        <w:t xml:space="preserve"> </w:t>
      </w:r>
      <w:r w:rsidR="00B23E1F" w:rsidRPr="00EF7A5A">
        <w:lastRenderedPageBreak/>
        <w:t xml:space="preserve">features are merged with any adjoining </w:t>
      </w:r>
      <w:r w:rsidR="00B23E1F" w:rsidRPr="00EF7A5A">
        <w:rPr>
          <w:b/>
        </w:rPr>
        <w:t>Land Area</w:t>
      </w:r>
      <w:r w:rsidR="00B23E1F" w:rsidRPr="00EF7A5A">
        <w:t xml:space="preserve"> features as appropriate in order to </w:t>
      </w:r>
      <w:r w:rsidR="00880011" w:rsidRPr="00EF7A5A">
        <w:t>avoid data validation errors.</w:t>
      </w:r>
      <w:r w:rsidR="005C6026" w:rsidRPr="00EF7A5A">
        <w:t xml:space="preserve"> </w:t>
      </w:r>
      <w:r w:rsidR="00183D46" w:rsidRPr="00EF7A5A">
        <w:t xml:space="preserve">If the data converter does not have the capability to convert </w:t>
      </w:r>
      <w:r w:rsidR="00183D46" w:rsidRPr="00EF7A5A">
        <w:rPr>
          <w:b/>
        </w:rPr>
        <w:t>UNSARE</w:t>
      </w:r>
      <w:r w:rsidR="00183D46" w:rsidRPr="00EF7A5A">
        <w:t xml:space="preserve"> covering </w:t>
      </w:r>
      <w:r w:rsidR="00183D46" w:rsidRPr="00EF7A5A">
        <w:rPr>
          <w:b/>
        </w:rPr>
        <w:t>RIVERS</w:t>
      </w:r>
      <w:r w:rsidR="00183D46" w:rsidRPr="00EF7A5A">
        <w:t xml:space="preserve">, </w:t>
      </w:r>
      <w:r w:rsidR="00183D46" w:rsidRPr="00EF7A5A">
        <w:rPr>
          <w:b/>
        </w:rPr>
        <w:t>CANALS</w:t>
      </w:r>
      <w:r w:rsidR="00183D46" w:rsidRPr="00EF7A5A">
        <w:t xml:space="preserve"> or</w:t>
      </w:r>
      <w:r w:rsidR="00183D46" w:rsidRPr="00EF7A5A">
        <w:rPr>
          <w:b/>
        </w:rPr>
        <w:t xml:space="preserve"> LAKARE</w:t>
      </w:r>
      <w:r w:rsidR="00183D46" w:rsidRPr="00EF7A5A">
        <w:t xml:space="preserve"> to </w:t>
      </w:r>
      <w:r w:rsidR="00183D46" w:rsidRPr="00EF7A5A">
        <w:rPr>
          <w:b/>
        </w:rPr>
        <w:t>Land Area</w:t>
      </w:r>
      <w:r w:rsidR="00183D46" w:rsidRPr="00EF7A5A">
        <w:t xml:space="preserve">, Data Producers are advised to check their S-57 data holdings and amend their Group 1 coverage to have </w:t>
      </w:r>
      <w:r w:rsidR="00183D46" w:rsidRPr="00EF7A5A">
        <w:rPr>
          <w:b/>
        </w:rPr>
        <w:t>RIVERS</w:t>
      </w:r>
      <w:r w:rsidR="00183D46" w:rsidRPr="00EF7A5A">
        <w:t xml:space="preserve">, </w:t>
      </w:r>
      <w:r w:rsidR="00183D46" w:rsidRPr="00EF7A5A">
        <w:rPr>
          <w:b/>
        </w:rPr>
        <w:t>CANALS</w:t>
      </w:r>
      <w:r w:rsidR="00183D46" w:rsidRPr="00EF7A5A">
        <w:t xml:space="preserve"> or</w:t>
      </w:r>
      <w:r w:rsidR="00183D46" w:rsidRPr="00EF7A5A">
        <w:rPr>
          <w:b/>
        </w:rPr>
        <w:t xml:space="preserve"> LAKARE</w:t>
      </w:r>
      <w:r w:rsidR="00183D46" w:rsidRPr="00EF7A5A">
        <w:t xml:space="preserve"> of </w:t>
      </w:r>
      <w:ins w:id="1864" w:author="Teh Stand" w:date="2023-11-30T13:50:00Z">
        <w:r w:rsidR="000B6284">
          <w:t>geometric primitive</w:t>
        </w:r>
      </w:ins>
      <w:del w:id="1865" w:author="Teh Stand" w:date="2023-11-30T13:50:00Z">
        <w:r w:rsidR="00183D46" w:rsidRPr="00EF7A5A" w:rsidDel="000B6284">
          <w:delText>type</w:delText>
        </w:r>
      </w:del>
      <w:r w:rsidR="00183D46" w:rsidRPr="00EF7A5A">
        <w:t xml:space="preserve"> area covered by </w:t>
      </w:r>
      <w:r w:rsidR="00183D46" w:rsidRPr="00EF7A5A">
        <w:rPr>
          <w:b/>
        </w:rPr>
        <w:t>LNDARE</w:t>
      </w:r>
      <w:r w:rsidR="00766902" w:rsidRPr="00EF7A5A">
        <w:t xml:space="preserve"> (and merge </w:t>
      </w:r>
      <w:r w:rsidR="00E4591A" w:rsidRPr="00EF7A5A">
        <w:t xml:space="preserve">with </w:t>
      </w:r>
      <w:r w:rsidR="00766902" w:rsidRPr="00EF7A5A">
        <w:t xml:space="preserve">adjoining </w:t>
      </w:r>
      <w:r w:rsidR="00766902" w:rsidRPr="00EF7A5A">
        <w:rPr>
          <w:b/>
        </w:rPr>
        <w:t>LNDARE</w:t>
      </w:r>
      <w:r w:rsidR="00766902" w:rsidRPr="00EF7A5A">
        <w:t xml:space="preserve"> as appropriate)</w:t>
      </w:r>
      <w:r w:rsidR="00183D46" w:rsidRPr="00EF7A5A">
        <w:t>.</w:t>
      </w:r>
    </w:p>
    <w:p w14:paraId="3AC5E7B3" w14:textId="1400342C" w:rsidR="006B2826" w:rsidRPr="00EF7A5A" w:rsidRDefault="006B2826" w:rsidP="00C93144">
      <w:pPr>
        <w:pStyle w:val="Heading4"/>
        <w:keepLines/>
        <w:widowControl/>
        <w:numPr>
          <w:ilvl w:val="3"/>
          <w:numId w:val="13"/>
        </w:numPr>
        <w:tabs>
          <w:tab w:val="clear" w:pos="915"/>
          <w:tab w:val="clear" w:pos="2911"/>
        </w:tabs>
        <w:spacing w:after="120"/>
        <w:ind w:left="851" w:hanging="851"/>
        <w:rPr>
          <w:bCs/>
        </w:rPr>
      </w:pPr>
      <w:bookmarkStart w:id="1866" w:name="_Toc160653990"/>
      <w:bookmarkStart w:id="1867" w:name="_Toc422735680"/>
      <w:bookmarkStart w:id="1868" w:name="_Toc460900539"/>
      <w:r w:rsidRPr="00EF7A5A">
        <w:rPr>
          <w:bCs/>
        </w:rPr>
        <w:t>Satellite imagery as source information</w:t>
      </w:r>
      <w:bookmarkEnd w:id="1866"/>
    </w:p>
    <w:p w14:paraId="407B9020" w14:textId="46863424" w:rsidR="00D8387C" w:rsidRPr="00EF7A5A" w:rsidRDefault="00D8387C" w:rsidP="00D8387C">
      <w:pPr>
        <w:spacing w:after="120"/>
        <w:jc w:val="both"/>
        <w:rPr>
          <w:rFonts w:cs="Arial"/>
          <w:bCs/>
        </w:rPr>
      </w:pPr>
      <w:r w:rsidRPr="00EF7A5A">
        <w:rPr>
          <w:rFonts w:cs="Arial"/>
          <w:bCs/>
        </w:rPr>
        <w:t>The guidance for the encoding of bathymetry sourced from satellite imagery remains unchanged in S-101.</w:t>
      </w:r>
      <w:r w:rsidR="005C6026" w:rsidRPr="00EF7A5A">
        <w:rPr>
          <w:rFonts w:cs="Arial"/>
          <w:bCs/>
        </w:rPr>
        <w:t xml:space="preserve"> </w:t>
      </w:r>
      <w:r w:rsidRPr="00EF7A5A">
        <w:rPr>
          <w:rFonts w:cs="Arial"/>
          <w:bCs/>
        </w:rPr>
        <w:t xml:space="preserve">See S-101 DCEG clause 11.9.4, noting the guidance included in this clause for the encoding of underlying </w:t>
      </w:r>
      <w:r w:rsidRPr="00EF7A5A">
        <w:rPr>
          <w:rFonts w:cs="Arial"/>
          <w:b/>
          <w:bCs/>
        </w:rPr>
        <w:t>Quality of Bathymetric Data</w:t>
      </w:r>
      <w:r w:rsidRPr="00EF7A5A">
        <w:rPr>
          <w:rFonts w:cs="Arial"/>
          <w:bCs/>
        </w:rPr>
        <w:t xml:space="preserve"> and </w:t>
      </w:r>
      <w:r w:rsidRPr="00EF7A5A">
        <w:rPr>
          <w:rFonts w:cs="Arial"/>
          <w:b/>
          <w:bCs/>
        </w:rPr>
        <w:t>Quality of Survey</w:t>
      </w:r>
      <w:r w:rsidRPr="00EF7A5A">
        <w:rPr>
          <w:rFonts w:cs="Arial"/>
          <w:bCs/>
        </w:rPr>
        <w:t xml:space="preserve"> features.</w:t>
      </w:r>
    </w:p>
    <w:p w14:paraId="329E26E5"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num" w:pos="851"/>
        </w:tabs>
        <w:spacing w:before="240" w:after="120"/>
        <w:ind w:left="851" w:hanging="851"/>
        <w:rPr>
          <w:bCs/>
        </w:rPr>
      </w:pPr>
      <w:bookmarkStart w:id="1869" w:name="_Toc160653991"/>
      <w:r w:rsidRPr="00EF7A5A">
        <w:rPr>
          <w:bCs/>
        </w:rPr>
        <w:t>Incompletely surveyed areas</w:t>
      </w:r>
      <w:bookmarkEnd w:id="1867"/>
      <w:bookmarkEnd w:id="1868"/>
      <w:bookmarkEnd w:id="1869"/>
    </w:p>
    <w:p w14:paraId="76080FB0" w14:textId="77777777" w:rsidR="008D6387" w:rsidRPr="00EF7A5A" w:rsidRDefault="008D6387" w:rsidP="008D638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p>
    <w:p w14:paraId="1062BDBC"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870" w:name="_Toc460900540"/>
      <w:bookmarkStart w:id="1871" w:name="_Toc160653992"/>
      <w:r w:rsidRPr="00EF7A5A">
        <w:rPr>
          <w:bCs/>
        </w:rPr>
        <w:t>Bathymetry in areas of minimal depiction of detail</w:t>
      </w:r>
      <w:bookmarkEnd w:id="1870"/>
      <w:r w:rsidRPr="00EF7A5A">
        <w:rPr>
          <w:bCs/>
        </w:rPr>
        <w:t xml:space="preserve"> on paper charts</w:t>
      </w:r>
      <w:bookmarkEnd w:id="1871"/>
    </w:p>
    <w:p w14:paraId="5340822A" w14:textId="77777777" w:rsidR="006B2826" w:rsidRPr="00EF7A5A" w:rsidRDefault="006B2826" w:rsidP="00C93144">
      <w:pPr>
        <w:pStyle w:val="Heading4"/>
        <w:keepLines/>
        <w:widowControl/>
        <w:numPr>
          <w:ilvl w:val="3"/>
          <w:numId w:val="13"/>
        </w:numPr>
        <w:tabs>
          <w:tab w:val="clear" w:pos="915"/>
          <w:tab w:val="clear" w:pos="2911"/>
        </w:tabs>
        <w:spacing w:after="120"/>
        <w:ind w:left="851" w:hanging="851"/>
        <w:rPr>
          <w:bCs/>
        </w:rPr>
      </w:pPr>
      <w:bookmarkStart w:id="1872" w:name="_Toc460900541"/>
      <w:bookmarkStart w:id="1873" w:name="_Toc160653993"/>
      <w:r w:rsidRPr="00EF7A5A">
        <w:rPr>
          <w:bCs/>
        </w:rPr>
        <w:t>Areas of omitted bathymetry</w:t>
      </w:r>
      <w:bookmarkEnd w:id="1872"/>
      <w:bookmarkEnd w:id="1873"/>
    </w:p>
    <w:p w14:paraId="76E27B1C" w14:textId="67D56B60" w:rsidR="008D6387" w:rsidRPr="00EF7A5A" w:rsidRDefault="008D6387" w:rsidP="008D6387">
      <w:pPr>
        <w:spacing w:after="120"/>
        <w:jc w:val="both"/>
        <w:rPr>
          <w:rFonts w:cs="Arial"/>
          <w:bCs/>
        </w:rPr>
      </w:pPr>
      <w:bookmarkStart w:id="1874" w:name="_Toc460900542"/>
      <w:r w:rsidRPr="00EF7A5A">
        <w:rPr>
          <w:rFonts w:cs="Arial"/>
          <w:bCs/>
        </w:rPr>
        <w:t xml:space="preserve">The guidance for the encoding of </w:t>
      </w:r>
      <w:r w:rsidR="001C338E" w:rsidRPr="00EF7A5A">
        <w:rPr>
          <w:rFonts w:cs="Arial"/>
          <w:bCs/>
        </w:rPr>
        <w:t>areas of omitted bathymetry on the source</w:t>
      </w:r>
      <w:r w:rsidRPr="00EF7A5A">
        <w:rPr>
          <w:rFonts w:cs="Arial"/>
          <w:bCs/>
        </w:rPr>
        <w:t xml:space="preserve"> remains unchanged in S-101.</w:t>
      </w:r>
      <w:r w:rsidR="005C6026" w:rsidRPr="00EF7A5A">
        <w:rPr>
          <w:rFonts w:cs="Arial"/>
          <w:bCs/>
        </w:rPr>
        <w:t xml:space="preserve"> </w:t>
      </w:r>
      <w:r w:rsidRPr="00EF7A5A">
        <w:rPr>
          <w:rFonts w:cs="Arial"/>
          <w:bCs/>
        </w:rPr>
        <w:t xml:space="preserve">See S-101 DCEG clause </w:t>
      </w:r>
      <w:r w:rsidR="001C338E" w:rsidRPr="00EF7A5A">
        <w:rPr>
          <w:rFonts w:cs="Arial"/>
          <w:bCs/>
        </w:rPr>
        <w:t>11.9.2.1</w:t>
      </w:r>
      <w:r w:rsidRPr="00EF7A5A">
        <w:rPr>
          <w:rFonts w:cs="Arial"/>
          <w:bCs/>
        </w:rPr>
        <w:t>.</w:t>
      </w:r>
    </w:p>
    <w:p w14:paraId="7A4934FB"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1875" w:name="_Toc160653994"/>
      <w:r w:rsidRPr="00EF7A5A">
        <w:rPr>
          <w:bCs/>
        </w:rPr>
        <w:t>Areas of very simplified bathymetry</w:t>
      </w:r>
      <w:bookmarkEnd w:id="1874"/>
      <w:bookmarkEnd w:id="1875"/>
    </w:p>
    <w:p w14:paraId="3BBD9E01" w14:textId="6C6AD74B" w:rsidR="001C338E" w:rsidRPr="00EF7A5A" w:rsidRDefault="001C338E" w:rsidP="001C338E">
      <w:pPr>
        <w:spacing w:after="120"/>
        <w:jc w:val="both"/>
        <w:rPr>
          <w:rFonts w:cs="Arial"/>
          <w:bCs/>
        </w:rPr>
      </w:pPr>
      <w:r w:rsidRPr="00EF7A5A">
        <w:rPr>
          <w:rFonts w:cs="Arial"/>
          <w:bCs/>
        </w:rPr>
        <w:t>The guidance for the encoding of areas of very simplified bathymetry on the source remains unchanged in S-101.</w:t>
      </w:r>
      <w:r w:rsidR="005C6026" w:rsidRPr="00EF7A5A">
        <w:rPr>
          <w:rFonts w:cs="Arial"/>
          <w:bCs/>
        </w:rPr>
        <w:t xml:space="preserve"> </w:t>
      </w:r>
      <w:r w:rsidRPr="00EF7A5A">
        <w:rPr>
          <w:rFonts w:cs="Arial"/>
          <w:bCs/>
        </w:rPr>
        <w:t>See S-101 DCEG clause 11.9.2.2.</w:t>
      </w:r>
    </w:p>
    <w:p w14:paraId="0FFDF9EA" w14:textId="2C3E2BFA"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876" w:name="_Toc160653995"/>
      <w:bookmarkStart w:id="1877" w:name="_Toc422735685"/>
      <w:bookmarkStart w:id="1878" w:name="_Toc460900543"/>
      <w:r w:rsidRPr="00EF7A5A">
        <w:rPr>
          <w:bCs/>
        </w:rPr>
        <w:t>Depth discontinuities between surveys</w:t>
      </w:r>
      <w:bookmarkEnd w:id="1876"/>
    </w:p>
    <w:p w14:paraId="46CA844C" w14:textId="74A3BBFA" w:rsidR="00142C76" w:rsidRPr="00EF7A5A" w:rsidRDefault="00F97A76" w:rsidP="00142C76">
      <w:pPr>
        <w:spacing w:after="120"/>
        <w:jc w:val="both"/>
        <w:rPr>
          <w:rFonts w:cs="Arial"/>
          <w:bCs/>
        </w:rPr>
      </w:pPr>
      <w:r w:rsidRPr="00EF7A5A">
        <w:rPr>
          <w:rFonts w:cs="Arial"/>
          <w:bCs/>
        </w:rPr>
        <w:t>The guidance for the encoding of depth discontinuities between source surveys remains unchanged in S-101.</w:t>
      </w:r>
      <w:r w:rsidR="005C6026" w:rsidRPr="00EF7A5A">
        <w:rPr>
          <w:rFonts w:cs="Arial"/>
          <w:bCs/>
        </w:rPr>
        <w:t xml:space="preserve"> </w:t>
      </w:r>
      <w:r w:rsidRPr="00EF7A5A">
        <w:rPr>
          <w:rFonts w:cs="Arial"/>
          <w:bCs/>
        </w:rPr>
        <w:t>See S-101 DCEG clause 11.9.3.</w:t>
      </w:r>
    </w:p>
    <w:p w14:paraId="219ACD00" w14:textId="74E39FEE" w:rsidR="00142C76" w:rsidRPr="00EF7A5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sz w:val="20"/>
        </w:rPr>
      </w:pPr>
      <w:r w:rsidRPr="00EF7A5A">
        <w:br w:type="page"/>
      </w:r>
      <w:bookmarkEnd w:id="1877"/>
      <w:bookmarkEnd w:id="1878"/>
      <w:r w:rsidR="00142C76" w:rsidRPr="00EF7A5A">
        <w:lastRenderedPageBreak/>
        <w:t>Dangers</w:t>
      </w:r>
    </w:p>
    <w:p w14:paraId="635A6BE6" w14:textId="2866818E"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rPr>
      </w:pPr>
      <w:bookmarkStart w:id="1879" w:name="_Toc422735687"/>
      <w:bookmarkStart w:id="1880" w:name="_Toc460900544"/>
      <w:bookmarkStart w:id="1881" w:name="_Toc160653996"/>
      <w:r w:rsidRPr="00EF7A5A">
        <w:rPr>
          <w:bCs/>
        </w:rPr>
        <w:t>Rocks and coral reefs</w:t>
      </w:r>
      <w:bookmarkEnd w:id="1879"/>
      <w:bookmarkEnd w:id="1880"/>
      <w:bookmarkEnd w:id="1881"/>
    </w:p>
    <w:p w14:paraId="2EA2B96E" w14:textId="7530DFEC" w:rsidR="00611ACC" w:rsidRPr="00EF7A5A" w:rsidRDefault="00611ACC" w:rsidP="00611ACC">
      <w:pPr>
        <w:spacing w:after="120"/>
        <w:jc w:val="both"/>
        <w:rPr>
          <w:rFonts w:cs="Arial"/>
          <w:bCs/>
        </w:rPr>
      </w:pPr>
      <w:bookmarkStart w:id="1882" w:name="_Toc422735689"/>
      <w:bookmarkStart w:id="1883" w:name="_Toc460900545"/>
      <w:r w:rsidRPr="00EF7A5A">
        <w:rPr>
          <w:rFonts w:cs="Arial"/>
          <w:bCs/>
        </w:rPr>
        <w:t>The guidance for the encoding of isolated dangers as isolated nodes remains unchanged in S-101.</w:t>
      </w:r>
      <w:r w:rsidR="005C6026" w:rsidRPr="00EF7A5A">
        <w:rPr>
          <w:rFonts w:cs="Arial"/>
          <w:bCs/>
        </w:rPr>
        <w:t xml:space="preserve"> </w:t>
      </w:r>
      <w:r w:rsidRPr="00EF7A5A">
        <w:rPr>
          <w:rFonts w:cs="Arial"/>
          <w:bCs/>
        </w:rPr>
        <w:t>See S-101 DCEG clause 13.</w:t>
      </w:r>
    </w:p>
    <w:p w14:paraId="1949A4A0"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884" w:name="_Toc160653997"/>
      <w:r w:rsidRPr="00EF7A5A">
        <w:rPr>
          <w:bCs/>
        </w:rPr>
        <w:t>Rocks which do not cover (islets</w:t>
      </w:r>
      <w:bookmarkEnd w:id="1882"/>
      <w:bookmarkEnd w:id="1883"/>
      <w:r w:rsidRPr="00EF7A5A">
        <w:rPr>
          <w:bCs/>
        </w:rPr>
        <w:t>)</w:t>
      </w:r>
      <w:bookmarkEnd w:id="1884"/>
    </w:p>
    <w:p w14:paraId="0AA387E1" w14:textId="1E90772E" w:rsidR="00611ACC" w:rsidRPr="00EF7A5A" w:rsidRDefault="00611ACC" w:rsidP="00611ACC">
      <w:pPr>
        <w:spacing w:after="120"/>
        <w:jc w:val="both"/>
        <w:rPr>
          <w:rFonts w:cs="Arial"/>
          <w:bCs/>
        </w:rPr>
      </w:pPr>
      <w:r w:rsidRPr="00EF7A5A">
        <w:rPr>
          <w:rFonts w:cs="Arial"/>
          <w:bCs/>
        </w:rPr>
        <w:t>The guidance for the encoding rocks that do not cover remains unchanged in S-101.</w:t>
      </w:r>
      <w:r w:rsidR="005C6026" w:rsidRPr="00EF7A5A">
        <w:rPr>
          <w:rFonts w:cs="Arial"/>
          <w:bCs/>
        </w:rPr>
        <w:t xml:space="preserve"> </w:t>
      </w:r>
      <w:r w:rsidRPr="00EF7A5A">
        <w:rPr>
          <w:rFonts w:cs="Arial"/>
          <w:bCs/>
        </w:rPr>
        <w:t>See S-101 DCEG clause 5.4.2.</w:t>
      </w:r>
    </w:p>
    <w:p w14:paraId="3D643690"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885" w:name="_Toc422735691"/>
      <w:bookmarkStart w:id="1886" w:name="_Toc460900546"/>
      <w:bookmarkStart w:id="1887" w:name="_Toc160653998"/>
      <w:r w:rsidRPr="00EF7A5A">
        <w:rPr>
          <w:bCs/>
        </w:rPr>
        <w:t>Rocks which may cover</w:t>
      </w:r>
      <w:bookmarkEnd w:id="1885"/>
      <w:bookmarkEnd w:id="1886"/>
      <w:bookmarkEnd w:id="1887"/>
    </w:p>
    <w:p w14:paraId="0D760EDA" w14:textId="2E3739B8" w:rsidR="00611ACC" w:rsidRPr="00EF7A5A" w:rsidRDefault="00611ACC" w:rsidP="00611AC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D6382" w:rsidRPr="00EF7A5A">
        <w:rPr>
          <w:u w:val="single"/>
        </w:rPr>
        <w:t>Object</w:t>
      </w:r>
      <w:r w:rsidRPr="00EF7A5A">
        <w:rPr>
          <w:u w:val="single"/>
        </w:rPr>
        <w:t>:</w:t>
      </w:r>
      <w:r w:rsidRPr="00EF7A5A">
        <w:tab/>
      </w:r>
      <w:r w:rsidRPr="00EF7A5A">
        <w:tab/>
        <w:t>Underwater / awash rock (</w:t>
      </w:r>
      <w:r w:rsidRPr="00EF7A5A">
        <w:rPr>
          <w:b/>
        </w:rPr>
        <w:t>UWTROC</w:t>
      </w:r>
      <w:r w:rsidRPr="00EF7A5A">
        <w:t>)</w:t>
      </w:r>
      <w:r w:rsidRPr="00EF7A5A">
        <w:tab/>
      </w:r>
      <w:r w:rsidRPr="00EF7A5A">
        <w:tab/>
        <w:t>(P)</w:t>
      </w:r>
    </w:p>
    <w:p w14:paraId="05247ECA" w14:textId="17AE06A3" w:rsidR="00611ACC" w:rsidRPr="00EF7A5A" w:rsidRDefault="00611ACC" w:rsidP="00611AC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D6382" w:rsidRPr="00EF7A5A">
        <w:rPr>
          <w:u w:val="single"/>
        </w:rPr>
        <w:t>Feature</w:t>
      </w:r>
      <w:r w:rsidRPr="00EF7A5A">
        <w:t>:</w:t>
      </w:r>
      <w:r w:rsidRPr="00EF7A5A">
        <w:tab/>
      </w:r>
      <w:r w:rsidRPr="00EF7A5A">
        <w:rPr>
          <w:b/>
        </w:rPr>
        <w:t>Underwater/Awash Rock</w:t>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t xml:space="preserve">(S-101 DCEG Clause </w:t>
      </w:r>
      <w:r w:rsidR="00F34139" w:rsidRPr="00EF7A5A">
        <w:t>13.4</w:t>
      </w:r>
      <w:r w:rsidRPr="00EF7A5A">
        <w:t>)</w:t>
      </w:r>
    </w:p>
    <w:p w14:paraId="00E07901" w14:textId="07B0DFC0" w:rsidR="00F34139" w:rsidRPr="00EF7A5A" w:rsidRDefault="00F34139" w:rsidP="00F3413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FD6382" w:rsidRPr="00EF7A5A">
        <w:t>O</w:t>
      </w:r>
      <w:r w:rsidRPr="00EF7A5A">
        <w:t>bject</w:t>
      </w:r>
      <w:r w:rsidR="00FD6382" w:rsidRPr="00EF7A5A">
        <w:t xml:space="preserve"> class</w:t>
      </w:r>
      <w:r w:rsidRPr="00EF7A5A">
        <w:t xml:space="preserve"> </w:t>
      </w:r>
      <w:r w:rsidRPr="00EF7A5A">
        <w:rPr>
          <w:b/>
        </w:rPr>
        <w:t>UWTROC</w:t>
      </w:r>
      <w:r w:rsidRPr="00EF7A5A">
        <w:t xml:space="preserve"> and its binding attributes will be </w:t>
      </w:r>
      <w:r w:rsidR="00692434" w:rsidRPr="00EF7A5A">
        <w:t xml:space="preserve">converted </w:t>
      </w:r>
      <w:r w:rsidRPr="00EF7A5A">
        <w:t xml:space="preserve">automatically </w:t>
      </w:r>
      <w:r w:rsidR="00692434" w:rsidRPr="00EF7A5A">
        <w:t>to an instance of</w:t>
      </w:r>
      <w:r w:rsidRPr="00EF7A5A">
        <w:t xml:space="preserve"> the S-101 </w:t>
      </w:r>
      <w:r w:rsidR="00FD6382" w:rsidRPr="00EF7A5A">
        <w:t>Feature type</w:t>
      </w:r>
      <w:r w:rsidRPr="00EF7A5A">
        <w:t xml:space="preserve"> </w:t>
      </w:r>
      <w:r w:rsidR="005B107E" w:rsidRPr="00EF7A5A">
        <w:rPr>
          <w:b/>
        </w:rPr>
        <w:t>Underwater/Awash Rock</w:t>
      </w:r>
      <w:r w:rsidRPr="00EF7A5A">
        <w:rPr>
          <w:b/>
        </w:rPr>
        <w:t xml:space="preserve"> </w:t>
      </w:r>
      <w:r w:rsidRPr="00EF7A5A">
        <w:t>during the automated conversion process.</w:t>
      </w:r>
      <w:r w:rsidR="005C6026" w:rsidRPr="00EF7A5A">
        <w:t xml:space="preserve"> </w:t>
      </w:r>
      <w:r w:rsidRPr="00EF7A5A">
        <w:t>However the following exceptions apply:</w:t>
      </w:r>
    </w:p>
    <w:p w14:paraId="3E8EC52C" w14:textId="7327A488" w:rsidR="00F34139" w:rsidRPr="00EF7A5A" w:rsidRDefault="00F34139"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w:t>
      </w:r>
      <w:r w:rsidR="005B107E" w:rsidRPr="00EF7A5A">
        <w:t>NATQUA</w:t>
      </w:r>
      <w:r w:rsidRPr="00EF7A5A">
        <w:t xml:space="preserve"> will not be converted.</w:t>
      </w:r>
      <w:r w:rsidR="005C6026" w:rsidRPr="00EF7A5A">
        <w:t xml:space="preserve"> </w:t>
      </w:r>
      <w:r w:rsidRPr="00EF7A5A">
        <w:t>It is considered that th</w:t>
      </w:r>
      <w:r w:rsidR="005B107E" w:rsidRPr="00EF7A5A">
        <w:t>is attribute is</w:t>
      </w:r>
      <w:r w:rsidRPr="00EF7A5A">
        <w:t xml:space="preserve"> not relevant for </w:t>
      </w:r>
      <w:r w:rsidR="005B107E" w:rsidRPr="00EF7A5A">
        <w:rPr>
          <w:b/>
        </w:rPr>
        <w:t>Underwater/Awash Rock</w:t>
      </w:r>
      <w:r w:rsidRPr="00EF7A5A">
        <w:t xml:space="preserve"> in S-101.</w:t>
      </w:r>
    </w:p>
    <w:p w14:paraId="56975E40" w14:textId="5F16E6B3" w:rsidR="00F34139" w:rsidRPr="00EF7A5A" w:rsidRDefault="00F34139"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SOUACC will </w:t>
      </w:r>
      <w:r w:rsidR="00692434" w:rsidRPr="00EF7A5A">
        <w:t xml:space="preserve">be </w:t>
      </w:r>
      <w:r w:rsidRPr="00EF7A5A">
        <w:t>convert</w:t>
      </w:r>
      <w:r w:rsidR="00692434" w:rsidRPr="00EF7A5A">
        <w:t>ed</w:t>
      </w:r>
      <w:r w:rsidRPr="00EF7A5A">
        <w:t xml:space="preserve"> to an instance of the S-101 Information type </w:t>
      </w:r>
      <w:r w:rsidRPr="00EF7A5A">
        <w:rPr>
          <w:b/>
        </w:rPr>
        <w:t>Spatial Quality</w:t>
      </w:r>
      <w:r w:rsidRPr="00EF7A5A">
        <w:t xml:space="preserve"> (see S-101 DCEG clause 24.5), attribute </w:t>
      </w:r>
      <w:r w:rsidRPr="00EF7A5A">
        <w:rPr>
          <w:b/>
        </w:rPr>
        <w:t>vertical uncertainty</w:t>
      </w:r>
      <w:r w:rsidRPr="00EF7A5A">
        <w:t>/</w:t>
      </w:r>
      <w:r w:rsidRPr="00EF7A5A">
        <w:rPr>
          <w:b/>
        </w:rPr>
        <w:t>uncertainty fixed</w:t>
      </w:r>
      <w:r w:rsidRPr="00EF7A5A">
        <w:t xml:space="preserve">, associated to the geometry of the </w:t>
      </w:r>
      <w:r w:rsidR="005B107E" w:rsidRPr="00EF7A5A">
        <w:rPr>
          <w:b/>
        </w:rPr>
        <w:t>Underwater/Awash Rock</w:t>
      </w:r>
      <w:r w:rsidRPr="00EF7A5A">
        <w:t xml:space="preserve"> features using the association </w:t>
      </w:r>
      <w:r w:rsidRPr="00EF7A5A">
        <w:rPr>
          <w:b/>
        </w:rPr>
        <w:t>Spatial Association</w:t>
      </w:r>
      <w:r w:rsidRPr="00EF7A5A">
        <w:t>.</w:t>
      </w:r>
      <w:r w:rsidR="005C6026" w:rsidRPr="00EF7A5A">
        <w:t xml:space="preserve"> </w:t>
      </w:r>
      <w:r w:rsidRPr="00EF7A5A">
        <w:t xml:space="preserve">This encoding is mandatory in S-101 for all </w:t>
      </w:r>
      <w:r w:rsidR="005B107E" w:rsidRPr="00EF7A5A">
        <w:rPr>
          <w:b/>
        </w:rPr>
        <w:t>Underwater/Awash Rock</w:t>
      </w:r>
      <w:r w:rsidRPr="00EF7A5A">
        <w:t xml:space="preserve"> features of depth 30 metres or less.</w:t>
      </w:r>
      <w:r w:rsidR="005C6026" w:rsidRPr="00EF7A5A">
        <w:t xml:space="preserve"> </w:t>
      </w:r>
      <w:r w:rsidRPr="00EF7A5A">
        <w:t xml:space="preserve">It is recommended that Data Producers evaluate their data holdings and populate values of SOUACC for </w:t>
      </w:r>
      <w:r w:rsidRPr="00EF7A5A">
        <w:rPr>
          <w:b/>
        </w:rPr>
        <w:t>UWTROC</w:t>
      </w:r>
      <w:r w:rsidRPr="00EF7A5A">
        <w:t xml:space="preserve"> of depth 30 metres or less at their earliest convenience.</w:t>
      </w:r>
    </w:p>
    <w:p w14:paraId="6A8C3F34" w14:textId="1053ACE7" w:rsidR="005B107E" w:rsidRPr="00EF7A5A" w:rsidRDefault="005B107E" w:rsidP="0036103E">
      <w:pPr>
        <w:spacing w:after="120"/>
        <w:jc w:val="both"/>
      </w:pPr>
      <w:r w:rsidRPr="00EF7A5A">
        <w:t xml:space="preserve">Data Producers are advised that the following enumerate type attributes have restricted allowable enumerate values for </w:t>
      </w:r>
      <w:r w:rsidR="006777BC" w:rsidRPr="00EF7A5A">
        <w:rPr>
          <w:b/>
        </w:rPr>
        <w:t>Underwater/Awash Rock</w:t>
      </w:r>
      <w:r w:rsidRPr="00EF7A5A">
        <w:t xml:space="preserve"> in S-101:</w:t>
      </w:r>
    </w:p>
    <w:p w14:paraId="2161A5B4" w14:textId="6C4494F5" w:rsidR="005B107E" w:rsidRPr="00EF7A5A" w:rsidRDefault="006777BC" w:rsidP="005B107E">
      <w:pPr>
        <w:spacing w:after="120"/>
        <w:jc w:val="both"/>
      </w:pPr>
      <w:r w:rsidRPr="00EF7A5A">
        <w:rPr>
          <w:b/>
        </w:rPr>
        <w:t>exposition of sounding</w:t>
      </w:r>
      <w:r w:rsidR="005B107E" w:rsidRPr="00EF7A5A">
        <w:tab/>
        <w:t>(</w:t>
      </w:r>
      <w:r w:rsidRPr="00EF7A5A">
        <w:t>EXPSOU</w:t>
      </w:r>
      <w:r w:rsidR="005B107E" w:rsidRPr="00EF7A5A">
        <w:t>)</w:t>
      </w:r>
    </w:p>
    <w:p w14:paraId="7C659F5C" w14:textId="10CB9485" w:rsidR="006777BC" w:rsidRPr="00EF7A5A" w:rsidRDefault="006777BC" w:rsidP="006777BC">
      <w:pPr>
        <w:spacing w:after="120"/>
        <w:jc w:val="both"/>
      </w:pPr>
      <w:r w:rsidRPr="00EF7A5A">
        <w:rPr>
          <w:b/>
        </w:rPr>
        <w:t>nature of surface</w:t>
      </w:r>
      <w:r w:rsidRPr="00EF7A5A">
        <w:tab/>
      </w:r>
      <w:r w:rsidRPr="00EF7A5A">
        <w:tab/>
        <w:t>(NATSUR)</w:t>
      </w:r>
    </w:p>
    <w:p w14:paraId="3A1EAEE0" w14:textId="383A5512" w:rsidR="005B107E" w:rsidRPr="00EF7A5A" w:rsidRDefault="005B107E" w:rsidP="005B107E">
      <w:pPr>
        <w:spacing w:after="120"/>
        <w:jc w:val="both"/>
      </w:pPr>
      <w:r w:rsidRPr="00EF7A5A">
        <w:rPr>
          <w:b/>
        </w:rPr>
        <w:t>status</w:t>
      </w:r>
      <w:r w:rsidRPr="00EF7A5A">
        <w:tab/>
      </w:r>
      <w:r w:rsidRPr="00EF7A5A">
        <w:tab/>
      </w:r>
      <w:r w:rsidR="006777BC" w:rsidRPr="00EF7A5A">
        <w:tab/>
      </w:r>
      <w:r w:rsidR="006777BC" w:rsidRPr="00EF7A5A">
        <w:tab/>
      </w:r>
      <w:r w:rsidRPr="00EF7A5A">
        <w:t>(STATUS)</w:t>
      </w:r>
    </w:p>
    <w:p w14:paraId="5172C2FB" w14:textId="6C75B265" w:rsidR="005B107E" w:rsidRPr="00EF7A5A" w:rsidRDefault="005B107E" w:rsidP="005B107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rFonts w:cs="Arial"/>
          <w:bCs/>
        </w:rPr>
        <w:t xml:space="preserve">See S-101 DCEG clause </w:t>
      </w:r>
      <w:r w:rsidR="006777BC" w:rsidRPr="00EF7A5A">
        <w:rPr>
          <w:rFonts w:cs="Arial"/>
          <w:bCs/>
        </w:rPr>
        <w:t>13</w:t>
      </w:r>
      <w:r w:rsidRPr="00EF7A5A">
        <w:rPr>
          <w:rFonts w:cs="Arial"/>
          <w:bCs/>
        </w:rPr>
        <w:t>.4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6777BC" w:rsidRPr="00EF7A5A">
        <w:rPr>
          <w:rFonts w:cs="Arial"/>
          <w:bCs/>
        </w:rPr>
        <w:t>EXPSOU, NATSUR</w:t>
      </w:r>
      <w:r w:rsidRPr="00EF7A5A">
        <w:rPr>
          <w:rFonts w:cs="Arial"/>
          <w:bCs/>
        </w:rPr>
        <w:t xml:space="preserve"> and STATUS on </w:t>
      </w:r>
      <w:r w:rsidR="006777BC" w:rsidRPr="00EF7A5A">
        <w:rPr>
          <w:rFonts w:cs="Arial"/>
          <w:b/>
          <w:bCs/>
        </w:rPr>
        <w:t>UWTROC</w:t>
      </w:r>
      <w:r w:rsidRPr="00EF7A5A">
        <w:rPr>
          <w:rFonts w:cs="Arial"/>
          <w:bCs/>
        </w:rPr>
        <w:t xml:space="preserve"> and amend appropriately.</w:t>
      </w:r>
    </w:p>
    <w:p w14:paraId="08079FDC" w14:textId="77777777" w:rsidR="00F34139" w:rsidRPr="00EF7A5A" w:rsidRDefault="00F34139" w:rsidP="00F3413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278C6FE6" w14:textId="1FB242B4" w:rsidR="00F34139" w:rsidRPr="00EF7A5A" w:rsidRDefault="00F34139"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reported date</w:t>
      </w:r>
      <w:r w:rsidRPr="00EF7A5A">
        <w:rPr>
          <w:rFonts w:cs="Arial"/>
          <w:bCs/>
        </w:rPr>
        <w:t xml:space="preserve"> has been introduced in S-101 to encode the date at which a </w:t>
      </w:r>
      <w:r w:rsidR="006777BC" w:rsidRPr="00EF7A5A">
        <w:rPr>
          <w:rFonts w:cs="Arial"/>
          <w:bCs/>
        </w:rPr>
        <w:t>rock</w:t>
      </w:r>
      <w:r w:rsidRPr="00EF7A5A">
        <w:rPr>
          <w:rFonts w:cs="Arial"/>
          <w:bCs/>
        </w:rPr>
        <w:t xml:space="preserve"> has been reported.</w:t>
      </w:r>
      <w:r w:rsidR="005C6026" w:rsidRPr="00EF7A5A">
        <w:rPr>
          <w:rFonts w:cs="Arial"/>
          <w:bCs/>
        </w:rPr>
        <w:t xml:space="preserve"> </w:t>
      </w:r>
      <w:r w:rsidRPr="00EF7A5A">
        <w:rPr>
          <w:rFonts w:cs="Arial"/>
          <w:bCs/>
        </w:rPr>
        <w:t xml:space="preserve">This information is encoded in S-57 on </w:t>
      </w:r>
      <w:r w:rsidRPr="00EF7A5A">
        <w:rPr>
          <w:b/>
        </w:rPr>
        <w:t>UWTROC</w:t>
      </w:r>
      <w:r w:rsidRPr="00EF7A5A">
        <w:rPr>
          <w:rFonts w:cs="Arial"/>
          <w:bCs/>
        </w:rPr>
        <w:t xml:space="preserve"> using the attribute</w:t>
      </w:r>
      <w:r w:rsidR="00847F2B">
        <w:rPr>
          <w:rFonts w:cs="Arial"/>
          <w:bCs/>
        </w:rPr>
        <w:t>s</w:t>
      </w:r>
      <w:r w:rsidR="006754D6">
        <w:rPr>
          <w:rFonts w:cs="Arial"/>
          <w:bCs/>
        </w:rPr>
        <w:t xml:space="preserve"> QUASOU = </w:t>
      </w:r>
      <w:r w:rsidR="006754D6">
        <w:rPr>
          <w:rFonts w:cs="Arial"/>
          <w:bCs/>
          <w:i/>
        </w:rPr>
        <w:t>9</w:t>
      </w:r>
      <w:r w:rsidR="006754D6">
        <w:rPr>
          <w:rFonts w:cs="Arial"/>
          <w:bCs/>
        </w:rPr>
        <w:t xml:space="preserve"> (reported, not confirmed) and</w:t>
      </w:r>
      <w:r w:rsidRPr="00EF7A5A">
        <w:rPr>
          <w:rFonts w:cs="Arial"/>
          <w:bCs/>
        </w:rPr>
        <w:t xml:space="preserve"> SORDAT (see clause 2.2.5.1).</w:t>
      </w:r>
      <w:r w:rsidR="005C6026" w:rsidRPr="00EF7A5A">
        <w:rPr>
          <w:rFonts w:cs="Arial"/>
          <w:bCs/>
        </w:rPr>
        <w:t xml:space="preserve"> </w:t>
      </w:r>
      <w:r w:rsidRPr="00EF7A5A">
        <w:rPr>
          <w:rFonts w:cs="Arial"/>
          <w:bCs/>
        </w:rPr>
        <w:t xml:space="preserve">Unless the date populated in SORDAT is actually a reported date, Data Producers are advised to remove SORDAT from </w:t>
      </w:r>
      <w:r w:rsidRPr="00EF7A5A">
        <w:rPr>
          <w:b/>
        </w:rPr>
        <w:t>UWTROC</w:t>
      </w:r>
      <w:r w:rsidRPr="00EF7A5A">
        <w:rPr>
          <w:rFonts w:cs="Arial"/>
          <w:bCs/>
        </w:rPr>
        <w:t xml:space="preserve"> objects</w:t>
      </w:r>
      <w:r w:rsidR="006754D6">
        <w:rPr>
          <w:rFonts w:cs="Arial"/>
          <w:bCs/>
        </w:rPr>
        <w:t xml:space="preserve"> having QUASOU = </w:t>
      </w:r>
      <w:r w:rsidR="006754D6">
        <w:rPr>
          <w:rFonts w:cs="Arial"/>
          <w:bCs/>
          <w:i/>
        </w:rPr>
        <w:t>9</w:t>
      </w:r>
      <w:r w:rsidR="006754D6">
        <w:rPr>
          <w:rFonts w:cs="Arial"/>
          <w:bCs/>
        </w:rPr>
        <w:t xml:space="preserve"> (reported, not confirmed)</w:t>
      </w:r>
      <w:r w:rsidRPr="00EF7A5A">
        <w:rPr>
          <w:rFonts w:cs="Arial"/>
          <w:bCs/>
        </w:rPr>
        <w:t xml:space="preserve"> prior to conversion.</w:t>
      </w:r>
    </w:p>
    <w:p w14:paraId="51AD8E24" w14:textId="46EA3187" w:rsidR="00F34139" w:rsidRPr="00EF7A5A" w:rsidRDefault="00F34139" w:rsidP="00F3413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S-101 Boolean attribute </w:t>
      </w:r>
      <w:r w:rsidRPr="00EF7A5A">
        <w:rPr>
          <w:b/>
        </w:rPr>
        <w:t>display uncertainties</w:t>
      </w:r>
      <w:r w:rsidRPr="00EF7A5A">
        <w:t xml:space="preserve"> introduces the option to encode additional information related to </w:t>
      </w:r>
      <w:r w:rsidR="005B107E" w:rsidRPr="00EF7A5A">
        <w:rPr>
          <w:b/>
        </w:rPr>
        <w:t>Underwater/Awash Rock</w:t>
      </w:r>
      <w:r w:rsidRPr="00EF7A5A">
        <w:t xml:space="preserve">, and is mandatory for all </w:t>
      </w:r>
      <w:r w:rsidR="005B107E" w:rsidRPr="00EF7A5A">
        <w:rPr>
          <w:b/>
        </w:rPr>
        <w:t>Underwater/Awash Rock</w:t>
      </w:r>
      <w:r w:rsidRPr="00EF7A5A">
        <w:t xml:space="preserve"> features of depth 30 metres or less.</w:t>
      </w:r>
      <w:r w:rsidR="005C6026" w:rsidRPr="00EF7A5A">
        <w:t xml:space="preserve"> </w:t>
      </w:r>
      <w:r w:rsidRPr="00EF7A5A">
        <w:t xml:space="preserve">There is no corresponding encoding for this information on </w:t>
      </w:r>
      <w:r w:rsidR="005B107E" w:rsidRPr="00EF7A5A">
        <w:rPr>
          <w:b/>
        </w:rPr>
        <w:t>UWTROC</w:t>
      </w:r>
      <w:r w:rsidRPr="00EF7A5A">
        <w:t xml:space="preserve"> in S-57 – for full capability S-101 data, Data Producers will be required to evaluate their converted S-101 </w:t>
      </w:r>
      <w:r w:rsidR="006777BC" w:rsidRPr="00EF7A5A">
        <w:t>data</w:t>
      </w:r>
      <w:r w:rsidRPr="00EF7A5A">
        <w:t xml:space="preserve"> and populate this attribute appropriately, noting that during the automated conversion process the value of this attribute will be set to </w:t>
      </w:r>
      <w:r w:rsidR="00515372" w:rsidRPr="00EF7A5A">
        <w:rPr>
          <w:i/>
        </w:rPr>
        <w:t>False</w:t>
      </w:r>
      <w:r w:rsidRPr="00EF7A5A">
        <w:t>.</w:t>
      </w:r>
    </w:p>
    <w:p w14:paraId="2FC3276F" w14:textId="68633B72"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sz w:val="20"/>
        </w:rPr>
      </w:pPr>
      <w:bookmarkStart w:id="1888" w:name="_Toc422735693"/>
      <w:bookmarkStart w:id="1889" w:name="_Toc460900547"/>
      <w:bookmarkStart w:id="1890" w:name="_Toc160653999"/>
      <w:r w:rsidRPr="00EF7A5A">
        <w:rPr>
          <w:bCs/>
        </w:rPr>
        <w:t>Wrecks, foul ground and obstructions</w:t>
      </w:r>
      <w:bookmarkEnd w:id="1888"/>
      <w:bookmarkEnd w:id="1889"/>
      <w:bookmarkEnd w:id="1890"/>
    </w:p>
    <w:p w14:paraId="6CCC8C30"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891" w:name="_Toc422735695"/>
      <w:bookmarkStart w:id="1892" w:name="_Toc460900548"/>
      <w:bookmarkStart w:id="1893" w:name="_Toc160654000"/>
      <w:r w:rsidRPr="00EF7A5A">
        <w:rPr>
          <w:bCs/>
        </w:rPr>
        <w:t>Wrecks</w:t>
      </w:r>
      <w:bookmarkEnd w:id="1891"/>
      <w:bookmarkEnd w:id="1892"/>
      <w:bookmarkEnd w:id="1893"/>
    </w:p>
    <w:p w14:paraId="2CB52348" w14:textId="278482D2" w:rsidR="003A13ED" w:rsidRPr="00EF7A5A" w:rsidRDefault="003A13ED" w:rsidP="003A13E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D6382" w:rsidRPr="00EF7A5A">
        <w:rPr>
          <w:u w:val="single"/>
        </w:rPr>
        <w:t>Object</w:t>
      </w:r>
      <w:r w:rsidRPr="00EF7A5A">
        <w:rPr>
          <w:u w:val="single"/>
        </w:rPr>
        <w:t>:</w:t>
      </w:r>
      <w:r w:rsidRPr="00EF7A5A">
        <w:tab/>
      </w:r>
      <w:r w:rsidRPr="00EF7A5A">
        <w:tab/>
        <w:t>Wreck (</w:t>
      </w:r>
      <w:r w:rsidRPr="00EF7A5A">
        <w:rPr>
          <w:b/>
        </w:rPr>
        <w:t>WRECKS</w:t>
      </w:r>
      <w:r w:rsidRPr="00EF7A5A">
        <w:t>)</w:t>
      </w:r>
      <w:r w:rsidRPr="00EF7A5A">
        <w:tab/>
      </w:r>
      <w:r w:rsidRPr="00EF7A5A">
        <w:tab/>
        <w:t>(P,A)</w:t>
      </w:r>
    </w:p>
    <w:p w14:paraId="3C175F31" w14:textId="219B835D" w:rsidR="003A13ED" w:rsidRPr="00EF7A5A" w:rsidRDefault="003A13ED" w:rsidP="003A13E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D6382" w:rsidRPr="00EF7A5A">
        <w:rPr>
          <w:u w:val="single"/>
        </w:rPr>
        <w:t>Feature</w:t>
      </w:r>
      <w:r w:rsidRPr="00EF7A5A">
        <w:t>:</w:t>
      </w:r>
      <w:r w:rsidRPr="00EF7A5A">
        <w:tab/>
      </w:r>
      <w:r w:rsidRPr="00EF7A5A">
        <w:rPr>
          <w:b/>
        </w:rPr>
        <w:t>Wreck</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r>
      <w:r w:rsidRPr="00EF7A5A">
        <w:tab/>
      </w:r>
      <w:r w:rsidRPr="00EF7A5A">
        <w:tab/>
        <w:t>(S-101 DCEG Clause 13.5)</w:t>
      </w:r>
    </w:p>
    <w:p w14:paraId="46AC05BD" w14:textId="5ADA8A93" w:rsidR="003A13ED" w:rsidRPr="00EF7A5A" w:rsidRDefault="003A13ED" w:rsidP="003A13E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lastRenderedPageBreak/>
        <w:t xml:space="preserve">All instances of encoding of the S-57 </w:t>
      </w:r>
      <w:r w:rsidR="00FD6382" w:rsidRPr="00EF7A5A">
        <w:t>O</w:t>
      </w:r>
      <w:r w:rsidRPr="00EF7A5A">
        <w:t>bject</w:t>
      </w:r>
      <w:r w:rsidR="00FD6382" w:rsidRPr="00EF7A5A">
        <w:t xml:space="preserve"> class</w:t>
      </w:r>
      <w:r w:rsidRPr="00EF7A5A">
        <w:t xml:space="preserve"> </w:t>
      </w:r>
      <w:r w:rsidR="00BD740C" w:rsidRPr="00EF7A5A">
        <w:rPr>
          <w:b/>
        </w:rPr>
        <w:t>WRECKS</w:t>
      </w:r>
      <w:r w:rsidRPr="00EF7A5A">
        <w:t xml:space="preserve"> and its binding attributes will be </w:t>
      </w:r>
      <w:r w:rsidR="00692434" w:rsidRPr="00EF7A5A">
        <w:t xml:space="preserve">converted </w:t>
      </w:r>
      <w:r w:rsidRPr="00EF7A5A">
        <w:t xml:space="preserve">automatically </w:t>
      </w:r>
      <w:r w:rsidR="00692434" w:rsidRPr="00EF7A5A">
        <w:t>to an instance of</w:t>
      </w:r>
      <w:r w:rsidRPr="00EF7A5A">
        <w:t xml:space="preserve"> the S-101 </w:t>
      </w:r>
      <w:r w:rsidR="00FD6382" w:rsidRPr="00EF7A5A">
        <w:t>Feature type</w:t>
      </w:r>
      <w:r w:rsidRPr="00EF7A5A">
        <w:t xml:space="preserve"> </w:t>
      </w:r>
      <w:r w:rsidR="00BD740C" w:rsidRPr="00EF7A5A">
        <w:rPr>
          <w:b/>
        </w:rPr>
        <w:t>Wreck</w:t>
      </w:r>
      <w:r w:rsidRPr="00EF7A5A">
        <w:rPr>
          <w:b/>
        </w:rPr>
        <w:t xml:space="preserve"> </w:t>
      </w:r>
      <w:r w:rsidRPr="00EF7A5A">
        <w:t>during the automated conversion process.</w:t>
      </w:r>
      <w:r w:rsidR="005C6026" w:rsidRPr="00EF7A5A">
        <w:t xml:space="preserve"> </w:t>
      </w:r>
      <w:r w:rsidRPr="00EF7A5A">
        <w:t>However the following exceptions apply:</w:t>
      </w:r>
    </w:p>
    <w:p w14:paraId="501589E0" w14:textId="6BF9DA6B" w:rsidR="003A13ED" w:rsidRPr="00EF7A5A" w:rsidRDefault="003A13ED"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SOUACC will </w:t>
      </w:r>
      <w:r w:rsidR="00692434" w:rsidRPr="00EF7A5A">
        <w:t xml:space="preserve">be </w:t>
      </w:r>
      <w:r w:rsidRPr="00EF7A5A">
        <w:t>convert</w:t>
      </w:r>
      <w:r w:rsidR="00692434" w:rsidRPr="00EF7A5A">
        <w:t>ed</w:t>
      </w:r>
      <w:r w:rsidRPr="00EF7A5A">
        <w:t xml:space="preserve"> to an instance of the S-101 Information type </w:t>
      </w:r>
      <w:r w:rsidRPr="00EF7A5A">
        <w:rPr>
          <w:b/>
        </w:rPr>
        <w:t>Spatial Quality</w:t>
      </w:r>
      <w:r w:rsidRPr="00EF7A5A">
        <w:t xml:space="preserve"> (see S-101 DCEG clause 24.5), attribute </w:t>
      </w:r>
      <w:r w:rsidRPr="00EF7A5A">
        <w:rPr>
          <w:b/>
        </w:rPr>
        <w:t>vertical uncertainty</w:t>
      </w:r>
      <w:r w:rsidRPr="00EF7A5A">
        <w:t>/</w:t>
      </w:r>
      <w:r w:rsidRPr="00EF7A5A">
        <w:rPr>
          <w:b/>
        </w:rPr>
        <w:t>uncertainty fixed</w:t>
      </w:r>
      <w:r w:rsidRPr="00EF7A5A">
        <w:t xml:space="preserve">, associated to the geometry of the </w:t>
      </w:r>
      <w:r w:rsidR="00BD740C" w:rsidRPr="00EF7A5A">
        <w:rPr>
          <w:b/>
        </w:rPr>
        <w:t>Wreck</w:t>
      </w:r>
      <w:r w:rsidRPr="00EF7A5A">
        <w:t xml:space="preserve"> features using the association </w:t>
      </w:r>
      <w:r w:rsidRPr="00EF7A5A">
        <w:rPr>
          <w:b/>
        </w:rPr>
        <w:t>Spatial Association</w:t>
      </w:r>
      <w:r w:rsidRPr="00EF7A5A">
        <w:t>.</w:t>
      </w:r>
      <w:r w:rsidR="005C6026" w:rsidRPr="00EF7A5A">
        <w:t xml:space="preserve"> </w:t>
      </w:r>
      <w:r w:rsidRPr="00EF7A5A">
        <w:t xml:space="preserve">This encoding is mandatory in S-101 for </w:t>
      </w:r>
      <w:r w:rsidR="00BD740C" w:rsidRPr="00EF7A5A">
        <w:rPr>
          <w:b/>
        </w:rPr>
        <w:t>Wreck</w:t>
      </w:r>
      <w:r w:rsidRPr="00EF7A5A">
        <w:t xml:space="preserve"> features </w:t>
      </w:r>
      <w:r w:rsidR="00BD740C" w:rsidRPr="00EF7A5A">
        <w:t xml:space="preserve">of </w:t>
      </w:r>
      <w:ins w:id="1894" w:author="Teh Stand" w:date="2023-11-30T13:50:00Z">
        <w:r w:rsidR="000B6284">
          <w:t>geometric primitive</w:t>
        </w:r>
      </w:ins>
      <w:del w:id="1895" w:author="Teh Stand" w:date="2023-11-30T13:50:00Z">
        <w:r w:rsidR="00BD740C" w:rsidRPr="00EF7A5A" w:rsidDel="000B6284">
          <w:delText>type</w:delText>
        </w:r>
      </w:del>
      <w:r w:rsidR="00BD740C" w:rsidRPr="00EF7A5A">
        <w:t xml:space="preserve"> point </w:t>
      </w:r>
      <w:r w:rsidR="001336F2" w:rsidRPr="00EF7A5A">
        <w:t>and</w:t>
      </w:r>
      <w:r w:rsidRPr="00EF7A5A">
        <w:t xml:space="preserve"> depth 30 metres or less.</w:t>
      </w:r>
      <w:r w:rsidR="005C6026" w:rsidRPr="00EF7A5A">
        <w:t xml:space="preserve"> </w:t>
      </w:r>
      <w:r w:rsidRPr="00EF7A5A">
        <w:t xml:space="preserve">It is recommended that Data Producers evaluate their data holdings and populate values of SOUACC for </w:t>
      </w:r>
      <w:r w:rsidR="00BD740C" w:rsidRPr="00EF7A5A">
        <w:rPr>
          <w:b/>
        </w:rPr>
        <w:t>WRECKS</w:t>
      </w:r>
      <w:r w:rsidRPr="00EF7A5A">
        <w:t xml:space="preserve"> </w:t>
      </w:r>
      <w:r w:rsidR="00BD740C" w:rsidRPr="00EF7A5A">
        <w:t xml:space="preserve">of </w:t>
      </w:r>
      <w:ins w:id="1896" w:author="Teh Stand" w:date="2023-11-30T13:50:00Z">
        <w:r w:rsidR="000B6284">
          <w:t>geometric primitive</w:t>
        </w:r>
      </w:ins>
      <w:del w:id="1897" w:author="Teh Stand" w:date="2023-11-30T13:50:00Z">
        <w:r w:rsidR="00BD740C" w:rsidRPr="00EF7A5A" w:rsidDel="000B6284">
          <w:delText>type</w:delText>
        </w:r>
      </w:del>
      <w:r w:rsidR="00BD740C" w:rsidRPr="00EF7A5A">
        <w:t xml:space="preserve"> point </w:t>
      </w:r>
      <w:r w:rsidR="001336F2" w:rsidRPr="00EF7A5A">
        <w:t>and</w:t>
      </w:r>
      <w:r w:rsidRPr="00EF7A5A">
        <w:t xml:space="preserve"> depth 30 metres or less at their earliest convenience.</w:t>
      </w:r>
    </w:p>
    <w:p w14:paraId="50396739" w14:textId="271E78EE" w:rsidR="003A13ED" w:rsidRDefault="003A13ED" w:rsidP="003A13E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S-101 Boolean attribute </w:t>
      </w:r>
      <w:r w:rsidRPr="00EF7A5A">
        <w:rPr>
          <w:b/>
        </w:rPr>
        <w:t>display uncertainties</w:t>
      </w:r>
      <w:r w:rsidRPr="00EF7A5A">
        <w:t xml:space="preserve"> introduces the option to encode additional information related to </w:t>
      </w:r>
      <w:r w:rsidR="00BD740C" w:rsidRPr="00EF7A5A">
        <w:rPr>
          <w:b/>
        </w:rPr>
        <w:t>Wreck</w:t>
      </w:r>
      <w:r w:rsidRPr="00EF7A5A">
        <w:t xml:space="preserve">, and is mandatory for all </w:t>
      </w:r>
      <w:r w:rsidR="00BD740C" w:rsidRPr="00EF7A5A">
        <w:rPr>
          <w:b/>
        </w:rPr>
        <w:t>Wreck</w:t>
      </w:r>
      <w:r w:rsidRPr="00EF7A5A">
        <w:t xml:space="preserve"> features of </w:t>
      </w:r>
      <w:ins w:id="1898" w:author="Teh Stand" w:date="2023-11-30T13:50:00Z">
        <w:r w:rsidR="000B6284">
          <w:t>geometric primitive</w:t>
        </w:r>
      </w:ins>
      <w:del w:id="1899" w:author="Teh Stand" w:date="2023-11-30T13:50:00Z">
        <w:r w:rsidR="001336F2" w:rsidRPr="00EF7A5A" w:rsidDel="000B6284">
          <w:delText>type</w:delText>
        </w:r>
      </w:del>
      <w:r w:rsidR="001336F2" w:rsidRPr="00EF7A5A">
        <w:t xml:space="preserve"> point and </w:t>
      </w:r>
      <w:r w:rsidRPr="00EF7A5A">
        <w:t>depth 30 metres or less.</w:t>
      </w:r>
      <w:r w:rsidR="005C6026" w:rsidRPr="00EF7A5A">
        <w:t xml:space="preserve"> </w:t>
      </w:r>
      <w:r w:rsidRPr="00EF7A5A">
        <w:t xml:space="preserve">There is no corresponding encoding for this information on </w:t>
      </w:r>
      <w:r w:rsidR="00BD740C" w:rsidRPr="00EF7A5A">
        <w:rPr>
          <w:b/>
        </w:rPr>
        <w:t>WRECKS</w:t>
      </w:r>
      <w:r w:rsidRPr="00EF7A5A">
        <w:t xml:space="preserve"> in S-57 – for full capability S-101 data, Data Producers will be required to evaluate their converted S-101 data and populate this attribute appropriately, noting that during the automated conversion process the value of this attribute will be set to </w:t>
      </w:r>
      <w:r w:rsidR="00515372" w:rsidRPr="00EF7A5A">
        <w:rPr>
          <w:i/>
        </w:rPr>
        <w:t>False</w:t>
      </w:r>
      <w:r w:rsidRPr="00EF7A5A">
        <w:t>.</w:t>
      </w:r>
    </w:p>
    <w:p w14:paraId="160ACD6D" w14:textId="77777777" w:rsidR="00E654DB" w:rsidRPr="00EF7A5A" w:rsidRDefault="00E654DB" w:rsidP="00E654D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37777E67" w14:textId="475ACE6C" w:rsidR="00E654DB" w:rsidRPr="00EF7A5A" w:rsidRDefault="00E654DB" w:rsidP="00E654DB">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reported date</w:t>
      </w:r>
      <w:r w:rsidRPr="00EF7A5A">
        <w:rPr>
          <w:rFonts w:cs="Arial"/>
          <w:bCs/>
        </w:rPr>
        <w:t xml:space="preserve"> has been introduced in S-101 to encode the date at which a </w:t>
      </w:r>
      <w:r>
        <w:rPr>
          <w:rFonts w:cs="Arial"/>
          <w:bCs/>
        </w:rPr>
        <w:t>wreck</w:t>
      </w:r>
      <w:r w:rsidRPr="00EF7A5A">
        <w:rPr>
          <w:rFonts w:cs="Arial"/>
          <w:bCs/>
        </w:rPr>
        <w:t xml:space="preserve"> has been reported. This information is encoded in S-57 on </w:t>
      </w:r>
      <w:r>
        <w:rPr>
          <w:b/>
        </w:rPr>
        <w:t>WRECKS</w:t>
      </w:r>
      <w:r w:rsidRPr="00EF7A5A">
        <w:rPr>
          <w:rFonts w:cs="Arial"/>
          <w:bCs/>
        </w:rPr>
        <w:t xml:space="preserve"> using the attribute</w:t>
      </w:r>
      <w:r>
        <w:rPr>
          <w:rFonts w:cs="Arial"/>
          <w:bCs/>
        </w:rPr>
        <w:t xml:space="preserve">s QUASOU = </w:t>
      </w:r>
      <w:r>
        <w:rPr>
          <w:rFonts w:cs="Arial"/>
          <w:bCs/>
          <w:i/>
        </w:rPr>
        <w:t>9</w:t>
      </w:r>
      <w:r>
        <w:rPr>
          <w:rFonts w:cs="Arial"/>
          <w:bCs/>
        </w:rPr>
        <w:t xml:space="preserve"> (reported, not confirmed) and</w:t>
      </w:r>
      <w:r w:rsidRPr="00EF7A5A">
        <w:rPr>
          <w:rFonts w:cs="Arial"/>
          <w:bCs/>
        </w:rPr>
        <w:t xml:space="preserve"> SORDAT (see clause 2.2.5.1). Unless the date populated in SORDAT is actually a reported date, Data Producers are advised to remove SORDAT from </w:t>
      </w:r>
      <w:r>
        <w:rPr>
          <w:b/>
        </w:rPr>
        <w:t>WRECKS</w:t>
      </w:r>
      <w:r w:rsidRPr="00EF7A5A">
        <w:rPr>
          <w:rFonts w:cs="Arial"/>
          <w:bCs/>
        </w:rPr>
        <w:t xml:space="preserve"> objects</w:t>
      </w:r>
      <w:r>
        <w:rPr>
          <w:rFonts w:cs="Arial"/>
          <w:bCs/>
        </w:rPr>
        <w:t xml:space="preserve"> having QUASOU = </w:t>
      </w:r>
      <w:r>
        <w:rPr>
          <w:rFonts w:cs="Arial"/>
          <w:bCs/>
          <w:i/>
        </w:rPr>
        <w:t>9</w:t>
      </w:r>
      <w:r>
        <w:rPr>
          <w:rFonts w:cs="Arial"/>
          <w:bCs/>
        </w:rPr>
        <w:t xml:space="preserve"> (reported, not confirmed)</w:t>
      </w:r>
      <w:r w:rsidRPr="00EF7A5A">
        <w:rPr>
          <w:rFonts w:cs="Arial"/>
          <w:bCs/>
        </w:rPr>
        <w:t xml:space="preserve"> prior to conversion.</w:t>
      </w:r>
    </w:p>
    <w:p w14:paraId="5DF17FF8" w14:textId="77777777" w:rsidR="006B2826" w:rsidRPr="00C962C9" w:rsidRDefault="006B2826" w:rsidP="00C93144">
      <w:pPr>
        <w:pStyle w:val="Heading3"/>
        <w:keepLines/>
        <w:numPr>
          <w:ilvl w:val="2"/>
          <w:numId w:val="13"/>
        </w:numPr>
        <w:tabs>
          <w:tab w:val="clear" w:pos="283"/>
          <w:tab w:val="clear" w:pos="566"/>
          <w:tab w:val="clear" w:pos="720"/>
          <w:tab w:val="clear" w:pos="850"/>
          <w:tab w:val="clear" w:pos="915"/>
          <w:tab w:val="clear" w:pos="2911"/>
          <w:tab w:val="num" w:pos="851"/>
        </w:tabs>
        <w:spacing w:before="240" w:after="120"/>
        <w:ind w:left="851" w:hanging="851"/>
        <w:rPr>
          <w:bCs/>
        </w:rPr>
      </w:pPr>
      <w:bookmarkStart w:id="1900" w:name="_Toc422735697"/>
      <w:bookmarkStart w:id="1901" w:name="_Toc460900549"/>
      <w:bookmarkStart w:id="1902" w:name="_Toc160654001"/>
      <w:commentRangeStart w:id="1903"/>
      <w:r w:rsidRPr="00C962C9">
        <w:rPr>
          <w:bCs/>
        </w:rPr>
        <w:t>Obstructions, foul areas</w:t>
      </w:r>
      <w:bookmarkEnd w:id="1900"/>
      <w:bookmarkEnd w:id="1901"/>
      <w:r w:rsidRPr="00C962C9">
        <w:rPr>
          <w:bCs/>
        </w:rPr>
        <w:t xml:space="preserve"> and foul ground</w:t>
      </w:r>
      <w:commentRangeEnd w:id="1903"/>
      <w:r w:rsidR="00847BC4">
        <w:rPr>
          <w:rStyle w:val="CommentReference"/>
          <w:rFonts w:ascii="Garamond" w:hAnsi="Garamond"/>
          <w:b w:val="0"/>
        </w:rPr>
        <w:commentReference w:id="1903"/>
      </w:r>
      <w:bookmarkEnd w:id="1902"/>
    </w:p>
    <w:p w14:paraId="5D13DB8C" w14:textId="0D031886" w:rsidR="00FC7055" w:rsidRPr="00EF7A5A" w:rsidRDefault="00FC7055" w:rsidP="00FC7055">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140B6" w:rsidRPr="00EF7A5A">
        <w:rPr>
          <w:u w:val="single"/>
        </w:rPr>
        <w:t>Object</w:t>
      </w:r>
      <w:r w:rsidRPr="00EF7A5A">
        <w:rPr>
          <w:u w:val="single"/>
        </w:rPr>
        <w:t>:</w:t>
      </w:r>
      <w:r w:rsidRPr="00EF7A5A">
        <w:tab/>
      </w:r>
      <w:r w:rsidRPr="00EF7A5A">
        <w:tab/>
        <w:t>Obstruction (</w:t>
      </w:r>
      <w:r w:rsidRPr="00EF7A5A">
        <w:rPr>
          <w:b/>
        </w:rPr>
        <w:t>OBSTRN</w:t>
      </w:r>
      <w:r w:rsidRPr="00EF7A5A">
        <w:t>)</w:t>
      </w:r>
      <w:r w:rsidRPr="00EF7A5A">
        <w:tab/>
      </w:r>
      <w:r w:rsidRPr="00EF7A5A">
        <w:tab/>
        <w:t>(P,L,A)</w:t>
      </w:r>
    </w:p>
    <w:p w14:paraId="5DDA83B1" w14:textId="4AD08E77" w:rsidR="00FC7055" w:rsidRPr="00EF7A5A" w:rsidRDefault="00FC7055" w:rsidP="00FC705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Pr="00EF7A5A">
        <w:rPr>
          <w:b/>
        </w:rPr>
        <w:t>Obstruction</w:t>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r>
      <w:r w:rsidRPr="00EF7A5A">
        <w:tab/>
      </w:r>
      <w:r w:rsidRPr="00EF7A5A">
        <w:tab/>
        <w:t>(S-101 DCEG Clause 13.6)</w:t>
      </w:r>
    </w:p>
    <w:p w14:paraId="34413047" w14:textId="1F7AC6A1" w:rsidR="00FC7055" w:rsidRPr="00EF7A5A" w:rsidRDefault="00FC7055" w:rsidP="00FC705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Pr="00EF7A5A">
        <w:rPr>
          <w:b/>
        </w:rPr>
        <w:t>Foul Ground</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r>
      <w:r w:rsidR="00070B87" w:rsidRPr="00EF7A5A">
        <w:tab/>
      </w:r>
      <w:r w:rsidRPr="00EF7A5A">
        <w:t>(S-101 DCEG Clause 13.7)</w:t>
      </w:r>
    </w:p>
    <w:p w14:paraId="22AC2243" w14:textId="2746D31D" w:rsidR="00FC7055" w:rsidRPr="00EF7A5A" w:rsidRDefault="00FC7055" w:rsidP="00FC705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140B6" w:rsidRPr="00EF7A5A">
        <w:t>O</w:t>
      </w:r>
      <w:r w:rsidRPr="00EF7A5A">
        <w:t>bject</w:t>
      </w:r>
      <w:r w:rsidR="00B140B6" w:rsidRPr="00EF7A5A">
        <w:t xml:space="preserve"> class</w:t>
      </w:r>
      <w:r w:rsidRPr="00EF7A5A">
        <w:t xml:space="preserve"> </w:t>
      </w:r>
      <w:r w:rsidR="00D25F19" w:rsidRPr="00EF7A5A">
        <w:rPr>
          <w:b/>
        </w:rPr>
        <w:t>OBSTRN</w:t>
      </w:r>
      <w:r w:rsidRPr="00EF7A5A">
        <w:t xml:space="preserve"> and its binding attributes will be </w:t>
      </w:r>
      <w:r w:rsidR="00692434" w:rsidRPr="00EF7A5A">
        <w:t xml:space="preserve">converted </w:t>
      </w:r>
      <w:r w:rsidRPr="00EF7A5A">
        <w:t xml:space="preserve">automatically </w:t>
      </w:r>
      <w:r w:rsidR="00692434" w:rsidRPr="00EF7A5A">
        <w:t>to an instance of</w:t>
      </w:r>
      <w:r w:rsidRPr="00EF7A5A">
        <w:t xml:space="preserve"> the S-101 </w:t>
      </w:r>
      <w:r w:rsidR="00B140B6" w:rsidRPr="00EF7A5A">
        <w:t>Feature type</w:t>
      </w:r>
      <w:r w:rsidRPr="00EF7A5A">
        <w:t xml:space="preserve"> </w:t>
      </w:r>
      <w:r w:rsidR="00D25F19" w:rsidRPr="00EF7A5A">
        <w:rPr>
          <w:b/>
        </w:rPr>
        <w:t>Obstruction</w:t>
      </w:r>
      <w:r w:rsidRPr="00EF7A5A">
        <w:rPr>
          <w:b/>
        </w:rPr>
        <w:t xml:space="preserve"> </w:t>
      </w:r>
      <w:r w:rsidRPr="00EF7A5A">
        <w:t>during the automated conversion process.</w:t>
      </w:r>
      <w:r w:rsidR="005C6026" w:rsidRPr="00EF7A5A">
        <w:t xml:space="preserve"> </w:t>
      </w:r>
      <w:r w:rsidRPr="00EF7A5A">
        <w:t>However the following exceptions apply:</w:t>
      </w:r>
    </w:p>
    <w:p w14:paraId="40AB3869" w14:textId="4934CFA2" w:rsidR="00FC7055" w:rsidRPr="00EF7A5A" w:rsidRDefault="00FC7055"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The S-57 attribute</w:t>
      </w:r>
      <w:r w:rsidR="00D25F19" w:rsidRPr="00EF7A5A">
        <w:t>s</w:t>
      </w:r>
      <w:r w:rsidRPr="00EF7A5A">
        <w:t xml:space="preserve"> </w:t>
      </w:r>
      <w:r w:rsidR="00D25F19" w:rsidRPr="00EF7A5A">
        <w:t xml:space="preserve">NATCON and </w:t>
      </w:r>
      <w:r w:rsidRPr="00EF7A5A">
        <w:t>NATQUA will not be converted.</w:t>
      </w:r>
      <w:r w:rsidR="005C6026" w:rsidRPr="00EF7A5A">
        <w:t xml:space="preserve"> </w:t>
      </w:r>
      <w:r w:rsidRPr="00EF7A5A">
        <w:t>It is considered that th</w:t>
      </w:r>
      <w:r w:rsidR="00D25F19" w:rsidRPr="00EF7A5A">
        <w:t>ese attributes are</w:t>
      </w:r>
      <w:r w:rsidRPr="00EF7A5A">
        <w:t xml:space="preserve"> not relevant for </w:t>
      </w:r>
      <w:r w:rsidR="00D25F19" w:rsidRPr="00EF7A5A">
        <w:rPr>
          <w:b/>
        </w:rPr>
        <w:t>Obstruction</w:t>
      </w:r>
      <w:r w:rsidRPr="00EF7A5A">
        <w:t xml:space="preserve"> in S-101.</w:t>
      </w:r>
    </w:p>
    <w:p w14:paraId="4A8A103B" w14:textId="69AFABDB" w:rsidR="00FC7055" w:rsidRPr="00EF7A5A" w:rsidRDefault="00D25F19"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OBSTRN</w:t>
      </w:r>
      <w:r w:rsidR="00FC7055" w:rsidRPr="00EF7A5A">
        <w:t xml:space="preserve"> </w:t>
      </w:r>
      <w:r w:rsidR="00113719" w:rsidRPr="00EF7A5A">
        <w:t xml:space="preserve">of </w:t>
      </w:r>
      <w:ins w:id="1904" w:author="Teh Stand" w:date="2023-11-30T13:51:00Z">
        <w:r w:rsidR="000B6284">
          <w:t>geometric primitive</w:t>
        </w:r>
      </w:ins>
      <w:del w:id="1905" w:author="Teh Stand" w:date="2023-11-30T13:51:00Z">
        <w:r w:rsidR="00113719" w:rsidRPr="00EF7A5A" w:rsidDel="000B6284">
          <w:delText>type</w:delText>
        </w:r>
      </w:del>
      <w:r w:rsidR="00113719" w:rsidRPr="00EF7A5A">
        <w:t xml:space="preserve"> point or area </w:t>
      </w:r>
      <w:r w:rsidR="00FC7055" w:rsidRPr="00EF7A5A">
        <w:t xml:space="preserve">with attribute </w:t>
      </w:r>
      <w:r w:rsidRPr="00EF7A5A">
        <w:t>CATOBS</w:t>
      </w:r>
      <w:r w:rsidR="00FC7055" w:rsidRPr="00EF7A5A">
        <w:t xml:space="preserve"> = </w:t>
      </w:r>
      <w:r w:rsidRPr="00EF7A5A">
        <w:rPr>
          <w:i/>
        </w:rPr>
        <w:t>7</w:t>
      </w:r>
      <w:r w:rsidR="00FC7055" w:rsidRPr="00EF7A5A">
        <w:t xml:space="preserve"> (</w:t>
      </w:r>
      <w:r w:rsidRPr="00EF7A5A">
        <w:t>foul ground</w:t>
      </w:r>
      <w:r w:rsidR="00FC7055" w:rsidRPr="00EF7A5A">
        <w:t xml:space="preserve">) will </w:t>
      </w:r>
      <w:r w:rsidR="00615F96" w:rsidRPr="00EF7A5A">
        <w:t xml:space="preserve">be </w:t>
      </w:r>
      <w:r w:rsidR="00FC7055" w:rsidRPr="00EF7A5A">
        <w:t>convert</w:t>
      </w:r>
      <w:r w:rsidR="00615F96" w:rsidRPr="00EF7A5A">
        <w:t>ed</w:t>
      </w:r>
      <w:r w:rsidR="00FC7055" w:rsidRPr="00EF7A5A">
        <w:t xml:space="preserve"> to </w:t>
      </w:r>
      <w:r w:rsidR="00615F96" w:rsidRPr="00EF7A5A">
        <w:t xml:space="preserve">an instance of </w:t>
      </w:r>
      <w:r w:rsidR="00FC7055" w:rsidRPr="00EF7A5A">
        <w:t xml:space="preserve">the S-101 </w:t>
      </w:r>
      <w:r w:rsidR="00B140B6" w:rsidRPr="00EF7A5A">
        <w:t>Feature type</w:t>
      </w:r>
      <w:r w:rsidR="00FC7055" w:rsidRPr="00EF7A5A">
        <w:t xml:space="preserve"> </w:t>
      </w:r>
      <w:r w:rsidRPr="00EF7A5A">
        <w:rPr>
          <w:b/>
        </w:rPr>
        <w:t>Foul Ground</w:t>
      </w:r>
      <w:r w:rsidR="00FC7055" w:rsidRPr="00EF7A5A">
        <w:t>.</w:t>
      </w:r>
      <w:r w:rsidR="005C6026" w:rsidRPr="00EF7A5A">
        <w:t xml:space="preserve"> </w:t>
      </w:r>
      <w:r w:rsidR="00FC7055" w:rsidRPr="00EF7A5A">
        <w:t xml:space="preserve">Where this is the case, the attributes </w:t>
      </w:r>
      <w:r w:rsidR="006D681E" w:rsidRPr="00EF7A5A">
        <w:t xml:space="preserve">CONDTN, </w:t>
      </w:r>
      <w:r w:rsidR="00FC7055" w:rsidRPr="00EF7A5A">
        <w:t xml:space="preserve">EXPSOU, </w:t>
      </w:r>
      <w:r w:rsidR="00961624" w:rsidRPr="00EF7A5A">
        <w:t xml:space="preserve">NATCON, </w:t>
      </w:r>
      <w:r w:rsidR="006D681E" w:rsidRPr="00EF7A5A">
        <w:t>NATQUA, NATSUR</w:t>
      </w:r>
      <w:r w:rsidR="00961624" w:rsidRPr="00EF7A5A">
        <w:t>,</w:t>
      </w:r>
      <w:r w:rsidR="00FC7055" w:rsidRPr="00EF7A5A">
        <w:t xml:space="preserve"> </w:t>
      </w:r>
      <w:r w:rsidR="00803DEB" w:rsidRPr="00EF7A5A">
        <w:t>PRODCT</w:t>
      </w:r>
      <w:r w:rsidR="00F77B4C" w:rsidRPr="00EF7A5A">
        <w:t>,</w:t>
      </w:r>
      <w:r w:rsidR="00FC7055" w:rsidRPr="00EF7A5A">
        <w:t xml:space="preserve"> </w:t>
      </w:r>
      <w:r w:rsidR="00803DEB" w:rsidRPr="00EF7A5A">
        <w:t>VERLEN</w:t>
      </w:r>
      <w:r w:rsidR="00F77B4C" w:rsidRPr="00EF7A5A">
        <w:t xml:space="preserve"> and WATLEV</w:t>
      </w:r>
      <w:r w:rsidR="00FC7055" w:rsidRPr="00EF7A5A">
        <w:t xml:space="preserve"> will not be converted.</w:t>
      </w:r>
      <w:r w:rsidR="005C6026" w:rsidRPr="00EF7A5A">
        <w:t xml:space="preserve"> </w:t>
      </w:r>
      <w:r w:rsidR="00FC7055" w:rsidRPr="00EF7A5A">
        <w:t xml:space="preserve">It is considered that these attributes are not relevant for </w:t>
      </w:r>
      <w:r w:rsidRPr="00EF7A5A">
        <w:rPr>
          <w:b/>
        </w:rPr>
        <w:t>Foul Ground</w:t>
      </w:r>
      <w:r w:rsidR="00FC7055" w:rsidRPr="00EF7A5A">
        <w:t xml:space="preserve"> in S-101.</w:t>
      </w:r>
    </w:p>
    <w:p w14:paraId="72B87018" w14:textId="2E0ECCD9" w:rsidR="00424DDE" w:rsidRPr="00EF7A5A" w:rsidRDefault="00424DDE"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OBSTRN</w:t>
      </w:r>
      <w:r w:rsidRPr="00EF7A5A">
        <w:t xml:space="preserve"> </w:t>
      </w:r>
      <w:r w:rsidR="00DE35B7" w:rsidRPr="00EF7A5A">
        <w:t xml:space="preserve">of </w:t>
      </w:r>
      <w:ins w:id="1906" w:author="Teh Stand" w:date="2023-11-30T13:51:00Z">
        <w:r w:rsidR="000B6284">
          <w:t>geometric primitive</w:t>
        </w:r>
      </w:ins>
      <w:del w:id="1907" w:author="Teh Stand" w:date="2023-11-30T13:51:00Z">
        <w:r w:rsidR="00DE35B7" w:rsidRPr="00EF7A5A" w:rsidDel="000B6284">
          <w:delText>type</w:delText>
        </w:r>
      </w:del>
      <w:r w:rsidR="00DE35B7" w:rsidRPr="00EF7A5A">
        <w:t xml:space="preserve"> area or line </w:t>
      </w:r>
      <w:r w:rsidRPr="00EF7A5A">
        <w:t xml:space="preserve">with attribute INFORM = </w:t>
      </w:r>
      <w:r w:rsidRPr="00EF7A5A">
        <w:rPr>
          <w:i/>
        </w:rPr>
        <w:t>Submerged weir</w:t>
      </w:r>
      <w:r w:rsidRPr="00EF7A5A">
        <w:t xml:space="preserve"> will be converted to an instance of the S-101 </w:t>
      </w:r>
      <w:r w:rsidR="00B140B6" w:rsidRPr="00EF7A5A">
        <w:t>Feature type</w:t>
      </w:r>
      <w:r w:rsidRPr="00EF7A5A">
        <w:t xml:space="preserve"> </w:t>
      </w:r>
      <w:r w:rsidRPr="00EF7A5A">
        <w:rPr>
          <w:b/>
        </w:rPr>
        <w:t>Dam</w:t>
      </w:r>
      <w:ins w:id="1908" w:author="Teh Stand" w:date="2023-12-01T09:33:00Z">
        <w:r w:rsidR="00F61628">
          <w:t xml:space="preserve"> (see clause 4.8.5)</w:t>
        </w:r>
      </w:ins>
      <w:r w:rsidRPr="00EF7A5A">
        <w:t>.</w:t>
      </w:r>
      <w:r w:rsidR="005C6026" w:rsidRPr="00EF7A5A">
        <w:t xml:space="preserve"> </w:t>
      </w:r>
      <w:r w:rsidRPr="00EF7A5A">
        <w:t>Where this is the case, the attributes C</w:t>
      </w:r>
      <w:r w:rsidR="00961624" w:rsidRPr="00EF7A5A">
        <w:t>ATOBS</w:t>
      </w:r>
      <w:r w:rsidRPr="00EF7A5A">
        <w:t>, EXPSOU, NATQUA, NATSUR</w:t>
      </w:r>
      <w:r w:rsidR="00961624" w:rsidRPr="00EF7A5A">
        <w:t>,</w:t>
      </w:r>
      <w:r w:rsidRPr="00EF7A5A">
        <w:t xml:space="preserve"> PRODCT</w:t>
      </w:r>
      <w:r w:rsidR="00987EC3" w:rsidRPr="00EF7A5A">
        <w:t>, QUASOU, SOUACC, TECSOU</w:t>
      </w:r>
      <w:r w:rsidRPr="00EF7A5A">
        <w:t xml:space="preserve"> and V</w:t>
      </w:r>
      <w:r w:rsidR="00987EC3" w:rsidRPr="00EF7A5A">
        <w:t>ALSOU</w:t>
      </w:r>
      <w:r w:rsidRPr="00EF7A5A">
        <w:t xml:space="preserve"> will not be converted.</w:t>
      </w:r>
      <w:r w:rsidR="005C6026" w:rsidRPr="00EF7A5A">
        <w:t xml:space="preserve"> </w:t>
      </w:r>
      <w:r w:rsidRPr="00EF7A5A">
        <w:t xml:space="preserve">It is considered that these attributes are not relevant for </w:t>
      </w:r>
      <w:r w:rsidR="00987EC3" w:rsidRPr="00EF7A5A">
        <w:rPr>
          <w:b/>
        </w:rPr>
        <w:t>Dam</w:t>
      </w:r>
      <w:r w:rsidRPr="00EF7A5A">
        <w:t xml:space="preserve"> in S-101.</w:t>
      </w:r>
    </w:p>
    <w:p w14:paraId="039FE658" w14:textId="2D1DBA75" w:rsidR="00FC7055" w:rsidRPr="00EF7A5A" w:rsidRDefault="00FC7055" w:rsidP="00DB57AD">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pPr>
      <w:r w:rsidRPr="00EF7A5A">
        <w:t xml:space="preserve">The S-57 attribute SOUACC will </w:t>
      </w:r>
      <w:r w:rsidR="00615F96" w:rsidRPr="00EF7A5A">
        <w:t xml:space="preserve">be </w:t>
      </w:r>
      <w:r w:rsidRPr="00EF7A5A">
        <w:t>convert</w:t>
      </w:r>
      <w:r w:rsidR="00615F96" w:rsidRPr="00EF7A5A">
        <w:t>ed</w:t>
      </w:r>
      <w:r w:rsidRPr="00EF7A5A">
        <w:t xml:space="preserve"> to an instance of the S-101 Information type </w:t>
      </w:r>
      <w:r w:rsidRPr="00EF7A5A">
        <w:rPr>
          <w:b/>
        </w:rPr>
        <w:t>Spatial Quality</w:t>
      </w:r>
      <w:r w:rsidRPr="00EF7A5A">
        <w:t xml:space="preserve"> (see S-101 DCEG clause 24.5), attribute </w:t>
      </w:r>
      <w:r w:rsidRPr="00EF7A5A">
        <w:rPr>
          <w:b/>
        </w:rPr>
        <w:t>vertical uncertainty</w:t>
      </w:r>
      <w:r w:rsidRPr="00EF7A5A">
        <w:t>/</w:t>
      </w:r>
      <w:r w:rsidRPr="00EF7A5A">
        <w:rPr>
          <w:b/>
        </w:rPr>
        <w:t>uncertainty fixed</w:t>
      </w:r>
      <w:r w:rsidRPr="00EF7A5A">
        <w:t xml:space="preserve">, associated to the geometry of the </w:t>
      </w:r>
      <w:r w:rsidR="00D25F19" w:rsidRPr="00EF7A5A">
        <w:rPr>
          <w:b/>
        </w:rPr>
        <w:t>Obstruction</w:t>
      </w:r>
      <w:r w:rsidRPr="00EF7A5A">
        <w:t xml:space="preserve"> features using the association </w:t>
      </w:r>
      <w:r w:rsidRPr="00EF7A5A">
        <w:rPr>
          <w:b/>
        </w:rPr>
        <w:t>Spatial Association</w:t>
      </w:r>
      <w:r w:rsidRPr="00EF7A5A">
        <w:t>.</w:t>
      </w:r>
      <w:r w:rsidR="005C6026" w:rsidRPr="00EF7A5A">
        <w:t xml:space="preserve"> </w:t>
      </w:r>
      <w:r w:rsidRPr="00EF7A5A">
        <w:t xml:space="preserve">This encoding is mandatory in S-101 for all </w:t>
      </w:r>
      <w:r w:rsidR="00D25F19" w:rsidRPr="00EF7A5A">
        <w:rPr>
          <w:b/>
        </w:rPr>
        <w:t>Obstruction</w:t>
      </w:r>
      <w:r w:rsidRPr="00EF7A5A">
        <w:t xml:space="preserve"> features </w:t>
      </w:r>
      <w:r w:rsidR="001336F2" w:rsidRPr="00EF7A5A">
        <w:t xml:space="preserve">of </w:t>
      </w:r>
      <w:ins w:id="1909" w:author="Teh Stand" w:date="2023-11-30T13:51:00Z">
        <w:r w:rsidR="000B6284">
          <w:t>geometric primitive</w:t>
        </w:r>
      </w:ins>
      <w:del w:id="1910" w:author="Teh Stand" w:date="2023-11-30T13:51:00Z">
        <w:r w:rsidR="001336F2" w:rsidRPr="00EF7A5A" w:rsidDel="000B6284">
          <w:delText>type</w:delText>
        </w:r>
      </w:del>
      <w:r w:rsidR="001336F2" w:rsidRPr="00EF7A5A">
        <w:t xml:space="preserve"> point and</w:t>
      </w:r>
      <w:r w:rsidRPr="00EF7A5A">
        <w:t xml:space="preserve"> depth 30 metres or less.</w:t>
      </w:r>
      <w:r w:rsidR="005C6026" w:rsidRPr="00EF7A5A">
        <w:t xml:space="preserve"> </w:t>
      </w:r>
      <w:r w:rsidRPr="00EF7A5A">
        <w:t xml:space="preserve">It is recommended that Data Producers evaluate their data holdings and populate values of SOUACC for </w:t>
      </w:r>
      <w:r w:rsidR="00D25F19" w:rsidRPr="00EF7A5A">
        <w:rPr>
          <w:b/>
        </w:rPr>
        <w:t>OBSTRN</w:t>
      </w:r>
      <w:r w:rsidRPr="00EF7A5A">
        <w:t xml:space="preserve"> of </w:t>
      </w:r>
      <w:ins w:id="1911" w:author="Teh Stand" w:date="2023-11-30T13:51:00Z">
        <w:r w:rsidR="000B6284">
          <w:t>geometric primitive</w:t>
        </w:r>
      </w:ins>
      <w:del w:id="1912" w:author="Teh Stand" w:date="2023-11-30T13:51:00Z">
        <w:r w:rsidR="001336F2" w:rsidRPr="00EF7A5A" w:rsidDel="000B6284">
          <w:delText>type</w:delText>
        </w:r>
      </w:del>
      <w:r w:rsidR="001336F2" w:rsidRPr="00EF7A5A">
        <w:t xml:space="preserve"> point and </w:t>
      </w:r>
      <w:r w:rsidRPr="00EF7A5A">
        <w:t>depth 30 metres or less at their earliest convenience.</w:t>
      </w:r>
    </w:p>
    <w:p w14:paraId="517E2D44" w14:textId="117F0FF4" w:rsidR="00B73989" w:rsidRPr="00EF7A5A" w:rsidRDefault="00B73989" w:rsidP="00B73989">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rFonts w:cs="Arial"/>
        </w:rPr>
        <w:t xml:space="preserve">There are some allowable S-57 encoding combinations that do not display in ECDIS. Guidance has been included in the S-57 UOC for encoding “work-arounds” such that the required “real-world” features will be displayed, including options to encode as </w:t>
      </w:r>
      <w:r w:rsidRPr="00EF7A5A">
        <w:rPr>
          <w:rFonts w:cs="Arial"/>
          <w:b/>
          <w:bCs/>
        </w:rPr>
        <w:t>OBSTRN</w:t>
      </w:r>
      <w:r w:rsidRPr="00EF7A5A">
        <w:rPr>
          <w:rFonts w:cs="Arial"/>
        </w:rPr>
        <w:t>. Where these “work-arounds” have been applied, a suitably configured converter may be capable of implementing the following conversion requirements:</w:t>
      </w:r>
    </w:p>
    <w:p w14:paraId="709B5827" w14:textId="61C47374" w:rsidR="00B73989" w:rsidRPr="00EF7A5A" w:rsidRDefault="00DB57AD" w:rsidP="00B73989">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OBSTRN</w:t>
      </w:r>
      <w:r w:rsidR="00B73989" w:rsidRPr="00EF7A5A">
        <w:rPr>
          <w:rFonts w:cs="Arial"/>
        </w:rPr>
        <w:t xml:space="preserve"> of </w:t>
      </w:r>
      <w:ins w:id="1913" w:author="Teh Stand" w:date="2023-11-30T13:51:00Z">
        <w:r w:rsidR="000B6284">
          <w:t>geometric primitive</w:t>
        </w:r>
      </w:ins>
      <w:del w:id="1914" w:author="Teh Stand" w:date="2023-11-30T13:51:00Z">
        <w:r w:rsidR="00B73989" w:rsidRPr="00EF7A5A" w:rsidDel="000B6284">
          <w:rPr>
            <w:rFonts w:cs="Arial"/>
          </w:rPr>
          <w:delText>type</w:delText>
        </w:r>
      </w:del>
      <w:r w:rsidR="00B73989" w:rsidRPr="00EF7A5A">
        <w:rPr>
          <w:rFonts w:cs="Arial"/>
        </w:rPr>
        <w:t xml:space="preserve"> point encoded to represent a </w:t>
      </w:r>
      <w:r w:rsidR="00B73989" w:rsidRPr="00EF7A5A">
        <w:rPr>
          <w:rFonts w:cs="Arial"/>
          <w:b/>
          <w:bCs/>
        </w:rPr>
        <w:t>GRIDRN</w:t>
      </w:r>
      <w:r w:rsidR="00B73989" w:rsidRPr="00EF7A5A">
        <w:rPr>
          <w:rFonts w:cs="Arial"/>
        </w:rPr>
        <w:t xml:space="preserve"> object of </w:t>
      </w:r>
      <w:ins w:id="1915" w:author="Teh Stand" w:date="2023-11-30T13:51:00Z">
        <w:r w:rsidR="000B6284">
          <w:t>geometric primitive</w:t>
        </w:r>
      </w:ins>
      <w:del w:id="1916" w:author="Teh Stand" w:date="2023-11-30T13:51:00Z">
        <w:r w:rsidR="00B73989" w:rsidRPr="00EF7A5A" w:rsidDel="000B6284">
          <w:rPr>
            <w:rFonts w:cs="Arial"/>
          </w:rPr>
          <w:delText>type</w:delText>
        </w:r>
      </w:del>
      <w:r w:rsidR="00B73989" w:rsidRPr="00EF7A5A">
        <w:rPr>
          <w:rFonts w:cs="Arial"/>
        </w:rPr>
        <w:t xml:space="preserve"> point should not be converted (see clause 4.6.6.6).</w:t>
      </w:r>
    </w:p>
    <w:p w14:paraId="0941E63D" w14:textId="3EE5FE27" w:rsidR="00B73989" w:rsidRPr="00EF7A5A" w:rsidRDefault="00DB57AD" w:rsidP="00B73989">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lastRenderedPageBreak/>
        <w:t>OBSTRN</w:t>
      </w:r>
      <w:r w:rsidR="00B73989" w:rsidRPr="00EF7A5A">
        <w:rPr>
          <w:rFonts w:cs="Arial"/>
        </w:rPr>
        <w:t xml:space="preserve"> of </w:t>
      </w:r>
      <w:ins w:id="1917" w:author="Teh Stand" w:date="2023-11-30T13:51:00Z">
        <w:r w:rsidR="000B6284">
          <w:t>geometric primitive</w:t>
        </w:r>
      </w:ins>
      <w:del w:id="1918" w:author="Teh Stand" w:date="2023-11-30T13:51:00Z">
        <w:r w:rsidR="00B73989" w:rsidRPr="00EF7A5A" w:rsidDel="000B6284">
          <w:rPr>
            <w:rFonts w:cs="Arial"/>
          </w:rPr>
          <w:delText>type</w:delText>
        </w:r>
      </w:del>
      <w:r w:rsidR="00B73989" w:rsidRPr="00EF7A5A">
        <w:rPr>
          <w:rFonts w:cs="Arial"/>
        </w:rPr>
        <w:t xml:space="preserve"> point encoded to represent a </w:t>
      </w:r>
      <w:r w:rsidR="00B73989" w:rsidRPr="00EF7A5A">
        <w:rPr>
          <w:rFonts w:cs="Arial"/>
          <w:b/>
          <w:bCs/>
        </w:rPr>
        <w:t>DAMCON</w:t>
      </w:r>
      <w:r w:rsidR="00B73989" w:rsidRPr="00EF7A5A">
        <w:rPr>
          <w:rFonts w:cs="Arial"/>
        </w:rPr>
        <w:t xml:space="preserve"> object of </w:t>
      </w:r>
      <w:ins w:id="1919" w:author="Teh Stand" w:date="2023-11-30T13:51:00Z">
        <w:r w:rsidR="000B6284">
          <w:t>geometric primitive</w:t>
        </w:r>
      </w:ins>
      <w:del w:id="1920" w:author="Teh Stand" w:date="2023-11-30T13:51:00Z">
        <w:r w:rsidR="00B73989" w:rsidRPr="00EF7A5A" w:rsidDel="000B6284">
          <w:rPr>
            <w:rFonts w:cs="Arial"/>
          </w:rPr>
          <w:delText>type</w:delText>
        </w:r>
      </w:del>
      <w:r w:rsidR="00B73989" w:rsidRPr="00EF7A5A">
        <w:rPr>
          <w:rFonts w:cs="Arial"/>
        </w:rPr>
        <w:t xml:space="preserve"> point should </w:t>
      </w:r>
      <w:r w:rsidR="003857AC" w:rsidRPr="00EF7A5A">
        <w:rPr>
          <w:rFonts w:cs="Arial"/>
        </w:rPr>
        <w:t xml:space="preserve">be converted to an instance of the S-101 Feature type </w:t>
      </w:r>
      <w:r w:rsidR="003857AC">
        <w:rPr>
          <w:rFonts w:cs="Arial"/>
          <w:b/>
          <w:bCs/>
        </w:rPr>
        <w:t>Landmark</w:t>
      </w:r>
      <w:r w:rsidR="003857AC" w:rsidRPr="00EF7A5A">
        <w:rPr>
          <w:rFonts w:cs="Arial"/>
        </w:rPr>
        <w:t xml:space="preserve"> </w:t>
      </w:r>
      <w:r w:rsidR="003857AC">
        <w:rPr>
          <w:rFonts w:cs="Arial"/>
        </w:rPr>
        <w:t xml:space="preserve">having attribute </w:t>
      </w:r>
      <w:r w:rsidR="003857AC">
        <w:rPr>
          <w:rFonts w:cs="Arial"/>
          <w:b/>
        </w:rPr>
        <w:t>category of landmark</w:t>
      </w:r>
      <w:r w:rsidR="003857AC">
        <w:rPr>
          <w:rFonts w:cs="Arial"/>
        </w:rPr>
        <w:t xml:space="preserve"> = </w:t>
      </w:r>
      <w:r w:rsidR="003857AC">
        <w:rPr>
          <w:rFonts w:cs="Arial"/>
          <w:i/>
        </w:rPr>
        <w:t>27</w:t>
      </w:r>
      <w:r w:rsidR="003857AC">
        <w:rPr>
          <w:rFonts w:cs="Arial"/>
        </w:rPr>
        <w:t xml:space="preserve"> (dam) (see clause 4.8.15). If the converted </w:t>
      </w:r>
      <w:r w:rsidR="003857AC">
        <w:rPr>
          <w:rFonts w:cs="Arial"/>
          <w:b/>
        </w:rPr>
        <w:t>Landmark</w:t>
      </w:r>
      <w:r w:rsidR="003857AC">
        <w:rPr>
          <w:rFonts w:cs="Arial"/>
        </w:rPr>
        <w:t xml:space="preserve"> feature is covered by a </w:t>
      </w:r>
      <w:r w:rsidR="003857AC">
        <w:rPr>
          <w:rFonts w:cs="Arial"/>
          <w:b/>
        </w:rPr>
        <w:t>Depth Area</w:t>
      </w:r>
      <w:r w:rsidR="003857AC">
        <w:rPr>
          <w:rFonts w:cs="Arial"/>
        </w:rPr>
        <w:t xml:space="preserve"> or </w:t>
      </w:r>
      <w:r w:rsidR="003857AC">
        <w:rPr>
          <w:rFonts w:cs="Arial"/>
          <w:b/>
        </w:rPr>
        <w:t>Dredged Area</w:t>
      </w:r>
      <w:r w:rsidR="003857AC">
        <w:rPr>
          <w:rFonts w:cs="Arial"/>
        </w:rPr>
        <w:t xml:space="preserve"> feature, the attribute </w:t>
      </w:r>
      <w:r w:rsidR="003857AC">
        <w:rPr>
          <w:rFonts w:cs="Arial"/>
          <w:b/>
        </w:rPr>
        <w:t>in the water</w:t>
      </w:r>
      <w:r w:rsidR="003857AC">
        <w:rPr>
          <w:rFonts w:cs="Arial"/>
        </w:rPr>
        <w:t xml:space="preserve"> must be set to </w:t>
      </w:r>
      <w:r w:rsidR="003857AC">
        <w:rPr>
          <w:rFonts w:cs="Arial"/>
          <w:i/>
        </w:rPr>
        <w:t>True</w:t>
      </w:r>
      <w:r w:rsidR="00B73989" w:rsidRPr="00EF7A5A">
        <w:rPr>
          <w:rFonts w:cs="Arial"/>
        </w:rPr>
        <w:t>.</w:t>
      </w:r>
    </w:p>
    <w:p w14:paraId="63F15655" w14:textId="6D228BD5" w:rsidR="00DB57AD" w:rsidRPr="00EF7A5A" w:rsidRDefault="00DB57AD" w:rsidP="00B73989">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OBSTRN</w:t>
      </w:r>
      <w:r w:rsidRPr="00EF7A5A">
        <w:rPr>
          <w:rFonts w:cs="Arial"/>
        </w:rPr>
        <w:t xml:space="preserve"> of </w:t>
      </w:r>
      <w:ins w:id="1921" w:author="Teh Stand" w:date="2023-11-30T13:51:00Z">
        <w:r w:rsidR="000D446A">
          <w:t>geometric primitive</w:t>
        </w:r>
      </w:ins>
      <w:del w:id="1922" w:author="Teh Stand" w:date="2023-11-30T13:51:00Z">
        <w:r w:rsidRPr="00EF7A5A" w:rsidDel="000D446A">
          <w:rPr>
            <w:rFonts w:cs="Arial"/>
          </w:rPr>
          <w:delText>type</w:delText>
        </w:r>
      </w:del>
      <w:r w:rsidRPr="00EF7A5A">
        <w:rPr>
          <w:rFonts w:cs="Arial"/>
        </w:rPr>
        <w:t xml:space="preserve"> point encoded to represent a </w:t>
      </w:r>
      <w:r w:rsidRPr="00EF7A5A">
        <w:rPr>
          <w:rFonts w:cs="Arial"/>
          <w:b/>
          <w:bCs/>
        </w:rPr>
        <w:t>ROADWY</w:t>
      </w:r>
      <w:r w:rsidRPr="00EF7A5A">
        <w:rPr>
          <w:rFonts w:cs="Arial"/>
        </w:rPr>
        <w:t xml:space="preserve"> object of </w:t>
      </w:r>
      <w:ins w:id="1923" w:author="Teh Stand" w:date="2023-11-30T13:51:00Z">
        <w:r w:rsidR="000D446A">
          <w:t>geometric primitive</w:t>
        </w:r>
      </w:ins>
      <w:del w:id="1924" w:author="Teh Stand" w:date="2023-11-30T13:51:00Z">
        <w:r w:rsidRPr="00EF7A5A" w:rsidDel="000D446A">
          <w:rPr>
            <w:rFonts w:cs="Arial"/>
          </w:rPr>
          <w:delText>type</w:delText>
        </w:r>
      </w:del>
      <w:r w:rsidRPr="00EF7A5A">
        <w:rPr>
          <w:rFonts w:cs="Arial"/>
        </w:rPr>
        <w:t xml:space="preserve"> point should not be converted (see clause 4.8.8).</w:t>
      </w:r>
    </w:p>
    <w:p w14:paraId="5A4AB989" w14:textId="035CFD0F" w:rsidR="00DB57AD" w:rsidRPr="00EF7A5A" w:rsidRDefault="00DB57AD" w:rsidP="00B73989">
      <w:pPr>
        <w:pStyle w:val="ListParagraph"/>
        <w:numPr>
          <w:ilvl w:val="1"/>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567" w:hanging="283"/>
        <w:jc w:val="both"/>
      </w:pPr>
      <w:r w:rsidRPr="00EF7A5A">
        <w:rPr>
          <w:rFonts w:cs="Arial"/>
          <w:b/>
          <w:bCs/>
        </w:rPr>
        <w:t>OBSTRN</w:t>
      </w:r>
      <w:r w:rsidRPr="00EF7A5A">
        <w:rPr>
          <w:rFonts w:cs="Arial"/>
        </w:rPr>
        <w:t xml:space="preserve"> of </w:t>
      </w:r>
      <w:ins w:id="1925" w:author="Teh Stand" w:date="2023-11-30T13:52:00Z">
        <w:r w:rsidR="000D446A">
          <w:t>geometric primitive</w:t>
        </w:r>
      </w:ins>
      <w:del w:id="1926" w:author="Teh Stand" w:date="2023-11-30T13:52:00Z">
        <w:r w:rsidRPr="00EF7A5A" w:rsidDel="000D446A">
          <w:rPr>
            <w:rFonts w:cs="Arial"/>
          </w:rPr>
          <w:delText>type</w:delText>
        </w:r>
      </w:del>
      <w:r w:rsidRPr="00EF7A5A">
        <w:rPr>
          <w:rFonts w:cs="Arial"/>
        </w:rPr>
        <w:t xml:space="preserve"> point encoded to represent a </w:t>
      </w:r>
      <w:r w:rsidRPr="00EF7A5A">
        <w:rPr>
          <w:rFonts w:cs="Arial"/>
          <w:b/>
          <w:bCs/>
        </w:rPr>
        <w:t>PIPSOL</w:t>
      </w:r>
      <w:r w:rsidRPr="00EF7A5A">
        <w:rPr>
          <w:rFonts w:cs="Arial"/>
        </w:rPr>
        <w:t xml:space="preserve"> object of </w:t>
      </w:r>
      <w:ins w:id="1927" w:author="Teh Stand" w:date="2023-11-30T13:52:00Z">
        <w:r w:rsidR="000D446A">
          <w:t>geometric primitive</w:t>
        </w:r>
      </w:ins>
      <w:del w:id="1928" w:author="Teh Stand" w:date="2023-11-30T13:52:00Z">
        <w:r w:rsidRPr="00EF7A5A" w:rsidDel="000D446A">
          <w:rPr>
            <w:rFonts w:cs="Arial"/>
          </w:rPr>
          <w:delText>type</w:delText>
        </w:r>
      </w:del>
      <w:r w:rsidRPr="00EF7A5A">
        <w:rPr>
          <w:rFonts w:cs="Arial"/>
        </w:rPr>
        <w:t xml:space="preserve"> point should </w:t>
      </w:r>
      <w:r w:rsidR="00B35BDE" w:rsidRPr="00EF7A5A">
        <w:rPr>
          <w:rFonts w:cs="Arial"/>
        </w:rPr>
        <w:t xml:space="preserve">be converted to an instance of the S-101 Feature type </w:t>
      </w:r>
      <w:r w:rsidR="00B35BDE">
        <w:rPr>
          <w:rFonts w:cs="Arial"/>
          <w:b/>
          <w:bCs/>
        </w:rPr>
        <w:t>Obstruction</w:t>
      </w:r>
      <w:r w:rsidRPr="00EF7A5A">
        <w:rPr>
          <w:rFonts w:cs="Arial"/>
        </w:rPr>
        <w:t>.</w:t>
      </w:r>
    </w:p>
    <w:p w14:paraId="44B62E73" w14:textId="77777777" w:rsidR="000F53B7" w:rsidRPr="00EF7A5A" w:rsidRDefault="000F53B7" w:rsidP="000F53B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1C20C52D" w14:textId="400C5B60" w:rsidR="000F53B7" w:rsidRDefault="000F53B7" w:rsidP="00EA710D">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rFonts w:cs="Arial"/>
          <w:bCs/>
        </w:rPr>
      </w:pPr>
      <w:r w:rsidRPr="00EF7A5A">
        <w:rPr>
          <w:rFonts w:cs="Arial"/>
          <w:bCs/>
        </w:rPr>
        <w:t xml:space="preserve">The S-101 attribute </w:t>
      </w:r>
      <w:r w:rsidRPr="00EF7A5A">
        <w:rPr>
          <w:rFonts w:cs="Arial"/>
          <w:b/>
          <w:bCs/>
        </w:rPr>
        <w:t>category of obstruction</w:t>
      </w:r>
      <w:r w:rsidRPr="00EF7A5A">
        <w:rPr>
          <w:rFonts w:cs="Arial"/>
          <w:bCs/>
        </w:rPr>
        <w:t xml:space="preserve"> includes the new enumerate value </w:t>
      </w:r>
      <w:r w:rsidRPr="00EF7A5A">
        <w:rPr>
          <w:rFonts w:cs="Arial"/>
          <w:bCs/>
          <w:i/>
        </w:rPr>
        <w:t>21</w:t>
      </w:r>
      <w:r w:rsidRPr="00EF7A5A">
        <w:rPr>
          <w:rFonts w:cs="Arial"/>
          <w:bCs/>
        </w:rPr>
        <w:t xml:space="preserve"> (active submarine volcano).</w:t>
      </w:r>
      <w:r w:rsidR="005C6026" w:rsidRPr="00EF7A5A">
        <w:rPr>
          <w:rFonts w:cs="Arial"/>
          <w:bCs/>
        </w:rPr>
        <w:t xml:space="preserve"> </w:t>
      </w:r>
      <w:r w:rsidRPr="00EF7A5A">
        <w:rPr>
          <w:rFonts w:cs="Arial"/>
          <w:bCs/>
        </w:rPr>
        <w:t xml:space="preserve">This information is encoded in S-57 on </w:t>
      </w:r>
      <w:r w:rsidRPr="00EF7A5A">
        <w:rPr>
          <w:rFonts w:cs="Arial"/>
          <w:b/>
          <w:bCs/>
        </w:rPr>
        <w:t>OBSTRN</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OBSTRN</w:t>
      </w:r>
      <w:r w:rsidRPr="00EF7A5A">
        <w:rPr>
          <w:rFonts w:cs="Arial"/>
          <w:bCs/>
        </w:rPr>
        <w:t xml:space="preserve"> </w:t>
      </w:r>
      <w:r w:rsidR="00621CA2" w:rsidRPr="00EF7A5A">
        <w:rPr>
          <w:rFonts w:cs="Arial"/>
          <w:bCs/>
        </w:rPr>
        <w:t xml:space="preserve">should </w:t>
      </w:r>
      <w:r w:rsidRPr="00EF7A5A">
        <w:rPr>
          <w:rFonts w:cs="Arial"/>
          <w:bCs/>
        </w:rPr>
        <w:t xml:space="preserve">be in </w:t>
      </w:r>
      <w:r w:rsidR="001B2157" w:rsidRPr="00EF7A5A">
        <w:rPr>
          <w:rFonts w:cs="Arial"/>
          <w:bCs/>
        </w:rPr>
        <w:t xml:space="preserve">a standardised format, such as </w:t>
      </w:r>
      <w:r w:rsidRPr="00EF7A5A">
        <w:rPr>
          <w:rFonts w:cs="Arial"/>
          <w:bCs/>
          <w:i/>
        </w:rPr>
        <w:t>Active submarine volcano</w:t>
      </w:r>
      <w:r w:rsidRPr="00EF7A5A">
        <w:rPr>
          <w:rFonts w:cs="Arial"/>
          <w:bCs/>
        </w:rPr>
        <w:t>.</w:t>
      </w:r>
      <w:r w:rsidR="00346756" w:rsidRPr="00EF7A5A">
        <w:rPr>
          <w:rFonts w:cs="Arial"/>
          <w:bCs/>
        </w:rPr>
        <w:t xml:space="preserve"> (NOTE: In S-101 submarine </w:t>
      </w:r>
      <w:r w:rsidR="00493CEB" w:rsidRPr="00EF7A5A">
        <w:rPr>
          <w:rFonts w:cs="Arial"/>
          <w:bCs/>
        </w:rPr>
        <w:t>volcanoes</w:t>
      </w:r>
      <w:r w:rsidR="00346756" w:rsidRPr="00EF7A5A">
        <w:rPr>
          <w:rFonts w:cs="Arial"/>
          <w:bCs/>
        </w:rPr>
        <w:t xml:space="preserve"> must only be encoded using point primitive).</w:t>
      </w:r>
    </w:p>
    <w:p w14:paraId="01ADECF0" w14:textId="3A061DF6" w:rsidR="00E654DB" w:rsidRPr="00EF7A5A" w:rsidRDefault="00E654DB"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reported date</w:t>
      </w:r>
      <w:r w:rsidRPr="00EF7A5A">
        <w:rPr>
          <w:rFonts w:cs="Arial"/>
          <w:bCs/>
        </w:rPr>
        <w:t xml:space="preserve"> has been introduced in S-101 to encode the date at which a </w:t>
      </w:r>
      <w:r>
        <w:rPr>
          <w:rFonts w:cs="Arial"/>
          <w:bCs/>
        </w:rPr>
        <w:t>wreck</w:t>
      </w:r>
      <w:r w:rsidRPr="00EF7A5A">
        <w:rPr>
          <w:rFonts w:cs="Arial"/>
          <w:bCs/>
        </w:rPr>
        <w:t xml:space="preserve"> has been reported. This information is encoded in S-57 on </w:t>
      </w:r>
      <w:r>
        <w:rPr>
          <w:b/>
        </w:rPr>
        <w:t>OBSTRN</w:t>
      </w:r>
      <w:r w:rsidRPr="00EF7A5A">
        <w:rPr>
          <w:rFonts w:cs="Arial"/>
          <w:bCs/>
        </w:rPr>
        <w:t xml:space="preserve"> using the attribute</w:t>
      </w:r>
      <w:r>
        <w:rPr>
          <w:rFonts w:cs="Arial"/>
          <w:bCs/>
        </w:rPr>
        <w:t xml:space="preserve">s QUASOU = </w:t>
      </w:r>
      <w:r>
        <w:rPr>
          <w:rFonts w:cs="Arial"/>
          <w:bCs/>
          <w:i/>
        </w:rPr>
        <w:t>9</w:t>
      </w:r>
      <w:r>
        <w:rPr>
          <w:rFonts w:cs="Arial"/>
          <w:bCs/>
        </w:rPr>
        <w:t xml:space="preserve"> (reported, not confirmed) and</w:t>
      </w:r>
      <w:r w:rsidRPr="00EF7A5A">
        <w:rPr>
          <w:rFonts w:cs="Arial"/>
          <w:bCs/>
        </w:rPr>
        <w:t xml:space="preserve"> SORDAT (see clause 2.2.5.1). Unless the date populated in SORDAT is actually a reported date, Data Producers are advised to remove SORDAT from </w:t>
      </w:r>
      <w:r>
        <w:rPr>
          <w:b/>
        </w:rPr>
        <w:t>OBSTRN</w:t>
      </w:r>
      <w:r w:rsidRPr="00EF7A5A">
        <w:rPr>
          <w:rFonts w:cs="Arial"/>
          <w:bCs/>
        </w:rPr>
        <w:t xml:space="preserve"> objects</w:t>
      </w:r>
      <w:r>
        <w:rPr>
          <w:rFonts w:cs="Arial"/>
          <w:bCs/>
        </w:rPr>
        <w:t xml:space="preserve"> having QUASOU = </w:t>
      </w:r>
      <w:r>
        <w:rPr>
          <w:rFonts w:cs="Arial"/>
          <w:bCs/>
          <w:i/>
        </w:rPr>
        <w:t>9</w:t>
      </w:r>
      <w:r>
        <w:rPr>
          <w:rFonts w:cs="Arial"/>
          <w:bCs/>
        </w:rPr>
        <w:t xml:space="preserve"> (reported, not confirmed)</w:t>
      </w:r>
      <w:r w:rsidRPr="00EF7A5A">
        <w:rPr>
          <w:rFonts w:cs="Arial"/>
          <w:bCs/>
        </w:rPr>
        <w:t xml:space="preserve"> prior to conversion.</w:t>
      </w:r>
    </w:p>
    <w:p w14:paraId="513CFEB5" w14:textId="358C8250" w:rsidR="00FC7055" w:rsidRPr="00EF7A5A" w:rsidRDefault="00FC7055" w:rsidP="00FC705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S-101 Boolean attribute </w:t>
      </w:r>
      <w:r w:rsidRPr="00EF7A5A">
        <w:rPr>
          <w:b/>
        </w:rPr>
        <w:t>display uncertainties</w:t>
      </w:r>
      <w:r w:rsidRPr="00EF7A5A">
        <w:t xml:space="preserve"> introduces the option to encode additional information related to </w:t>
      </w:r>
      <w:r w:rsidR="00D25F19" w:rsidRPr="00EF7A5A">
        <w:rPr>
          <w:b/>
        </w:rPr>
        <w:t>Obstruction</w:t>
      </w:r>
      <w:r w:rsidRPr="00EF7A5A">
        <w:t xml:space="preserve">, and is mandatory for all </w:t>
      </w:r>
      <w:r w:rsidR="00D25F19" w:rsidRPr="00EF7A5A">
        <w:rPr>
          <w:b/>
        </w:rPr>
        <w:t>Obstruction</w:t>
      </w:r>
      <w:r w:rsidRPr="00EF7A5A">
        <w:t xml:space="preserve"> features of </w:t>
      </w:r>
      <w:ins w:id="1929" w:author="Teh Stand" w:date="2023-11-30T13:52:00Z">
        <w:r w:rsidR="000D446A">
          <w:t>geometric primitive</w:t>
        </w:r>
      </w:ins>
      <w:del w:id="1930" w:author="Teh Stand" w:date="2023-11-30T13:52:00Z">
        <w:r w:rsidR="001336F2" w:rsidRPr="00EF7A5A" w:rsidDel="000D446A">
          <w:delText>type</w:delText>
        </w:r>
      </w:del>
      <w:r w:rsidR="001336F2" w:rsidRPr="00EF7A5A">
        <w:t xml:space="preserve"> point and </w:t>
      </w:r>
      <w:r w:rsidRPr="00EF7A5A">
        <w:t>depth 30 metres or less.</w:t>
      </w:r>
      <w:r w:rsidR="005C6026" w:rsidRPr="00EF7A5A">
        <w:t xml:space="preserve"> </w:t>
      </w:r>
      <w:r w:rsidRPr="00EF7A5A">
        <w:t xml:space="preserve">There is no corresponding encoding for this information on </w:t>
      </w:r>
      <w:r w:rsidR="00D25F19" w:rsidRPr="00EF7A5A">
        <w:rPr>
          <w:b/>
        </w:rPr>
        <w:t>OBSTRN</w:t>
      </w:r>
      <w:r w:rsidRPr="00EF7A5A">
        <w:t xml:space="preserve"> in S-57 – for full capability S-101 data, Data Producers will be required to evaluate their converted S-101 data and populate this attribute appropriately, noting that during the automated conversion process the value of this attribute will be set to </w:t>
      </w:r>
      <w:r w:rsidR="00515372" w:rsidRPr="00EF7A5A">
        <w:rPr>
          <w:i/>
        </w:rPr>
        <w:t>False</w:t>
      </w:r>
      <w:r w:rsidRPr="00EF7A5A">
        <w:t>.</w:t>
      </w:r>
    </w:p>
    <w:p w14:paraId="2AB3E78A"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sz w:val="20"/>
        </w:rPr>
      </w:pPr>
      <w:bookmarkStart w:id="1931" w:name="_Toc422735699"/>
      <w:bookmarkStart w:id="1932" w:name="_Toc460900550"/>
      <w:bookmarkStart w:id="1933" w:name="_Toc160654002"/>
      <w:r w:rsidRPr="00EF7A5A">
        <w:rPr>
          <w:bCs/>
        </w:rPr>
        <w:t>Danger lines</w:t>
      </w:r>
      <w:bookmarkEnd w:id="1931"/>
      <w:bookmarkEnd w:id="1932"/>
      <w:bookmarkEnd w:id="1933"/>
    </w:p>
    <w:p w14:paraId="52C669AE"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934" w:name="_Toc422735701"/>
      <w:bookmarkStart w:id="1935" w:name="_Toc460900551"/>
      <w:bookmarkStart w:id="1936" w:name="_Toc160654003"/>
      <w:r w:rsidRPr="00EF7A5A">
        <w:rPr>
          <w:bCs/>
        </w:rPr>
        <w:t>Danger line around a point danger or an isolated sounding</w:t>
      </w:r>
      <w:bookmarkEnd w:id="1934"/>
      <w:bookmarkEnd w:id="1935"/>
      <w:bookmarkEnd w:id="1936"/>
    </w:p>
    <w:p w14:paraId="3E833F87" w14:textId="77777777" w:rsidR="004F3E34" w:rsidRPr="00EF7A5A" w:rsidRDefault="004F3E34" w:rsidP="004F3E3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p>
    <w:p w14:paraId="11325CF0" w14:textId="5A3BF07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937" w:name="_Toc160654004"/>
      <w:r w:rsidRPr="00EF7A5A">
        <w:rPr>
          <w:bCs/>
        </w:rPr>
        <w:t>Danger line limiting an area of wrecks or obstructions</w:t>
      </w:r>
      <w:bookmarkEnd w:id="1937"/>
    </w:p>
    <w:p w14:paraId="58E2F873" w14:textId="3EE017C8" w:rsidR="004F3E34" w:rsidRPr="00EF7A5A" w:rsidRDefault="004F3E34" w:rsidP="004F3E34">
      <w:pPr>
        <w:spacing w:after="120"/>
        <w:jc w:val="both"/>
        <w:rPr>
          <w:rFonts w:cs="Arial"/>
          <w:bCs/>
        </w:rPr>
      </w:pPr>
      <w:r w:rsidRPr="00EF7A5A">
        <w:rPr>
          <w:rFonts w:cs="Arial"/>
          <w:bCs/>
        </w:rPr>
        <w:t>The guidance for the encoding of danger lines limiting areas of wrecks or obstructions remains unchanged in S-101.</w:t>
      </w:r>
      <w:r w:rsidR="005C6026" w:rsidRPr="00EF7A5A">
        <w:rPr>
          <w:rFonts w:cs="Arial"/>
          <w:bCs/>
        </w:rPr>
        <w:t xml:space="preserve"> </w:t>
      </w:r>
      <w:r w:rsidRPr="00EF7A5A">
        <w:rPr>
          <w:rFonts w:cs="Arial"/>
          <w:bCs/>
        </w:rPr>
        <w:t>See S-101 DCEG clause 13.1.</w:t>
      </w:r>
    </w:p>
    <w:p w14:paraId="07EE7F6A" w14:textId="6DEB57BD"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jc w:val="both"/>
        <w:rPr>
          <w:bCs/>
        </w:rPr>
      </w:pPr>
      <w:bookmarkStart w:id="1938" w:name="_Toc422735705"/>
      <w:bookmarkStart w:id="1939" w:name="_Toc460900553"/>
      <w:bookmarkStart w:id="1940" w:name="_Toc160654005"/>
      <w:r w:rsidRPr="00EF7A5A">
        <w:rPr>
          <w:bCs/>
        </w:rPr>
        <w:t>Danger line bordering an area throu</w:t>
      </w:r>
      <w:r w:rsidR="007A1C4D" w:rsidRPr="00EF7A5A">
        <w:rPr>
          <w:bCs/>
        </w:rPr>
        <w:t>gh which navigation is not safe</w:t>
      </w:r>
      <w:bookmarkEnd w:id="1938"/>
      <w:bookmarkEnd w:id="1939"/>
      <w:bookmarkEnd w:id="1940"/>
    </w:p>
    <w:p w14:paraId="190FDD8D" w14:textId="4CDE31C6" w:rsidR="004F3E34" w:rsidRPr="00EF7A5A" w:rsidRDefault="004F3E34" w:rsidP="004F3E34">
      <w:pPr>
        <w:spacing w:after="120"/>
        <w:jc w:val="both"/>
        <w:rPr>
          <w:rFonts w:cs="Arial"/>
          <w:bCs/>
        </w:rPr>
      </w:pPr>
      <w:r w:rsidRPr="00EF7A5A">
        <w:rPr>
          <w:rFonts w:cs="Arial"/>
          <w:bCs/>
        </w:rPr>
        <w:t>The guidance for the encoding of danger lines through which navigation is not safe remains unchanged in S-101.</w:t>
      </w:r>
      <w:r w:rsidR="005C6026" w:rsidRPr="00EF7A5A">
        <w:rPr>
          <w:rFonts w:cs="Arial"/>
          <w:bCs/>
        </w:rPr>
        <w:t xml:space="preserve"> </w:t>
      </w:r>
      <w:r w:rsidRPr="00EF7A5A">
        <w:rPr>
          <w:rFonts w:cs="Arial"/>
          <w:bCs/>
        </w:rPr>
        <w:t>See S-101 DCEG clause 13.2.</w:t>
      </w:r>
    </w:p>
    <w:p w14:paraId="406CDC17" w14:textId="3BBADBC1"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1941" w:name="_Toc422735707"/>
      <w:bookmarkStart w:id="1942" w:name="_Toc460900554"/>
      <w:bookmarkStart w:id="1943" w:name="_Toc160654006"/>
      <w:r w:rsidRPr="00EF7A5A">
        <w:rPr>
          <w:bCs/>
        </w:rPr>
        <w:t>Overfalls, races, breakers, eddies</w:t>
      </w:r>
      <w:bookmarkEnd w:id="1941"/>
      <w:bookmarkEnd w:id="1942"/>
      <w:bookmarkEnd w:id="1943"/>
    </w:p>
    <w:p w14:paraId="792D1F3B" w14:textId="4ABA3703" w:rsidR="004F3E34" w:rsidRPr="00EF7A5A" w:rsidRDefault="004F3E34" w:rsidP="004F3E34">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140B6" w:rsidRPr="00EF7A5A">
        <w:rPr>
          <w:u w:val="single"/>
        </w:rPr>
        <w:t>Object</w:t>
      </w:r>
      <w:r w:rsidRPr="00EF7A5A">
        <w:rPr>
          <w:u w:val="single"/>
        </w:rPr>
        <w:t>:</w:t>
      </w:r>
      <w:r w:rsidRPr="00EF7A5A">
        <w:tab/>
      </w:r>
      <w:r w:rsidRPr="00EF7A5A">
        <w:tab/>
        <w:t>Water turbulence (</w:t>
      </w:r>
      <w:r w:rsidRPr="00EF7A5A">
        <w:rPr>
          <w:b/>
        </w:rPr>
        <w:t>WATTUR</w:t>
      </w:r>
      <w:r w:rsidRPr="00EF7A5A">
        <w:t>)</w:t>
      </w:r>
      <w:r w:rsidRPr="00EF7A5A">
        <w:tab/>
      </w:r>
      <w:r w:rsidRPr="00EF7A5A">
        <w:tab/>
        <w:t>(P,L,A)</w:t>
      </w:r>
    </w:p>
    <w:p w14:paraId="53140F3F" w14:textId="64DD3B7D" w:rsidR="004F3E34" w:rsidRPr="00EF7A5A" w:rsidRDefault="004F3E34" w:rsidP="004F3E3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Pr="00EF7A5A">
        <w:rPr>
          <w:b/>
        </w:rPr>
        <w:t>Water Turbulence</w:t>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t xml:space="preserve">(S-101 DCEG Clause </w:t>
      </w:r>
      <w:r w:rsidR="00171D6E" w:rsidRPr="00EF7A5A">
        <w:t>10.4</w:t>
      </w:r>
      <w:r w:rsidRPr="00EF7A5A">
        <w:t>)</w:t>
      </w:r>
    </w:p>
    <w:p w14:paraId="21E351CB" w14:textId="349612E4" w:rsidR="00171D6E" w:rsidRPr="00EF7A5A" w:rsidRDefault="00171D6E" w:rsidP="00042F7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B140B6" w:rsidRPr="00EF7A5A">
        <w:t>O</w:t>
      </w:r>
      <w:r w:rsidRPr="00EF7A5A">
        <w:t>bject</w:t>
      </w:r>
      <w:r w:rsidR="00B140B6" w:rsidRPr="00EF7A5A">
        <w:t xml:space="preserve"> class</w:t>
      </w:r>
      <w:r w:rsidRPr="00EF7A5A">
        <w:t xml:space="preserve"> </w:t>
      </w:r>
      <w:r w:rsidRPr="00EF7A5A">
        <w:rPr>
          <w:b/>
        </w:rPr>
        <w:t>WATTUR</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B140B6" w:rsidRPr="00EF7A5A">
        <w:t>Feature type</w:t>
      </w:r>
      <w:r w:rsidRPr="00EF7A5A">
        <w:t xml:space="preserve"> </w:t>
      </w:r>
      <w:r w:rsidRPr="00EF7A5A">
        <w:rPr>
          <w:b/>
        </w:rPr>
        <w:t xml:space="preserve">Water Turbulence </w:t>
      </w:r>
      <w:r w:rsidRPr="00EF7A5A">
        <w:t>during the automated conversion process.</w:t>
      </w:r>
    </w:p>
    <w:p w14:paraId="6E94EA0C" w14:textId="0F5100A0"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1944" w:name="_Toc422735709"/>
      <w:bookmarkStart w:id="1945" w:name="_Toc460900555"/>
      <w:bookmarkStart w:id="1946" w:name="_Toc160654007"/>
      <w:r w:rsidRPr="00EF7A5A">
        <w:rPr>
          <w:bCs/>
        </w:rPr>
        <w:t>Doubtful dangers</w:t>
      </w:r>
      <w:bookmarkEnd w:id="1944"/>
      <w:bookmarkEnd w:id="1945"/>
      <w:bookmarkEnd w:id="1946"/>
    </w:p>
    <w:p w14:paraId="5CDEBA40" w14:textId="7C5F9196" w:rsidR="00171D6E" w:rsidRPr="00EF7A5A" w:rsidRDefault="00171D6E" w:rsidP="00171D6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00053520" w:rsidRPr="00EF7A5A">
        <w:rPr>
          <w:b/>
        </w:rPr>
        <w:t>Discoloured Water</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t xml:space="preserve">(S-101 DCEG Clause </w:t>
      </w:r>
      <w:r w:rsidR="00053520" w:rsidRPr="00EF7A5A">
        <w:t>13.8</w:t>
      </w:r>
      <w:r w:rsidRPr="00EF7A5A">
        <w:t>)</w:t>
      </w:r>
    </w:p>
    <w:p w14:paraId="2CC59680" w14:textId="17A12EA4" w:rsidR="00053520" w:rsidRPr="00EF7A5A" w:rsidRDefault="00053520" w:rsidP="000535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rPr>
          <w:rFonts w:cs="Arial"/>
          <w:bCs/>
        </w:rPr>
        <w:t xml:space="preserve">The guidance for the encoding of doubtful dangers </w:t>
      </w:r>
      <w:r w:rsidR="009D5C2C" w:rsidRPr="00EF7A5A">
        <w:rPr>
          <w:rFonts w:cs="Arial"/>
          <w:bCs/>
        </w:rPr>
        <w:t xml:space="preserve">is </w:t>
      </w:r>
      <w:r w:rsidRPr="00EF7A5A">
        <w:rPr>
          <w:rFonts w:cs="Arial"/>
          <w:bCs/>
        </w:rPr>
        <w:t>unchanged in S-101.</w:t>
      </w:r>
      <w:r w:rsidR="005C6026" w:rsidRPr="00EF7A5A">
        <w:rPr>
          <w:rFonts w:cs="Arial"/>
          <w:bCs/>
        </w:rPr>
        <w:t xml:space="preserve"> </w:t>
      </w:r>
      <w:r w:rsidRPr="00EF7A5A">
        <w:rPr>
          <w:rFonts w:cs="Arial"/>
          <w:bCs/>
        </w:rPr>
        <w:t>See S-101 DCEG clause 13.3.</w:t>
      </w:r>
      <w:r w:rsidR="005C6026" w:rsidRPr="00EF7A5A">
        <w:rPr>
          <w:rFonts w:cs="Arial"/>
          <w:bCs/>
        </w:rPr>
        <w:t xml:space="preserve"> </w:t>
      </w:r>
      <w:r w:rsidRPr="00EF7A5A">
        <w:t>However the following requirements for S-57 attribution must be noted:</w:t>
      </w:r>
    </w:p>
    <w:p w14:paraId="47A2F6E5" w14:textId="4068AE75" w:rsidR="00053520" w:rsidRPr="00EF7A5A" w:rsidRDefault="00053520" w:rsidP="00C93144">
      <w:pPr>
        <w:pStyle w:val="ListParagraph"/>
        <w:numPr>
          <w:ilvl w:val="0"/>
          <w:numId w:val="20"/>
        </w:numPr>
        <w:spacing w:after="120"/>
        <w:ind w:left="284" w:hanging="284"/>
        <w:jc w:val="both"/>
        <w:rPr>
          <w:rFonts w:cs="Arial"/>
          <w:bCs/>
        </w:rPr>
      </w:pPr>
      <w:r w:rsidRPr="00EF7A5A">
        <w:rPr>
          <w:rFonts w:cs="Arial"/>
          <w:bCs/>
        </w:rPr>
        <w:t xml:space="preserve">The S-101 </w:t>
      </w:r>
      <w:r w:rsidR="00B140B6" w:rsidRPr="00EF7A5A">
        <w:t>Feature type</w:t>
      </w:r>
      <w:r w:rsidRPr="00EF7A5A">
        <w:rPr>
          <w:rFonts w:cs="Arial"/>
          <w:bCs/>
        </w:rPr>
        <w:t xml:space="preserve"> </w:t>
      </w:r>
      <w:r w:rsidRPr="00EF7A5A">
        <w:rPr>
          <w:rFonts w:cs="Arial"/>
          <w:b/>
          <w:bCs/>
        </w:rPr>
        <w:t>Discoloured Water</w:t>
      </w:r>
      <w:r w:rsidRPr="00EF7A5A">
        <w:rPr>
          <w:rFonts w:cs="Arial"/>
          <w:bCs/>
        </w:rPr>
        <w:t xml:space="preserve"> has been introduced in S-101 to encode areas of discoloured water.</w:t>
      </w:r>
      <w:r w:rsidR="005C6026" w:rsidRPr="00EF7A5A">
        <w:rPr>
          <w:rFonts w:cs="Arial"/>
          <w:bCs/>
        </w:rPr>
        <w:t xml:space="preserve"> </w:t>
      </w:r>
      <w:r w:rsidRPr="00EF7A5A">
        <w:rPr>
          <w:rFonts w:cs="Arial"/>
          <w:bCs/>
        </w:rPr>
        <w:t xml:space="preserve">This information is encoded in S-57 </w:t>
      </w:r>
      <w:r w:rsidR="006D1D98" w:rsidRPr="00EF7A5A">
        <w:rPr>
          <w:rFonts w:cs="Arial"/>
          <w:bCs/>
        </w:rPr>
        <w:t>as</w:t>
      </w:r>
      <w:r w:rsidR="00B140B6" w:rsidRPr="00EF7A5A">
        <w:rPr>
          <w:rFonts w:cs="Arial"/>
          <w:bCs/>
        </w:rPr>
        <w:t xml:space="preserve"> an instance of the S-57 Object class</w:t>
      </w:r>
      <w:r w:rsidRPr="00EF7A5A">
        <w:rPr>
          <w:rFonts w:cs="Arial"/>
          <w:bCs/>
        </w:rPr>
        <w:t xml:space="preserve"> </w:t>
      </w:r>
      <w:r w:rsidRPr="00EF7A5A">
        <w:rPr>
          <w:rFonts w:cs="Arial"/>
          <w:b/>
          <w:bCs/>
        </w:rPr>
        <w:t>CTNARE</w:t>
      </w:r>
      <w:r w:rsidR="006D1D98" w:rsidRPr="00EF7A5A">
        <w:rPr>
          <w:rFonts w:cs="Arial"/>
          <w:bCs/>
        </w:rPr>
        <w:t xml:space="preserve">, </w:t>
      </w:r>
      <w:r w:rsidRPr="00EF7A5A">
        <w:rPr>
          <w:rFonts w:cs="Arial"/>
          <w:bCs/>
        </w:rPr>
        <w:t>using the attribute INFORM (see clause 2.3).</w:t>
      </w:r>
      <w:r w:rsidR="005C6026" w:rsidRPr="00EF7A5A">
        <w:rPr>
          <w:rFonts w:cs="Arial"/>
          <w:bCs/>
        </w:rPr>
        <w:t xml:space="preserve"> </w:t>
      </w:r>
      <w:r w:rsidRPr="00EF7A5A">
        <w:rPr>
          <w:rFonts w:cs="Arial"/>
          <w:bCs/>
        </w:rPr>
        <w:t xml:space="preserve">In order for this information to be converted </w:t>
      </w:r>
      <w:r w:rsidRPr="00EF7A5A">
        <w:rPr>
          <w:rFonts w:cs="Arial"/>
          <w:bCs/>
        </w:rPr>
        <w:lastRenderedPageBreak/>
        <w:t xml:space="preserve">across to S-101, the text string encoded in INFORM on the </w:t>
      </w:r>
      <w:r w:rsidR="006D1D98" w:rsidRPr="00EF7A5A">
        <w:rPr>
          <w:rFonts w:cs="Arial"/>
          <w:b/>
          <w:bCs/>
        </w:rPr>
        <w:t>CTNARE</w:t>
      </w:r>
      <w:r w:rsidRPr="00EF7A5A">
        <w:rPr>
          <w:rFonts w:cs="Arial"/>
          <w:bCs/>
        </w:rPr>
        <w:t xml:space="preserve"> </w:t>
      </w:r>
      <w:r w:rsidR="00621CA2" w:rsidRPr="00EF7A5A">
        <w:rPr>
          <w:rFonts w:cs="Arial"/>
          <w:bCs/>
        </w:rPr>
        <w:t xml:space="preserve">should </w:t>
      </w:r>
      <w:r w:rsidRPr="00EF7A5A">
        <w:rPr>
          <w:rFonts w:cs="Arial"/>
          <w:bCs/>
        </w:rPr>
        <w:t xml:space="preserve">be in </w:t>
      </w:r>
      <w:r w:rsidR="001B2157" w:rsidRPr="00EF7A5A">
        <w:rPr>
          <w:rFonts w:cs="Arial"/>
          <w:bCs/>
        </w:rPr>
        <w:t xml:space="preserve">a standardised format, such as </w:t>
      </w:r>
      <w:r w:rsidR="006D1D98" w:rsidRPr="00EF7A5A">
        <w:rPr>
          <w:rFonts w:cs="Arial"/>
          <w:bCs/>
          <w:i/>
        </w:rPr>
        <w:t>Discoloured water</w:t>
      </w:r>
      <w:r w:rsidRPr="00EF7A5A">
        <w:rPr>
          <w:rFonts w:cs="Arial"/>
          <w:bCs/>
        </w:rPr>
        <w:t>.</w:t>
      </w:r>
    </w:p>
    <w:p w14:paraId="53A6B9D3"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1947" w:name="_Toc422735711"/>
      <w:bookmarkStart w:id="1948" w:name="_Toc460900556"/>
      <w:bookmarkStart w:id="1949" w:name="_Toc160654008"/>
      <w:r w:rsidRPr="00EF7A5A">
        <w:rPr>
          <w:bCs/>
        </w:rPr>
        <w:t>Caution area</w:t>
      </w:r>
      <w:bookmarkEnd w:id="1947"/>
      <w:bookmarkEnd w:id="1948"/>
      <w:r w:rsidRPr="00EF7A5A">
        <w:rPr>
          <w:bCs/>
        </w:rPr>
        <w:t>s</w:t>
      </w:r>
      <w:bookmarkEnd w:id="1949"/>
    </w:p>
    <w:p w14:paraId="11BF94B9" w14:textId="0AF988C3" w:rsidR="008B2776" w:rsidRPr="00EF7A5A" w:rsidRDefault="008B2776" w:rsidP="008B277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140B6" w:rsidRPr="00EF7A5A">
        <w:rPr>
          <w:u w:val="single"/>
        </w:rPr>
        <w:t>Object</w:t>
      </w:r>
      <w:r w:rsidRPr="00EF7A5A">
        <w:rPr>
          <w:u w:val="single"/>
        </w:rPr>
        <w:t>:</w:t>
      </w:r>
      <w:r w:rsidRPr="00EF7A5A">
        <w:tab/>
      </w:r>
      <w:r w:rsidRPr="00EF7A5A">
        <w:tab/>
        <w:t>Caution area (</w:t>
      </w:r>
      <w:r w:rsidRPr="00EF7A5A">
        <w:rPr>
          <w:b/>
        </w:rPr>
        <w:t>CTNARE</w:t>
      </w:r>
      <w:r w:rsidRPr="00EF7A5A">
        <w:t>)</w:t>
      </w:r>
      <w:r w:rsidRPr="00EF7A5A">
        <w:tab/>
      </w:r>
      <w:r w:rsidRPr="00EF7A5A">
        <w:tab/>
      </w:r>
      <w:r w:rsidR="00F80D83" w:rsidRPr="00EF7A5A">
        <w:tab/>
      </w:r>
      <w:r w:rsidRPr="00EF7A5A">
        <w:t>(P,A)</w:t>
      </w:r>
    </w:p>
    <w:p w14:paraId="7DB931CE" w14:textId="36524812" w:rsidR="008B2776" w:rsidRPr="00EF7A5A" w:rsidRDefault="008B2776" w:rsidP="008B277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Pr="00EF7A5A">
        <w:rPr>
          <w:b/>
        </w:rPr>
        <w:t>Caution Area</w:t>
      </w:r>
      <w:r w:rsidRPr="00EF7A5A">
        <w:rPr>
          <w:b/>
        </w:rPr>
        <w:tab/>
      </w:r>
      <w:r w:rsidRPr="00EF7A5A">
        <w:rPr>
          <w:b/>
        </w:rPr>
        <w:tab/>
      </w:r>
      <w:r w:rsidRPr="00EF7A5A">
        <w:rPr>
          <w:b/>
        </w:rPr>
        <w:tab/>
      </w:r>
      <w:r w:rsidRPr="00EF7A5A">
        <w:rPr>
          <w:b/>
        </w:rPr>
        <w:tab/>
      </w:r>
      <w:r w:rsidRPr="00EF7A5A">
        <w:rPr>
          <w:b/>
        </w:rPr>
        <w:tab/>
      </w:r>
      <w:r w:rsidR="00F80D83" w:rsidRPr="00EF7A5A">
        <w:rPr>
          <w:b/>
        </w:rPr>
        <w:tab/>
      </w:r>
      <w:r w:rsidRPr="00EF7A5A">
        <w:t>(P,S)</w:t>
      </w:r>
      <w:r w:rsidRPr="00EF7A5A">
        <w:tab/>
      </w:r>
      <w:r w:rsidRPr="00EF7A5A">
        <w:tab/>
      </w:r>
      <w:r w:rsidRPr="00EF7A5A">
        <w:tab/>
        <w:t>(S-101 DCEG Clause 16.</w:t>
      </w:r>
      <w:del w:id="1950" w:author="Teh Stand" w:date="2023-12-01T09:38:00Z">
        <w:r w:rsidRPr="00EF7A5A" w:rsidDel="00C65529">
          <w:delText>10</w:delText>
        </w:r>
      </w:del>
      <w:ins w:id="1951" w:author="Teh Stand" w:date="2023-12-01T09:38:00Z">
        <w:r w:rsidR="00C65529" w:rsidRPr="00EF7A5A">
          <w:t>1</w:t>
        </w:r>
        <w:r w:rsidR="00C65529">
          <w:t>1</w:t>
        </w:r>
      </w:ins>
      <w:r w:rsidRPr="00EF7A5A">
        <w:t>)</w:t>
      </w:r>
    </w:p>
    <w:p w14:paraId="6DF73B65" w14:textId="68511AA5" w:rsidR="00F80D83" w:rsidRPr="00EF7A5A" w:rsidRDefault="00F80D83" w:rsidP="00F80D8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Association</w:t>
      </w:r>
      <w:r w:rsidRPr="00EF7A5A">
        <w:t>:</w:t>
      </w:r>
      <w:r w:rsidRPr="00EF7A5A">
        <w:tab/>
      </w:r>
      <w:r w:rsidRPr="00EF7A5A">
        <w:tab/>
      </w:r>
      <w:r w:rsidRPr="00EF7A5A">
        <w:rPr>
          <w:b/>
        </w:rPr>
        <w:t>Caution Area Association</w:t>
      </w:r>
      <w:r w:rsidRPr="00EF7A5A">
        <w:rPr>
          <w:b/>
        </w:rPr>
        <w:tab/>
      </w:r>
      <w:r w:rsidRPr="00EF7A5A">
        <w:rPr>
          <w:b/>
        </w:rPr>
        <w:tab/>
      </w:r>
      <w:r w:rsidRPr="00EF7A5A">
        <w:t>(N)</w:t>
      </w:r>
      <w:r w:rsidRPr="00EF7A5A">
        <w:tab/>
      </w:r>
      <w:r w:rsidRPr="00EF7A5A">
        <w:tab/>
      </w:r>
      <w:r w:rsidRPr="00EF7A5A">
        <w:tab/>
      </w:r>
      <w:r w:rsidRPr="00EF7A5A">
        <w:tab/>
        <w:t>(S-101 DCEG Clause 25.5)</w:t>
      </w:r>
    </w:p>
    <w:p w14:paraId="26197796" w14:textId="0BF89E41" w:rsidR="004B59B7" w:rsidRPr="00EF7A5A" w:rsidRDefault="00A213CA" w:rsidP="004B59B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ins w:id="1952" w:author="Jeff Wootton [2]" w:date="2024-02-09T03:22:00Z"/>
        </w:rPr>
      </w:pPr>
      <w:r w:rsidRPr="00EF7A5A">
        <w:t xml:space="preserve">All instances of encoding of the S-57 </w:t>
      </w:r>
      <w:r w:rsidR="00B140B6" w:rsidRPr="00EF7A5A">
        <w:t>O</w:t>
      </w:r>
      <w:r w:rsidRPr="00EF7A5A">
        <w:t>bject</w:t>
      </w:r>
      <w:r w:rsidR="00B140B6" w:rsidRPr="00EF7A5A">
        <w:t xml:space="preserve"> class</w:t>
      </w:r>
      <w:r w:rsidRPr="00EF7A5A">
        <w:t xml:space="preserve"> </w:t>
      </w:r>
      <w:r w:rsidRPr="00EF7A5A">
        <w:rPr>
          <w:b/>
        </w:rPr>
        <w:t>CTNARE</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B140B6" w:rsidRPr="00EF7A5A">
        <w:t>Feature type</w:t>
      </w:r>
      <w:r w:rsidRPr="00EF7A5A">
        <w:t xml:space="preserve"> </w:t>
      </w:r>
      <w:r w:rsidRPr="00EF7A5A">
        <w:rPr>
          <w:b/>
        </w:rPr>
        <w:t xml:space="preserve">Caution Area </w:t>
      </w:r>
      <w:r w:rsidRPr="00EF7A5A">
        <w:t>during the automated conversion process</w:t>
      </w:r>
      <w:commentRangeStart w:id="1953"/>
      <w:ins w:id="1954" w:author="Jeff Wootton [2]" w:date="2024-02-09T03:23:00Z">
        <w:r w:rsidR="004B59B7">
          <w:t xml:space="preserve">, </w:t>
        </w:r>
      </w:ins>
      <w:ins w:id="1955" w:author="Jeff Wootton [2]" w:date="2024-02-09T03:22:00Z">
        <w:r w:rsidR="004B59B7" w:rsidRPr="00EF7A5A">
          <w:t>with the following exceptions:</w:t>
        </w:r>
      </w:ins>
    </w:p>
    <w:p w14:paraId="3A0D7C60" w14:textId="0F701FC5" w:rsidR="004B59B7" w:rsidRPr="00EF7A5A" w:rsidRDefault="004B59B7" w:rsidP="00FF3087">
      <w:pPr>
        <w:pStyle w:val="ListParagraph"/>
        <w:numPr>
          <w:ilvl w:val="0"/>
          <w:numId w:val="20"/>
        </w:numPr>
        <w:tabs>
          <w:tab w:val="left" w:pos="0"/>
          <w:tab w:val="left" w:pos="283"/>
          <w:tab w:val="left" w:pos="566"/>
          <w:tab w:val="left" w:pos="709"/>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firstLine="0"/>
        <w:jc w:val="both"/>
        <w:rPr>
          <w:ins w:id="1956" w:author="Jeff Wootton [2]" w:date="2024-02-09T03:22:00Z"/>
        </w:rPr>
      </w:pPr>
      <w:ins w:id="1957" w:author="Jeff Wootton [2]" w:date="2024-02-09T03:22:00Z">
        <w:r>
          <w:rPr>
            <w:b/>
          </w:rPr>
          <w:t>CTNARE</w:t>
        </w:r>
        <w:r w:rsidRPr="00EF7A5A">
          <w:t xml:space="preserve"> encoded to indicate </w:t>
        </w:r>
        <w:r>
          <w:t>discoloured water</w:t>
        </w:r>
        <w:r w:rsidRPr="00EF7A5A">
          <w:t xml:space="preserve"> (see clause </w:t>
        </w:r>
        <w:r>
          <w:t>6.</w:t>
        </w:r>
      </w:ins>
      <w:ins w:id="1958" w:author="Jeff Wootton [2]" w:date="2024-02-09T03:23:00Z">
        <w:r>
          <w:t>5</w:t>
        </w:r>
      </w:ins>
      <w:ins w:id="1959" w:author="Jeff Wootton [2]" w:date="2024-02-09T03:22:00Z">
        <w:r w:rsidRPr="00EF7A5A">
          <w:t>).</w:t>
        </w:r>
      </w:ins>
    </w:p>
    <w:p w14:paraId="32694245" w14:textId="3C54D61C" w:rsidR="004B59B7" w:rsidRPr="00EF7A5A" w:rsidRDefault="004B59B7" w:rsidP="00FF3087">
      <w:pPr>
        <w:pStyle w:val="ListParagraph"/>
        <w:numPr>
          <w:ilvl w:val="0"/>
          <w:numId w:val="20"/>
        </w:numPr>
        <w:tabs>
          <w:tab w:val="left" w:pos="0"/>
          <w:tab w:val="left" w:pos="283"/>
          <w:tab w:val="left" w:pos="566"/>
          <w:tab w:val="left" w:pos="709"/>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firstLine="0"/>
        <w:jc w:val="both"/>
        <w:rPr>
          <w:ins w:id="1960" w:author="Jeff Wootton [2]" w:date="2024-02-09T03:22:00Z"/>
        </w:rPr>
      </w:pPr>
      <w:ins w:id="1961" w:author="Jeff Wootton [2]" w:date="2024-02-09T03:25:00Z">
        <w:r>
          <w:rPr>
            <w:b/>
          </w:rPr>
          <w:t>CTNARE</w:t>
        </w:r>
      </w:ins>
      <w:ins w:id="1962" w:author="Jeff Wootton [2]" w:date="2024-02-09T03:22:00Z">
        <w:r w:rsidRPr="00EF7A5A">
          <w:t xml:space="preserve"> encoded to indicate a </w:t>
        </w:r>
      </w:ins>
      <w:ins w:id="1963" w:author="Jeff Wootton [2]" w:date="2024-02-09T03:25:00Z">
        <w:r>
          <w:t>collision regulations limit</w:t>
        </w:r>
      </w:ins>
      <w:ins w:id="1964" w:author="Jeff Wootton [2]" w:date="2024-02-09T03:22:00Z">
        <w:r w:rsidRPr="00EF7A5A">
          <w:t xml:space="preserve"> (see clause </w:t>
        </w:r>
      </w:ins>
      <w:ins w:id="1965" w:author="Jeff Wootton [2]" w:date="2024-02-09T03:25:00Z">
        <w:r>
          <w:t>11.13.5</w:t>
        </w:r>
      </w:ins>
      <w:ins w:id="1966" w:author="Jeff Wootton [2]" w:date="2024-02-09T03:22:00Z">
        <w:r w:rsidRPr="00EF7A5A">
          <w:t>).</w:t>
        </w:r>
      </w:ins>
    </w:p>
    <w:p w14:paraId="3BAD8B7D" w14:textId="0D753FF2" w:rsidR="000E14B3" w:rsidRDefault="001D5456" w:rsidP="00A60EC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1967" w:author="Jeff Wootton [2]" w:date="2024-02-09T03:48:00Z"/>
        </w:rPr>
      </w:pPr>
      <w:ins w:id="1968" w:author="Jeff Wootton [2]" w:date="2024-02-09T03:34:00Z">
        <w:r>
          <w:t xml:space="preserve">For guidance on the conversion of </w:t>
        </w:r>
        <w:r>
          <w:rPr>
            <w:b/>
            <w:bCs/>
          </w:rPr>
          <w:t>CTNARE</w:t>
        </w:r>
        <w:r>
          <w:t xml:space="preserve"> encoded to indicate an area that is in dispute, see cla</w:t>
        </w:r>
      </w:ins>
      <w:ins w:id="1969" w:author="Jeff Wootton [2]" w:date="2024-02-09T03:35:00Z">
        <w:r>
          <w:t>uses</w:t>
        </w:r>
      </w:ins>
      <w:ins w:id="1970" w:author="Jeff Wootton [2]" w:date="2024-02-09T03:47:00Z">
        <w:r w:rsidR="00A60EC9">
          <w:t xml:space="preserve"> 11.2.1, 11.2.4, 11.2.5 and 11.2.8.</w:t>
        </w:r>
      </w:ins>
    </w:p>
    <w:p w14:paraId="408307FD" w14:textId="5E174337" w:rsidR="00A60EC9" w:rsidRDefault="00A60EC9" w:rsidP="00FF308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1971" w:author="Jeff Wootton [2]" w:date="2024-02-09T03:47:00Z"/>
        </w:rPr>
      </w:pPr>
      <w:ins w:id="1972" w:author="Jeff Wootton [2]" w:date="2024-02-09T03:48:00Z">
        <w:r>
          <w:t xml:space="preserve">For guidance on the conversion of </w:t>
        </w:r>
        <w:r>
          <w:rPr>
            <w:b/>
            <w:bCs/>
          </w:rPr>
          <w:t>CTNARE</w:t>
        </w:r>
        <w:r>
          <w:t xml:space="preserve"> encoded to indicate periodicity </w:t>
        </w:r>
      </w:ins>
      <w:ins w:id="1973" w:author="Jeff Wootton [2]" w:date="2024-02-09T03:49:00Z">
        <w:r>
          <w:t xml:space="preserve">of S-57 Skin of the Earth Objects </w:t>
        </w:r>
      </w:ins>
      <w:ins w:id="1974" w:author="Jeff Wootton [2]" w:date="2024-02-09T03:51:00Z">
        <w:r>
          <w:t>for which the corresponding S-101 Features</w:t>
        </w:r>
      </w:ins>
      <w:ins w:id="1975" w:author="Jeff Wootton [2]" w:date="2024-02-09T03:49:00Z">
        <w:r>
          <w:t xml:space="preserve"> are not</w:t>
        </w:r>
      </w:ins>
      <w:ins w:id="1976" w:author="Jeff Wootton [2]" w:date="2024-02-09T03:51:00Z">
        <w:r>
          <w:t xml:space="preserve"> part of the</w:t>
        </w:r>
      </w:ins>
      <w:ins w:id="1977" w:author="Jeff Wootton [2]" w:date="2024-02-09T03:48:00Z">
        <w:r>
          <w:t>.</w:t>
        </w:r>
      </w:ins>
      <w:ins w:id="1978" w:author="Jeff Wootton [2]" w:date="2024-02-09T03:49:00Z">
        <w:r>
          <w:t>Skin of the Earth, see cl</w:t>
        </w:r>
      </w:ins>
      <w:ins w:id="1979" w:author="Jeff Wootton [2]" w:date="2024-02-09T03:50:00Z">
        <w:r>
          <w:t>auses 4.6.6.2, 4.6.7.3 and 4.6.8.</w:t>
        </w:r>
      </w:ins>
      <w:commentRangeEnd w:id="1953"/>
      <w:ins w:id="1980" w:author="Jeff Wootton [2]" w:date="2024-02-09T03:59:00Z">
        <w:r w:rsidR="00FF3087">
          <w:rPr>
            <w:rStyle w:val="CommentReference"/>
            <w:rFonts w:ascii="Garamond" w:hAnsi="Garamond"/>
            <w:lang w:eastAsia="en-US"/>
          </w:rPr>
          <w:commentReference w:id="1953"/>
        </w:r>
      </w:ins>
    </w:p>
    <w:p w14:paraId="44532F36" w14:textId="77777777" w:rsidR="00A60EC9" w:rsidRPr="001D5456" w:rsidRDefault="00A60EC9" w:rsidP="004B59B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ins w:id="1981" w:author="Jeff Wootton [2]" w:date="2024-02-09T03:28:00Z"/>
        </w:rPr>
      </w:pPr>
    </w:p>
    <w:p w14:paraId="49B8DDD7" w14:textId="77777777" w:rsidR="004B59B7" w:rsidRPr="00EF7A5A" w:rsidRDefault="004B59B7" w:rsidP="004B59B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p>
    <w:p w14:paraId="28F13222" w14:textId="77777777" w:rsidR="006B2826" w:rsidRPr="00EF7A5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rPr>
      </w:pPr>
      <w:bookmarkStart w:id="1982" w:name="_Toc460900557"/>
      <w:r w:rsidRPr="00EF7A5A">
        <w:rPr>
          <w:bCs/>
        </w:rPr>
        <w:br w:type="page"/>
      </w:r>
      <w:r w:rsidRPr="00EF7A5A">
        <w:rPr>
          <w:bCs/>
        </w:rPr>
        <w:lastRenderedPageBreak/>
        <w:t>Nature of the seabed</w:t>
      </w:r>
      <w:bookmarkEnd w:id="1982"/>
    </w:p>
    <w:p w14:paraId="481D14FF" w14:textId="7ED3C3A4"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1983" w:name="_Toc422735715"/>
      <w:bookmarkStart w:id="1984" w:name="_Toc460900558"/>
      <w:bookmarkStart w:id="1985" w:name="_Toc160654009"/>
      <w:r w:rsidRPr="00EF7A5A">
        <w:rPr>
          <w:bCs/>
        </w:rPr>
        <w:t>Description of the bottom</w:t>
      </w:r>
      <w:bookmarkEnd w:id="1983"/>
      <w:bookmarkEnd w:id="1984"/>
      <w:bookmarkEnd w:id="1985"/>
    </w:p>
    <w:p w14:paraId="10066BB1" w14:textId="16B619CC" w:rsidR="00EF0C5D" w:rsidRPr="00EF7A5A" w:rsidRDefault="00EF0C5D" w:rsidP="00EF0C5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140B6" w:rsidRPr="00EF7A5A">
        <w:rPr>
          <w:u w:val="single"/>
        </w:rPr>
        <w:t>Object</w:t>
      </w:r>
      <w:r w:rsidRPr="00EF7A5A">
        <w:rPr>
          <w:u w:val="single"/>
        </w:rPr>
        <w:t>:</w:t>
      </w:r>
      <w:r w:rsidRPr="00EF7A5A">
        <w:tab/>
      </w:r>
      <w:r w:rsidRPr="00EF7A5A">
        <w:tab/>
        <w:t>Seabed area (</w:t>
      </w:r>
      <w:r w:rsidRPr="00EF7A5A">
        <w:rPr>
          <w:b/>
        </w:rPr>
        <w:t>SBDARE</w:t>
      </w:r>
      <w:r w:rsidRPr="00EF7A5A">
        <w:t>)</w:t>
      </w:r>
      <w:r w:rsidRPr="00EF7A5A">
        <w:tab/>
      </w:r>
      <w:r w:rsidRPr="00EF7A5A">
        <w:tab/>
        <w:t>(P,L,A)</w:t>
      </w:r>
    </w:p>
    <w:p w14:paraId="615E2A28" w14:textId="630858EF" w:rsidR="00EF0C5D" w:rsidRPr="00EF7A5A" w:rsidRDefault="00EF0C5D" w:rsidP="00EF0C5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00C53C16" w:rsidRPr="00EF7A5A">
        <w:rPr>
          <w:b/>
        </w:rPr>
        <w:t>Seabed</w:t>
      </w:r>
      <w:r w:rsidRPr="00EF7A5A">
        <w:rPr>
          <w:b/>
        </w:rPr>
        <w:t xml:space="preserve"> Area</w:t>
      </w:r>
      <w:r w:rsidRPr="00EF7A5A">
        <w:rPr>
          <w:b/>
        </w:rPr>
        <w:tab/>
      </w:r>
      <w:r w:rsidRPr="00EF7A5A">
        <w:rPr>
          <w:b/>
        </w:rPr>
        <w:tab/>
      </w:r>
      <w:r w:rsidRPr="00EF7A5A">
        <w:rPr>
          <w:b/>
        </w:rPr>
        <w:tab/>
      </w:r>
      <w:r w:rsidRPr="00EF7A5A">
        <w:rPr>
          <w:b/>
        </w:rPr>
        <w:tab/>
      </w:r>
      <w:r w:rsidRPr="00EF7A5A">
        <w:rPr>
          <w:b/>
        </w:rPr>
        <w:tab/>
      </w:r>
      <w:r w:rsidRPr="00EF7A5A">
        <w:t>(P,</w:t>
      </w:r>
      <w:r w:rsidR="00C53C16" w:rsidRPr="00EF7A5A">
        <w:t>C,S)</w:t>
      </w:r>
      <w:r w:rsidR="00C53C16" w:rsidRPr="00EF7A5A">
        <w:tab/>
      </w:r>
      <w:r w:rsidR="00C53C16" w:rsidRPr="00EF7A5A">
        <w:tab/>
      </w:r>
      <w:r w:rsidR="00C53C16" w:rsidRPr="00EF7A5A">
        <w:tab/>
      </w:r>
      <w:r w:rsidRPr="00EF7A5A">
        <w:t xml:space="preserve">(S-101 DCEG Clause </w:t>
      </w:r>
      <w:r w:rsidR="00C53C16" w:rsidRPr="00EF7A5A">
        <w:t>12.1</w:t>
      </w:r>
      <w:r w:rsidRPr="00EF7A5A">
        <w:t>)</w:t>
      </w:r>
    </w:p>
    <w:p w14:paraId="40C1C2BD" w14:textId="4C21510D" w:rsidR="00C53C16" w:rsidRPr="00EF7A5A" w:rsidRDefault="00C53C16" w:rsidP="00C53C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140B6" w:rsidRPr="00EF7A5A">
        <w:t>O</w:t>
      </w:r>
      <w:r w:rsidRPr="00EF7A5A">
        <w:t>bject</w:t>
      </w:r>
      <w:r w:rsidR="00B140B6" w:rsidRPr="00EF7A5A">
        <w:t xml:space="preserve"> class</w:t>
      </w:r>
      <w:r w:rsidRPr="00EF7A5A">
        <w:t xml:space="preserve"> </w:t>
      </w:r>
      <w:r w:rsidRPr="00EF7A5A">
        <w:rPr>
          <w:b/>
        </w:rPr>
        <w:t>SBDARE</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B140B6" w:rsidRPr="00EF7A5A">
        <w:t>Feature type</w:t>
      </w:r>
      <w:r w:rsidRPr="00EF7A5A">
        <w:t xml:space="preserve"> </w:t>
      </w:r>
      <w:r w:rsidRPr="00EF7A5A">
        <w:rPr>
          <w:b/>
        </w:rPr>
        <w:t xml:space="preserve">Seabed Area </w:t>
      </w:r>
      <w:r w:rsidRPr="00EF7A5A">
        <w:t>during the automated conversion process.</w:t>
      </w:r>
      <w:r w:rsidR="005C6026" w:rsidRPr="00EF7A5A">
        <w:t xml:space="preserve"> </w:t>
      </w:r>
      <w:r w:rsidRPr="00EF7A5A">
        <w:t>However the following exceptions apply:</w:t>
      </w:r>
    </w:p>
    <w:p w14:paraId="645894E4" w14:textId="20C823B3" w:rsidR="00C53C16" w:rsidRPr="00EF7A5A" w:rsidRDefault="00C53C16"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COLOUR for </w:t>
      </w:r>
      <w:r w:rsidRPr="00EF7A5A">
        <w:rPr>
          <w:b/>
        </w:rPr>
        <w:t>SBDARE</w:t>
      </w:r>
      <w:r w:rsidRPr="00EF7A5A">
        <w:t xml:space="preserve"> will not be converted.</w:t>
      </w:r>
      <w:r w:rsidR="005C6026" w:rsidRPr="00EF7A5A">
        <w:t xml:space="preserve"> </w:t>
      </w:r>
      <w:r w:rsidRPr="00EF7A5A">
        <w:t xml:space="preserve">It is considered that this attribute is not relevant for </w:t>
      </w:r>
      <w:r w:rsidRPr="00EF7A5A">
        <w:rPr>
          <w:b/>
        </w:rPr>
        <w:t>Seabed Area</w:t>
      </w:r>
      <w:r w:rsidRPr="00EF7A5A">
        <w:t xml:space="preserve"> in S-101.</w:t>
      </w:r>
    </w:p>
    <w:p w14:paraId="67E5F864"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1986" w:name="_Toc422735717"/>
      <w:bookmarkStart w:id="1987" w:name="_Toc460900559"/>
      <w:bookmarkStart w:id="1988" w:name="_Toc160654010"/>
      <w:r w:rsidRPr="00EF7A5A">
        <w:rPr>
          <w:bCs/>
        </w:rPr>
        <w:t>Special bottom types</w:t>
      </w:r>
      <w:bookmarkEnd w:id="1986"/>
      <w:bookmarkEnd w:id="1987"/>
      <w:bookmarkEnd w:id="1988"/>
    </w:p>
    <w:p w14:paraId="7C770026" w14:textId="16CA4E7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989" w:name="_Toc422735719"/>
      <w:bookmarkStart w:id="1990" w:name="_Toc460900560"/>
      <w:bookmarkStart w:id="1991" w:name="_Toc160654011"/>
      <w:r w:rsidRPr="00EF7A5A">
        <w:rPr>
          <w:bCs/>
        </w:rPr>
        <w:t>Sandwaves</w:t>
      </w:r>
      <w:bookmarkEnd w:id="1989"/>
      <w:bookmarkEnd w:id="1990"/>
      <w:bookmarkEnd w:id="1991"/>
    </w:p>
    <w:p w14:paraId="019D5942" w14:textId="352F4C12" w:rsidR="008D044A" w:rsidRPr="00EF7A5A" w:rsidRDefault="008D044A" w:rsidP="008D044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140B6" w:rsidRPr="00EF7A5A">
        <w:rPr>
          <w:u w:val="single"/>
        </w:rPr>
        <w:t>Object</w:t>
      </w:r>
      <w:r w:rsidRPr="00EF7A5A">
        <w:rPr>
          <w:u w:val="single"/>
        </w:rPr>
        <w:t>:</w:t>
      </w:r>
      <w:r w:rsidRPr="00EF7A5A">
        <w:tab/>
      </w:r>
      <w:r w:rsidRPr="00EF7A5A">
        <w:tab/>
        <w:t>Sandwaves (</w:t>
      </w:r>
      <w:r w:rsidRPr="00EF7A5A">
        <w:rPr>
          <w:b/>
        </w:rPr>
        <w:t>SNDWAV</w:t>
      </w:r>
      <w:r w:rsidRPr="00EF7A5A">
        <w:t>)</w:t>
      </w:r>
      <w:r w:rsidRPr="00EF7A5A">
        <w:tab/>
      </w:r>
      <w:r w:rsidRPr="00EF7A5A">
        <w:tab/>
        <w:t>(P,L,A)</w:t>
      </w:r>
    </w:p>
    <w:p w14:paraId="0C75EDE1" w14:textId="72861B0A" w:rsidR="008D044A" w:rsidRPr="00EF7A5A" w:rsidRDefault="008D044A" w:rsidP="008D044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Pr="00EF7A5A">
        <w:rPr>
          <w:b/>
        </w:rPr>
        <w:t>Sandwave</w:t>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r>
      <w:r w:rsidRPr="00EF7A5A">
        <w:tab/>
        <w:t>(S-101 DCEG Clause 12.4)</w:t>
      </w:r>
    </w:p>
    <w:p w14:paraId="22605BD0" w14:textId="25633D7F" w:rsidR="002C3467" w:rsidRPr="00EF7A5A" w:rsidRDefault="002C3467" w:rsidP="00042F7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B140B6" w:rsidRPr="00EF7A5A">
        <w:t>O</w:t>
      </w:r>
      <w:r w:rsidRPr="00EF7A5A">
        <w:t>bject</w:t>
      </w:r>
      <w:r w:rsidR="00B140B6" w:rsidRPr="00EF7A5A">
        <w:t xml:space="preserve"> class</w:t>
      </w:r>
      <w:r w:rsidRPr="00EF7A5A">
        <w:t xml:space="preserve"> </w:t>
      </w:r>
      <w:r w:rsidRPr="00EF7A5A">
        <w:rPr>
          <w:b/>
        </w:rPr>
        <w:t>SNDWAV</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B140B6" w:rsidRPr="00EF7A5A">
        <w:t>Feature type</w:t>
      </w:r>
      <w:r w:rsidRPr="00EF7A5A">
        <w:t xml:space="preserve"> </w:t>
      </w:r>
      <w:r w:rsidRPr="00EF7A5A">
        <w:rPr>
          <w:b/>
        </w:rPr>
        <w:t xml:space="preserve">Sandwave </w:t>
      </w:r>
      <w:r w:rsidRPr="00EF7A5A">
        <w:t>during the automated conversion process.</w:t>
      </w:r>
    </w:p>
    <w:p w14:paraId="0D79A905" w14:textId="1DE9095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992" w:name="_Toc422735721"/>
      <w:bookmarkStart w:id="1993" w:name="_Toc460900561"/>
      <w:bookmarkStart w:id="1994" w:name="_Toc160654012"/>
      <w:r w:rsidRPr="00EF7A5A">
        <w:rPr>
          <w:bCs/>
        </w:rPr>
        <w:t>Weed - Kelp</w:t>
      </w:r>
      <w:bookmarkEnd w:id="1992"/>
      <w:bookmarkEnd w:id="1993"/>
      <w:bookmarkEnd w:id="1994"/>
    </w:p>
    <w:p w14:paraId="1DC7596D" w14:textId="6B3B0966" w:rsidR="00D93535" w:rsidRPr="00EF7A5A" w:rsidRDefault="00D93535" w:rsidP="00D93535">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140B6" w:rsidRPr="00EF7A5A">
        <w:rPr>
          <w:u w:val="single"/>
        </w:rPr>
        <w:t>Object</w:t>
      </w:r>
      <w:r w:rsidRPr="00EF7A5A">
        <w:rPr>
          <w:u w:val="single"/>
        </w:rPr>
        <w:t>:</w:t>
      </w:r>
      <w:r w:rsidRPr="00EF7A5A">
        <w:tab/>
      </w:r>
      <w:r w:rsidRPr="00EF7A5A">
        <w:tab/>
        <w:t xml:space="preserve">Weed / </w:t>
      </w:r>
      <w:r w:rsidR="00AD29FE" w:rsidRPr="00EF7A5A">
        <w:t xml:space="preserve">Kelp </w:t>
      </w:r>
      <w:r w:rsidRPr="00EF7A5A">
        <w:t>(</w:t>
      </w:r>
      <w:r w:rsidRPr="00EF7A5A">
        <w:rPr>
          <w:b/>
        </w:rPr>
        <w:t>WEDKLP</w:t>
      </w:r>
      <w:r w:rsidRPr="00EF7A5A">
        <w:t>)</w:t>
      </w:r>
      <w:r w:rsidRPr="00EF7A5A">
        <w:tab/>
      </w:r>
      <w:r w:rsidRPr="00EF7A5A">
        <w:tab/>
        <w:t>(P,A)</w:t>
      </w:r>
    </w:p>
    <w:p w14:paraId="03BE6592" w14:textId="52E48D35" w:rsidR="00D93535" w:rsidRPr="00EF7A5A" w:rsidRDefault="00D93535" w:rsidP="00D9353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Pr="00EF7A5A">
        <w:rPr>
          <w:b/>
        </w:rPr>
        <w:t>Weed/Kelp</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t>(S-101 DCEG Clause 12.2)</w:t>
      </w:r>
    </w:p>
    <w:p w14:paraId="38800C0F" w14:textId="250A0D89" w:rsidR="00D93535" w:rsidRPr="00EF7A5A" w:rsidRDefault="00D93535" w:rsidP="00D9353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B140B6" w:rsidRPr="00EF7A5A">
        <w:rPr>
          <w:u w:val="single"/>
        </w:rPr>
        <w:t>Feature</w:t>
      </w:r>
      <w:r w:rsidRPr="00EF7A5A">
        <w:t>:</w:t>
      </w:r>
      <w:r w:rsidRPr="00EF7A5A">
        <w:tab/>
      </w:r>
      <w:r w:rsidRPr="00EF7A5A">
        <w:rPr>
          <w:b/>
        </w:rPr>
        <w:t>Seagrass</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t>(S-101 DCEG Clause 12.3)</w:t>
      </w:r>
    </w:p>
    <w:p w14:paraId="17D32DA4" w14:textId="1C4799F2" w:rsidR="00D93535" w:rsidRPr="00EF7A5A" w:rsidRDefault="00D93535" w:rsidP="00D9353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140B6" w:rsidRPr="00EF7A5A">
        <w:t>O</w:t>
      </w:r>
      <w:r w:rsidRPr="00EF7A5A">
        <w:t>bject</w:t>
      </w:r>
      <w:r w:rsidR="00B140B6" w:rsidRPr="00EF7A5A">
        <w:t xml:space="preserve"> class</w:t>
      </w:r>
      <w:r w:rsidRPr="00EF7A5A">
        <w:t xml:space="preserve"> </w:t>
      </w:r>
      <w:r w:rsidR="00BF5142" w:rsidRPr="00EF7A5A">
        <w:rPr>
          <w:b/>
        </w:rPr>
        <w:t>WEDKLP</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B140B6" w:rsidRPr="00EF7A5A">
        <w:t>Feature type</w:t>
      </w:r>
      <w:r w:rsidRPr="00EF7A5A">
        <w:t xml:space="preserve"> </w:t>
      </w:r>
      <w:r w:rsidR="00BF5142" w:rsidRPr="00EF7A5A">
        <w:rPr>
          <w:b/>
        </w:rPr>
        <w:t>Weed/Kelp</w:t>
      </w:r>
      <w:r w:rsidRPr="00EF7A5A">
        <w:rPr>
          <w:b/>
        </w:rPr>
        <w:t xml:space="preserve"> </w:t>
      </w:r>
      <w:r w:rsidRPr="00EF7A5A">
        <w:t>during the automated conversion process.</w:t>
      </w:r>
      <w:r w:rsidR="005C6026" w:rsidRPr="00EF7A5A">
        <w:t xml:space="preserve"> </w:t>
      </w:r>
      <w:r w:rsidRPr="00EF7A5A">
        <w:t>However the following exceptions apply:</w:t>
      </w:r>
    </w:p>
    <w:p w14:paraId="3491D810" w14:textId="01E9899F" w:rsidR="00D93535" w:rsidRPr="00EF7A5A" w:rsidRDefault="00BF5142"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WEDKLP</w:t>
      </w:r>
      <w:r w:rsidR="00D93535" w:rsidRPr="00EF7A5A">
        <w:t xml:space="preserve"> with attribute </w:t>
      </w:r>
      <w:r w:rsidRPr="00EF7A5A">
        <w:t>CATWED</w:t>
      </w:r>
      <w:r w:rsidR="00D93535" w:rsidRPr="00EF7A5A">
        <w:t xml:space="preserve"> = </w:t>
      </w:r>
      <w:r w:rsidRPr="00EF7A5A">
        <w:rPr>
          <w:i/>
        </w:rPr>
        <w:t>3</w:t>
      </w:r>
      <w:r w:rsidR="00D93535" w:rsidRPr="00EF7A5A">
        <w:t xml:space="preserve"> (</w:t>
      </w:r>
      <w:r w:rsidRPr="00EF7A5A">
        <w:t>sea grass</w:t>
      </w:r>
      <w:r w:rsidR="00D93535" w:rsidRPr="00EF7A5A">
        <w:t xml:space="preserve">) will convert to </w:t>
      </w:r>
      <w:r w:rsidR="00B140B6" w:rsidRPr="00EF7A5A">
        <w:t xml:space="preserve">an instance of </w:t>
      </w:r>
      <w:r w:rsidR="00D93535" w:rsidRPr="00EF7A5A">
        <w:t xml:space="preserve">the S-101 </w:t>
      </w:r>
      <w:r w:rsidR="00B140B6" w:rsidRPr="00EF7A5A">
        <w:t>Feature type</w:t>
      </w:r>
      <w:r w:rsidR="00D93535" w:rsidRPr="00EF7A5A">
        <w:t xml:space="preserve"> </w:t>
      </w:r>
      <w:r w:rsidRPr="00EF7A5A">
        <w:rPr>
          <w:b/>
        </w:rPr>
        <w:t>Seagrass</w:t>
      </w:r>
      <w:r w:rsidRPr="00EF7A5A">
        <w:t>.</w:t>
      </w:r>
    </w:p>
    <w:p w14:paraId="2565082A" w14:textId="7B5CE841"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995" w:name="_Toc422735723"/>
      <w:bookmarkStart w:id="1996" w:name="_Toc460900562"/>
      <w:bookmarkStart w:id="1997" w:name="_Toc160654013"/>
      <w:r w:rsidRPr="00EF7A5A">
        <w:rPr>
          <w:bCs/>
        </w:rPr>
        <w:t>Springs in the seabed</w:t>
      </w:r>
      <w:bookmarkEnd w:id="1995"/>
      <w:bookmarkEnd w:id="1996"/>
      <w:bookmarkEnd w:id="1997"/>
    </w:p>
    <w:p w14:paraId="46E6E15F" w14:textId="77514EC8" w:rsidR="00BE07D4" w:rsidRPr="00EF7A5A" w:rsidRDefault="00BE07D4" w:rsidP="00BE07D4">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Spring (</w:t>
      </w:r>
      <w:r w:rsidRPr="00EF7A5A">
        <w:rPr>
          <w:b/>
        </w:rPr>
        <w:t>SPRING</w:t>
      </w:r>
      <w:r w:rsidRPr="00EF7A5A">
        <w:t>)</w:t>
      </w:r>
      <w:r w:rsidRPr="00EF7A5A">
        <w:tab/>
      </w:r>
      <w:r w:rsidRPr="00EF7A5A">
        <w:tab/>
        <w:t>(P)</w:t>
      </w:r>
    </w:p>
    <w:p w14:paraId="2260D9F2" w14:textId="05484D71" w:rsidR="00BE07D4" w:rsidRPr="00EF7A5A" w:rsidRDefault="00BE07D4" w:rsidP="00BE07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Spring</w:t>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r>
      <w:r w:rsidRPr="00EF7A5A">
        <w:tab/>
        <w:t>(S-101 DCEG Clause 12.5)</w:t>
      </w:r>
    </w:p>
    <w:p w14:paraId="61E26DDF" w14:textId="54325FDA" w:rsidR="00BE07D4" w:rsidRPr="00EF7A5A" w:rsidRDefault="00BE07D4" w:rsidP="00FD0C7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SPRING</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FA0A9E" w:rsidRPr="00EF7A5A">
        <w:t>Feature type</w:t>
      </w:r>
      <w:r w:rsidRPr="00EF7A5A">
        <w:t xml:space="preserve"> </w:t>
      </w:r>
      <w:r w:rsidRPr="00EF7A5A">
        <w:rPr>
          <w:b/>
        </w:rPr>
        <w:t xml:space="preserve">Spring </w:t>
      </w:r>
      <w:r w:rsidRPr="00EF7A5A">
        <w:t>during the automated conversion process.</w:t>
      </w:r>
    </w:p>
    <w:p w14:paraId="6515208D" w14:textId="604F67C4"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1998" w:name="_Toc422735725"/>
      <w:bookmarkStart w:id="1999" w:name="_Toc460900563"/>
      <w:bookmarkStart w:id="2000" w:name="_Toc160654014"/>
      <w:r w:rsidRPr="00EF7A5A">
        <w:rPr>
          <w:bCs/>
        </w:rPr>
        <w:t>Tideway</w:t>
      </w:r>
      <w:bookmarkEnd w:id="1998"/>
      <w:bookmarkEnd w:id="1999"/>
      <w:r w:rsidRPr="00EF7A5A">
        <w:rPr>
          <w:bCs/>
        </w:rPr>
        <w:t>s</w:t>
      </w:r>
      <w:bookmarkEnd w:id="2000"/>
    </w:p>
    <w:p w14:paraId="176DE891" w14:textId="2B94185F" w:rsidR="00BE07D4" w:rsidRPr="00EF7A5A" w:rsidRDefault="00BE07D4" w:rsidP="00BE07D4">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Tideway (</w:t>
      </w:r>
      <w:r w:rsidRPr="00EF7A5A">
        <w:rPr>
          <w:b/>
        </w:rPr>
        <w:t>TIDEWY</w:t>
      </w:r>
      <w:r w:rsidRPr="00EF7A5A">
        <w:t>)</w:t>
      </w:r>
      <w:r w:rsidRPr="00EF7A5A">
        <w:tab/>
      </w:r>
      <w:r w:rsidRPr="00EF7A5A">
        <w:tab/>
        <w:t>(L,A)</w:t>
      </w:r>
    </w:p>
    <w:p w14:paraId="6E7FCA28" w14:textId="6B77B6BF" w:rsidR="00BE07D4" w:rsidRPr="00EF7A5A" w:rsidRDefault="00BE07D4" w:rsidP="00BE07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Tideway</w:t>
      </w:r>
      <w:r w:rsidRPr="00EF7A5A">
        <w:rPr>
          <w:b/>
        </w:rPr>
        <w:tab/>
      </w:r>
      <w:r w:rsidRPr="00EF7A5A">
        <w:rPr>
          <w:b/>
        </w:rPr>
        <w:tab/>
      </w:r>
      <w:r w:rsidRPr="00EF7A5A">
        <w:rPr>
          <w:b/>
        </w:rPr>
        <w:tab/>
      </w:r>
      <w:r w:rsidRPr="00EF7A5A">
        <w:rPr>
          <w:b/>
        </w:rPr>
        <w:tab/>
      </w:r>
      <w:r w:rsidRPr="00EF7A5A">
        <w:rPr>
          <w:b/>
        </w:rPr>
        <w:tab/>
      </w:r>
      <w:r w:rsidRPr="00EF7A5A">
        <w:rPr>
          <w:b/>
        </w:rPr>
        <w:tab/>
      </w:r>
      <w:r w:rsidRPr="00EF7A5A">
        <w:t>(C,S)</w:t>
      </w:r>
      <w:r w:rsidRPr="00EF7A5A">
        <w:tab/>
      </w:r>
      <w:r w:rsidRPr="00EF7A5A">
        <w:tab/>
      </w:r>
      <w:r w:rsidRPr="00EF7A5A">
        <w:tab/>
      </w:r>
      <w:r w:rsidRPr="00EF7A5A">
        <w:tab/>
      </w:r>
      <w:r w:rsidRPr="00EF7A5A">
        <w:tab/>
        <w:t>(S-101 DCEG Clause 5.16)</w:t>
      </w:r>
    </w:p>
    <w:p w14:paraId="086636D1" w14:textId="30BFB80E" w:rsidR="00EF2834" w:rsidRPr="00EF7A5A" w:rsidRDefault="00EF2834" w:rsidP="00EF283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TIDEWY</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FA0A9E" w:rsidRPr="00EF7A5A">
        <w:t>Feature type</w:t>
      </w:r>
      <w:r w:rsidRPr="00EF7A5A">
        <w:t xml:space="preserve"> </w:t>
      </w:r>
      <w:r w:rsidRPr="00EF7A5A">
        <w:rPr>
          <w:b/>
        </w:rPr>
        <w:t xml:space="preserve">Tideway </w:t>
      </w:r>
      <w:r w:rsidRPr="00EF7A5A">
        <w:t>during the automated conversion process.</w:t>
      </w:r>
    </w:p>
    <w:p w14:paraId="65259944" w14:textId="4180272B" w:rsidR="006B2826" w:rsidRPr="00EF7A5A" w:rsidRDefault="006B2826" w:rsidP="00C93144">
      <w:pPr>
        <w:pStyle w:val="Heading1"/>
        <w:pageBreakBefore/>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rPr>
      </w:pPr>
      <w:r w:rsidRPr="00EF7A5A">
        <w:rPr>
          <w:bCs/>
        </w:rPr>
        <w:lastRenderedPageBreak/>
        <w:t>Sea areas</w:t>
      </w:r>
    </w:p>
    <w:p w14:paraId="70495844" w14:textId="4604C35B" w:rsidR="00FB1309" w:rsidRPr="00EF7A5A" w:rsidRDefault="00FB1309" w:rsidP="00FB130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Sea area (</w:t>
      </w:r>
      <w:r w:rsidRPr="00EF7A5A">
        <w:rPr>
          <w:b/>
        </w:rPr>
        <w:t>SEAARE</w:t>
      </w:r>
      <w:r w:rsidRPr="00EF7A5A">
        <w:t>)</w:t>
      </w:r>
      <w:r w:rsidRPr="00EF7A5A">
        <w:tab/>
      </w:r>
      <w:r w:rsidRPr="00EF7A5A">
        <w:tab/>
      </w:r>
      <w:r w:rsidRPr="00EF7A5A">
        <w:tab/>
      </w:r>
      <w:r w:rsidRPr="00EF7A5A">
        <w:tab/>
      </w:r>
      <w:r w:rsidRPr="00EF7A5A">
        <w:tab/>
        <w:t>(P,A)</w:t>
      </w:r>
    </w:p>
    <w:p w14:paraId="48CC28AE" w14:textId="3FC764D5" w:rsidR="00FB1309" w:rsidRPr="00EF7A5A" w:rsidRDefault="00FB1309" w:rsidP="00FB130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Sea Area/Named Water Area</w:t>
      </w:r>
      <w:r w:rsidRPr="00EF7A5A">
        <w:rPr>
          <w:b/>
        </w:rPr>
        <w:tab/>
      </w:r>
      <w:r w:rsidRPr="00EF7A5A">
        <w:rPr>
          <w:b/>
        </w:rPr>
        <w:tab/>
      </w:r>
      <w:r w:rsidRPr="00EF7A5A">
        <w:t>(P,S)</w:t>
      </w:r>
      <w:r w:rsidRPr="00EF7A5A">
        <w:tab/>
      </w:r>
      <w:r w:rsidRPr="00EF7A5A">
        <w:tab/>
      </w:r>
      <w:r w:rsidRPr="00EF7A5A">
        <w:tab/>
        <w:t>(S-101 DCEG Clause 9.1)</w:t>
      </w:r>
    </w:p>
    <w:p w14:paraId="602BA41A" w14:textId="0309B5C1" w:rsidR="00FB1309" w:rsidRPr="00EF7A5A" w:rsidRDefault="00FB1309" w:rsidP="00FB130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SEAARE</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FA0A9E" w:rsidRPr="00EF7A5A">
        <w:t>Feature type</w:t>
      </w:r>
      <w:r w:rsidRPr="00EF7A5A">
        <w:t xml:space="preserve"> </w:t>
      </w:r>
      <w:r w:rsidRPr="00EF7A5A">
        <w:rPr>
          <w:b/>
        </w:rPr>
        <w:t xml:space="preserve">Sea Area/Named Water Area </w:t>
      </w:r>
      <w:r w:rsidRPr="00EF7A5A">
        <w:t>during the automated conversion process.</w:t>
      </w:r>
    </w:p>
    <w:p w14:paraId="636EFF94" w14:textId="77777777" w:rsidR="006B2826" w:rsidRPr="00EF7A5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 w:val="20"/>
        </w:rPr>
      </w:pPr>
      <w:bookmarkStart w:id="2001" w:name="_Toc422735728"/>
      <w:bookmarkStart w:id="2002" w:name="_Toc460900564"/>
      <w:r w:rsidRPr="00EF7A5A">
        <w:br w:type="page"/>
      </w:r>
      <w:r w:rsidRPr="00EF7A5A">
        <w:rPr>
          <w:bCs/>
        </w:rPr>
        <w:lastRenderedPageBreak/>
        <w:t>Harbour regulations</w:t>
      </w:r>
      <w:bookmarkEnd w:id="2001"/>
      <w:bookmarkEnd w:id="2002"/>
    </w:p>
    <w:p w14:paraId="344FBC97"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rPr>
      </w:pPr>
      <w:bookmarkStart w:id="2003" w:name="_Toc422735730"/>
      <w:bookmarkStart w:id="2004" w:name="_Toc460900565"/>
      <w:bookmarkStart w:id="2005" w:name="_Toc160654015"/>
      <w:r w:rsidRPr="00EF7A5A">
        <w:rPr>
          <w:bCs/>
        </w:rPr>
        <w:t>Regulations within harbour limits</w:t>
      </w:r>
      <w:bookmarkEnd w:id="2003"/>
      <w:bookmarkEnd w:id="2004"/>
      <w:bookmarkEnd w:id="2005"/>
    </w:p>
    <w:p w14:paraId="7202AEF1" w14:textId="3B77E13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006" w:name="_Toc422735732"/>
      <w:bookmarkStart w:id="2007" w:name="_Toc460900566"/>
      <w:bookmarkStart w:id="2008" w:name="_Toc160654016"/>
      <w:r w:rsidRPr="00EF7A5A">
        <w:rPr>
          <w:bCs/>
        </w:rPr>
        <w:t>Administrative harbour areas</w:t>
      </w:r>
      <w:bookmarkEnd w:id="2006"/>
      <w:bookmarkEnd w:id="2007"/>
      <w:bookmarkEnd w:id="2008"/>
    </w:p>
    <w:p w14:paraId="36D84642" w14:textId="268E5CEB" w:rsidR="002E7184" w:rsidRPr="00EF7A5A" w:rsidRDefault="002E7184" w:rsidP="002E7184">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Harbour area (</w:t>
      </w:r>
      <w:r w:rsidRPr="00EF7A5A">
        <w:rPr>
          <w:b/>
        </w:rPr>
        <w:t>HRBARE</w:t>
      </w:r>
      <w:r w:rsidRPr="00EF7A5A">
        <w:t>)</w:t>
      </w:r>
      <w:r w:rsidRPr="00EF7A5A">
        <w:tab/>
      </w:r>
      <w:r w:rsidRPr="00EF7A5A">
        <w:tab/>
      </w:r>
      <w:r w:rsidRPr="00EF7A5A">
        <w:tab/>
      </w:r>
      <w:r w:rsidRPr="00EF7A5A">
        <w:tab/>
      </w:r>
      <w:r w:rsidRPr="00EF7A5A">
        <w:tab/>
        <w:t>(A)</w:t>
      </w:r>
    </w:p>
    <w:p w14:paraId="220C24A0" w14:textId="19EB717A" w:rsidR="002E7184" w:rsidRPr="00EF7A5A" w:rsidRDefault="002E7184" w:rsidP="002E718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Harbour Area (Administrative)</w:t>
      </w:r>
      <w:r w:rsidRPr="00EF7A5A">
        <w:rPr>
          <w:b/>
        </w:rPr>
        <w:tab/>
      </w:r>
      <w:r w:rsidRPr="00EF7A5A">
        <w:rPr>
          <w:b/>
        </w:rPr>
        <w:tab/>
      </w:r>
      <w:r w:rsidRPr="00EF7A5A">
        <w:t>(S)</w:t>
      </w:r>
      <w:r w:rsidRPr="00EF7A5A">
        <w:tab/>
      </w:r>
      <w:r w:rsidRPr="00EF7A5A">
        <w:tab/>
      </w:r>
      <w:r w:rsidRPr="00EF7A5A">
        <w:tab/>
        <w:t>(S-101 DCEG Clause 16.</w:t>
      </w:r>
      <w:del w:id="2009" w:author="Teh Stand" w:date="2023-12-01T09:43:00Z">
        <w:r w:rsidRPr="00EF7A5A" w:rsidDel="00BF44D0">
          <w:delText>19</w:delText>
        </w:r>
      </w:del>
      <w:ins w:id="2010" w:author="Teh Stand" w:date="2023-12-01T09:43:00Z">
        <w:r w:rsidR="00BF44D0">
          <w:t>20</w:t>
        </w:r>
      </w:ins>
      <w:r w:rsidRPr="00EF7A5A">
        <w:t>)</w:t>
      </w:r>
    </w:p>
    <w:p w14:paraId="32B586CC" w14:textId="64B734E9" w:rsidR="000D4756" w:rsidRPr="00EF7A5A" w:rsidRDefault="000D4756" w:rsidP="0036103E">
      <w:pPr>
        <w:spacing w:after="120"/>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HRBARE</w:t>
      </w:r>
      <w:r w:rsidRPr="00EF7A5A">
        <w:t xml:space="preserve"> and its binding attributes will be </w:t>
      </w:r>
      <w:r w:rsidR="00615F96" w:rsidRPr="00EF7A5A">
        <w:t xml:space="preserve">converted </w:t>
      </w:r>
      <w:r w:rsidRPr="00EF7A5A">
        <w:t xml:space="preserve">automatically </w:t>
      </w:r>
      <w:r w:rsidR="00615F96" w:rsidRPr="00EF7A5A">
        <w:t>to an instance of</w:t>
      </w:r>
      <w:r w:rsidRPr="00EF7A5A">
        <w:t xml:space="preserve"> the S-101 </w:t>
      </w:r>
      <w:r w:rsidR="00FA0A9E" w:rsidRPr="00EF7A5A">
        <w:t>Feature type</w:t>
      </w:r>
      <w:r w:rsidRPr="00EF7A5A">
        <w:t xml:space="preserve"> </w:t>
      </w:r>
      <w:r w:rsidRPr="00EF7A5A">
        <w:rPr>
          <w:b/>
        </w:rPr>
        <w:t xml:space="preserve">Harbour Area (Administrative)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Harbour Area (Administrative)</w:t>
      </w:r>
      <w:r w:rsidRPr="00EF7A5A">
        <w:t xml:space="preserve"> in S-101:</w:t>
      </w:r>
    </w:p>
    <w:p w14:paraId="790110A7" w14:textId="77777777" w:rsidR="000D4756" w:rsidRPr="00EF7A5A" w:rsidRDefault="000D4756" w:rsidP="000D4756">
      <w:pPr>
        <w:spacing w:after="120"/>
        <w:jc w:val="both"/>
      </w:pPr>
      <w:r w:rsidRPr="00EF7A5A">
        <w:rPr>
          <w:b/>
        </w:rPr>
        <w:t>status</w:t>
      </w:r>
      <w:r w:rsidRPr="00EF7A5A">
        <w:tab/>
      </w:r>
      <w:r w:rsidRPr="00EF7A5A">
        <w:tab/>
        <w:t>(STATUS)</w:t>
      </w:r>
    </w:p>
    <w:p w14:paraId="38E8E0FD" w14:textId="104D8FFD" w:rsidR="000D4756" w:rsidRPr="00EF7A5A" w:rsidRDefault="000D4756" w:rsidP="000D4756">
      <w:pPr>
        <w:spacing w:after="120"/>
        <w:jc w:val="both"/>
        <w:rPr>
          <w:rFonts w:cs="Arial"/>
        </w:rPr>
      </w:pPr>
      <w:r w:rsidRPr="00EF7A5A">
        <w:rPr>
          <w:rFonts w:cs="Arial"/>
          <w:bCs/>
        </w:rPr>
        <w:t>See S-101 DCEG clause 16.</w:t>
      </w:r>
      <w:del w:id="2011" w:author="Teh Stand" w:date="2023-12-01T09:43:00Z">
        <w:r w:rsidRPr="00EF7A5A" w:rsidDel="00BF44D0">
          <w:rPr>
            <w:rFonts w:cs="Arial"/>
            <w:bCs/>
          </w:rPr>
          <w:delText xml:space="preserve">19 </w:delText>
        </w:r>
      </w:del>
      <w:ins w:id="2012" w:author="Teh Stand" w:date="2023-12-01T09:43:00Z">
        <w:r w:rsidR="00BF44D0">
          <w:rPr>
            <w:rFonts w:cs="Arial"/>
            <w:bCs/>
          </w:rPr>
          <w:t>20</w:t>
        </w:r>
        <w:r w:rsidR="00BF44D0" w:rsidRPr="00EF7A5A">
          <w:rPr>
            <w:rFonts w:cs="Arial"/>
            <w:bCs/>
          </w:rPr>
          <w:t xml:space="preserve"> </w:t>
        </w:r>
      </w:ins>
      <w:r w:rsidRPr="00EF7A5A">
        <w:rPr>
          <w:rFonts w:cs="Arial"/>
          <w:bCs/>
        </w:rPr>
        <w:t>for the listing of allowable values.</w:t>
      </w:r>
      <w:r w:rsidR="005C6026" w:rsidRPr="00EF7A5A">
        <w:rPr>
          <w:rFonts w:cs="Arial"/>
          <w:bCs/>
        </w:rPr>
        <w:t xml:space="preserve"> </w:t>
      </w:r>
      <w:r w:rsidRPr="00EF7A5A">
        <w:rPr>
          <w:rFonts w:cs="Arial"/>
          <w:bCs/>
        </w:rPr>
        <w:t>Values populated in S-57 for this</w:t>
      </w:r>
      <w:r w:rsidR="00E7402D" w:rsidRPr="00EF7A5A">
        <w:rPr>
          <w:rFonts w:cs="Arial"/>
          <w:bCs/>
        </w:rPr>
        <w:t xml:space="preserve">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Pr="00EF7A5A">
        <w:rPr>
          <w:b/>
        </w:rPr>
        <w:t>HRBARE</w:t>
      </w:r>
      <w:r w:rsidRPr="00EF7A5A">
        <w:rPr>
          <w:rFonts w:cs="Arial"/>
          <w:bCs/>
        </w:rPr>
        <w:t xml:space="preserve"> and amend appropriately.</w:t>
      </w:r>
    </w:p>
    <w:p w14:paraId="433E4650" w14:textId="4D566141"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013" w:name="_Toc422735734"/>
      <w:bookmarkStart w:id="2014" w:name="_Toc460900567"/>
      <w:bookmarkStart w:id="2015" w:name="_Toc160654017"/>
      <w:commentRangeStart w:id="2016"/>
      <w:r w:rsidRPr="00EF7A5A">
        <w:rPr>
          <w:bCs/>
        </w:rPr>
        <w:t>Speed limits</w:t>
      </w:r>
      <w:bookmarkEnd w:id="2013"/>
      <w:bookmarkEnd w:id="2014"/>
      <w:commentRangeEnd w:id="2016"/>
      <w:r w:rsidR="00FF594E">
        <w:rPr>
          <w:rStyle w:val="CommentReference"/>
          <w:rFonts w:ascii="Garamond" w:hAnsi="Garamond"/>
          <w:b w:val="0"/>
        </w:rPr>
        <w:commentReference w:id="2016"/>
      </w:r>
      <w:bookmarkEnd w:id="2015"/>
    </w:p>
    <w:p w14:paraId="515798AF" w14:textId="1F8C4C08" w:rsidR="005B3C8F" w:rsidRPr="00495904" w:rsidRDefault="00BE3246" w:rsidP="00BE3246">
      <w:pPr>
        <w:spacing w:after="120"/>
        <w:jc w:val="both"/>
        <w:rPr>
          <w:rFonts w:cs="Arial"/>
          <w:bCs/>
        </w:rPr>
      </w:pPr>
      <w:del w:id="2017" w:author="Teh Stand" w:date="2023-12-01T09:51:00Z">
        <w:r w:rsidRPr="00EF7A5A" w:rsidDel="00003E15">
          <w:rPr>
            <w:rFonts w:cs="Arial"/>
            <w:bCs/>
          </w:rPr>
          <w:delText>The guidance for the encoding of s</w:delText>
        </w:r>
      </w:del>
      <w:del w:id="2018" w:author="Teh Stand" w:date="2023-12-01T10:14:00Z">
        <w:r w:rsidRPr="00EF7A5A" w:rsidDel="008B52EF">
          <w:rPr>
            <w:rFonts w:cs="Arial"/>
            <w:bCs/>
          </w:rPr>
          <w:delText xml:space="preserve">peed limits </w:delText>
        </w:r>
      </w:del>
      <w:del w:id="2019" w:author="Teh Stand" w:date="2023-12-01T09:51:00Z">
        <w:r w:rsidRPr="00EF7A5A" w:rsidDel="00003E15">
          <w:rPr>
            <w:rFonts w:cs="Arial"/>
            <w:bCs/>
          </w:rPr>
          <w:delText>remains unchanged in S-101.</w:delText>
        </w:r>
        <w:r w:rsidR="005C6026" w:rsidRPr="00EF7A5A" w:rsidDel="00003E15">
          <w:rPr>
            <w:rFonts w:cs="Arial"/>
            <w:bCs/>
          </w:rPr>
          <w:delText xml:space="preserve"> </w:delText>
        </w:r>
        <w:r w:rsidRPr="00EF7A5A" w:rsidDel="00003E15">
          <w:rPr>
            <w:rFonts w:cs="Arial"/>
            <w:bCs/>
          </w:rPr>
          <w:delText>See S-101 DCEG clause 17.4</w:delText>
        </w:r>
      </w:del>
      <w:del w:id="2020" w:author="Teh Stand" w:date="2023-12-01T10:14:00Z">
        <w:r w:rsidRPr="00EF7A5A" w:rsidDel="008B52EF">
          <w:rPr>
            <w:rFonts w:cs="Arial"/>
            <w:bCs/>
          </w:rPr>
          <w:delText>.</w:delText>
        </w:r>
      </w:del>
      <w:ins w:id="2021" w:author="Teh Stand" w:date="2023-12-01T10:04:00Z">
        <w:r w:rsidR="005B3C8F" w:rsidRPr="00EF7A5A">
          <w:rPr>
            <w:rFonts w:cs="Arial"/>
            <w:bCs/>
          </w:rPr>
          <w:t xml:space="preserve">The S-101 </w:t>
        </w:r>
        <w:r w:rsidR="005B3C8F">
          <w:rPr>
            <w:rFonts w:cs="Arial"/>
            <w:bCs/>
          </w:rPr>
          <w:t>Feature type</w:t>
        </w:r>
        <w:r w:rsidR="005B3C8F" w:rsidRPr="00EF7A5A">
          <w:rPr>
            <w:rFonts w:cs="Arial"/>
            <w:bCs/>
          </w:rPr>
          <w:t xml:space="preserve"> </w:t>
        </w:r>
        <w:r w:rsidR="005B3C8F">
          <w:rPr>
            <w:rFonts w:cs="Arial"/>
            <w:b/>
            <w:bCs/>
          </w:rPr>
          <w:t>Restricted Area</w:t>
        </w:r>
        <w:r w:rsidR="005B3C8F" w:rsidRPr="00EF7A5A">
          <w:rPr>
            <w:rFonts w:cs="Arial"/>
            <w:bCs/>
          </w:rPr>
          <w:t xml:space="preserve"> includes the new </w:t>
        </w:r>
      </w:ins>
      <w:ins w:id="2022" w:author="Teh Stand" w:date="2023-12-01T10:05:00Z">
        <w:r w:rsidR="005B3C8F">
          <w:rPr>
            <w:rFonts w:cs="Arial"/>
            <w:bCs/>
          </w:rPr>
          <w:t xml:space="preserve">complex attribute </w:t>
        </w:r>
        <w:r w:rsidR="005B3C8F">
          <w:rPr>
            <w:rFonts w:cs="Arial"/>
            <w:b/>
            <w:bCs/>
          </w:rPr>
          <w:t>vessel speed limit</w:t>
        </w:r>
        <w:r w:rsidR="005B3C8F">
          <w:rPr>
            <w:rFonts w:cs="Arial"/>
            <w:bCs/>
          </w:rPr>
          <w:t xml:space="preserve">, having sub-attributes </w:t>
        </w:r>
      </w:ins>
      <w:ins w:id="2023" w:author="Teh Stand" w:date="2023-12-01T10:06:00Z">
        <w:r w:rsidR="005B3C8F">
          <w:rPr>
            <w:rFonts w:cs="Arial"/>
            <w:b/>
            <w:bCs/>
          </w:rPr>
          <w:t>speed limit</w:t>
        </w:r>
        <w:r w:rsidR="005B3C8F">
          <w:rPr>
            <w:rFonts w:cs="Arial"/>
            <w:bCs/>
          </w:rPr>
          <w:t xml:space="preserve"> and </w:t>
        </w:r>
        <w:r w:rsidR="005B3C8F">
          <w:rPr>
            <w:rFonts w:cs="Arial"/>
            <w:b/>
            <w:bCs/>
          </w:rPr>
          <w:t>speed unit</w:t>
        </w:r>
      </w:ins>
      <w:ins w:id="2024" w:author="Teh Stand" w:date="2023-12-01T10:19:00Z">
        <w:r w:rsidR="0043038E">
          <w:rPr>
            <w:rFonts w:cs="Arial"/>
            <w:b/>
            <w:bCs/>
          </w:rPr>
          <w:t>s</w:t>
        </w:r>
      </w:ins>
      <w:ins w:id="2025" w:author="Teh Stand" w:date="2023-12-01T10:06:00Z">
        <w:r w:rsidR="005B3C8F">
          <w:rPr>
            <w:rFonts w:cs="Arial"/>
            <w:bCs/>
          </w:rPr>
          <w:t xml:space="preserve"> for the encoding of the speed limit and its unit of measure</w:t>
        </w:r>
      </w:ins>
      <w:ins w:id="2026" w:author="Teh Stand" w:date="2023-12-01T11:07:00Z">
        <w:r w:rsidR="00B82E4F">
          <w:rPr>
            <w:rFonts w:cs="Arial"/>
            <w:bCs/>
          </w:rPr>
          <w:t xml:space="preserve"> (see S-101 DCEG clauses </w:t>
        </w:r>
      </w:ins>
      <w:ins w:id="2027" w:author="Teh Stand" w:date="2023-12-01T11:08:00Z">
        <w:r w:rsidR="00B82E4F">
          <w:rPr>
            <w:rFonts w:cs="Arial"/>
            <w:bCs/>
          </w:rPr>
          <w:t>17.4 and 17.8)</w:t>
        </w:r>
      </w:ins>
      <w:ins w:id="2028" w:author="Teh Stand" w:date="2023-12-01T10:04:00Z">
        <w:r w:rsidR="005B3C8F" w:rsidRPr="00EF7A5A">
          <w:rPr>
            <w:rFonts w:cs="Arial"/>
            <w:bCs/>
          </w:rPr>
          <w:t xml:space="preserve">. This information is encoded in S-57 </w:t>
        </w:r>
      </w:ins>
      <w:ins w:id="2029" w:author="Teh Stand" w:date="2023-12-01T10:25:00Z">
        <w:r w:rsidR="00E13AB9">
          <w:rPr>
            <w:rFonts w:cs="Arial"/>
            <w:bCs/>
          </w:rPr>
          <w:t>using</w:t>
        </w:r>
      </w:ins>
      <w:ins w:id="2030" w:author="Teh Stand" w:date="2023-12-01T10:13:00Z">
        <w:r w:rsidR="008B52EF">
          <w:rPr>
            <w:rFonts w:cs="Arial"/>
            <w:bCs/>
          </w:rPr>
          <w:t xml:space="preserve"> the </w:t>
        </w:r>
      </w:ins>
      <w:ins w:id="2031" w:author="Teh Stand" w:date="2023-12-01T10:14:00Z">
        <w:r w:rsidR="008B52EF">
          <w:rPr>
            <w:rFonts w:cs="Arial"/>
            <w:bCs/>
          </w:rPr>
          <w:t>Object</w:t>
        </w:r>
      </w:ins>
      <w:ins w:id="2032" w:author="Teh Stand" w:date="2023-12-01T10:13:00Z">
        <w:r w:rsidR="008B52EF">
          <w:rPr>
            <w:rFonts w:cs="Arial"/>
            <w:bCs/>
          </w:rPr>
          <w:t xml:space="preserve"> class</w:t>
        </w:r>
      </w:ins>
      <w:ins w:id="2033" w:author="Teh Stand" w:date="2023-12-01T10:04:00Z">
        <w:r w:rsidR="005B3C8F" w:rsidRPr="00EF7A5A">
          <w:rPr>
            <w:rFonts w:cs="Arial"/>
            <w:bCs/>
          </w:rPr>
          <w:t xml:space="preserve"> </w:t>
        </w:r>
      </w:ins>
      <w:commentRangeStart w:id="2034"/>
      <w:ins w:id="2035" w:author="Teh Stand" w:date="2023-12-01T10:07:00Z">
        <w:r w:rsidR="00495904">
          <w:rPr>
            <w:rFonts w:cs="Arial"/>
            <w:b/>
            <w:bCs/>
          </w:rPr>
          <w:t>RESARE</w:t>
        </w:r>
      </w:ins>
      <w:commentRangeEnd w:id="2034"/>
      <w:ins w:id="2036" w:author="Teh Stand" w:date="2023-12-01T10:33:00Z">
        <w:r w:rsidR="00FF594E">
          <w:rPr>
            <w:rStyle w:val="CommentReference"/>
            <w:rFonts w:ascii="Garamond" w:hAnsi="Garamond"/>
            <w:lang w:eastAsia="en-US"/>
          </w:rPr>
          <w:commentReference w:id="2034"/>
        </w:r>
      </w:ins>
      <w:ins w:id="2037" w:author="Teh Stand" w:date="2023-12-01T10:26:00Z">
        <w:r w:rsidR="00E13AB9">
          <w:rPr>
            <w:rFonts w:cs="Arial"/>
            <w:bCs/>
          </w:rPr>
          <w:t>,</w:t>
        </w:r>
      </w:ins>
      <w:ins w:id="2038" w:author="Teh Stand" w:date="2023-12-01T10:04:00Z">
        <w:r w:rsidR="005B3C8F" w:rsidRPr="00EF7A5A">
          <w:rPr>
            <w:rFonts w:cs="Arial"/>
            <w:bCs/>
          </w:rPr>
          <w:t xml:space="preserve"> attribute INFORM (see clause 2.3). In order for this information to be converted across to S-101, the text string encoded in INFORM on the </w:t>
        </w:r>
      </w:ins>
      <w:ins w:id="2039" w:author="Teh Stand" w:date="2023-12-01T10:13:00Z">
        <w:r w:rsidR="008B52EF">
          <w:rPr>
            <w:rFonts w:cs="Arial"/>
            <w:b/>
            <w:bCs/>
          </w:rPr>
          <w:t>RESARE</w:t>
        </w:r>
      </w:ins>
      <w:ins w:id="2040" w:author="Teh Stand" w:date="2023-12-01T10:04:00Z">
        <w:r w:rsidR="005B3C8F" w:rsidRPr="00EF7A5A">
          <w:rPr>
            <w:rFonts w:cs="Arial"/>
            <w:bCs/>
          </w:rPr>
          <w:t xml:space="preserve"> should be in a standardised format, such as </w:t>
        </w:r>
      </w:ins>
      <w:ins w:id="2041" w:author="Teh Stand" w:date="2023-12-01T10:07:00Z">
        <w:r w:rsidR="00495904">
          <w:rPr>
            <w:rFonts w:cs="Arial"/>
            <w:bCs/>
            <w:i/>
          </w:rPr>
          <w:t xml:space="preserve">Speed limit is </w:t>
        </w:r>
      </w:ins>
      <w:ins w:id="2042" w:author="Teh Stand" w:date="2023-12-01T10:10:00Z">
        <w:r w:rsidR="00495904">
          <w:rPr>
            <w:rFonts w:cs="Arial"/>
            <w:bCs/>
            <w:i/>
          </w:rPr>
          <w:t>5</w:t>
        </w:r>
      </w:ins>
      <w:ins w:id="2043" w:author="Teh Stand" w:date="2023-12-01T10:07:00Z">
        <w:r w:rsidR="00495904">
          <w:rPr>
            <w:rFonts w:cs="Arial"/>
            <w:bCs/>
            <w:i/>
          </w:rPr>
          <w:t xml:space="preserve"> knots</w:t>
        </w:r>
      </w:ins>
      <w:ins w:id="2044" w:author="Teh Stand" w:date="2023-12-01T10:04:00Z">
        <w:r w:rsidR="005B3C8F" w:rsidRPr="00EF7A5A">
          <w:rPr>
            <w:rFonts w:cs="Arial"/>
            <w:bCs/>
          </w:rPr>
          <w:t>.</w:t>
        </w:r>
      </w:ins>
      <w:ins w:id="2045" w:author="Teh Stand" w:date="2023-12-01T10:10:00Z">
        <w:r w:rsidR="00495904">
          <w:rPr>
            <w:rFonts w:cs="Arial"/>
            <w:bCs/>
          </w:rPr>
          <w:t xml:space="preserve"> W</w:t>
        </w:r>
      </w:ins>
      <w:ins w:id="2046" w:author="Teh Stand" w:date="2023-12-01T10:11:00Z">
        <w:r w:rsidR="00495904">
          <w:rPr>
            <w:rFonts w:cs="Arial"/>
            <w:bCs/>
          </w:rPr>
          <w:t>hile a suitabl</w:t>
        </w:r>
      </w:ins>
      <w:ins w:id="2047" w:author="Teh Stand" w:date="2023-12-01T10:26:00Z">
        <w:r w:rsidR="00E13AB9">
          <w:rPr>
            <w:rFonts w:cs="Arial"/>
            <w:bCs/>
          </w:rPr>
          <w:t>y</w:t>
        </w:r>
      </w:ins>
      <w:ins w:id="2048" w:author="Teh Stand" w:date="2023-12-01T10:11:00Z">
        <w:r w:rsidR="00495904">
          <w:rPr>
            <w:rFonts w:cs="Arial"/>
            <w:bCs/>
          </w:rPr>
          <w:t xml:space="preserve"> configured converter may be capable of parsing the speed limit (for </w:t>
        </w:r>
        <w:r w:rsidR="00495904">
          <w:rPr>
            <w:rFonts w:cs="Arial"/>
            <w:b/>
            <w:bCs/>
          </w:rPr>
          <w:t>speed limit</w:t>
        </w:r>
        <w:r w:rsidR="00495904">
          <w:rPr>
            <w:rFonts w:cs="Arial"/>
            <w:bCs/>
          </w:rPr>
          <w:t xml:space="preserve">) and </w:t>
        </w:r>
      </w:ins>
      <w:ins w:id="2049" w:author="Teh Stand" w:date="2023-12-01T10:12:00Z">
        <w:r w:rsidR="00495904">
          <w:rPr>
            <w:rFonts w:cs="Arial"/>
            <w:bCs/>
          </w:rPr>
          <w:t>units of measure (</w:t>
        </w:r>
      </w:ins>
      <w:ins w:id="2050" w:author="Teh Stand" w:date="2023-12-01T10:15:00Z">
        <w:r w:rsidR="008B52EF" w:rsidRPr="008B52EF">
          <w:rPr>
            <w:rFonts w:cs="Arial"/>
            <w:bCs/>
          </w:rPr>
          <w:t xml:space="preserve">for </w:t>
        </w:r>
      </w:ins>
      <w:ins w:id="2051" w:author="Teh Stand" w:date="2023-12-01T10:12:00Z">
        <w:r w:rsidR="00495904">
          <w:rPr>
            <w:rFonts w:cs="Arial"/>
            <w:b/>
            <w:bCs/>
          </w:rPr>
          <w:t>speed units</w:t>
        </w:r>
        <w:r w:rsidR="00495904">
          <w:rPr>
            <w:rFonts w:cs="Arial"/>
            <w:bCs/>
          </w:rPr>
          <w:t xml:space="preserve">), </w:t>
        </w:r>
        <w:r w:rsidR="008B52EF">
          <w:rPr>
            <w:rFonts w:cs="Arial"/>
            <w:bCs/>
          </w:rPr>
          <w:t xml:space="preserve">Data Producers are advised to </w:t>
        </w:r>
      </w:ins>
      <w:ins w:id="2052" w:author="Teh Stand" w:date="2023-12-01T10:15:00Z">
        <w:r w:rsidR="008B52EF" w:rsidRPr="00EF7A5A">
          <w:t>evaluate their converted S-101 data and</w:t>
        </w:r>
      </w:ins>
      <w:ins w:id="2053" w:author="Teh Stand" w:date="2023-12-01T10:18:00Z">
        <w:r w:rsidR="0043038E">
          <w:t xml:space="preserve"> confirm the correct attribution.</w:t>
        </w:r>
      </w:ins>
    </w:p>
    <w:p w14:paraId="0123FE0F"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Cs w:val="24"/>
        </w:rPr>
      </w:pPr>
      <w:bookmarkStart w:id="2054" w:name="_Toc422735736"/>
      <w:bookmarkStart w:id="2055" w:name="_Toc460900568"/>
      <w:bookmarkStart w:id="2056" w:name="_Toc160654018"/>
      <w:r w:rsidRPr="00EF7A5A">
        <w:rPr>
          <w:bCs/>
          <w:szCs w:val="24"/>
        </w:rPr>
        <w:t>Anchorages and prohibited/restricted anchorages; moorings</w:t>
      </w:r>
      <w:bookmarkEnd w:id="2054"/>
      <w:bookmarkEnd w:id="2055"/>
      <w:bookmarkEnd w:id="2056"/>
    </w:p>
    <w:p w14:paraId="5CD64330" w14:textId="4B2F79CD"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057" w:name="_Toc422735738"/>
      <w:bookmarkStart w:id="2058" w:name="_Toc460900569"/>
      <w:bookmarkStart w:id="2059" w:name="_Toc160654019"/>
      <w:commentRangeStart w:id="2060"/>
      <w:r w:rsidRPr="00EF7A5A">
        <w:rPr>
          <w:bCs/>
        </w:rPr>
        <w:t>Anchorages</w:t>
      </w:r>
      <w:bookmarkEnd w:id="2057"/>
      <w:bookmarkEnd w:id="2058"/>
      <w:commentRangeEnd w:id="2060"/>
      <w:r w:rsidR="002E4513">
        <w:rPr>
          <w:rStyle w:val="CommentReference"/>
          <w:rFonts w:ascii="Garamond" w:hAnsi="Garamond"/>
          <w:b w:val="0"/>
        </w:rPr>
        <w:commentReference w:id="2060"/>
      </w:r>
      <w:bookmarkEnd w:id="2059"/>
    </w:p>
    <w:p w14:paraId="0C850B8C" w14:textId="6375AE53" w:rsidR="00BE3246" w:rsidRPr="00EF7A5A" w:rsidRDefault="00BE3246" w:rsidP="00BE324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Anchorage area (</w:t>
      </w:r>
      <w:r w:rsidRPr="00EF7A5A">
        <w:rPr>
          <w:b/>
        </w:rPr>
        <w:t>ACHARE</w:t>
      </w:r>
      <w:r w:rsidRPr="00EF7A5A">
        <w:t>)</w:t>
      </w:r>
      <w:r w:rsidRPr="00EF7A5A">
        <w:tab/>
      </w:r>
      <w:r w:rsidRPr="00EF7A5A">
        <w:tab/>
        <w:t>(P,A)</w:t>
      </w:r>
    </w:p>
    <w:p w14:paraId="6718AE4F" w14:textId="34ADA4A2" w:rsidR="00BE3246" w:rsidRDefault="00BE3246" w:rsidP="00BE324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2061" w:author="Teh Stand" w:date="2023-12-01T11:49:00Z"/>
        </w:rPr>
      </w:pPr>
      <w:r w:rsidRPr="00EF7A5A">
        <w:rPr>
          <w:u w:val="single"/>
        </w:rPr>
        <w:t>S</w:t>
      </w:r>
      <w:r w:rsidR="00960124"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Anchorage Area</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t>(S-101 DCEG Clause 16.3)</w:t>
      </w:r>
    </w:p>
    <w:p w14:paraId="445815E7" w14:textId="335ED6C8" w:rsidR="00F160F4" w:rsidRDefault="00F160F4" w:rsidP="00F160F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2062" w:author="Teh Stand" w:date="2023-12-01T11:49:00Z"/>
        </w:rPr>
      </w:pPr>
      <w:ins w:id="2063" w:author="Teh Stand" w:date="2023-12-01T11:49:00Z">
        <w:r w:rsidRPr="00EF7A5A">
          <w:rPr>
            <w:u w:val="single"/>
          </w:rPr>
          <w:t>S-101 Geo Feature</w:t>
        </w:r>
        <w:r w:rsidRPr="00EF7A5A">
          <w:t>:</w:t>
        </w:r>
        <w:r w:rsidRPr="00EF7A5A">
          <w:tab/>
        </w:r>
        <w:r>
          <w:rPr>
            <w:b/>
          </w:rPr>
          <w:t>Mooring</w:t>
        </w:r>
        <w:r w:rsidRPr="00EF7A5A">
          <w:rPr>
            <w:b/>
          </w:rPr>
          <w:t xml:space="preserve"> Area</w:t>
        </w:r>
        <w:r w:rsidRPr="00EF7A5A">
          <w:rPr>
            <w:b/>
          </w:rPr>
          <w:tab/>
        </w:r>
        <w:r w:rsidRPr="00EF7A5A">
          <w:rPr>
            <w:b/>
          </w:rPr>
          <w:tab/>
        </w:r>
        <w:r w:rsidRPr="00EF7A5A">
          <w:rPr>
            <w:b/>
          </w:rPr>
          <w:tab/>
        </w:r>
        <w:r w:rsidRPr="00EF7A5A">
          <w:rPr>
            <w:b/>
          </w:rPr>
          <w:tab/>
        </w:r>
        <w:r>
          <w:rPr>
            <w:b/>
          </w:rPr>
          <w:tab/>
        </w:r>
        <w:r w:rsidRPr="00EF7A5A">
          <w:rPr>
            <w:b/>
          </w:rPr>
          <w:tab/>
        </w:r>
        <w:r w:rsidRPr="00EF7A5A">
          <w:t>(P,S)</w:t>
        </w:r>
        <w:r w:rsidRPr="00EF7A5A">
          <w:tab/>
        </w:r>
        <w:r w:rsidRPr="00EF7A5A">
          <w:tab/>
        </w:r>
        <w:r w:rsidRPr="00EF7A5A">
          <w:tab/>
        </w:r>
        <w:r w:rsidRPr="00EF7A5A">
          <w:tab/>
          <w:t>(S-101 DCEG Clause 16.</w:t>
        </w:r>
      </w:ins>
      <w:ins w:id="2064" w:author="Teh Stand" w:date="2023-12-01T11:50:00Z">
        <w:r>
          <w:t>4</w:t>
        </w:r>
      </w:ins>
      <w:ins w:id="2065" w:author="Teh Stand" w:date="2023-12-01T11:49:00Z">
        <w:r w:rsidRPr="00EF7A5A">
          <w:t>)</w:t>
        </w:r>
      </w:ins>
    </w:p>
    <w:p w14:paraId="350B4B08" w14:textId="77777777" w:rsidR="008C1BCB" w:rsidRPr="00EF7A5A" w:rsidRDefault="002E0E99" w:rsidP="008C1BC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ins w:id="2066" w:author="Teh Stand" w:date="2023-12-01T11:54:00Z"/>
        </w:rPr>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ACHARE</w:t>
      </w:r>
      <w:r w:rsidRPr="00EF7A5A">
        <w:t xml:space="preserve"> and its binding attributes will be </w:t>
      </w:r>
      <w:r w:rsidR="00263B80" w:rsidRPr="00EF7A5A">
        <w:t xml:space="preserve">converted </w:t>
      </w:r>
      <w:r w:rsidRPr="00EF7A5A">
        <w:t xml:space="preserve">automatically </w:t>
      </w:r>
      <w:r w:rsidR="00263B80" w:rsidRPr="00EF7A5A">
        <w:t>to an instance of</w:t>
      </w:r>
      <w:r w:rsidRPr="00EF7A5A">
        <w:t xml:space="preserve"> the S-101 </w:t>
      </w:r>
      <w:r w:rsidR="00FA0A9E" w:rsidRPr="00EF7A5A">
        <w:t>Feature type</w:t>
      </w:r>
      <w:r w:rsidRPr="00EF7A5A">
        <w:t xml:space="preserve"> </w:t>
      </w:r>
      <w:r w:rsidRPr="00EF7A5A">
        <w:rPr>
          <w:b/>
        </w:rPr>
        <w:t xml:space="preserve">Anchorage Area </w:t>
      </w:r>
      <w:r w:rsidRPr="00EF7A5A">
        <w:t>during the automated conversion process.</w:t>
      </w:r>
      <w:ins w:id="2067" w:author="Teh Stand" w:date="2023-12-01T11:54:00Z">
        <w:r w:rsidR="008C1BCB">
          <w:t xml:space="preserve"> </w:t>
        </w:r>
        <w:r w:rsidR="008C1BCB" w:rsidRPr="00EF7A5A">
          <w:t>However the following exceptions apply:</w:t>
        </w:r>
      </w:ins>
    </w:p>
    <w:p w14:paraId="04A04B47" w14:textId="0A3A6575" w:rsidR="002E0E99" w:rsidRPr="00EF7A5A" w:rsidRDefault="008C1BCB" w:rsidP="008C1BCB">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pPr>
      <w:ins w:id="2068" w:author="Teh Stand" w:date="2023-12-01T11:57:00Z">
        <w:r>
          <w:rPr>
            <w:rFonts w:cs="Arial"/>
            <w:b/>
            <w:bCs/>
          </w:rPr>
          <w:t>ACHARE</w:t>
        </w:r>
      </w:ins>
      <w:ins w:id="2069" w:author="Teh Stand" w:date="2023-12-01T11:54:00Z">
        <w:r w:rsidRPr="00EF7A5A">
          <w:rPr>
            <w:rFonts w:cs="Arial"/>
            <w:bCs/>
          </w:rPr>
          <w:t xml:space="preserve"> objects having attribute CAT</w:t>
        </w:r>
      </w:ins>
      <w:ins w:id="2070" w:author="Teh Stand" w:date="2023-12-01T11:57:00Z">
        <w:r>
          <w:rPr>
            <w:rFonts w:cs="Arial"/>
            <w:bCs/>
          </w:rPr>
          <w:t>ACH</w:t>
        </w:r>
      </w:ins>
      <w:ins w:id="2071" w:author="Teh Stand" w:date="2023-12-01T11:54:00Z">
        <w:r w:rsidRPr="00EF7A5A">
          <w:rPr>
            <w:rFonts w:cs="Arial"/>
            <w:bCs/>
          </w:rPr>
          <w:t xml:space="preserve"> = </w:t>
        </w:r>
      </w:ins>
      <w:ins w:id="2072" w:author="Teh Stand" w:date="2023-12-01T12:01:00Z">
        <w:r w:rsidR="00E02C36">
          <w:rPr>
            <w:rFonts w:cs="Arial"/>
            <w:bCs/>
            <w:i/>
          </w:rPr>
          <w:t>8</w:t>
        </w:r>
      </w:ins>
      <w:ins w:id="2073" w:author="Teh Stand" w:date="2023-12-01T11:54:00Z">
        <w:r w:rsidRPr="00EF7A5A">
          <w:rPr>
            <w:rFonts w:cs="Arial"/>
            <w:bCs/>
          </w:rPr>
          <w:t xml:space="preserve"> (</w:t>
        </w:r>
      </w:ins>
      <w:ins w:id="2074" w:author="Teh Stand" w:date="2023-12-01T12:01:00Z">
        <w:r w:rsidR="00E02C36">
          <w:rPr>
            <w:rFonts w:cs="Arial"/>
            <w:bCs/>
          </w:rPr>
          <w:t>small craft mooring area</w:t>
        </w:r>
      </w:ins>
      <w:ins w:id="2075" w:author="Teh Stand" w:date="2023-12-01T11:54:00Z">
        <w:r w:rsidRPr="00EF7A5A">
          <w:rPr>
            <w:rFonts w:cs="Arial"/>
            <w:bCs/>
          </w:rPr>
          <w:t xml:space="preserve">) will convert to an instance of the new S-101 </w:t>
        </w:r>
        <w:r w:rsidRPr="00EF7A5A">
          <w:t>Feature type</w:t>
        </w:r>
        <w:r w:rsidRPr="00EF7A5A">
          <w:rPr>
            <w:rFonts w:cs="Arial"/>
            <w:bCs/>
          </w:rPr>
          <w:t xml:space="preserve"> </w:t>
        </w:r>
      </w:ins>
      <w:ins w:id="2076" w:author="Teh Stand" w:date="2023-12-01T11:58:00Z">
        <w:r>
          <w:rPr>
            <w:rFonts w:cs="Arial"/>
            <w:b/>
            <w:bCs/>
          </w:rPr>
          <w:t>Mooring Area</w:t>
        </w:r>
      </w:ins>
      <w:ins w:id="2077" w:author="Teh Stand" w:date="2023-12-01T11:54:00Z">
        <w:r w:rsidRPr="00EF7A5A">
          <w:rPr>
            <w:rFonts w:cs="Arial"/>
            <w:bCs/>
          </w:rPr>
          <w:t>.</w:t>
        </w:r>
      </w:ins>
    </w:p>
    <w:p w14:paraId="064F09CC" w14:textId="77777777" w:rsidR="002E0E99" w:rsidRPr="00EF7A5A" w:rsidRDefault="002E0E99" w:rsidP="002E0E9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213783C5" w14:textId="599F688E" w:rsidR="002E0E99" w:rsidRPr="00EF7A5A" w:rsidRDefault="002E0E99"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category of anchorage</w:t>
      </w:r>
      <w:r w:rsidRPr="00EF7A5A">
        <w:rPr>
          <w:rFonts w:cs="Arial"/>
          <w:bCs/>
        </w:rPr>
        <w:t xml:space="preserve"> includes the new enumerate value </w:t>
      </w:r>
      <w:r w:rsidRPr="00EF7A5A">
        <w:rPr>
          <w:rFonts w:cs="Arial"/>
          <w:bCs/>
          <w:i/>
        </w:rPr>
        <w:t>15</w:t>
      </w:r>
      <w:r w:rsidRPr="00EF7A5A">
        <w:rPr>
          <w:rFonts w:cs="Arial"/>
          <w:bCs/>
        </w:rPr>
        <w:t xml:space="preserve"> (reported anchorage)</w:t>
      </w:r>
      <w:r w:rsidR="00174431" w:rsidRPr="00EF7A5A">
        <w:rPr>
          <w:rFonts w:cs="Arial"/>
          <w:bCs/>
        </w:rPr>
        <w:t xml:space="preserve"> (NOTE: In S-101 reported anchorages must only be encoded using point primitive)</w:t>
      </w:r>
      <w:r w:rsidRPr="00EF7A5A">
        <w:rPr>
          <w:rFonts w:cs="Arial"/>
          <w:bCs/>
        </w:rPr>
        <w:t>.</w:t>
      </w:r>
      <w:r w:rsidR="005C6026" w:rsidRPr="00EF7A5A">
        <w:rPr>
          <w:rFonts w:cs="Arial"/>
          <w:bCs/>
        </w:rPr>
        <w:t xml:space="preserve"> </w:t>
      </w:r>
      <w:r w:rsidRPr="00EF7A5A">
        <w:rPr>
          <w:rFonts w:cs="Arial"/>
          <w:bCs/>
        </w:rPr>
        <w:t xml:space="preserve">This information is encoded in S-57 on </w:t>
      </w:r>
      <w:r w:rsidRPr="00EF7A5A">
        <w:rPr>
          <w:rFonts w:cs="Arial"/>
          <w:b/>
          <w:bCs/>
        </w:rPr>
        <w:t>ACHARE</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ACHARE</w:t>
      </w:r>
      <w:r w:rsidRPr="00EF7A5A">
        <w:rPr>
          <w:rFonts w:cs="Arial"/>
          <w:bCs/>
        </w:rPr>
        <w:t xml:space="preserve"> </w:t>
      </w:r>
      <w:r w:rsidR="00621CA2" w:rsidRPr="00EF7A5A">
        <w:rPr>
          <w:rFonts w:cs="Arial"/>
          <w:bCs/>
        </w:rPr>
        <w:t xml:space="preserve">should </w:t>
      </w:r>
      <w:r w:rsidRPr="00EF7A5A">
        <w:rPr>
          <w:rFonts w:cs="Arial"/>
          <w:bCs/>
        </w:rPr>
        <w:t xml:space="preserve">be in </w:t>
      </w:r>
      <w:r w:rsidR="001B2157" w:rsidRPr="00EF7A5A">
        <w:rPr>
          <w:rFonts w:cs="Arial"/>
          <w:bCs/>
        </w:rPr>
        <w:t xml:space="preserve">a standardised format, such as </w:t>
      </w:r>
      <w:r w:rsidRPr="00EF7A5A">
        <w:rPr>
          <w:rFonts w:cs="Arial"/>
          <w:bCs/>
          <w:i/>
        </w:rPr>
        <w:t>Reported anchorage</w:t>
      </w:r>
      <w:r w:rsidRPr="00EF7A5A">
        <w:rPr>
          <w:rFonts w:cs="Arial"/>
          <w:bCs/>
        </w:rPr>
        <w:t>.</w:t>
      </w:r>
    </w:p>
    <w:p w14:paraId="294B6F7E" w14:textId="5ED6907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078" w:name="_Toc422735740"/>
      <w:bookmarkStart w:id="2079" w:name="_Toc460900570"/>
      <w:bookmarkStart w:id="2080" w:name="_Toc160654020"/>
      <w:commentRangeStart w:id="2081"/>
      <w:r w:rsidRPr="00EF7A5A">
        <w:rPr>
          <w:bCs/>
        </w:rPr>
        <w:t>Anchor berths</w:t>
      </w:r>
      <w:bookmarkEnd w:id="2078"/>
      <w:bookmarkEnd w:id="2079"/>
      <w:commentRangeEnd w:id="2081"/>
      <w:r w:rsidR="002E4513">
        <w:rPr>
          <w:rStyle w:val="CommentReference"/>
          <w:rFonts w:ascii="Garamond" w:hAnsi="Garamond"/>
          <w:b w:val="0"/>
        </w:rPr>
        <w:commentReference w:id="2081"/>
      </w:r>
      <w:bookmarkEnd w:id="2080"/>
    </w:p>
    <w:p w14:paraId="095767CD" w14:textId="68746280" w:rsidR="000A049B" w:rsidRPr="00EF7A5A" w:rsidRDefault="000A049B" w:rsidP="000A049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Anchor berth (</w:t>
      </w:r>
      <w:r w:rsidRPr="00EF7A5A">
        <w:rPr>
          <w:b/>
        </w:rPr>
        <w:t>ACHBRT</w:t>
      </w:r>
      <w:r w:rsidRPr="00EF7A5A">
        <w:t>)</w:t>
      </w:r>
      <w:r w:rsidRPr="00EF7A5A">
        <w:tab/>
      </w:r>
      <w:r w:rsidRPr="00EF7A5A">
        <w:tab/>
        <w:t>(P,A)</w:t>
      </w:r>
    </w:p>
    <w:p w14:paraId="7935E0E9" w14:textId="2A071F42" w:rsidR="000A049B" w:rsidRDefault="000A049B" w:rsidP="000A049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2082" w:author="Teh Stand" w:date="2023-12-01T12:18:00Z"/>
        </w:rPr>
      </w:pPr>
      <w:r w:rsidRPr="00EF7A5A">
        <w:rPr>
          <w:u w:val="single"/>
        </w:rPr>
        <w:t>S</w:t>
      </w:r>
      <w:r w:rsidR="00960124"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Anchor Berth</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r>
      <w:r w:rsidRPr="00EF7A5A">
        <w:tab/>
        <w:t>(S-101 DCEG Clause 16.</w:t>
      </w:r>
      <w:del w:id="2083" w:author="Teh Stand" w:date="2023-12-01T12:11:00Z">
        <w:r w:rsidRPr="00EF7A5A" w:rsidDel="00E067C6">
          <w:delText>4</w:delText>
        </w:r>
      </w:del>
      <w:ins w:id="2084" w:author="Teh Stand" w:date="2023-12-01T12:11:00Z">
        <w:r w:rsidR="00E067C6">
          <w:t>5</w:t>
        </w:r>
      </w:ins>
      <w:r w:rsidRPr="00EF7A5A">
        <w:t>)</w:t>
      </w:r>
    </w:p>
    <w:p w14:paraId="4F8FEE3B" w14:textId="480DEDBE" w:rsidR="002E4513" w:rsidRDefault="002E4513" w:rsidP="002E451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2085" w:author="Teh Stand" w:date="2023-12-01T12:18:00Z"/>
        </w:rPr>
      </w:pPr>
      <w:ins w:id="2086" w:author="Teh Stand" w:date="2023-12-01T12:18:00Z">
        <w:r w:rsidRPr="00EF7A5A">
          <w:rPr>
            <w:u w:val="single"/>
          </w:rPr>
          <w:t>S-101 Geo Feature</w:t>
        </w:r>
        <w:r w:rsidRPr="00EF7A5A">
          <w:t>:</w:t>
        </w:r>
        <w:r w:rsidRPr="00EF7A5A">
          <w:tab/>
        </w:r>
        <w:r>
          <w:rPr>
            <w:b/>
          </w:rPr>
          <w:t>Mooring</w:t>
        </w:r>
        <w:r w:rsidRPr="00EF7A5A">
          <w:rPr>
            <w:b/>
          </w:rPr>
          <w:t xml:space="preserve"> Area</w:t>
        </w:r>
        <w:r w:rsidRPr="00EF7A5A">
          <w:rPr>
            <w:b/>
          </w:rPr>
          <w:tab/>
        </w:r>
        <w:r w:rsidRPr="00EF7A5A">
          <w:rPr>
            <w:b/>
          </w:rPr>
          <w:tab/>
        </w:r>
        <w:r w:rsidRPr="00EF7A5A">
          <w:rPr>
            <w:b/>
          </w:rPr>
          <w:tab/>
        </w:r>
        <w:r w:rsidRPr="00EF7A5A">
          <w:rPr>
            <w:b/>
          </w:rPr>
          <w:tab/>
        </w:r>
        <w:r>
          <w:rPr>
            <w:b/>
          </w:rPr>
          <w:tab/>
        </w:r>
        <w:r w:rsidRPr="00EF7A5A">
          <w:t>(P,S)</w:t>
        </w:r>
        <w:r w:rsidRPr="00EF7A5A">
          <w:tab/>
        </w:r>
        <w:r w:rsidRPr="00EF7A5A">
          <w:tab/>
        </w:r>
        <w:r w:rsidRPr="00EF7A5A">
          <w:tab/>
        </w:r>
        <w:r w:rsidRPr="00EF7A5A">
          <w:tab/>
        </w:r>
      </w:ins>
      <w:ins w:id="2087" w:author="Teh Stand" w:date="2023-12-13T12:26:00Z">
        <w:r w:rsidR="00CC4084">
          <w:tab/>
        </w:r>
      </w:ins>
      <w:ins w:id="2088" w:author="Teh Stand" w:date="2023-12-01T12:18:00Z">
        <w:r w:rsidRPr="00EF7A5A">
          <w:t>(S-101 DCEG Clause 16.</w:t>
        </w:r>
        <w:r>
          <w:t>4</w:t>
        </w:r>
        <w:r w:rsidRPr="00EF7A5A">
          <w:t>)</w:t>
        </w:r>
      </w:ins>
    </w:p>
    <w:p w14:paraId="174EA740" w14:textId="77777777" w:rsidR="00E067C6" w:rsidRPr="00EF7A5A" w:rsidRDefault="000A049B" w:rsidP="00E067C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ins w:id="2089" w:author="Teh Stand" w:date="2023-12-01T12:15:00Z"/>
        </w:rPr>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ACHBRT</w:t>
      </w:r>
      <w:r w:rsidRPr="00EF7A5A">
        <w:t xml:space="preserve"> and its binding attributes will be </w:t>
      </w:r>
      <w:r w:rsidR="00263B80" w:rsidRPr="00EF7A5A">
        <w:t xml:space="preserve">converted </w:t>
      </w:r>
      <w:r w:rsidRPr="00EF7A5A">
        <w:t xml:space="preserve">automatically </w:t>
      </w:r>
      <w:r w:rsidR="00263B80" w:rsidRPr="00EF7A5A">
        <w:t>to an instance of</w:t>
      </w:r>
      <w:r w:rsidRPr="00EF7A5A">
        <w:t xml:space="preserve"> the S-101 </w:t>
      </w:r>
      <w:r w:rsidR="00FA0A9E" w:rsidRPr="00EF7A5A">
        <w:t>Feature type</w:t>
      </w:r>
      <w:r w:rsidRPr="00EF7A5A">
        <w:t xml:space="preserve"> </w:t>
      </w:r>
      <w:r w:rsidRPr="00EF7A5A">
        <w:rPr>
          <w:b/>
        </w:rPr>
        <w:t>Anchor Berth</w:t>
      </w:r>
      <w:r w:rsidRPr="00EF7A5A">
        <w:t xml:space="preserve"> during the automated conversion process.</w:t>
      </w:r>
      <w:ins w:id="2090" w:author="Teh Stand" w:date="2023-12-01T12:15:00Z">
        <w:r w:rsidR="00E067C6">
          <w:t xml:space="preserve"> </w:t>
        </w:r>
        <w:r w:rsidR="00E067C6" w:rsidRPr="00EF7A5A">
          <w:t>However the following exceptions apply:</w:t>
        </w:r>
      </w:ins>
    </w:p>
    <w:p w14:paraId="1589A3FD" w14:textId="682618E5" w:rsidR="000A049B" w:rsidRPr="00EF7A5A" w:rsidRDefault="00E067C6" w:rsidP="00E067C6">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pPr>
      <w:ins w:id="2091" w:author="Teh Stand" w:date="2023-12-01T12:15:00Z">
        <w:r>
          <w:rPr>
            <w:rFonts w:cs="Arial"/>
            <w:b/>
            <w:bCs/>
          </w:rPr>
          <w:lastRenderedPageBreak/>
          <w:t>ACHBRT</w:t>
        </w:r>
        <w:r w:rsidRPr="00EF7A5A">
          <w:rPr>
            <w:rFonts w:cs="Arial"/>
            <w:bCs/>
          </w:rPr>
          <w:t xml:space="preserve"> objects having attribute CAT</w:t>
        </w:r>
        <w:r>
          <w:rPr>
            <w:rFonts w:cs="Arial"/>
            <w:bCs/>
          </w:rPr>
          <w:t>ACH</w:t>
        </w:r>
        <w:r w:rsidRPr="00EF7A5A">
          <w:rPr>
            <w:rFonts w:cs="Arial"/>
            <w:bCs/>
          </w:rPr>
          <w:t xml:space="preserve"> = </w:t>
        </w:r>
        <w:r>
          <w:rPr>
            <w:rFonts w:cs="Arial"/>
            <w:bCs/>
            <w:i/>
          </w:rPr>
          <w:t>8</w:t>
        </w:r>
        <w:r w:rsidRPr="00EF7A5A">
          <w:rPr>
            <w:rFonts w:cs="Arial"/>
            <w:bCs/>
          </w:rPr>
          <w:t xml:space="preserve"> (</w:t>
        </w:r>
        <w:r>
          <w:rPr>
            <w:rFonts w:cs="Arial"/>
            <w:bCs/>
          </w:rPr>
          <w:t>small craft mooring area</w:t>
        </w:r>
        <w:r w:rsidRPr="00EF7A5A">
          <w:rPr>
            <w:rFonts w:cs="Arial"/>
            <w:bCs/>
          </w:rPr>
          <w:t xml:space="preserve">) will convert to an instance of the new S-101 </w:t>
        </w:r>
        <w:r w:rsidRPr="00EF7A5A">
          <w:t>Feature type</w:t>
        </w:r>
        <w:r w:rsidRPr="00EF7A5A">
          <w:rPr>
            <w:rFonts w:cs="Arial"/>
            <w:bCs/>
          </w:rPr>
          <w:t xml:space="preserve"> </w:t>
        </w:r>
        <w:r>
          <w:rPr>
            <w:rFonts w:cs="Arial"/>
            <w:b/>
            <w:bCs/>
          </w:rPr>
          <w:t>Mooring Area</w:t>
        </w:r>
        <w:r w:rsidRPr="00EF7A5A">
          <w:rPr>
            <w:rFonts w:cs="Arial"/>
            <w:bCs/>
          </w:rPr>
          <w:t>.</w:t>
        </w:r>
      </w:ins>
    </w:p>
    <w:p w14:paraId="668BB33A" w14:textId="25AE8053"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092" w:name="_Toc422735742"/>
      <w:bookmarkStart w:id="2093" w:name="_Toc460900571"/>
      <w:bookmarkStart w:id="2094" w:name="_Toc160654021"/>
      <w:r w:rsidRPr="00EF7A5A">
        <w:rPr>
          <w:bCs/>
        </w:rPr>
        <w:t>Anchoring restricted</w:t>
      </w:r>
      <w:bookmarkEnd w:id="2092"/>
      <w:bookmarkEnd w:id="2093"/>
      <w:bookmarkEnd w:id="2094"/>
    </w:p>
    <w:p w14:paraId="65383F58" w14:textId="05EE9484" w:rsidR="00752EBC" w:rsidRPr="00EF7A5A" w:rsidRDefault="00752EBC" w:rsidP="00752EBC">
      <w:pPr>
        <w:spacing w:after="120"/>
        <w:jc w:val="both"/>
        <w:rPr>
          <w:rFonts w:cs="Arial"/>
          <w:bCs/>
        </w:rPr>
      </w:pPr>
      <w:r w:rsidRPr="00EF7A5A">
        <w:rPr>
          <w:rFonts w:cs="Arial"/>
          <w:bCs/>
        </w:rPr>
        <w:t>The guidance for the encoding of the indication that anchorage is restricted remains unchanged in S-101.</w:t>
      </w:r>
      <w:r w:rsidR="005C6026" w:rsidRPr="00EF7A5A">
        <w:rPr>
          <w:rFonts w:cs="Arial"/>
          <w:bCs/>
        </w:rPr>
        <w:t xml:space="preserve"> </w:t>
      </w:r>
      <w:r w:rsidRPr="00EF7A5A">
        <w:rPr>
          <w:rFonts w:cs="Arial"/>
          <w:bCs/>
        </w:rPr>
        <w:t>See S-101 DCEG clause 17.5.</w:t>
      </w:r>
    </w:p>
    <w:p w14:paraId="5DB64B5E" w14:textId="407813AE"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095" w:name="_Toc422735744"/>
      <w:bookmarkStart w:id="2096" w:name="_Toc460900572"/>
      <w:bookmarkStart w:id="2097" w:name="_Toc160654022"/>
      <w:commentRangeStart w:id="2098"/>
      <w:r w:rsidRPr="00EF7A5A">
        <w:rPr>
          <w:bCs/>
        </w:rPr>
        <w:t>Mooring buoys</w:t>
      </w:r>
      <w:bookmarkEnd w:id="2095"/>
      <w:bookmarkEnd w:id="2096"/>
      <w:commentRangeEnd w:id="2098"/>
      <w:r w:rsidR="00B86F26">
        <w:rPr>
          <w:rStyle w:val="CommentReference"/>
          <w:rFonts w:ascii="Garamond" w:hAnsi="Garamond"/>
          <w:b w:val="0"/>
        </w:rPr>
        <w:commentReference w:id="2098"/>
      </w:r>
      <w:bookmarkEnd w:id="2097"/>
    </w:p>
    <w:p w14:paraId="34531E46" w14:textId="08EC48DD" w:rsidR="00752EBC" w:rsidRPr="00EF7A5A" w:rsidRDefault="00752EBC" w:rsidP="00752EBC">
      <w:pPr>
        <w:spacing w:after="120"/>
        <w:jc w:val="both"/>
        <w:rPr>
          <w:rFonts w:cs="Arial"/>
          <w:bCs/>
        </w:rPr>
      </w:pPr>
      <w:del w:id="2099" w:author="Teh Stand" w:date="2023-12-01T12:28:00Z">
        <w:r w:rsidRPr="00EF7A5A" w:rsidDel="00B86F26">
          <w:rPr>
            <w:rFonts w:cs="Arial"/>
            <w:bCs/>
          </w:rPr>
          <w:delText>The guidance for the encoding of mooring buoys remains unchanged in S-101.</w:delText>
        </w:r>
        <w:r w:rsidR="005C6026" w:rsidRPr="00EF7A5A" w:rsidDel="00B86F26">
          <w:rPr>
            <w:rFonts w:cs="Arial"/>
            <w:bCs/>
          </w:rPr>
          <w:delText xml:space="preserve"> </w:delText>
        </w:r>
        <w:r w:rsidRPr="00EF7A5A" w:rsidDel="00B86F26">
          <w:rPr>
            <w:rFonts w:cs="Arial"/>
            <w:bCs/>
          </w:rPr>
          <w:delText>See S-101 DCEG clause 8.14.1.1</w:delText>
        </w:r>
      </w:del>
      <w:ins w:id="2100" w:author="Teh Stand" w:date="2023-12-01T12:28:00Z">
        <w:r w:rsidR="00B86F26">
          <w:rPr>
            <w:rFonts w:cs="Arial"/>
            <w:bCs/>
          </w:rPr>
          <w:t xml:space="preserve">Mooring buoys are encoded in S-57 using the Object class </w:t>
        </w:r>
      </w:ins>
      <w:ins w:id="2101" w:author="Teh Stand" w:date="2023-12-01T12:29:00Z">
        <w:r w:rsidR="00B86F26">
          <w:rPr>
            <w:rFonts w:cs="Arial"/>
            <w:b/>
            <w:bCs/>
          </w:rPr>
          <w:t>MORFAC</w:t>
        </w:r>
        <w:r w:rsidR="00B86F26">
          <w:rPr>
            <w:rFonts w:cs="Arial"/>
            <w:bCs/>
          </w:rPr>
          <w:t xml:space="preserve"> having attribute CATMOR = </w:t>
        </w:r>
      </w:ins>
      <w:ins w:id="2102" w:author="Teh Stand" w:date="2023-12-01T12:30:00Z">
        <w:r w:rsidR="00B86F26">
          <w:rPr>
            <w:rFonts w:cs="Arial"/>
            <w:bCs/>
            <w:i/>
          </w:rPr>
          <w:t>7</w:t>
        </w:r>
        <w:r w:rsidR="00B86F26">
          <w:rPr>
            <w:rFonts w:cs="Arial"/>
            <w:bCs/>
          </w:rPr>
          <w:t xml:space="preserve"> (mooring buoy). In S-101, mooring buoys are encoded using the Feature type </w:t>
        </w:r>
        <w:r w:rsidR="00B86F26">
          <w:rPr>
            <w:rFonts w:cs="Arial"/>
            <w:b/>
            <w:bCs/>
          </w:rPr>
          <w:t>Mooring Buoy</w:t>
        </w:r>
      </w:ins>
      <w:ins w:id="2103" w:author="Teh Stand" w:date="2023-12-01T12:31:00Z">
        <w:r w:rsidR="00B86F26">
          <w:rPr>
            <w:rFonts w:cs="Arial"/>
            <w:bCs/>
          </w:rPr>
          <w:t xml:space="preserve">. During the automated conversion process, all instances of </w:t>
        </w:r>
        <w:r w:rsidR="00B86F26">
          <w:rPr>
            <w:rFonts w:cs="Arial"/>
            <w:b/>
            <w:bCs/>
          </w:rPr>
          <w:t>MORFAC</w:t>
        </w:r>
        <w:r w:rsidR="00B86F26">
          <w:rPr>
            <w:rFonts w:cs="Arial"/>
            <w:bCs/>
          </w:rPr>
          <w:t xml:space="preserve"> having attribute CATMOR = </w:t>
        </w:r>
        <w:r w:rsidR="00B86F26">
          <w:rPr>
            <w:rFonts w:cs="Arial"/>
            <w:bCs/>
            <w:i/>
          </w:rPr>
          <w:t>7</w:t>
        </w:r>
        <w:r w:rsidR="00B86F26">
          <w:rPr>
            <w:rFonts w:cs="Arial"/>
            <w:bCs/>
          </w:rPr>
          <w:t xml:space="preserve"> will be converted to an instance of </w:t>
        </w:r>
      </w:ins>
      <w:ins w:id="2104" w:author="Teh Stand" w:date="2023-12-01T12:32:00Z">
        <w:r w:rsidR="00B86F26">
          <w:rPr>
            <w:rFonts w:cs="Arial"/>
            <w:b/>
            <w:bCs/>
          </w:rPr>
          <w:t>Mooring Buoy</w:t>
        </w:r>
        <w:r w:rsidR="00B86F26">
          <w:rPr>
            <w:rFonts w:cs="Arial"/>
            <w:bCs/>
          </w:rPr>
          <w:t>. See clause 4.6.7.1 and S-101 DCEG clause 20.8</w:t>
        </w:r>
      </w:ins>
      <w:r w:rsidRPr="00EF7A5A">
        <w:rPr>
          <w:rFonts w:cs="Arial"/>
          <w:bCs/>
        </w:rPr>
        <w:t>.</w:t>
      </w:r>
    </w:p>
    <w:p w14:paraId="15062E47" w14:textId="7272FA39"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105" w:name="_Toc160654023"/>
      <w:r w:rsidRPr="00EF7A5A">
        <w:rPr>
          <w:bCs/>
        </w:rPr>
        <w:t>Mooring trots</w:t>
      </w:r>
      <w:bookmarkEnd w:id="2105"/>
    </w:p>
    <w:p w14:paraId="63E11F86" w14:textId="370E9E27" w:rsidR="005849D3" w:rsidRPr="00EF7A5A" w:rsidRDefault="005849D3" w:rsidP="005849D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bookmarkStart w:id="2106" w:name="_Toc285090795"/>
      <w:bookmarkStart w:id="2107" w:name="_Toc285527180"/>
      <w:bookmarkStart w:id="2108" w:name="_Toc290313289"/>
      <w:bookmarkEnd w:id="2106"/>
      <w:bookmarkEnd w:id="2107"/>
      <w:bookmarkEnd w:id="2108"/>
      <w:r w:rsidRPr="00EF7A5A">
        <w:rPr>
          <w:u w:val="single"/>
        </w:rPr>
        <w:t>S</w:t>
      </w:r>
      <w:r w:rsidR="00960124"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Mooring Trot</w:t>
      </w:r>
      <w:r w:rsidRPr="00EF7A5A">
        <w:rPr>
          <w:b/>
        </w:rPr>
        <w:tab/>
      </w:r>
      <w:r w:rsidRPr="00EF7A5A">
        <w:rPr>
          <w:b/>
        </w:rPr>
        <w:tab/>
      </w:r>
      <w:r w:rsidR="00263B80" w:rsidRPr="00EF7A5A">
        <w:rPr>
          <w:b/>
        </w:rPr>
        <w:tab/>
      </w:r>
      <w:r w:rsidR="00263B80" w:rsidRPr="00EF7A5A">
        <w:rPr>
          <w:b/>
        </w:rPr>
        <w:tab/>
      </w:r>
      <w:r w:rsidR="00263B80" w:rsidRPr="00EF7A5A">
        <w:rPr>
          <w:b/>
        </w:rPr>
        <w:tab/>
      </w:r>
      <w:r w:rsidR="00263B80" w:rsidRPr="00EF7A5A">
        <w:rPr>
          <w:b/>
        </w:rPr>
        <w:tab/>
      </w:r>
      <w:r w:rsidRPr="00EF7A5A">
        <w:t>(</w:t>
      </w:r>
      <w:r w:rsidR="004A5AEB" w:rsidRPr="00EF7A5A">
        <w:t>S,</w:t>
      </w:r>
      <w:r w:rsidR="009F34F5" w:rsidRPr="00EF7A5A">
        <w:t>N</w:t>
      </w:r>
      <w:r w:rsidRPr="00EF7A5A">
        <w:t>)</w:t>
      </w:r>
      <w:r w:rsidRPr="00EF7A5A">
        <w:tab/>
      </w:r>
      <w:r w:rsidRPr="00EF7A5A">
        <w:tab/>
      </w:r>
      <w:r w:rsidRPr="00EF7A5A">
        <w:tab/>
      </w:r>
      <w:r w:rsidRPr="00EF7A5A">
        <w:tab/>
        <w:t xml:space="preserve">(S-101 DCEG Clause </w:t>
      </w:r>
      <w:r w:rsidR="009F34F5" w:rsidRPr="00EF7A5A">
        <w:t>8.</w:t>
      </w:r>
      <w:del w:id="2109" w:author="Teh Stand" w:date="2023-12-01T12:34:00Z">
        <w:r w:rsidR="009F34F5" w:rsidRPr="00EF7A5A" w:rsidDel="001B6777">
          <w:delText>21</w:delText>
        </w:r>
      </w:del>
      <w:ins w:id="2110" w:author="Teh Stand" w:date="2023-12-01T12:34:00Z">
        <w:r w:rsidR="001B6777" w:rsidRPr="00EF7A5A">
          <w:t>2</w:t>
        </w:r>
        <w:r w:rsidR="001B6777">
          <w:t>2</w:t>
        </w:r>
      </w:ins>
      <w:r w:rsidRPr="00EF7A5A">
        <w:t>)</w:t>
      </w:r>
    </w:p>
    <w:p w14:paraId="2B500791" w14:textId="79AC0303" w:rsidR="00263B80" w:rsidRPr="00EF7A5A" w:rsidRDefault="00263B80" w:rsidP="00263B8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960124" w:rsidRPr="00EF7A5A">
        <w:rPr>
          <w:u w:val="single"/>
        </w:rPr>
        <w:t>-</w:t>
      </w:r>
      <w:r w:rsidRPr="00EF7A5A">
        <w:rPr>
          <w:u w:val="single"/>
        </w:rPr>
        <w:t>101 Association</w:t>
      </w:r>
      <w:r w:rsidRPr="00EF7A5A">
        <w:t>:</w:t>
      </w:r>
      <w:r w:rsidRPr="00EF7A5A">
        <w:tab/>
      </w:r>
      <w:r w:rsidRPr="00EF7A5A">
        <w:tab/>
      </w:r>
      <w:r w:rsidRPr="00EF7A5A">
        <w:rPr>
          <w:b/>
        </w:rPr>
        <w:t>Mooring Trot Aggregation</w:t>
      </w:r>
      <w:r w:rsidRPr="00EF7A5A">
        <w:rPr>
          <w:b/>
        </w:rPr>
        <w:tab/>
      </w:r>
      <w:r w:rsidRPr="00EF7A5A">
        <w:rPr>
          <w:b/>
        </w:rPr>
        <w:tab/>
      </w:r>
      <w:r w:rsidRPr="00EF7A5A">
        <w:t>(N)</w:t>
      </w:r>
      <w:r w:rsidRPr="00EF7A5A">
        <w:tab/>
      </w:r>
      <w:r w:rsidRPr="00EF7A5A">
        <w:tab/>
      </w:r>
      <w:r w:rsidRPr="00EF7A5A">
        <w:tab/>
      </w:r>
      <w:r w:rsidRPr="00EF7A5A">
        <w:tab/>
      </w:r>
      <w:r w:rsidRPr="00EF7A5A">
        <w:tab/>
        <w:t>(S-101 DCEG Clause 25.10)</w:t>
      </w:r>
    </w:p>
    <w:p w14:paraId="6CB25DD1" w14:textId="3AE4E15B" w:rsidR="009F34F5" w:rsidRPr="00EF7A5A" w:rsidRDefault="009F34F5" w:rsidP="005849D3">
      <w:pPr>
        <w:spacing w:after="120"/>
        <w:jc w:val="both"/>
      </w:pPr>
      <w:r w:rsidRPr="00EF7A5A">
        <w:rPr>
          <w:rFonts w:cs="Arial"/>
          <w:bCs/>
        </w:rPr>
        <w:t xml:space="preserve">Where the components of a mooring trot have been aggregated </w:t>
      </w:r>
      <w:r w:rsidRPr="00EF7A5A">
        <w:t xml:space="preserve">using the S-57 </w:t>
      </w:r>
      <w:r w:rsidR="00283E80" w:rsidRPr="00EF7A5A">
        <w:t>Collection Object</w:t>
      </w:r>
      <w:r w:rsidRPr="00EF7A5A">
        <w:t xml:space="preserve"> </w:t>
      </w:r>
      <w:r w:rsidRPr="00EF7A5A">
        <w:rPr>
          <w:b/>
        </w:rPr>
        <w:t>C_AGGR</w:t>
      </w:r>
      <w:r w:rsidRPr="00EF7A5A">
        <w:t xml:space="preserve">, this will be converted during the automated conversion process to an instance of the S-101 </w:t>
      </w:r>
      <w:r w:rsidR="00FA0A9E" w:rsidRPr="00EF7A5A">
        <w:t>Feature type</w:t>
      </w:r>
      <w:r w:rsidRPr="00EF7A5A">
        <w:t xml:space="preserve"> </w:t>
      </w:r>
      <w:r w:rsidRPr="00EF7A5A">
        <w:rPr>
          <w:b/>
        </w:rPr>
        <w:t>Mooring Trot</w:t>
      </w:r>
      <w:r w:rsidRPr="00EF7A5A">
        <w:t>.</w:t>
      </w:r>
      <w:r w:rsidR="005C6026" w:rsidRPr="00EF7A5A">
        <w:t xml:space="preserve"> </w:t>
      </w:r>
      <w:r w:rsidR="009139E7" w:rsidRPr="00EF7A5A">
        <w:t xml:space="preserve">The </w:t>
      </w:r>
      <w:r w:rsidR="009139E7" w:rsidRPr="00EF7A5A">
        <w:rPr>
          <w:b/>
        </w:rPr>
        <w:t>Mooring Trot</w:t>
      </w:r>
      <w:r w:rsidR="009139E7" w:rsidRPr="00EF7A5A">
        <w:t xml:space="preserve"> and its individual components will be aggregated using the named association </w:t>
      </w:r>
      <w:r w:rsidR="009139E7" w:rsidRPr="00EF7A5A">
        <w:rPr>
          <w:b/>
        </w:rPr>
        <w:t>Mooring Trot Aggregation</w:t>
      </w:r>
      <w:r w:rsidR="009139E7" w:rsidRPr="00EF7A5A">
        <w:t>.</w:t>
      </w:r>
    </w:p>
    <w:p w14:paraId="2487A7A6" w14:textId="06FB52BB" w:rsidR="00621C2A" w:rsidRPr="00EF7A5A" w:rsidRDefault="00621C2A" w:rsidP="005849D3">
      <w:pPr>
        <w:spacing w:after="120"/>
        <w:jc w:val="both"/>
        <w:rPr>
          <w:rFonts w:cs="Arial"/>
          <w:bCs/>
        </w:rPr>
      </w:pPr>
      <w:r w:rsidRPr="00EF7A5A">
        <w:t xml:space="preserve">In S-101, a named mooring trot should be encoded as </w:t>
      </w:r>
      <w:r w:rsidRPr="00EF7A5A">
        <w:rPr>
          <w:b/>
        </w:rPr>
        <w:t>Mooring Trot</w:t>
      </w:r>
      <w:r w:rsidRPr="00EF7A5A">
        <w:t xml:space="preserve"> of </w:t>
      </w:r>
      <w:ins w:id="2111" w:author="Teh Stand" w:date="2023-11-30T13:52:00Z">
        <w:r w:rsidR="000D446A">
          <w:t>geometric primitive</w:t>
        </w:r>
      </w:ins>
      <w:del w:id="2112" w:author="Teh Stand" w:date="2023-11-30T13:52:00Z">
        <w:r w:rsidRPr="00EF7A5A" w:rsidDel="000D446A">
          <w:delText>type</w:delText>
        </w:r>
      </w:del>
      <w:r w:rsidRPr="00EF7A5A">
        <w:t xml:space="preserve"> surface. Data Producers may be required to manually create this surface during the conversion process, however a suitably configured converter may create the surface by referencing the geometry of the components of the mooring trot</w:t>
      </w:r>
      <w:r w:rsidR="00B32147" w:rsidRPr="00EF7A5A">
        <w:t xml:space="preserve"> to identify its extent</w:t>
      </w:r>
      <w:r w:rsidRPr="00EF7A5A">
        <w:t xml:space="preserve"> (see S-101 DCEG clause 8.</w:t>
      </w:r>
      <w:del w:id="2113" w:author="Teh Stand" w:date="2023-12-01T12:34:00Z">
        <w:r w:rsidRPr="00EF7A5A" w:rsidDel="001B6777">
          <w:delText>21</w:delText>
        </w:r>
      </w:del>
      <w:ins w:id="2114" w:author="Teh Stand" w:date="2023-12-01T12:34:00Z">
        <w:r w:rsidR="001B6777" w:rsidRPr="00EF7A5A">
          <w:t>2</w:t>
        </w:r>
        <w:r w:rsidR="001B6777">
          <w:t>2</w:t>
        </w:r>
      </w:ins>
      <w:r w:rsidRPr="00EF7A5A">
        <w:t>).</w:t>
      </w:r>
    </w:p>
    <w:p w14:paraId="0E5179A8"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115" w:name="_Toc422735748"/>
      <w:bookmarkStart w:id="2116" w:name="_Toc460900574"/>
      <w:bookmarkStart w:id="2117" w:name="_Toc160654024"/>
      <w:r w:rsidRPr="00EF7A5A">
        <w:rPr>
          <w:bCs/>
        </w:rPr>
        <w:t>Anchorage - relationship</w:t>
      </w:r>
      <w:bookmarkEnd w:id="2115"/>
      <w:bookmarkEnd w:id="2116"/>
      <w:r w:rsidRPr="00EF7A5A">
        <w:rPr>
          <w:bCs/>
        </w:rPr>
        <w:t>s</w:t>
      </w:r>
      <w:bookmarkEnd w:id="2117"/>
    </w:p>
    <w:p w14:paraId="1907410E" w14:textId="77777777" w:rsidR="005A7F05" w:rsidRPr="00EF7A5A" w:rsidRDefault="005A7F05" w:rsidP="005A7F0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p>
    <w:p w14:paraId="66B4CF70" w14:textId="2D4287CE" w:rsidR="006B2826" w:rsidRPr="00EF7A5A" w:rsidRDefault="006B2826" w:rsidP="00FD0C7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p>
    <w:p w14:paraId="4186D860" w14:textId="77777777" w:rsidR="006B2826" w:rsidRPr="00EF7A5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 w:val="20"/>
        </w:rPr>
      </w:pPr>
      <w:bookmarkStart w:id="2118" w:name="_Toc422735749"/>
      <w:bookmarkStart w:id="2119" w:name="_Toc460900575"/>
      <w:r w:rsidRPr="00EF7A5A">
        <w:br w:type="page"/>
      </w:r>
      <w:r w:rsidRPr="00EF7A5A">
        <w:rPr>
          <w:bCs/>
        </w:rPr>
        <w:lastRenderedPageBreak/>
        <w:t>Recommended tracks and routes</w:t>
      </w:r>
      <w:bookmarkEnd w:id="2118"/>
      <w:bookmarkEnd w:id="2119"/>
    </w:p>
    <w:p w14:paraId="6D27A8CC" w14:textId="24A72CE5"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sz w:val="20"/>
        </w:rPr>
      </w:pPr>
      <w:bookmarkStart w:id="2120" w:name="_Toc160654025"/>
      <w:bookmarkStart w:id="2121" w:name="_Toc422735751"/>
      <w:bookmarkStart w:id="2122" w:name="_Toc460900576"/>
      <w:r w:rsidRPr="00EF7A5A">
        <w:rPr>
          <w:bCs/>
        </w:rPr>
        <w:t>Leading, clearing and transit lines and recommended tracks</w:t>
      </w:r>
      <w:bookmarkEnd w:id="2120"/>
      <w:r w:rsidRPr="00EF7A5A">
        <w:rPr>
          <w:bCs/>
        </w:rPr>
        <w:t xml:space="preserve"> </w:t>
      </w:r>
      <w:bookmarkEnd w:id="2121"/>
      <w:bookmarkEnd w:id="2122"/>
    </w:p>
    <w:p w14:paraId="22351F53"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123" w:name="_Toc422735753"/>
      <w:bookmarkStart w:id="2124" w:name="_Toc460900577"/>
      <w:bookmarkStart w:id="2125" w:name="_Toc160654026"/>
      <w:r w:rsidRPr="00EF7A5A">
        <w:rPr>
          <w:bCs/>
        </w:rPr>
        <w:t>Navigation lines and recommended tracks</w:t>
      </w:r>
      <w:bookmarkEnd w:id="2123"/>
      <w:bookmarkEnd w:id="2124"/>
      <w:bookmarkEnd w:id="2125"/>
    </w:p>
    <w:p w14:paraId="69EF01D2" w14:textId="79A63C38" w:rsidR="00234B63" w:rsidRPr="00EF7A5A" w:rsidRDefault="00234B63" w:rsidP="00234B63">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Navigation line (</w:t>
      </w:r>
      <w:r w:rsidRPr="00EF7A5A">
        <w:rPr>
          <w:b/>
        </w:rPr>
        <w:t>NAVLNE</w:t>
      </w:r>
      <w:r w:rsidRPr="00EF7A5A">
        <w:t>)</w:t>
      </w:r>
      <w:r w:rsidRPr="00EF7A5A">
        <w:tab/>
      </w:r>
      <w:r w:rsidRPr="00EF7A5A">
        <w:tab/>
        <w:t>(L)</w:t>
      </w:r>
    </w:p>
    <w:p w14:paraId="1125B713" w14:textId="79611A37" w:rsidR="00234B63" w:rsidRPr="00EF7A5A" w:rsidRDefault="00234B63" w:rsidP="00234B6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Navigation Line</w:t>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r>
      <w:r w:rsidRPr="00EF7A5A">
        <w:tab/>
        <w:t xml:space="preserve">(S-101 DCEG Clause </w:t>
      </w:r>
      <w:r w:rsidR="008B22D8" w:rsidRPr="00EF7A5A">
        <w:t>15</w:t>
      </w:r>
      <w:r w:rsidRPr="00EF7A5A">
        <w:t>.4)</w:t>
      </w:r>
    </w:p>
    <w:p w14:paraId="20DCE21B" w14:textId="7A7AA352" w:rsidR="008B22D8" w:rsidRPr="00EF7A5A" w:rsidRDefault="003F3DA7" w:rsidP="00FD0C7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NAVLNE</w:t>
      </w:r>
      <w:r w:rsidRPr="00EF7A5A">
        <w:t xml:space="preserve"> and its binding attributes will be </w:t>
      </w:r>
      <w:r w:rsidR="00263B80" w:rsidRPr="00EF7A5A">
        <w:t xml:space="preserve">converted </w:t>
      </w:r>
      <w:r w:rsidRPr="00EF7A5A">
        <w:t xml:space="preserve">automatically </w:t>
      </w:r>
      <w:r w:rsidR="00263B80" w:rsidRPr="00EF7A5A">
        <w:t>to an instance of</w:t>
      </w:r>
      <w:r w:rsidRPr="00EF7A5A">
        <w:t xml:space="preserve"> the S-101 </w:t>
      </w:r>
      <w:r w:rsidR="00FA0A9E" w:rsidRPr="00EF7A5A">
        <w:t>Feature type</w:t>
      </w:r>
      <w:r w:rsidRPr="00EF7A5A">
        <w:t xml:space="preserve"> </w:t>
      </w:r>
      <w:r w:rsidRPr="00EF7A5A">
        <w:rPr>
          <w:b/>
        </w:rPr>
        <w:t xml:space="preserve">Navigation Line </w:t>
      </w:r>
      <w:r w:rsidRPr="00EF7A5A">
        <w:t>during the automated conversion process.</w:t>
      </w:r>
    </w:p>
    <w:p w14:paraId="44CB6F44" w14:textId="4DD87BAC" w:rsidR="002A6C11" w:rsidRPr="00EF7A5A" w:rsidRDefault="002A6C11" w:rsidP="002A6C1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Recommended track (</w:t>
      </w:r>
      <w:r w:rsidRPr="00EF7A5A">
        <w:rPr>
          <w:b/>
        </w:rPr>
        <w:t>RECTRC</w:t>
      </w:r>
      <w:r w:rsidRPr="00EF7A5A">
        <w:t>)</w:t>
      </w:r>
      <w:r w:rsidRPr="00EF7A5A">
        <w:tab/>
      </w:r>
      <w:r w:rsidRPr="00EF7A5A">
        <w:tab/>
        <w:t>(L</w:t>
      </w:r>
      <w:r w:rsidR="00E5674A" w:rsidRPr="00EF7A5A">
        <w:t>,A</w:t>
      </w:r>
      <w:r w:rsidRPr="00EF7A5A">
        <w:t>)</w:t>
      </w:r>
    </w:p>
    <w:p w14:paraId="4B78639C" w14:textId="050D4B22" w:rsidR="002A6C11" w:rsidRPr="00EF7A5A" w:rsidRDefault="002A6C11" w:rsidP="002A6C1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Recommended Track</w:t>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t>(S-101 DCEG Clause 15.5)</w:t>
      </w:r>
    </w:p>
    <w:p w14:paraId="5E44A3FB" w14:textId="60EA92A3" w:rsidR="00306FA9" w:rsidRPr="00EF7A5A" w:rsidRDefault="00306FA9" w:rsidP="0036103E">
      <w:pPr>
        <w:spacing w:after="120"/>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RECTRC</w:t>
      </w:r>
      <w:r w:rsidRPr="00EF7A5A">
        <w:t xml:space="preserve"> </w:t>
      </w:r>
      <w:r w:rsidR="002D6531" w:rsidRPr="00EF7A5A">
        <w:t xml:space="preserve">of </w:t>
      </w:r>
      <w:ins w:id="2126" w:author="Teh Stand" w:date="2023-11-30T13:52:00Z">
        <w:r w:rsidR="000D446A">
          <w:t>geometric primitive</w:t>
        </w:r>
      </w:ins>
      <w:del w:id="2127" w:author="Teh Stand" w:date="2023-11-30T13:52:00Z">
        <w:r w:rsidR="002D6531" w:rsidRPr="00EF7A5A" w:rsidDel="000D446A">
          <w:delText>type</w:delText>
        </w:r>
      </w:del>
      <w:r w:rsidR="002D6531" w:rsidRPr="00EF7A5A">
        <w:t xml:space="preserve"> line </w:t>
      </w:r>
      <w:r w:rsidRPr="00EF7A5A">
        <w:t xml:space="preserve">and its binding attributes will be </w:t>
      </w:r>
      <w:r w:rsidR="00263B80" w:rsidRPr="00EF7A5A">
        <w:t xml:space="preserve">converted </w:t>
      </w:r>
      <w:r w:rsidRPr="00EF7A5A">
        <w:t xml:space="preserve">automatically </w:t>
      </w:r>
      <w:r w:rsidR="00263B80" w:rsidRPr="00EF7A5A">
        <w:t>to an instance of</w:t>
      </w:r>
      <w:r w:rsidRPr="00EF7A5A">
        <w:t xml:space="preserve"> the S-101 </w:t>
      </w:r>
      <w:r w:rsidR="00FA0A9E" w:rsidRPr="00EF7A5A">
        <w:t>Feature type</w:t>
      </w:r>
      <w:r w:rsidRPr="00EF7A5A">
        <w:t xml:space="preserve"> </w:t>
      </w:r>
      <w:r w:rsidRPr="00EF7A5A">
        <w:rPr>
          <w:b/>
        </w:rPr>
        <w:t xml:space="preserve">Recommended Track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Pr="00EF7A5A">
        <w:rPr>
          <w:b/>
        </w:rPr>
        <w:t>Recommended Track</w:t>
      </w:r>
      <w:r w:rsidRPr="00EF7A5A">
        <w:t xml:space="preserve"> in S-101:</w:t>
      </w:r>
    </w:p>
    <w:p w14:paraId="0A53CE18" w14:textId="0155861F" w:rsidR="00306FA9" w:rsidRPr="00EF7A5A" w:rsidRDefault="00306FA9" w:rsidP="00306FA9">
      <w:pPr>
        <w:spacing w:after="120"/>
        <w:jc w:val="both"/>
      </w:pPr>
      <w:r w:rsidRPr="00EF7A5A">
        <w:rPr>
          <w:b/>
        </w:rPr>
        <w:t>quality of vertical measurement</w:t>
      </w:r>
      <w:r w:rsidRPr="00EF7A5A">
        <w:tab/>
        <w:t>(</w:t>
      </w:r>
      <w:r w:rsidR="002D6531" w:rsidRPr="00EF7A5A">
        <w:t>QUASOU</w:t>
      </w:r>
      <w:r w:rsidRPr="00EF7A5A">
        <w:t>)</w:t>
      </w:r>
    </w:p>
    <w:p w14:paraId="4C163680" w14:textId="2B166F4E" w:rsidR="00306FA9" w:rsidRPr="00EF7A5A" w:rsidRDefault="00306FA9" w:rsidP="00306FA9">
      <w:pPr>
        <w:spacing w:after="120"/>
        <w:jc w:val="both"/>
      </w:pPr>
      <w:r w:rsidRPr="00EF7A5A">
        <w:rPr>
          <w:b/>
        </w:rPr>
        <w:t>technique of vertical measurement</w:t>
      </w:r>
      <w:r w:rsidRPr="00EF7A5A">
        <w:tab/>
        <w:t>(</w:t>
      </w:r>
      <w:r w:rsidR="002D6531" w:rsidRPr="00EF7A5A">
        <w:t>TECSOU</w:t>
      </w:r>
      <w:r w:rsidRPr="00EF7A5A">
        <w:t>)</w:t>
      </w:r>
    </w:p>
    <w:p w14:paraId="0B35A6CB" w14:textId="7B213B4B" w:rsidR="00306FA9" w:rsidRPr="00EF7A5A" w:rsidRDefault="00306FA9" w:rsidP="00306FA9">
      <w:pPr>
        <w:spacing w:after="120"/>
        <w:jc w:val="both"/>
        <w:rPr>
          <w:rFonts w:cs="Arial"/>
          <w:bCs/>
        </w:rPr>
      </w:pPr>
      <w:r w:rsidRPr="00EF7A5A">
        <w:rPr>
          <w:rFonts w:cs="Arial"/>
          <w:bCs/>
        </w:rPr>
        <w:t xml:space="preserve">See S-101 DCEG clause </w:t>
      </w:r>
      <w:r w:rsidR="002D6531" w:rsidRPr="00EF7A5A">
        <w:rPr>
          <w:rFonts w:cs="Arial"/>
          <w:bCs/>
        </w:rPr>
        <w:t>15.5</w:t>
      </w:r>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2D6531" w:rsidRPr="00EF7A5A">
        <w:rPr>
          <w:rFonts w:cs="Arial"/>
          <w:bCs/>
        </w:rPr>
        <w:t>QUASOU</w:t>
      </w:r>
      <w:r w:rsidRPr="00EF7A5A">
        <w:rPr>
          <w:rFonts w:cs="Arial"/>
          <w:bCs/>
        </w:rPr>
        <w:t xml:space="preserve"> and </w:t>
      </w:r>
      <w:r w:rsidR="002D6531" w:rsidRPr="00EF7A5A">
        <w:rPr>
          <w:rFonts w:cs="Arial"/>
          <w:bCs/>
        </w:rPr>
        <w:t>TECSOU</w:t>
      </w:r>
      <w:r w:rsidRPr="00EF7A5A">
        <w:rPr>
          <w:rFonts w:cs="Arial"/>
          <w:bCs/>
        </w:rPr>
        <w:t xml:space="preserve"> on </w:t>
      </w:r>
      <w:r w:rsidRPr="00EF7A5A">
        <w:rPr>
          <w:b/>
        </w:rPr>
        <w:t>RECTRC</w:t>
      </w:r>
      <w:r w:rsidRPr="00EF7A5A">
        <w:rPr>
          <w:rFonts w:cs="Arial"/>
          <w:bCs/>
        </w:rPr>
        <w:t xml:space="preserve"> and amend appropriately.</w:t>
      </w:r>
    </w:p>
    <w:p w14:paraId="4B718A4D" w14:textId="77777777" w:rsidR="002576B1" w:rsidRPr="00EF7A5A" w:rsidRDefault="002576B1" w:rsidP="002576B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5DD377E0" w14:textId="335EA924" w:rsidR="002576B1" w:rsidRPr="00EF7A5A" w:rsidRDefault="002576B1"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maximum permitted draught</w:t>
      </w:r>
      <w:r w:rsidRPr="00EF7A5A">
        <w:rPr>
          <w:rFonts w:cs="Arial"/>
          <w:bCs/>
        </w:rPr>
        <w:t xml:space="preserve"> has been introduced in S-101 to encode the maximum permitted vessel draught at the berth.</w:t>
      </w:r>
      <w:r w:rsidR="005C6026" w:rsidRPr="00EF7A5A">
        <w:rPr>
          <w:rFonts w:cs="Arial"/>
          <w:bCs/>
        </w:rPr>
        <w:t xml:space="preserve"> </w:t>
      </w:r>
      <w:r w:rsidRPr="00EF7A5A">
        <w:rPr>
          <w:rFonts w:cs="Arial"/>
          <w:bCs/>
        </w:rPr>
        <w:t xml:space="preserve">This information is encoded in S-57 on </w:t>
      </w:r>
      <w:r w:rsidRPr="00EF7A5A">
        <w:rPr>
          <w:rFonts w:cs="Arial"/>
          <w:b/>
          <w:bCs/>
        </w:rPr>
        <w:t>RECTRC</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RECTRC</w:t>
      </w:r>
      <w:r w:rsidRPr="00EF7A5A">
        <w:rPr>
          <w:rFonts w:cs="Arial"/>
          <w:bCs/>
        </w:rPr>
        <w:t xml:space="preserve"> </w:t>
      </w:r>
      <w:r w:rsidR="00484604" w:rsidRPr="00EF7A5A">
        <w:rPr>
          <w:rFonts w:cs="Arial"/>
          <w:bCs/>
        </w:rPr>
        <w:t xml:space="preserve">should be in a standardised format, such as </w:t>
      </w:r>
      <w:r w:rsidRPr="00EF7A5A">
        <w:rPr>
          <w:rFonts w:cs="Arial"/>
          <w:bCs/>
          <w:i/>
        </w:rPr>
        <w:t xml:space="preserve">Maximum draught permitted = </w:t>
      </w:r>
      <w:r w:rsidR="00484604" w:rsidRPr="00EF7A5A">
        <w:rPr>
          <w:rFonts w:cs="Arial"/>
          <w:bCs/>
          <w:i/>
        </w:rPr>
        <w:t>[</w:t>
      </w:r>
      <w:r w:rsidRPr="00EF7A5A">
        <w:rPr>
          <w:rFonts w:cs="Arial"/>
          <w:bCs/>
          <w:i/>
        </w:rPr>
        <w:t>xx.x</w:t>
      </w:r>
      <w:r w:rsidR="00484604" w:rsidRPr="00EF7A5A">
        <w:rPr>
          <w:rFonts w:cs="Arial"/>
          <w:bCs/>
          <w:i/>
        </w:rPr>
        <w:t>]</w:t>
      </w:r>
      <w:r w:rsidRPr="00EF7A5A">
        <w:rPr>
          <w:rFonts w:cs="Arial"/>
          <w:bCs/>
          <w:i/>
        </w:rPr>
        <w:t xml:space="preserve"> metres</w:t>
      </w:r>
      <w:r w:rsidRPr="00EF7A5A">
        <w:rPr>
          <w:rFonts w:cs="Arial"/>
          <w:bCs/>
        </w:rPr>
        <w:t xml:space="preserve">, where </w:t>
      </w:r>
      <w:r w:rsidR="00484604" w:rsidRPr="00EF7A5A">
        <w:rPr>
          <w:rFonts w:cs="Arial"/>
          <w:bCs/>
          <w:i/>
        </w:rPr>
        <w:t>[</w:t>
      </w:r>
      <w:r w:rsidRPr="00EF7A5A">
        <w:rPr>
          <w:rFonts w:cs="Arial"/>
          <w:bCs/>
          <w:i/>
        </w:rPr>
        <w:t>xx.x</w:t>
      </w:r>
      <w:r w:rsidR="00484604" w:rsidRPr="00EF7A5A">
        <w:rPr>
          <w:rFonts w:cs="Arial"/>
          <w:bCs/>
          <w:i/>
        </w:rPr>
        <w:t>]</w:t>
      </w:r>
      <w:r w:rsidRPr="00EF7A5A">
        <w:rPr>
          <w:rFonts w:cs="Arial"/>
          <w:bCs/>
        </w:rPr>
        <w:t xml:space="preserve"> is the value of the maximum permitted vessel draught (decimal part not required if the value is whole metres).</w:t>
      </w:r>
      <w:r w:rsidR="005C6026" w:rsidRPr="00EF7A5A">
        <w:rPr>
          <w:rFonts w:cs="Arial"/>
          <w:bCs/>
        </w:rPr>
        <w:t xml:space="preserve"> </w:t>
      </w:r>
      <w:r w:rsidR="00484604" w:rsidRPr="00EF7A5A">
        <w:rPr>
          <w:rFonts w:cs="Arial"/>
          <w:bCs/>
        </w:rPr>
        <w:t xml:space="preserve">For example </w:t>
      </w:r>
      <w:commentRangeStart w:id="2128"/>
      <w:r w:rsidR="00484604" w:rsidRPr="00EF7A5A">
        <w:rPr>
          <w:rFonts w:cs="Arial"/>
          <w:bCs/>
          <w:i/>
        </w:rPr>
        <w:t xml:space="preserve">Maximum </w:t>
      </w:r>
      <w:del w:id="2129" w:author="Teh Stand" w:date="2023-10-31T08:00:00Z">
        <w:r w:rsidR="00484604" w:rsidRPr="00EF7A5A" w:rsidDel="00183458">
          <w:rPr>
            <w:rFonts w:cs="Arial"/>
            <w:bCs/>
            <w:i/>
          </w:rPr>
          <w:delText xml:space="preserve">permitted </w:delText>
        </w:r>
      </w:del>
      <w:r w:rsidR="00484604" w:rsidRPr="00EF7A5A">
        <w:rPr>
          <w:rFonts w:cs="Arial"/>
          <w:bCs/>
          <w:i/>
        </w:rPr>
        <w:t xml:space="preserve">draught </w:t>
      </w:r>
      <w:ins w:id="2130" w:author="Teh Stand" w:date="2023-10-31T08:00:00Z">
        <w:r w:rsidR="00183458" w:rsidRPr="00EF7A5A">
          <w:rPr>
            <w:rFonts w:cs="Arial"/>
            <w:bCs/>
            <w:i/>
          </w:rPr>
          <w:t xml:space="preserve">permitted </w:t>
        </w:r>
      </w:ins>
      <w:commentRangeEnd w:id="2128"/>
      <w:ins w:id="2131" w:author="Teh Stand" w:date="2023-10-31T08:01:00Z">
        <w:r w:rsidR="00183458">
          <w:rPr>
            <w:rStyle w:val="CommentReference"/>
            <w:rFonts w:ascii="Garamond" w:hAnsi="Garamond"/>
            <w:lang w:eastAsia="en-US"/>
          </w:rPr>
          <w:commentReference w:id="2128"/>
        </w:r>
      </w:ins>
      <w:r w:rsidR="00484604" w:rsidRPr="00EF7A5A">
        <w:rPr>
          <w:rFonts w:cs="Arial"/>
          <w:bCs/>
          <w:i/>
        </w:rPr>
        <w:t>= 11.5 metres</w:t>
      </w:r>
      <w:r w:rsidR="00484604" w:rsidRPr="00EF7A5A">
        <w:rPr>
          <w:rFonts w:cs="Arial"/>
          <w:bCs/>
        </w:rPr>
        <w:t>.</w:t>
      </w:r>
    </w:p>
    <w:p w14:paraId="0CAD7643" w14:textId="03CD59CD" w:rsidR="006D4511" w:rsidRPr="00EF7A5A" w:rsidRDefault="00364804"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measured distance</w:t>
      </w:r>
      <w:r w:rsidRPr="00EF7A5A">
        <w:rPr>
          <w:rFonts w:cs="Arial"/>
          <w:bCs/>
        </w:rPr>
        <w:t xml:space="preserve"> has been introduced in S-101 to encode the specified measured distance along a track to be followed.</w:t>
      </w:r>
      <w:r w:rsidR="005C6026" w:rsidRPr="00EF7A5A">
        <w:rPr>
          <w:rFonts w:cs="Arial"/>
          <w:bCs/>
        </w:rPr>
        <w:t xml:space="preserve"> </w:t>
      </w:r>
      <w:r w:rsidRPr="00EF7A5A">
        <w:rPr>
          <w:rFonts w:cs="Arial"/>
          <w:bCs/>
        </w:rPr>
        <w:t xml:space="preserve">This information is encoded in S-57 on </w:t>
      </w:r>
      <w:r w:rsidRPr="00EF7A5A">
        <w:rPr>
          <w:rFonts w:cs="Arial"/>
          <w:b/>
          <w:bCs/>
        </w:rPr>
        <w:t>NAVLNE</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00EB5C00" w:rsidRPr="00EF7A5A">
        <w:rPr>
          <w:rFonts w:cs="Arial"/>
          <w:b/>
          <w:bCs/>
        </w:rPr>
        <w:t>NAVLNE</w:t>
      </w:r>
      <w:r w:rsidR="00EB5C00" w:rsidRPr="00EF7A5A">
        <w:rPr>
          <w:rFonts w:cs="Arial"/>
          <w:bCs/>
        </w:rPr>
        <w:t xml:space="preserve"> </w:t>
      </w:r>
      <w:r w:rsidR="00621CA2" w:rsidRPr="00EF7A5A">
        <w:rPr>
          <w:rFonts w:cs="Arial"/>
          <w:bCs/>
        </w:rPr>
        <w:t>should</w:t>
      </w:r>
      <w:r w:rsidRPr="00EF7A5A">
        <w:rPr>
          <w:rFonts w:cs="Arial"/>
          <w:bCs/>
        </w:rPr>
        <w:t xml:space="preserve"> be in </w:t>
      </w:r>
      <w:r w:rsidR="001B2157" w:rsidRPr="00EF7A5A">
        <w:rPr>
          <w:rFonts w:cs="Arial"/>
          <w:bCs/>
        </w:rPr>
        <w:t xml:space="preserve">a standardised format, such as </w:t>
      </w:r>
      <w:r w:rsidRPr="00EF7A5A">
        <w:rPr>
          <w:rFonts w:cs="Arial"/>
          <w:bCs/>
          <w:i/>
        </w:rPr>
        <w:t>Measured distance = xxxx metres</w:t>
      </w:r>
      <w:r w:rsidRPr="00EF7A5A">
        <w:rPr>
          <w:rFonts w:cs="Arial"/>
          <w:bCs/>
        </w:rPr>
        <w:t xml:space="preserve">, where </w:t>
      </w:r>
      <w:r w:rsidRPr="00EF7A5A">
        <w:rPr>
          <w:rFonts w:cs="Arial"/>
          <w:bCs/>
          <w:i/>
        </w:rPr>
        <w:t>xxxx</w:t>
      </w:r>
      <w:r w:rsidRPr="00EF7A5A">
        <w:rPr>
          <w:rFonts w:cs="Arial"/>
          <w:bCs/>
        </w:rPr>
        <w:t xml:space="preserve"> is the value of the measured distance</w:t>
      </w:r>
    </w:p>
    <w:p w14:paraId="59B9EB0C" w14:textId="3EE10C81" w:rsidR="002D6531" w:rsidRPr="00EF7A5A" w:rsidRDefault="009E189C" w:rsidP="00306FA9">
      <w:pPr>
        <w:spacing w:after="120"/>
        <w:jc w:val="both"/>
        <w:rPr>
          <w:rFonts w:cs="Arial"/>
          <w:bCs/>
        </w:rPr>
      </w:pPr>
      <w:r w:rsidRPr="00EF7A5A">
        <w:rPr>
          <w:rFonts w:cs="Arial"/>
          <w:bCs/>
        </w:rPr>
        <w:t>Data Producers must note that in S-101 the type surface is not included as an allowable geometric primitive</w:t>
      </w:r>
      <w:r w:rsidR="00AB02AE" w:rsidRPr="00EF7A5A">
        <w:rPr>
          <w:rFonts w:cs="Arial"/>
          <w:bCs/>
        </w:rPr>
        <w:t xml:space="preserve"> for </w:t>
      </w:r>
      <w:r w:rsidR="00AB02AE" w:rsidRPr="00EF7A5A">
        <w:rPr>
          <w:rFonts w:cs="Arial"/>
          <w:b/>
          <w:bCs/>
        </w:rPr>
        <w:t>Recommended Track</w:t>
      </w:r>
      <w:r w:rsidR="00AB02AE" w:rsidRPr="00EF7A5A">
        <w:rPr>
          <w:rFonts w:cs="Arial"/>
          <w:bCs/>
        </w:rPr>
        <w:t xml:space="preserve">, therefore </w:t>
      </w:r>
      <w:r w:rsidR="00AB02AE" w:rsidRPr="00EF7A5A">
        <w:rPr>
          <w:rFonts w:cs="Arial"/>
          <w:b/>
          <w:bCs/>
        </w:rPr>
        <w:t>RECTRC</w:t>
      </w:r>
      <w:r w:rsidR="00AB02AE" w:rsidRPr="00EF7A5A">
        <w:rPr>
          <w:rFonts w:cs="Arial"/>
          <w:bCs/>
        </w:rPr>
        <w:t xml:space="preserve"> of </w:t>
      </w:r>
      <w:ins w:id="2132" w:author="Teh Stand" w:date="2023-11-30T13:52:00Z">
        <w:r w:rsidR="000D446A">
          <w:t>geometric primitive</w:t>
        </w:r>
      </w:ins>
      <w:del w:id="2133" w:author="Teh Stand" w:date="2023-11-30T13:52:00Z">
        <w:r w:rsidR="00AB02AE" w:rsidRPr="00EF7A5A" w:rsidDel="000D446A">
          <w:rPr>
            <w:rFonts w:cs="Arial"/>
            <w:bCs/>
          </w:rPr>
          <w:delText>type</w:delText>
        </w:r>
      </w:del>
      <w:r w:rsidR="00AB02AE" w:rsidRPr="00EF7A5A">
        <w:rPr>
          <w:rFonts w:cs="Arial"/>
          <w:bCs/>
        </w:rPr>
        <w:t xml:space="preserve"> area will not be converted across to S-101</w:t>
      </w:r>
      <w:r w:rsidRPr="00EF7A5A">
        <w:rPr>
          <w:rFonts w:cs="Arial"/>
          <w:bCs/>
        </w:rPr>
        <w:t>.</w:t>
      </w:r>
      <w:r w:rsidR="005C6026" w:rsidRPr="00EF7A5A">
        <w:rPr>
          <w:rFonts w:cs="Arial"/>
          <w:bCs/>
        </w:rPr>
        <w:t xml:space="preserve"> </w:t>
      </w:r>
      <w:r w:rsidRPr="00EF7A5A">
        <w:rPr>
          <w:rFonts w:cs="Arial"/>
          <w:bCs/>
        </w:rPr>
        <w:t xml:space="preserve">Where </w:t>
      </w:r>
      <w:r w:rsidRPr="00EF7A5A">
        <w:rPr>
          <w:rFonts w:cs="Arial"/>
          <w:b/>
          <w:bCs/>
        </w:rPr>
        <w:t>RECTRC</w:t>
      </w:r>
      <w:r w:rsidRPr="00EF7A5A">
        <w:rPr>
          <w:rFonts w:cs="Arial"/>
          <w:bCs/>
        </w:rPr>
        <w:t xml:space="preserve"> has been encoded as type area in a S-57 dataset</w:t>
      </w:r>
      <w:r w:rsidR="00AB02AE" w:rsidRPr="00EF7A5A">
        <w:rPr>
          <w:rFonts w:cs="Arial"/>
          <w:bCs/>
        </w:rPr>
        <w:t>, Data Producers should</w:t>
      </w:r>
      <w:r w:rsidR="00E7353F" w:rsidRPr="00EF7A5A">
        <w:rPr>
          <w:rFonts w:cs="Arial"/>
          <w:bCs/>
        </w:rPr>
        <w:t xml:space="preserve"> evaluate their data holdings and</w:t>
      </w:r>
      <w:r w:rsidR="00AB02AE" w:rsidRPr="00EF7A5A">
        <w:rPr>
          <w:rFonts w:cs="Arial"/>
          <w:bCs/>
        </w:rPr>
        <w:t xml:space="preserve"> re-encode these objects</w:t>
      </w:r>
      <w:r w:rsidR="00E7353F" w:rsidRPr="00EF7A5A">
        <w:rPr>
          <w:rFonts w:cs="Arial"/>
          <w:bCs/>
        </w:rPr>
        <w:t xml:space="preserve"> as another appropriate routeing object</w:t>
      </w:r>
      <w:r w:rsidR="00522BF3" w:rsidRPr="00EF7A5A">
        <w:rPr>
          <w:rFonts w:cs="Arial"/>
          <w:bCs/>
        </w:rPr>
        <w:t xml:space="preserve"> of </w:t>
      </w:r>
      <w:ins w:id="2134" w:author="Teh Stand" w:date="2023-11-30T13:53:00Z">
        <w:r w:rsidR="000D446A">
          <w:t>geometric primitive</w:t>
        </w:r>
      </w:ins>
      <w:del w:id="2135" w:author="Teh Stand" w:date="2023-11-30T13:53:00Z">
        <w:r w:rsidR="00522BF3" w:rsidRPr="00EF7A5A" w:rsidDel="000D446A">
          <w:rPr>
            <w:rFonts w:cs="Arial"/>
            <w:bCs/>
          </w:rPr>
          <w:delText>type</w:delText>
        </w:r>
      </w:del>
      <w:r w:rsidR="00522BF3" w:rsidRPr="00EF7A5A">
        <w:rPr>
          <w:rFonts w:cs="Arial"/>
          <w:bCs/>
        </w:rPr>
        <w:t xml:space="preserve"> area</w:t>
      </w:r>
      <w:r w:rsidR="00E7353F" w:rsidRPr="00EF7A5A">
        <w:rPr>
          <w:rFonts w:cs="Arial"/>
          <w:bCs/>
        </w:rPr>
        <w:t xml:space="preserve"> (for example </w:t>
      </w:r>
      <w:r w:rsidR="00E7353F" w:rsidRPr="00EF7A5A">
        <w:rPr>
          <w:rFonts w:cs="Arial"/>
          <w:b/>
          <w:bCs/>
        </w:rPr>
        <w:t>FAIRWY</w:t>
      </w:r>
      <w:r w:rsidR="00E7353F" w:rsidRPr="00EF7A5A">
        <w:rPr>
          <w:rFonts w:cs="Arial"/>
          <w:bCs/>
        </w:rPr>
        <w:t xml:space="preserve">, </w:t>
      </w:r>
      <w:r w:rsidR="00E7353F" w:rsidRPr="00EF7A5A">
        <w:rPr>
          <w:rFonts w:cs="Arial"/>
          <w:b/>
          <w:bCs/>
        </w:rPr>
        <w:t>TWRTPT</w:t>
      </w:r>
      <w:r w:rsidR="00E7353F" w:rsidRPr="00EF7A5A">
        <w:rPr>
          <w:rFonts w:cs="Arial"/>
          <w:bCs/>
        </w:rPr>
        <w:t xml:space="preserve">, </w:t>
      </w:r>
      <w:r w:rsidR="00E7353F" w:rsidRPr="00EF7A5A">
        <w:rPr>
          <w:rFonts w:cs="Arial"/>
          <w:b/>
          <w:bCs/>
        </w:rPr>
        <w:t>DWRTPT</w:t>
      </w:r>
      <w:r w:rsidR="00E7353F" w:rsidRPr="00EF7A5A">
        <w:rPr>
          <w:rFonts w:cs="Arial"/>
          <w:bCs/>
        </w:rPr>
        <w:t xml:space="preserve">) or as </w:t>
      </w:r>
      <w:r w:rsidR="00E7353F" w:rsidRPr="00EF7A5A">
        <w:rPr>
          <w:rFonts w:cs="Arial"/>
          <w:b/>
          <w:bCs/>
        </w:rPr>
        <w:t>RECTRC</w:t>
      </w:r>
      <w:r w:rsidR="00AB02AE" w:rsidRPr="00EF7A5A">
        <w:rPr>
          <w:rFonts w:cs="Arial"/>
          <w:bCs/>
        </w:rPr>
        <w:t xml:space="preserve"> of </w:t>
      </w:r>
      <w:ins w:id="2136" w:author="Teh Stand" w:date="2023-11-30T13:53:00Z">
        <w:r w:rsidR="000D446A">
          <w:t>geometric primitive</w:t>
        </w:r>
      </w:ins>
      <w:del w:id="2137" w:author="Teh Stand" w:date="2023-11-30T13:53:00Z">
        <w:r w:rsidR="00AB02AE" w:rsidRPr="00EF7A5A" w:rsidDel="000D446A">
          <w:rPr>
            <w:rFonts w:cs="Arial"/>
            <w:bCs/>
          </w:rPr>
          <w:delText>type</w:delText>
        </w:r>
      </w:del>
      <w:r w:rsidR="00AB02AE" w:rsidRPr="00EF7A5A">
        <w:rPr>
          <w:rFonts w:cs="Arial"/>
          <w:bCs/>
        </w:rPr>
        <w:t xml:space="preserve"> line prior to conversion to S-101.</w:t>
      </w:r>
    </w:p>
    <w:p w14:paraId="0AFC14BE"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138" w:name="_Toc422735755"/>
      <w:bookmarkStart w:id="2139" w:name="_Toc460900578"/>
      <w:bookmarkStart w:id="2140" w:name="_Toc160654027"/>
      <w:r w:rsidRPr="00EF7A5A">
        <w:rPr>
          <w:bCs/>
        </w:rPr>
        <w:t>Range systems - relationship</w:t>
      </w:r>
      <w:bookmarkEnd w:id="2138"/>
      <w:bookmarkEnd w:id="2139"/>
      <w:bookmarkEnd w:id="2140"/>
    </w:p>
    <w:p w14:paraId="0581678A" w14:textId="26DCBCA0" w:rsidR="004E55A9" w:rsidRPr="00EF7A5A" w:rsidRDefault="004E55A9" w:rsidP="004E55A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Range System</w:t>
      </w:r>
      <w:r w:rsidRPr="00EF7A5A">
        <w:rPr>
          <w:b/>
        </w:rPr>
        <w:tab/>
      </w:r>
      <w:r w:rsidRPr="00EF7A5A">
        <w:rPr>
          <w:b/>
        </w:rPr>
        <w:tab/>
      </w:r>
      <w:r w:rsidRPr="00EF7A5A">
        <w:rPr>
          <w:b/>
        </w:rPr>
        <w:tab/>
      </w:r>
      <w:r w:rsidR="003B3EDD" w:rsidRPr="00EF7A5A">
        <w:rPr>
          <w:b/>
        </w:rPr>
        <w:tab/>
      </w:r>
      <w:r w:rsidR="003B3EDD" w:rsidRPr="00EF7A5A">
        <w:rPr>
          <w:b/>
        </w:rPr>
        <w:tab/>
      </w:r>
      <w:r w:rsidR="003B3EDD" w:rsidRPr="00EF7A5A">
        <w:rPr>
          <w:b/>
        </w:rPr>
        <w:tab/>
      </w:r>
      <w:r w:rsidRPr="00EF7A5A">
        <w:t>(</w:t>
      </w:r>
      <w:r w:rsidR="007C0076" w:rsidRPr="00EF7A5A">
        <w:t>C,S,</w:t>
      </w:r>
      <w:r w:rsidR="003B3EDD" w:rsidRPr="00EF7A5A">
        <w:t>N</w:t>
      </w:r>
      <w:r w:rsidRPr="00EF7A5A">
        <w:t>)</w:t>
      </w:r>
      <w:r w:rsidRPr="00EF7A5A">
        <w:tab/>
      </w:r>
      <w:r w:rsidRPr="00EF7A5A">
        <w:tab/>
      </w:r>
      <w:r w:rsidRPr="00EF7A5A">
        <w:tab/>
        <w:t>(S-101 DCEG Clause 15.6)</w:t>
      </w:r>
    </w:p>
    <w:p w14:paraId="0D3238B8" w14:textId="4F1B744B" w:rsidR="00263B80" w:rsidRPr="00EF7A5A" w:rsidRDefault="00263B80" w:rsidP="00263B8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101 Association</w:t>
      </w:r>
      <w:r w:rsidRPr="00EF7A5A">
        <w:t>:</w:t>
      </w:r>
      <w:r w:rsidRPr="00EF7A5A">
        <w:tab/>
      </w:r>
      <w:r w:rsidRPr="00EF7A5A">
        <w:tab/>
      </w:r>
      <w:r w:rsidRPr="00EF7A5A">
        <w:rPr>
          <w:b/>
        </w:rPr>
        <w:t>Range System Aggregation</w:t>
      </w:r>
      <w:r w:rsidRPr="00EF7A5A">
        <w:rPr>
          <w:b/>
        </w:rPr>
        <w:tab/>
      </w:r>
      <w:r w:rsidRPr="00EF7A5A">
        <w:t>(N</w:t>
      </w:r>
      <w:r w:rsidR="003B3EDD" w:rsidRPr="00EF7A5A">
        <w:t>)</w:t>
      </w:r>
      <w:r w:rsidR="003B3EDD" w:rsidRPr="00EF7A5A">
        <w:tab/>
      </w:r>
      <w:r w:rsidR="003B3EDD" w:rsidRPr="00EF7A5A">
        <w:tab/>
      </w:r>
      <w:r w:rsidR="003B3EDD" w:rsidRPr="00EF7A5A">
        <w:tab/>
      </w:r>
      <w:r w:rsidR="003B3EDD" w:rsidRPr="00EF7A5A">
        <w:tab/>
      </w:r>
      <w:r w:rsidR="003B3EDD" w:rsidRPr="00EF7A5A">
        <w:tab/>
      </w:r>
      <w:r w:rsidRPr="00EF7A5A">
        <w:t xml:space="preserve">(S-101 DCEG Clause </w:t>
      </w:r>
      <w:r w:rsidR="003B3EDD" w:rsidRPr="00EF7A5A">
        <w:t>25.13</w:t>
      </w:r>
      <w:r w:rsidRPr="00EF7A5A">
        <w:t>)</w:t>
      </w:r>
    </w:p>
    <w:p w14:paraId="6DE60744" w14:textId="04BA077A" w:rsidR="004E55A9" w:rsidRPr="00EF7A5A" w:rsidRDefault="004E55A9" w:rsidP="004E55A9">
      <w:pPr>
        <w:spacing w:after="120"/>
        <w:jc w:val="both"/>
      </w:pPr>
      <w:r w:rsidRPr="00EF7A5A">
        <w:rPr>
          <w:rFonts w:cs="Arial"/>
          <w:bCs/>
        </w:rPr>
        <w:t xml:space="preserve">Where the components of a range system have been aggregated </w:t>
      </w:r>
      <w:r w:rsidRPr="00EF7A5A">
        <w:t xml:space="preserve">using the S-57 </w:t>
      </w:r>
      <w:r w:rsidR="00D6257F" w:rsidRPr="00EF7A5A">
        <w:t>Collection Object</w:t>
      </w:r>
      <w:r w:rsidRPr="00EF7A5A">
        <w:t xml:space="preserve"> </w:t>
      </w:r>
      <w:r w:rsidRPr="00EF7A5A">
        <w:rPr>
          <w:b/>
        </w:rPr>
        <w:t>C_AGGR</w:t>
      </w:r>
      <w:r w:rsidRPr="00EF7A5A">
        <w:t xml:space="preserve">, this will be converted during the automated conversion process to an instance of the S-101 </w:t>
      </w:r>
      <w:r w:rsidR="00FA0A9E" w:rsidRPr="00EF7A5A">
        <w:t>Feature type</w:t>
      </w:r>
      <w:r w:rsidRPr="00EF7A5A">
        <w:t xml:space="preserve"> </w:t>
      </w:r>
      <w:r w:rsidRPr="00EF7A5A">
        <w:rPr>
          <w:b/>
        </w:rPr>
        <w:t>Range System</w:t>
      </w:r>
      <w:r w:rsidRPr="00EF7A5A">
        <w:t>.</w:t>
      </w:r>
      <w:r w:rsidR="005C6026" w:rsidRPr="00EF7A5A">
        <w:t xml:space="preserve"> </w:t>
      </w:r>
      <w:r w:rsidRPr="00EF7A5A">
        <w:t xml:space="preserve">The </w:t>
      </w:r>
      <w:r w:rsidRPr="00EF7A5A">
        <w:rPr>
          <w:b/>
        </w:rPr>
        <w:t>Range System</w:t>
      </w:r>
      <w:r w:rsidRPr="00EF7A5A">
        <w:t xml:space="preserve"> and its individual components will be aggregated using the named association </w:t>
      </w:r>
      <w:r w:rsidRPr="00EF7A5A">
        <w:rPr>
          <w:b/>
        </w:rPr>
        <w:t>Range System Aggregation</w:t>
      </w:r>
      <w:r w:rsidRPr="00EF7A5A">
        <w:t xml:space="preserve"> (see S-101 DCEG clause 25.13).</w:t>
      </w:r>
    </w:p>
    <w:p w14:paraId="2539A5C8" w14:textId="346BF660" w:rsidR="007C0076" w:rsidRPr="00EF7A5A" w:rsidRDefault="007C0076" w:rsidP="004E55A9">
      <w:pPr>
        <w:spacing w:after="120"/>
        <w:jc w:val="both"/>
      </w:pPr>
      <w:r w:rsidRPr="00EF7A5A">
        <w:t xml:space="preserve">In S-101, a named range system should be encoded as </w:t>
      </w:r>
      <w:r w:rsidRPr="00EF7A5A">
        <w:rPr>
          <w:b/>
        </w:rPr>
        <w:t>Range System</w:t>
      </w:r>
      <w:r w:rsidRPr="00EF7A5A">
        <w:t xml:space="preserve"> of </w:t>
      </w:r>
      <w:ins w:id="2141" w:author="Teh Stand" w:date="2023-11-30T13:53:00Z">
        <w:r w:rsidR="000D446A">
          <w:t>geometric primitive</w:t>
        </w:r>
      </w:ins>
      <w:del w:id="2142" w:author="Teh Stand" w:date="2023-11-30T13:53:00Z">
        <w:r w:rsidRPr="00EF7A5A" w:rsidDel="000D446A">
          <w:delText>type</w:delText>
        </w:r>
      </w:del>
      <w:r w:rsidRPr="00EF7A5A">
        <w:t xml:space="preserve"> curve or surface. Data Producers may be required to manually create the curve or surface during the conversion </w:t>
      </w:r>
      <w:r w:rsidRPr="00EF7A5A">
        <w:lastRenderedPageBreak/>
        <w:t>process, however a suitably configured converter may create the curve or surface by referencing the geometry of the components of the range system to identify its extent (see S-101 DCEG clause 15.6).</w:t>
      </w:r>
      <w:r w:rsidR="00293B9E" w:rsidRPr="00EF7A5A">
        <w:t xml:space="preserve"> </w:t>
      </w:r>
      <w:r w:rsidR="007C38E5">
        <w:t>D</w:t>
      </w:r>
      <w:r w:rsidR="00293B9E" w:rsidRPr="00EF7A5A">
        <w:t xml:space="preserve">ata </w:t>
      </w:r>
      <w:r w:rsidR="007C38E5">
        <w:t>P</w:t>
      </w:r>
      <w:r w:rsidR="00293B9E" w:rsidRPr="00EF7A5A">
        <w:t>roducers may enhance the presentation of the curve or surface by utilizing the geometry of only the navigable sections of the range system.</w:t>
      </w:r>
    </w:p>
    <w:p w14:paraId="6058F72D" w14:textId="555B246F" w:rsidR="001176DB" w:rsidRPr="00EF7A5A" w:rsidRDefault="001176DB" w:rsidP="004E55A9">
      <w:pPr>
        <w:spacing w:after="120"/>
        <w:jc w:val="both"/>
      </w:pPr>
      <w:r w:rsidRPr="00EF7A5A">
        <w:t xml:space="preserve">Where a </w:t>
      </w:r>
      <w:r w:rsidRPr="00EF7A5A">
        <w:rPr>
          <w:b/>
        </w:rPr>
        <w:t>C_ASSO</w:t>
      </w:r>
      <w:r w:rsidRPr="00EF7A5A">
        <w:t xml:space="preserve"> has been created to associate a range system with the dangers that it marks, this will not be converted.</w:t>
      </w:r>
      <w:r w:rsidR="005C6026" w:rsidRPr="00EF7A5A">
        <w:t xml:space="preserve"> </w:t>
      </w:r>
      <w:r w:rsidRPr="00EF7A5A">
        <w:t>It is considered that this relationship is not relevant for S-101.</w:t>
      </w:r>
    </w:p>
    <w:p w14:paraId="20DB472C" w14:textId="6D280108"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143" w:name="_Toc422735757"/>
      <w:bookmarkStart w:id="2144" w:name="_Toc460900579"/>
      <w:bookmarkStart w:id="2145" w:name="_Toc160654028"/>
      <w:r w:rsidRPr="00EF7A5A">
        <w:rPr>
          <w:bCs/>
        </w:rPr>
        <w:t>Measured distance</w:t>
      </w:r>
      <w:bookmarkEnd w:id="2143"/>
      <w:bookmarkEnd w:id="2144"/>
      <w:r w:rsidRPr="00EF7A5A">
        <w:rPr>
          <w:bCs/>
        </w:rPr>
        <w:t>s</w:t>
      </w:r>
      <w:bookmarkEnd w:id="2145"/>
    </w:p>
    <w:p w14:paraId="161FE5AF" w14:textId="5F5B3E32" w:rsidR="00A90642" w:rsidRPr="00EF7A5A" w:rsidRDefault="00A90642" w:rsidP="00A9064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S-101 Geo </w:t>
      </w:r>
      <w:r w:rsidR="00FA0A9E" w:rsidRPr="00EF7A5A">
        <w:rPr>
          <w:u w:val="single"/>
        </w:rPr>
        <w:t>Feature</w:t>
      </w:r>
      <w:r w:rsidRPr="00EF7A5A">
        <w:t>:</w:t>
      </w:r>
      <w:r w:rsidRPr="00EF7A5A">
        <w:tab/>
      </w:r>
      <w:r w:rsidRPr="00EF7A5A">
        <w:rPr>
          <w:b/>
        </w:rPr>
        <w:t>Range System</w:t>
      </w:r>
      <w:r w:rsidRPr="00EF7A5A">
        <w:rPr>
          <w:b/>
        </w:rPr>
        <w:tab/>
      </w:r>
      <w:r w:rsidRPr="00EF7A5A">
        <w:rPr>
          <w:b/>
        </w:rPr>
        <w:tab/>
      </w:r>
      <w:r w:rsidRPr="00EF7A5A">
        <w:rPr>
          <w:b/>
        </w:rPr>
        <w:tab/>
      </w:r>
      <w:r w:rsidRPr="00EF7A5A">
        <w:rPr>
          <w:b/>
        </w:rPr>
        <w:tab/>
      </w:r>
      <w:r w:rsidRPr="00EF7A5A">
        <w:rPr>
          <w:b/>
        </w:rPr>
        <w:tab/>
      </w:r>
      <w:r w:rsidRPr="00EF7A5A">
        <w:rPr>
          <w:b/>
        </w:rPr>
        <w:tab/>
      </w:r>
      <w:r w:rsidRPr="00EF7A5A">
        <w:t>(</w:t>
      </w:r>
      <w:ins w:id="2146" w:author="Teh Stand" w:date="2023-12-01T13:44:00Z">
        <w:r w:rsidR="00D309D6">
          <w:t>C,S,</w:t>
        </w:r>
      </w:ins>
      <w:r w:rsidRPr="00EF7A5A">
        <w:t>N)</w:t>
      </w:r>
      <w:r w:rsidRPr="00EF7A5A">
        <w:tab/>
      </w:r>
      <w:r w:rsidRPr="00EF7A5A">
        <w:tab/>
      </w:r>
      <w:r w:rsidRPr="00EF7A5A">
        <w:tab/>
        <w:t>(S-101 DCEG Clause 15.6)</w:t>
      </w:r>
    </w:p>
    <w:p w14:paraId="67C54933" w14:textId="77777777" w:rsidR="00A90642" w:rsidRPr="00EF7A5A" w:rsidRDefault="00A90642" w:rsidP="00A9064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Association</w:t>
      </w:r>
      <w:r w:rsidRPr="00EF7A5A">
        <w:t>:</w:t>
      </w:r>
      <w:r w:rsidRPr="00EF7A5A">
        <w:tab/>
      </w:r>
      <w:r w:rsidRPr="00EF7A5A">
        <w:tab/>
      </w:r>
      <w:r w:rsidRPr="00EF7A5A">
        <w:rPr>
          <w:b/>
        </w:rPr>
        <w:t>Range System Aggregation</w:t>
      </w:r>
      <w:r w:rsidRPr="00EF7A5A">
        <w:rPr>
          <w:b/>
        </w:rPr>
        <w:tab/>
      </w:r>
      <w:r w:rsidRPr="00EF7A5A">
        <w:t>(N)</w:t>
      </w:r>
      <w:r w:rsidRPr="00EF7A5A">
        <w:tab/>
      </w:r>
      <w:r w:rsidRPr="00EF7A5A">
        <w:tab/>
      </w:r>
      <w:r w:rsidRPr="00EF7A5A">
        <w:tab/>
      </w:r>
      <w:r w:rsidRPr="00EF7A5A">
        <w:tab/>
      </w:r>
      <w:r w:rsidRPr="00EF7A5A">
        <w:tab/>
        <w:t>(S-101 DCEG Clause 25.13)</w:t>
      </w:r>
    </w:p>
    <w:p w14:paraId="1AB63843" w14:textId="4C41B821" w:rsidR="006D4511" w:rsidRPr="00EF7A5A" w:rsidRDefault="00B67FAF" w:rsidP="006D451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rPr>
          <w:rFonts w:cs="Arial"/>
          <w:bCs/>
        </w:rPr>
        <w:t>The guidance for the encoding of measured distances remains unchanged in S-101.</w:t>
      </w:r>
      <w:r w:rsidR="005C6026" w:rsidRPr="00EF7A5A">
        <w:rPr>
          <w:rFonts w:cs="Arial"/>
          <w:bCs/>
        </w:rPr>
        <w:t xml:space="preserve"> </w:t>
      </w:r>
      <w:r w:rsidRPr="00EF7A5A">
        <w:rPr>
          <w:rFonts w:cs="Arial"/>
          <w:bCs/>
        </w:rPr>
        <w:t>See S-101 DCEG clause 15.4.2.</w:t>
      </w:r>
      <w:r w:rsidR="005C6026" w:rsidRPr="00EF7A5A">
        <w:rPr>
          <w:rFonts w:cs="Arial"/>
          <w:bCs/>
        </w:rPr>
        <w:t xml:space="preserve"> </w:t>
      </w:r>
      <w:r w:rsidR="0055257E" w:rsidRPr="00EF7A5A">
        <w:t>However, t</w:t>
      </w:r>
      <w:r w:rsidR="006D4511" w:rsidRPr="00EF7A5A">
        <w:t>he following additional requirements for S-57 attribution must be noted:</w:t>
      </w:r>
    </w:p>
    <w:p w14:paraId="0D39B7E9" w14:textId="3FDDDD35" w:rsidR="00B67FAF" w:rsidRPr="00EF7A5A" w:rsidRDefault="0055257E" w:rsidP="005227FA">
      <w:pPr>
        <w:pStyle w:val="ListParagraph"/>
        <w:numPr>
          <w:ilvl w:val="0"/>
          <w:numId w:val="20"/>
        </w:numPr>
        <w:spacing w:after="120"/>
        <w:ind w:left="284" w:hanging="284"/>
        <w:jc w:val="both"/>
        <w:rPr>
          <w:rFonts w:cs="Arial"/>
          <w:bCs/>
        </w:rPr>
      </w:pPr>
      <w:r w:rsidRPr="00EF7A5A">
        <w:rPr>
          <w:rFonts w:cs="Arial"/>
          <w:bCs/>
        </w:rPr>
        <w:t xml:space="preserve">The S-101 attribute </w:t>
      </w:r>
      <w:r w:rsidRPr="00EF7A5A">
        <w:rPr>
          <w:rFonts w:cs="Arial"/>
          <w:b/>
          <w:bCs/>
        </w:rPr>
        <w:t>measured distance</w:t>
      </w:r>
      <w:r w:rsidRPr="00EF7A5A">
        <w:rPr>
          <w:rFonts w:cs="Arial"/>
          <w:bCs/>
        </w:rPr>
        <w:t xml:space="preserve"> has been introduced in S-101 to encode the specified measured distance along the track to be followed.</w:t>
      </w:r>
      <w:r w:rsidR="005C6026" w:rsidRPr="00EF7A5A">
        <w:rPr>
          <w:rFonts w:cs="Arial"/>
          <w:bCs/>
        </w:rPr>
        <w:t xml:space="preserve"> </w:t>
      </w:r>
      <w:r w:rsidRPr="00EF7A5A">
        <w:rPr>
          <w:rFonts w:cs="Arial"/>
          <w:bCs/>
        </w:rPr>
        <w:t>See clause 10.1.1.</w:t>
      </w:r>
    </w:p>
    <w:p w14:paraId="7A512F72" w14:textId="257F9C97" w:rsidR="00B67FAF" w:rsidRPr="00EF7A5A" w:rsidRDefault="00B67FAF" w:rsidP="00B67FAF">
      <w:pPr>
        <w:spacing w:after="120"/>
        <w:jc w:val="both"/>
      </w:pPr>
      <w:r w:rsidRPr="00EF7A5A">
        <w:rPr>
          <w:rFonts w:cs="Arial"/>
          <w:bCs/>
        </w:rPr>
        <w:t>The components of each transit of the measured distance</w:t>
      </w:r>
      <w:r w:rsidR="00F125A8" w:rsidRPr="00EF7A5A">
        <w:rPr>
          <w:rFonts w:cs="Arial"/>
          <w:bCs/>
        </w:rPr>
        <w:t xml:space="preserve"> that</w:t>
      </w:r>
      <w:r w:rsidRPr="00EF7A5A">
        <w:rPr>
          <w:rFonts w:cs="Arial"/>
          <w:bCs/>
        </w:rPr>
        <w:t xml:space="preserve"> have been aggregated </w:t>
      </w:r>
      <w:r w:rsidRPr="00EF7A5A">
        <w:t xml:space="preserve">using the S-57 </w:t>
      </w:r>
      <w:r w:rsidR="00D6257F" w:rsidRPr="00EF7A5A">
        <w:t>Collection Object</w:t>
      </w:r>
      <w:r w:rsidRPr="00EF7A5A">
        <w:t xml:space="preserve"> </w:t>
      </w:r>
      <w:r w:rsidRPr="00EF7A5A">
        <w:rPr>
          <w:b/>
        </w:rPr>
        <w:t>C_AGGR</w:t>
      </w:r>
      <w:r w:rsidRPr="00EF7A5A">
        <w:t xml:space="preserve"> will be converted during the automated conversion process to an instance of the S-101 </w:t>
      </w:r>
      <w:r w:rsidR="00FA0A9E" w:rsidRPr="00EF7A5A">
        <w:t>Feature type</w:t>
      </w:r>
      <w:r w:rsidRPr="00EF7A5A">
        <w:t xml:space="preserve"> </w:t>
      </w:r>
      <w:r w:rsidRPr="00EF7A5A">
        <w:rPr>
          <w:b/>
        </w:rPr>
        <w:t>Range System</w:t>
      </w:r>
      <w:r w:rsidRPr="00EF7A5A">
        <w:t>.</w:t>
      </w:r>
      <w:r w:rsidR="005C6026" w:rsidRPr="00EF7A5A">
        <w:t xml:space="preserve"> </w:t>
      </w:r>
      <w:r w:rsidR="00F125A8" w:rsidRPr="00EF7A5A">
        <w:t>Each</w:t>
      </w:r>
      <w:r w:rsidRPr="00EF7A5A">
        <w:t xml:space="preserve"> </w:t>
      </w:r>
      <w:r w:rsidRPr="00EF7A5A">
        <w:rPr>
          <w:b/>
        </w:rPr>
        <w:t>Range System</w:t>
      </w:r>
      <w:r w:rsidRPr="00EF7A5A">
        <w:t xml:space="preserve"> and its individual components will be aggregated using the named association </w:t>
      </w:r>
      <w:r w:rsidRPr="00EF7A5A">
        <w:rPr>
          <w:b/>
        </w:rPr>
        <w:t>Range System Aggregation</w:t>
      </w:r>
      <w:r w:rsidRPr="00EF7A5A">
        <w:t>.</w:t>
      </w:r>
      <w:r w:rsidR="005C6026" w:rsidRPr="00EF7A5A">
        <w:t xml:space="preserve"> </w:t>
      </w:r>
      <w:r w:rsidR="00F125A8" w:rsidRPr="00EF7A5A">
        <w:t xml:space="preserve">These range systems and the track to be followed will be further aggregated using </w:t>
      </w:r>
      <w:r w:rsidR="00F125A8" w:rsidRPr="00EF7A5A">
        <w:rPr>
          <w:b/>
        </w:rPr>
        <w:t>Range System Aggregation</w:t>
      </w:r>
      <w:r w:rsidR="00F125A8" w:rsidRPr="00EF7A5A">
        <w:t xml:space="preserve"> to create the hierarchical relationship.</w:t>
      </w:r>
    </w:p>
    <w:p w14:paraId="58480B9C"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147" w:name="_Toc422735759"/>
      <w:bookmarkStart w:id="2148" w:name="_Toc460900580"/>
      <w:bookmarkStart w:id="2149" w:name="_Toc160654029"/>
      <w:r w:rsidRPr="00EF7A5A">
        <w:rPr>
          <w:bCs/>
        </w:rPr>
        <w:t>Routeing measures</w:t>
      </w:r>
      <w:bookmarkEnd w:id="2147"/>
      <w:bookmarkEnd w:id="2148"/>
      <w:bookmarkEnd w:id="2149"/>
    </w:p>
    <w:p w14:paraId="5EF251C9"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150" w:name="_Toc422735761"/>
      <w:bookmarkStart w:id="2151" w:name="_Toc460900581"/>
      <w:bookmarkStart w:id="2152" w:name="_Toc160654030"/>
      <w:r w:rsidRPr="00EF7A5A">
        <w:rPr>
          <w:bCs/>
        </w:rPr>
        <w:t>Traffic separation scheme</w:t>
      </w:r>
      <w:bookmarkEnd w:id="2150"/>
      <w:bookmarkEnd w:id="2151"/>
      <w:r w:rsidRPr="00EF7A5A">
        <w:rPr>
          <w:bCs/>
        </w:rPr>
        <w:t>s</w:t>
      </w:r>
      <w:bookmarkEnd w:id="2152"/>
    </w:p>
    <w:p w14:paraId="24ECC108" w14:textId="52EEE450" w:rsidR="00316744" w:rsidRPr="00EF7A5A" w:rsidRDefault="00316744" w:rsidP="00316744">
      <w:pPr>
        <w:jc w:val="both"/>
        <w:rPr>
          <w:lang w:eastAsia="en-US"/>
        </w:rPr>
      </w:pPr>
      <w:r w:rsidRPr="00EF7A5A">
        <w:t>NOTE:</w:t>
      </w:r>
      <w:r w:rsidR="005C6026" w:rsidRPr="00EF7A5A">
        <w:t xml:space="preserve"> </w:t>
      </w:r>
      <w:r w:rsidRPr="00EF7A5A">
        <w:t xml:space="preserve">The S-57 attribute CATTSS for the individual components of a traffic separation scheme has been remodelled in S-101 to the Boolean type attribute </w:t>
      </w:r>
      <w:r w:rsidRPr="00EF7A5A">
        <w:rPr>
          <w:b/>
        </w:rPr>
        <w:t>IMO adopted</w:t>
      </w:r>
      <w:r w:rsidRPr="00EF7A5A">
        <w:t xml:space="preserve"> on the </w:t>
      </w:r>
      <w:r w:rsidR="00FA0A9E" w:rsidRPr="00EF7A5A">
        <w:t>Feature type</w:t>
      </w:r>
      <w:r w:rsidRPr="00EF7A5A">
        <w:t xml:space="preserve"> </w:t>
      </w:r>
      <w:r w:rsidRPr="00EF7A5A">
        <w:rPr>
          <w:b/>
        </w:rPr>
        <w:t>Traffic Separation Scheme</w:t>
      </w:r>
      <w:r w:rsidRPr="00EF7A5A">
        <w:t xml:space="preserve"> (see clause 10.2.3).</w:t>
      </w:r>
      <w:r w:rsidR="005C6026" w:rsidRPr="00EF7A5A">
        <w:t xml:space="preserve"> </w:t>
      </w:r>
      <w:r w:rsidRPr="00EF7A5A">
        <w:t>In order for a</w:t>
      </w:r>
      <w:r w:rsidR="00EF46E6" w:rsidRPr="00EF7A5A">
        <w:t>n instance of</w:t>
      </w:r>
      <w:r w:rsidRPr="00EF7A5A">
        <w:t xml:space="preserve"> </w:t>
      </w:r>
      <w:r w:rsidRPr="00EF7A5A">
        <w:rPr>
          <w:b/>
        </w:rPr>
        <w:t>Traffic Separation Scheme</w:t>
      </w:r>
      <w:r w:rsidRPr="00EF7A5A">
        <w:t xml:space="preserve"> </w:t>
      </w:r>
      <w:r w:rsidR="00EF46E6" w:rsidRPr="00EF7A5A">
        <w:t>to be</w:t>
      </w:r>
      <w:r w:rsidRPr="00EF7A5A">
        <w:t xml:space="preserve"> created during the automated conversion process, Data Producers are advised to ensure that all the components of a traffic separation scheme have been aggregated using the S-57 </w:t>
      </w:r>
      <w:r w:rsidR="00D6257F" w:rsidRPr="00EF7A5A">
        <w:t>Collection Object</w:t>
      </w:r>
      <w:r w:rsidRPr="00EF7A5A">
        <w:t xml:space="preserve"> </w:t>
      </w:r>
      <w:r w:rsidRPr="00EF7A5A">
        <w:rPr>
          <w:b/>
        </w:rPr>
        <w:t>C_AGGR</w:t>
      </w:r>
      <w:r w:rsidR="00A010DE" w:rsidRPr="00EF7A5A">
        <w:t>; and all components have the same value populated for CATTSS</w:t>
      </w:r>
      <w:r w:rsidRPr="00EF7A5A">
        <w:t>.</w:t>
      </w:r>
    </w:p>
    <w:p w14:paraId="36A98B34" w14:textId="4E49C4C6"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153" w:name="_Toc422735763"/>
      <w:bookmarkStart w:id="2154" w:name="_Toc460900582"/>
      <w:bookmarkStart w:id="2155" w:name="_Toc160654031"/>
      <w:r w:rsidRPr="00EF7A5A">
        <w:rPr>
          <w:bCs/>
        </w:rPr>
        <w:t>Traffic separation scheme lanes</w:t>
      </w:r>
      <w:bookmarkEnd w:id="2153"/>
      <w:bookmarkEnd w:id="2154"/>
      <w:bookmarkEnd w:id="2155"/>
    </w:p>
    <w:p w14:paraId="3564DBF9" w14:textId="31B9A894" w:rsidR="00B8722F" w:rsidRPr="00EF7A5A" w:rsidRDefault="00B8722F" w:rsidP="00B8722F">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Traffic separation scheme lane part (</w:t>
      </w:r>
      <w:r w:rsidRPr="00EF7A5A">
        <w:rPr>
          <w:b/>
        </w:rPr>
        <w:t>TSSLPT</w:t>
      </w:r>
      <w:r w:rsidRPr="00EF7A5A">
        <w:t>)</w:t>
      </w:r>
      <w:r w:rsidR="005C6026" w:rsidRPr="00EF7A5A">
        <w:t xml:space="preserve">  </w:t>
      </w:r>
      <w:r w:rsidRPr="00EF7A5A">
        <w:t>(A)</w:t>
      </w:r>
    </w:p>
    <w:p w14:paraId="7957A2F7" w14:textId="3A851599" w:rsidR="00B8722F" w:rsidRPr="00EF7A5A" w:rsidRDefault="00B8722F" w:rsidP="00B8722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Traffic Separation Scheme Lane Part</w:t>
      </w:r>
      <w:r w:rsidRPr="00EF7A5A">
        <w:rPr>
          <w:b/>
        </w:rPr>
        <w:tab/>
      </w:r>
      <w:r w:rsidRPr="00EF7A5A">
        <w:rPr>
          <w:b/>
        </w:rPr>
        <w:tab/>
      </w:r>
      <w:r w:rsidR="005C6026" w:rsidRPr="00EF7A5A">
        <w:rPr>
          <w:b/>
        </w:rPr>
        <w:t xml:space="preserve"> </w:t>
      </w:r>
      <w:r w:rsidRPr="00EF7A5A">
        <w:rPr>
          <w:b/>
        </w:rPr>
        <w:t xml:space="preserve">  </w:t>
      </w:r>
      <w:r w:rsidR="005C6026" w:rsidRPr="00EF7A5A">
        <w:rPr>
          <w:b/>
        </w:rPr>
        <w:t xml:space="preserve"> </w:t>
      </w:r>
      <w:r w:rsidRPr="00EF7A5A">
        <w:t>(S)  (S-101 DCEG Clause 15.18)</w:t>
      </w:r>
    </w:p>
    <w:p w14:paraId="5C9B13D1" w14:textId="267953D4" w:rsidR="00F06EF5" w:rsidRPr="00EF7A5A" w:rsidRDefault="00F06EF5" w:rsidP="00F06EF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TSSLPT</w:t>
      </w:r>
      <w:r w:rsidRPr="00EF7A5A">
        <w:t xml:space="preserve"> and its binding attributes will be </w:t>
      </w:r>
      <w:r w:rsidR="003B3EDD" w:rsidRPr="00EF7A5A">
        <w:t xml:space="preserve">converted </w:t>
      </w:r>
      <w:r w:rsidRPr="00EF7A5A">
        <w:t xml:space="preserve">automatically </w:t>
      </w:r>
      <w:r w:rsidR="003B3EDD" w:rsidRPr="00EF7A5A">
        <w:t>to an instance of</w:t>
      </w:r>
      <w:r w:rsidRPr="00EF7A5A">
        <w:t xml:space="preserve"> the S-101 </w:t>
      </w:r>
      <w:r w:rsidR="00FA0A9E" w:rsidRPr="00EF7A5A">
        <w:t>Feature type</w:t>
      </w:r>
      <w:r w:rsidRPr="00EF7A5A">
        <w:t xml:space="preserve"> </w:t>
      </w:r>
      <w:r w:rsidRPr="00EF7A5A">
        <w:rPr>
          <w:b/>
        </w:rPr>
        <w:t xml:space="preserve">Traffic Separation Scheme Lane Part </w:t>
      </w:r>
      <w:r w:rsidRPr="00EF7A5A">
        <w:t>during the automated conversion process.</w:t>
      </w:r>
      <w:r w:rsidR="005C6026" w:rsidRPr="00EF7A5A">
        <w:t xml:space="preserve"> </w:t>
      </w:r>
      <w:r w:rsidRPr="00EF7A5A">
        <w:t>However the following exceptions apply:</w:t>
      </w:r>
    </w:p>
    <w:p w14:paraId="6DD3C993" w14:textId="07516822" w:rsidR="00F06EF5" w:rsidRPr="00EF7A5A" w:rsidRDefault="00D05222"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CATTSS for </w:t>
      </w:r>
      <w:r w:rsidRPr="00EF7A5A">
        <w:rPr>
          <w:b/>
        </w:rPr>
        <w:t>TSSLPT</w:t>
      </w:r>
      <w:r w:rsidRPr="00EF7A5A">
        <w:t xml:space="preserve"> will not be converted.</w:t>
      </w:r>
      <w:r w:rsidR="005C6026" w:rsidRPr="00EF7A5A">
        <w:t xml:space="preserve"> </w:t>
      </w:r>
      <w:r w:rsidR="00316744" w:rsidRPr="00EF7A5A">
        <w:t>See clause 10.2.1</w:t>
      </w:r>
      <w:r w:rsidRPr="00EF7A5A">
        <w:t>.</w:t>
      </w:r>
    </w:p>
    <w:p w14:paraId="3FCFBEE5" w14:textId="71BA7A9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156" w:name="_Toc422735765"/>
      <w:bookmarkStart w:id="2157" w:name="_Toc460900583"/>
      <w:bookmarkStart w:id="2158" w:name="_Toc160654032"/>
      <w:r w:rsidRPr="00EF7A5A">
        <w:rPr>
          <w:bCs/>
        </w:rPr>
        <w:t>Traffic separation scheme boundaries</w:t>
      </w:r>
      <w:bookmarkEnd w:id="2156"/>
      <w:bookmarkEnd w:id="2157"/>
      <w:bookmarkEnd w:id="2158"/>
    </w:p>
    <w:p w14:paraId="66BC30D2" w14:textId="1791B1DA" w:rsidR="002A6E20" w:rsidRPr="00EF7A5A" w:rsidRDefault="002A6E20" w:rsidP="002A6E20">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A0A9E" w:rsidRPr="00EF7A5A">
        <w:rPr>
          <w:u w:val="single"/>
        </w:rPr>
        <w:t>Object</w:t>
      </w:r>
      <w:r w:rsidRPr="00EF7A5A">
        <w:rPr>
          <w:u w:val="single"/>
        </w:rPr>
        <w:t>:</w:t>
      </w:r>
      <w:r w:rsidRPr="00EF7A5A">
        <w:tab/>
      </w:r>
      <w:r w:rsidRPr="00EF7A5A">
        <w:tab/>
        <w:t>Traffic separation scheme boundary (</w:t>
      </w:r>
      <w:r w:rsidRPr="00EF7A5A">
        <w:rPr>
          <w:b/>
        </w:rPr>
        <w:t>TSSBND</w:t>
      </w:r>
      <w:r w:rsidRPr="00EF7A5A">
        <w:t>)  (L)</w:t>
      </w:r>
    </w:p>
    <w:p w14:paraId="5CA9C62C" w14:textId="3D828EFA" w:rsidR="002A6E20" w:rsidRPr="00EF7A5A" w:rsidRDefault="002A6E20" w:rsidP="002A6E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FA0A9E" w:rsidRPr="00EF7A5A">
        <w:rPr>
          <w:u w:val="single"/>
        </w:rPr>
        <w:t>Feature</w:t>
      </w:r>
      <w:r w:rsidRPr="00EF7A5A">
        <w:t>:</w:t>
      </w:r>
      <w:r w:rsidRPr="00EF7A5A">
        <w:tab/>
      </w:r>
      <w:r w:rsidRPr="00EF7A5A">
        <w:rPr>
          <w:b/>
        </w:rPr>
        <w:t>Traffic Separation Scheme Boundary</w:t>
      </w:r>
      <w:r w:rsidRPr="00EF7A5A">
        <w:rPr>
          <w:b/>
        </w:rPr>
        <w:tab/>
      </w:r>
      <w:r w:rsidRPr="00EF7A5A">
        <w:rPr>
          <w:b/>
        </w:rPr>
        <w:tab/>
        <w:t xml:space="preserve">    </w:t>
      </w:r>
      <w:r w:rsidRPr="00EF7A5A">
        <w:t>(</w:t>
      </w:r>
      <w:r w:rsidR="00C214C8" w:rsidRPr="00EF7A5A">
        <w:t>C</w:t>
      </w:r>
      <w:r w:rsidRPr="00EF7A5A">
        <w:t>)</w:t>
      </w:r>
      <w:r w:rsidR="00C214C8" w:rsidRPr="00EF7A5A">
        <w:t xml:space="preserve"> </w:t>
      </w:r>
      <w:r w:rsidRPr="00EF7A5A">
        <w:t>(S-101 DCEG Clause 15.</w:t>
      </w:r>
      <w:r w:rsidR="00E37DD1" w:rsidRPr="00EF7A5A">
        <w:t>20</w:t>
      </w:r>
      <w:r w:rsidRPr="00EF7A5A">
        <w:t>)</w:t>
      </w:r>
    </w:p>
    <w:p w14:paraId="782476AC" w14:textId="15828ABE" w:rsidR="002A6E20" w:rsidRPr="00EF7A5A" w:rsidRDefault="002A6E20" w:rsidP="002A6E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FA0A9E" w:rsidRPr="00EF7A5A">
        <w:t>O</w:t>
      </w:r>
      <w:r w:rsidRPr="00EF7A5A">
        <w:t>bject</w:t>
      </w:r>
      <w:r w:rsidR="00FA0A9E" w:rsidRPr="00EF7A5A">
        <w:t xml:space="preserve"> class</w:t>
      </w:r>
      <w:r w:rsidRPr="00EF7A5A">
        <w:t xml:space="preserve"> </w:t>
      </w:r>
      <w:r w:rsidRPr="00EF7A5A">
        <w:rPr>
          <w:b/>
        </w:rPr>
        <w:t>TSSBND</w:t>
      </w:r>
      <w:r w:rsidRPr="00EF7A5A">
        <w:t xml:space="preserve"> and its binding attributes will be </w:t>
      </w:r>
      <w:r w:rsidR="00D859EE" w:rsidRPr="00EF7A5A">
        <w:t xml:space="preserve">converted </w:t>
      </w:r>
      <w:r w:rsidRPr="00EF7A5A">
        <w:t xml:space="preserve">automatically </w:t>
      </w:r>
      <w:r w:rsidR="00D859EE" w:rsidRPr="00EF7A5A">
        <w:t>to an instance of</w:t>
      </w:r>
      <w:r w:rsidRPr="00EF7A5A">
        <w:t xml:space="preserve"> the S-101 </w:t>
      </w:r>
      <w:r w:rsidR="00FA0A9E" w:rsidRPr="00EF7A5A">
        <w:t>Feature type</w:t>
      </w:r>
      <w:r w:rsidRPr="00EF7A5A">
        <w:t xml:space="preserve"> </w:t>
      </w:r>
      <w:r w:rsidR="00291229" w:rsidRPr="00EF7A5A">
        <w:rPr>
          <w:b/>
        </w:rPr>
        <w:t>Traffic Separation Scheme Boundary</w:t>
      </w:r>
      <w:r w:rsidRPr="00EF7A5A">
        <w:rPr>
          <w:b/>
        </w:rPr>
        <w:t xml:space="preserve"> </w:t>
      </w:r>
      <w:r w:rsidRPr="00EF7A5A">
        <w:t>during the automated conversion process.</w:t>
      </w:r>
      <w:r w:rsidR="005C6026" w:rsidRPr="00EF7A5A">
        <w:t xml:space="preserve"> </w:t>
      </w:r>
      <w:r w:rsidRPr="00EF7A5A">
        <w:t>However the following exceptions apply:</w:t>
      </w:r>
    </w:p>
    <w:p w14:paraId="29E9ABE2" w14:textId="3D29D309" w:rsidR="002A6E20" w:rsidRPr="00EF7A5A" w:rsidRDefault="00316744"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CATTSS for </w:t>
      </w:r>
      <w:r w:rsidRPr="00EF7A5A">
        <w:rPr>
          <w:b/>
        </w:rPr>
        <w:t>TSS</w:t>
      </w:r>
      <w:r w:rsidR="00630EAB" w:rsidRPr="00EF7A5A">
        <w:rPr>
          <w:b/>
        </w:rPr>
        <w:t>BND</w:t>
      </w:r>
      <w:r w:rsidRPr="00EF7A5A">
        <w:t xml:space="preserve"> will not be converted.</w:t>
      </w:r>
      <w:r w:rsidR="005C6026" w:rsidRPr="00EF7A5A">
        <w:t xml:space="preserve"> </w:t>
      </w:r>
      <w:r w:rsidRPr="00EF7A5A">
        <w:t>See clause 10.2.1.</w:t>
      </w:r>
    </w:p>
    <w:p w14:paraId="7B2784FE" w14:textId="3A78AFB0"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159" w:name="_Toc422735767"/>
      <w:bookmarkStart w:id="2160" w:name="_Toc460900584"/>
      <w:bookmarkStart w:id="2161" w:name="_Toc160654033"/>
      <w:r w:rsidRPr="00EF7A5A">
        <w:rPr>
          <w:bCs/>
        </w:rPr>
        <w:t>Traffic separation lines</w:t>
      </w:r>
      <w:bookmarkEnd w:id="2159"/>
      <w:bookmarkEnd w:id="2160"/>
      <w:bookmarkEnd w:id="2161"/>
    </w:p>
    <w:p w14:paraId="361AB25E" w14:textId="4C1153F8" w:rsidR="00C214C8" w:rsidRPr="00EF7A5A" w:rsidRDefault="00C214C8" w:rsidP="00C214C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t>Traffic separation line (</w:t>
      </w:r>
      <w:r w:rsidRPr="00EF7A5A">
        <w:rPr>
          <w:b/>
        </w:rPr>
        <w:t>TSELNE</w:t>
      </w:r>
      <w:r w:rsidRPr="00EF7A5A">
        <w:t>)</w:t>
      </w:r>
      <w:r w:rsidRPr="00EF7A5A">
        <w:tab/>
        <w:t>(L)</w:t>
      </w:r>
    </w:p>
    <w:p w14:paraId="39399844" w14:textId="2A45F652" w:rsidR="00C214C8" w:rsidRPr="00EF7A5A" w:rsidRDefault="00C214C8" w:rsidP="00C214C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 xml:space="preserve">Separation </w:t>
      </w:r>
      <w:r w:rsidR="00E25B67" w:rsidRPr="00EF7A5A">
        <w:rPr>
          <w:b/>
        </w:rPr>
        <w:t xml:space="preserve">Zone or </w:t>
      </w:r>
      <w:r w:rsidRPr="00EF7A5A">
        <w:rPr>
          <w:b/>
        </w:rPr>
        <w:t>Line</w:t>
      </w:r>
      <w:r w:rsidRPr="00EF7A5A">
        <w:rPr>
          <w:b/>
        </w:rPr>
        <w:tab/>
      </w:r>
      <w:r w:rsidRPr="00EF7A5A">
        <w:rPr>
          <w:b/>
        </w:rPr>
        <w:tab/>
      </w:r>
      <w:r w:rsidRPr="00EF7A5A">
        <w:rPr>
          <w:b/>
        </w:rPr>
        <w:tab/>
      </w:r>
      <w:r w:rsidRPr="00EF7A5A">
        <w:t>(C</w:t>
      </w:r>
      <w:r w:rsidR="00E25B67" w:rsidRPr="00EF7A5A">
        <w:t>,S</w:t>
      </w:r>
      <w:r w:rsidRPr="00EF7A5A">
        <w:t xml:space="preserve">)  </w:t>
      </w:r>
      <w:r w:rsidRPr="00EF7A5A">
        <w:tab/>
      </w:r>
      <w:r w:rsidRPr="00EF7A5A">
        <w:tab/>
        <w:t>(S-101 DCEG Clause 15.</w:t>
      </w:r>
      <w:r w:rsidR="003C6A22" w:rsidRPr="00EF7A5A">
        <w:t>19</w:t>
      </w:r>
      <w:r w:rsidRPr="00EF7A5A">
        <w:t>)</w:t>
      </w:r>
    </w:p>
    <w:p w14:paraId="7193338E" w14:textId="59078141" w:rsidR="00C214C8" w:rsidRPr="00EF7A5A" w:rsidRDefault="00C214C8" w:rsidP="00C214C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lastRenderedPageBreak/>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TSELNE</w:t>
      </w:r>
      <w:r w:rsidRPr="00EF7A5A">
        <w:t xml:space="preserve"> and its binding attributes will be </w:t>
      </w:r>
      <w:r w:rsidR="00D859EE" w:rsidRPr="00EF7A5A">
        <w:t xml:space="preserve">converted </w:t>
      </w:r>
      <w:r w:rsidRPr="00EF7A5A">
        <w:t xml:space="preserve">automatically </w:t>
      </w:r>
      <w:r w:rsidR="00D859EE" w:rsidRPr="00EF7A5A">
        <w:t>to an instance of</w:t>
      </w:r>
      <w:r w:rsidRPr="00EF7A5A">
        <w:t xml:space="preserve"> the S-101 </w:t>
      </w:r>
      <w:r w:rsidR="008103FA" w:rsidRPr="00EF7A5A">
        <w:t>Feature type</w:t>
      </w:r>
      <w:r w:rsidRPr="00EF7A5A">
        <w:t xml:space="preserve"> </w:t>
      </w:r>
      <w:r w:rsidRPr="00EF7A5A">
        <w:rPr>
          <w:b/>
        </w:rPr>
        <w:t>Separation</w:t>
      </w:r>
      <w:r w:rsidR="00E25B67" w:rsidRPr="00EF7A5A">
        <w:rPr>
          <w:b/>
        </w:rPr>
        <w:t xml:space="preserve"> Zone or</w:t>
      </w:r>
      <w:r w:rsidRPr="00EF7A5A">
        <w:rPr>
          <w:b/>
        </w:rPr>
        <w:t xml:space="preserve"> Line </w:t>
      </w:r>
      <w:r w:rsidRPr="00EF7A5A">
        <w:t>during the automated conversion process.</w:t>
      </w:r>
      <w:r w:rsidR="005C6026" w:rsidRPr="00EF7A5A">
        <w:t xml:space="preserve"> </w:t>
      </w:r>
      <w:r w:rsidRPr="00EF7A5A">
        <w:t>However the following exceptions apply:</w:t>
      </w:r>
    </w:p>
    <w:p w14:paraId="372DBA09" w14:textId="1AA59F78" w:rsidR="00C214C8" w:rsidRPr="00EF7A5A" w:rsidRDefault="00316744"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CATTSS for </w:t>
      </w:r>
      <w:r w:rsidRPr="00EF7A5A">
        <w:rPr>
          <w:b/>
        </w:rPr>
        <w:t>TSS</w:t>
      </w:r>
      <w:r w:rsidR="00630EAB" w:rsidRPr="00EF7A5A">
        <w:rPr>
          <w:b/>
        </w:rPr>
        <w:t>LNE</w:t>
      </w:r>
      <w:r w:rsidRPr="00EF7A5A">
        <w:t xml:space="preserve"> will not be converted.</w:t>
      </w:r>
      <w:r w:rsidR="005C6026" w:rsidRPr="00EF7A5A">
        <w:t xml:space="preserve"> </w:t>
      </w:r>
      <w:r w:rsidRPr="00EF7A5A">
        <w:t>See clause 10.2.1.</w:t>
      </w:r>
    </w:p>
    <w:p w14:paraId="37F92900" w14:textId="7587CD09"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162" w:name="_Toc422735769"/>
      <w:bookmarkStart w:id="2163" w:name="_Toc460900585"/>
      <w:bookmarkStart w:id="2164" w:name="_Toc160654034"/>
      <w:r w:rsidRPr="00EF7A5A">
        <w:rPr>
          <w:bCs/>
        </w:rPr>
        <w:t>Traffic separation zones</w:t>
      </w:r>
      <w:bookmarkEnd w:id="2162"/>
      <w:bookmarkEnd w:id="2163"/>
      <w:bookmarkEnd w:id="2164"/>
    </w:p>
    <w:p w14:paraId="479D2387" w14:textId="24E84F23" w:rsidR="00C214C8" w:rsidRPr="00EF7A5A" w:rsidRDefault="00C214C8" w:rsidP="00C214C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t>Traffic separation zone (</w:t>
      </w:r>
      <w:r w:rsidRPr="00EF7A5A">
        <w:rPr>
          <w:b/>
        </w:rPr>
        <w:t>TSEZNE</w:t>
      </w:r>
      <w:r w:rsidRPr="00EF7A5A">
        <w:t>)</w:t>
      </w:r>
      <w:r w:rsidRPr="00EF7A5A">
        <w:tab/>
      </w:r>
      <w:r w:rsidR="006636F9" w:rsidRPr="00EF7A5A">
        <w:tab/>
      </w:r>
      <w:r w:rsidRPr="00EF7A5A">
        <w:t>(A)</w:t>
      </w:r>
    </w:p>
    <w:p w14:paraId="7268DC84" w14:textId="43CDFABB" w:rsidR="00C214C8" w:rsidRPr="00EF7A5A" w:rsidRDefault="00C214C8" w:rsidP="00C214C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 xml:space="preserve">Separation </w:t>
      </w:r>
      <w:r w:rsidR="006636F9" w:rsidRPr="00EF7A5A">
        <w:rPr>
          <w:b/>
        </w:rPr>
        <w:t>Zone</w:t>
      </w:r>
      <w:r w:rsidR="00E25B67" w:rsidRPr="00EF7A5A">
        <w:rPr>
          <w:b/>
        </w:rPr>
        <w:t xml:space="preserve"> or Line</w:t>
      </w:r>
      <w:r w:rsidRPr="00EF7A5A">
        <w:rPr>
          <w:b/>
        </w:rPr>
        <w:tab/>
      </w:r>
      <w:r w:rsidRPr="00EF7A5A">
        <w:rPr>
          <w:b/>
        </w:rPr>
        <w:tab/>
      </w:r>
      <w:r w:rsidRPr="00EF7A5A">
        <w:rPr>
          <w:b/>
        </w:rPr>
        <w:tab/>
      </w:r>
      <w:r w:rsidRPr="00EF7A5A">
        <w:rPr>
          <w:b/>
        </w:rPr>
        <w:tab/>
      </w:r>
      <w:r w:rsidRPr="00EF7A5A">
        <w:t>(</w:t>
      </w:r>
      <w:r w:rsidR="00E25B67" w:rsidRPr="00EF7A5A">
        <w:t>C,</w:t>
      </w:r>
      <w:r w:rsidR="006636F9" w:rsidRPr="00EF7A5A">
        <w:t xml:space="preserve">S)  </w:t>
      </w:r>
      <w:r w:rsidR="006636F9" w:rsidRPr="00EF7A5A">
        <w:tab/>
      </w:r>
      <w:r w:rsidRPr="00EF7A5A">
        <w:t>(S-101 DCEG Clause 15.</w:t>
      </w:r>
      <w:r w:rsidR="006636F9" w:rsidRPr="00EF7A5A">
        <w:t>19</w:t>
      </w:r>
      <w:r w:rsidRPr="00EF7A5A">
        <w:t>)</w:t>
      </w:r>
    </w:p>
    <w:p w14:paraId="3BE09D87" w14:textId="5018B55E" w:rsidR="00C214C8" w:rsidRPr="00EF7A5A" w:rsidRDefault="00C214C8" w:rsidP="00C214C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006636F9" w:rsidRPr="00EF7A5A">
        <w:rPr>
          <w:b/>
        </w:rPr>
        <w:t>TSEZNE</w:t>
      </w:r>
      <w:r w:rsidRPr="00EF7A5A">
        <w:t xml:space="preserve"> and its binding attributes will be </w:t>
      </w:r>
      <w:r w:rsidR="00D859EE" w:rsidRPr="00EF7A5A">
        <w:t xml:space="preserve">converted </w:t>
      </w:r>
      <w:r w:rsidRPr="00EF7A5A">
        <w:t xml:space="preserve">automatically </w:t>
      </w:r>
      <w:r w:rsidR="00D859EE" w:rsidRPr="00EF7A5A">
        <w:t>to an instance of</w:t>
      </w:r>
      <w:r w:rsidRPr="00EF7A5A">
        <w:t xml:space="preserve"> the S-101 </w:t>
      </w:r>
      <w:r w:rsidR="008103FA" w:rsidRPr="00EF7A5A">
        <w:t>Feature type</w:t>
      </w:r>
      <w:r w:rsidRPr="00EF7A5A">
        <w:t xml:space="preserve"> </w:t>
      </w:r>
      <w:r w:rsidR="006636F9" w:rsidRPr="00EF7A5A">
        <w:rPr>
          <w:b/>
        </w:rPr>
        <w:t>Separation Zone</w:t>
      </w:r>
      <w:r w:rsidR="00E04D45" w:rsidRPr="00EF7A5A">
        <w:rPr>
          <w:b/>
        </w:rPr>
        <w:t xml:space="preserve"> or Line</w:t>
      </w:r>
      <w:r w:rsidRPr="00EF7A5A">
        <w:rPr>
          <w:b/>
        </w:rPr>
        <w:t xml:space="preserve"> </w:t>
      </w:r>
      <w:r w:rsidRPr="00EF7A5A">
        <w:t>during the automated conversion process.</w:t>
      </w:r>
      <w:r w:rsidR="005C6026" w:rsidRPr="00EF7A5A">
        <w:t xml:space="preserve"> </w:t>
      </w:r>
      <w:r w:rsidRPr="00EF7A5A">
        <w:t>However the following exceptions apply:</w:t>
      </w:r>
    </w:p>
    <w:p w14:paraId="33081B56" w14:textId="6766B833" w:rsidR="00C214C8" w:rsidRPr="00EF7A5A" w:rsidRDefault="00316744"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CATTSS for </w:t>
      </w:r>
      <w:r w:rsidRPr="00EF7A5A">
        <w:rPr>
          <w:b/>
        </w:rPr>
        <w:t>TS</w:t>
      </w:r>
      <w:r w:rsidR="00630EAB" w:rsidRPr="00EF7A5A">
        <w:rPr>
          <w:b/>
        </w:rPr>
        <w:t>EZNE</w:t>
      </w:r>
      <w:r w:rsidRPr="00EF7A5A">
        <w:t xml:space="preserve"> will not be converted.</w:t>
      </w:r>
      <w:r w:rsidR="005C6026" w:rsidRPr="00EF7A5A">
        <w:t xml:space="preserve"> </w:t>
      </w:r>
      <w:r w:rsidRPr="00EF7A5A">
        <w:t>See clause 10.2.1.</w:t>
      </w:r>
    </w:p>
    <w:p w14:paraId="59FFA2AA" w14:textId="33CC67C6"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165" w:name="_Toc422735771"/>
      <w:bookmarkStart w:id="2166" w:name="_Toc460900586"/>
      <w:bookmarkStart w:id="2167" w:name="_Toc160654035"/>
      <w:r w:rsidRPr="00EF7A5A">
        <w:rPr>
          <w:bCs/>
        </w:rPr>
        <w:t>Traffic separation scheme crossings</w:t>
      </w:r>
      <w:bookmarkEnd w:id="2165"/>
      <w:bookmarkEnd w:id="2166"/>
      <w:bookmarkEnd w:id="2167"/>
    </w:p>
    <w:p w14:paraId="7FF4C430" w14:textId="1C2C69E9" w:rsidR="006636F9" w:rsidRPr="00EF7A5A" w:rsidRDefault="006636F9" w:rsidP="006636F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t>Traffic separation scheme crossing (</w:t>
      </w:r>
      <w:r w:rsidRPr="00EF7A5A">
        <w:rPr>
          <w:b/>
        </w:rPr>
        <w:t>TSSCRS</w:t>
      </w:r>
      <w:r w:rsidRPr="00EF7A5A">
        <w:t>)  (A)</w:t>
      </w:r>
    </w:p>
    <w:p w14:paraId="6C177213" w14:textId="5EF2C464" w:rsidR="006636F9" w:rsidRPr="00EF7A5A" w:rsidRDefault="006636F9" w:rsidP="006636F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Traffic Separation Scheme Crossing</w:t>
      </w:r>
      <w:r w:rsidRPr="00EF7A5A">
        <w:rPr>
          <w:b/>
        </w:rPr>
        <w:tab/>
      </w:r>
      <w:r w:rsidRPr="00EF7A5A">
        <w:rPr>
          <w:b/>
        </w:rPr>
        <w:tab/>
        <w:t xml:space="preserve">    </w:t>
      </w:r>
      <w:r w:rsidRPr="00EF7A5A">
        <w:t>(S)  (S-101 DCEG Clause 15.</w:t>
      </w:r>
      <w:r w:rsidR="00E37DD1" w:rsidRPr="00EF7A5A">
        <w:t>21</w:t>
      </w:r>
      <w:r w:rsidRPr="00EF7A5A">
        <w:t>)</w:t>
      </w:r>
    </w:p>
    <w:p w14:paraId="5A8040DB" w14:textId="4F56CAC0" w:rsidR="006636F9" w:rsidRPr="00EF7A5A" w:rsidRDefault="006636F9" w:rsidP="006636F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TSSCRS</w:t>
      </w:r>
      <w:r w:rsidRPr="00EF7A5A">
        <w:t xml:space="preserve"> and its binding attributes will be </w:t>
      </w:r>
      <w:r w:rsidR="00D859EE" w:rsidRPr="00EF7A5A">
        <w:t xml:space="preserve">converted </w:t>
      </w:r>
      <w:r w:rsidRPr="00EF7A5A">
        <w:t xml:space="preserve">automatically </w:t>
      </w:r>
      <w:r w:rsidR="00D859EE" w:rsidRPr="00EF7A5A">
        <w:t>to an instance of</w:t>
      </w:r>
      <w:r w:rsidRPr="00EF7A5A">
        <w:t xml:space="preserve"> the S-101 </w:t>
      </w:r>
      <w:r w:rsidR="008103FA" w:rsidRPr="00EF7A5A">
        <w:t>Feature type</w:t>
      </w:r>
      <w:r w:rsidRPr="00EF7A5A">
        <w:t xml:space="preserve"> </w:t>
      </w:r>
      <w:r w:rsidRPr="00EF7A5A">
        <w:rPr>
          <w:b/>
        </w:rPr>
        <w:t xml:space="preserve">Traffic Separation Scheme Crossing </w:t>
      </w:r>
      <w:r w:rsidRPr="00EF7A5A">
        <w:t>during the automated conversion process.</w:t>
      </w:r>
      <w:r w:rsidR="005C6026" w:rsidRPr="00EF7A5A">
        <w:t xml:space="preserve"> </w:t>
      </w:r>
      <w:r w:rsidRPr="00EF7A5A">
        <w:t>However the following exceptions apply:</w:t>
      </w:r>
    </w:p>
    <w:p w14:paraId="0544F870" w14:textId="27E7825E" w:rsidR="006636F9" w:rsidRPr="00EF7A5A" w:rsidRDefault="00316744"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CATTSS for </w:t>
      </w:r>
      <w:r w:rsidRPr="00EF7A5A">
        <w:rPr>
          <w:b/>
        </w:rPr>
        <w:t>TSS</w:t>
      </w:r>
      <w:r w:rsidR="00630EAB" w:rsidRPr="00EF7A5A">
        <w:rPr>
          <w:b/>
        </w:rPr>
        <w:t>CRS</w:t>
      </w:r>
      <w:r w:rsidRPr="00EF7A5A">
        <w:t xml:space="preserve"> will not be converted.</w:t>
      </w:r>
      <w:r w:rsidR="005C6026" w:rsidRPr="00EF7A5A">
        <w:t xml:space="preserve"> </w:t>
      </w:r>
      <w:r w:rsidRPr="00EF7A5A">
        <w:t>See clause 10.2.1.</w:t>
      </w:r>
    </w:p>
    <w:p w14:paraId="340EBBF1" w14:textId="33FCBD18"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168" w:name="_Toc422735773"/>
      <w:bookmarkStart w:id="2169" w:name="_Toc460900587"/>
      <w:bookmarkStart w:id="2170" w:name="_Toc160654036"/>
      <w:r w:rsidRPr="00EF7A5A">
        <w:rPr>
          <w:bCs/>
        </w:rPr>
        <w:t>Traffic separation scheme roundabouts</w:t>
      </w:r>
      <w:bookmarkEnd w:id="2168"/>
      <w:bookmarkEnd w:id="2169"/>
      <w:bookmarkEnd w:id="2170"/>
    </w:p>
    <w:p w14:paraId="1FA220F1" w14:textId="4FACFA52" w:rsidR="001206D9" w:rsidRPr="00EF7A5A" w:rsidRDefault="001206D9" w:rsidP="001206D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t>Traffic separation scheme roundabout (</w:t>
      </w:r>
      <w:r w:rsidRPr="00EF7A5A">
        <w:rPr>
          <w:b/>
        </w:rPr>
        <w:t>TSSRON</w:t>
      </w:r>
      <w:r w:rsidRPr="00EF7A5A">
        <w:t>)  (A)</w:t>
      </w:r>
    </w:p>
    <w:p w14:paraId="29D670E1" w14:textId="22652A17" w:rsidR="001206D9" w:rsidRPr="00EF7A5A" w:rsidRDefault="001206D9" w:rsidP="001206D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8103FA" w:rsidRPr="00EF7A5A">
        <w:rPr>
          <w:u w:val="single"/>
        </w:rPr>
        <w:t>Feature</w:t>
      </w:r>
      <w:r w:rsidRPr="00EF7A5A">
        <w:t>:</w:t>
      </w:r>
      <w:r w:rsidR="00597C2E" w:rsidRPr="00EF7A5A">
        <w:t xml:space="preserve">  </w:t>
      </w:r>
      <w:r w:rsidRPr="00EF7A5A">
        <w:rPr>
          <w:b/>
        </w:rPr>
        <w:t>Traffic Separation Scheme Roundabout</w:t>
      </w:r>
      <w:r w:rsidRPr="00EF7A5A">
        <w:rPr>
          <w:b/>
        </w:rPr>
        <w:tab/>
      </w:r>
      <w:r w:rsidRPr="00EF7A5A">
        <w:rPr>
          <w:b/>
        </w:rPr>
        <w:tab/>
        <w:t xml:space="preserve">    </w:t>
      </w:r>
      <w:r w:rsidRPr="00EF7A5A">
        <w:t>(S)  (S-101 DCEG Clause 15.</w:t>
      </w:r>
      <w:r w:rsidR="00E37DD1" w:rsidRPr="00EF7A5A">
        <w:t>22</w:t>
      </w:r>
      <w:r w:rsidRPr="00EF7A5A">
        <w:t>)</w:t>
      </w:r>
    </w:p>
    <w:p w14:paraId="22B52B7A" w14:textId="2A96D7BF" w:rsidR="001206D9" w:rsidRPr="00EF7A5A" w:rsidRDefault="001206D9" w:rsidP="001206D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TSSRON</w:t>
      </w:r>
      <w:r w:rsidRPr="00EF7A5A">
        <w:t xml:space="preserve"> and its binding attributes will be </w:t>
      </w:r>
      <w:r w:rsidR="00D859EE" w:rsidRPr="00EF7A5A">
        <w:t xml:space="preserve">converted </w:t>
      </w:r>
      <w:r w:rsidRPr="00EF7A5A">
        <w:t xml:space="preserve">automatically </w:t>
      </w:r>
      <w:r w:rsidR="00D859EE" w:rsidRPr="00EF7A5A">
        <w:t>to an instance of</w:t>
      </w:r>
      <w:r w:rsidRPr="00EF7A5A">
        <w:t xml:space="preserve"> the S-101 </w:t>
      </w:r>
      <w:r w:rsidR="008103FA" w:rsidRPr="00EF7A5A">
        <w:t>Feature type</w:t>
      </w:r>
      <w:r w:rsidRPr="00EF7A5A">
        <w:t xml:space="preserve"> </w:t>
      </w:r>
      <w:r w:rsidRPr="00EF7A5A">
        <w:rPr>
          <w:b/>
        </w:rPr>
        <w:t xml:space="preserve">Traffic Separation Scheme Roundabout </w:t>
      </w:r>
      <w:r w:rsidRPr="00EF7A5A">
        <w:t>during the automated conversion process.</w:t>
      </w:r>
      <w:r w:rsidR="005C6026" w:rsidRPr="00EF7A5A">
        <w:t xml:space="preserve"> </w:t>
      </w:r>
      <w:r w:rsidRPr="00EF7A5A">
        <w:t>However the following exceptions apply:</w:t>
      </w:r>
    </w:p>
    <w:p w14:paraId="1B51A297" w14:textId="1237DA3B" w:rsidR="001206D9" w:rsidRPr="00EF7A5A" w:rsidRDefault="00316744"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CATTSS for </w:t>
      </w:r>
      <w:r w:rsidRPr="00EF7A5A">
        <w:rPr>
          <w:b/>
        </w:rPr>
        <w:t>TSS</w:t>
      </w:r>
      <w:r w:rsidR="00630EAB" w:rsidRPr="00EF7A5A">
        <w:rPr>
          <w:b/>
        </w:rPr>
        <w:t>RON</w:t>
      </w:r>
      <w:r w:rsidRPr="00EF7A5A">
        <w:t xml:space="preserve"> will not be converted.</w:t>
      </w:r>
      <w:r w:rsidR="005C6026" w:rsidRPr="00EF7A5A">
        <w:t xml:space="preserve"> </w:t>
      </w:r>
      <w:r w:rsidRPr="00EF7A5A">
        <w:t>See clause 10.2.1.</w:t>
      </w:r>
    </w:p>
    <w:p w14:paraId="65384A11" w14:textId="4DD2E52E"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171" w:name="_Toc422735775"/>
      <w:bookmarkStart w:id="2172" w:name="_Toc460900588"/>
      <w:bookmarkStart w:id="2173" w:name="_Toc160654037"/>
      <w:r w:rsidRPr="00EF7A5A">
        <w:rPr>
          <w:bCs/>
        </w:rPr>
        <w:t>Inshore traffic zones</w:t>
      </w:r>
      <w:bookmarkEnd w:id="2171"/>
      <w:bookmarkEnd w:id="2172"/>
      <w:bookmarkEnd w:id="2173"/>
    </w:p>
    <w:p w14:paraId="0FDDF155" w14:textId="77DF7B0C" w:rsidR="001206D9" w:rsidRPr="00EF7A5A" w:rsidRDefault="001206D9" w:rsidP="001206D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w:t>
      </w:r>
      <w:r w:rsidRPr="00EF7A5A">
        <w:rPr>
          <w:u w:val="single"/>
        </w:rPr>
        <w:t>bject:</w:t>
      </w:r>
      <w:r w:rsidRPr="00EF7A5A">
        <w:tab/>
      </w:r>
      <w:r w:rsidRPr="00EF7A5A">
        <w:tab/>
        <w:t>Inshore traffic zone (</w:t>
      </w:r>
      <w:r w:rsidRPr="00EF7A5A">
        <w:rPr>
          <w:b/>
        </w:rPr>
        <w:t>ISTZNE</w:t>
      </w:r>
      <w:r w:rsidRPr="00EF7A5A">
        <w:t>)</w:t>
      </w:r>
      <w:r w:rsidRPr="00EF7A5A">
        <w:tab/>
      </w:r>
      <w:r w:rsidRPr="00EF7A5A">
        <w:tab/>
        <w:t>(A)</w:t>
      </w:r>
    </w:p>
    <w:p w14:paraId="507FFA6F" w14:textId="53807232" w:rsidR="001206D9" w:rsidRPr="00EF7A5A" w:rsidRDefault="001206D9" w:rsidP="001206D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8103FA" w:rsidRPr="00EF7A5A">
        <w:rPr>
          <w:u w:val="single"/>
        </w:rPr>
        <w:t>Feature</w:t>
      </w:r>
      <w:r w:rsidRPr="00EF7A5A">
        <w:t>:</w:t>
      </w:r>
      <w:r w:rsidRPr="00EF7A5A">
        <w:tab/>
      </w:r>
      <w:r w:rsidR="008C422A" w:rsidRPr="00EF7A5A">
        <w:rPr>
          <w:b/>
        </w:rPr>
        <w:t>Inshore Traffic</w:t>
      </w:r>
      <w:r w:rsidRPr="00EF7A5A">
        <w:rPr>
          <w:b/>
        </w:rPr>
        <w:t xml:space="preserve"> Zone</w:t>
      </w:r>
      <w:r w:rsidRPr="00EF7A5A">
        <w:rPr>
          <w:b/>
        </w:rPr>
        <w:tab/>
      </w:r>
      <w:r w:rsidRPr="00EF7A5A">
        <w:rPr>
          <w:b/>
        </w:rPr>
        <w:tab/>
      </w:r>
      <w:r w:rsidRPr="00EF7A5A">
        <w:rPr>
          <w:b/>
        </w:rPr>
        <w:tab/>
      </w:r>
      <w:r w:rsidRPr="00EF7A5A">
        <w:rPr>
          <w:b/>
        </w:rPr>
        <w:tab/>
      </w:r>
      <w:r w:rsidRPr="00EF7A5A">
        <w:rPr>
          <w:b/>
        </w:rPr>
        <w:tab/>
      </w:r>
      <w:r w:rsidRPr="00EF7A5A">
        <w:t xml:space="preserve">(S)  </w:t>
      </w:r>
      <w:r w:rsidRPr="00EF7A5A">
        <w:tab/>
      </w:r>
      <w:r w:rsidRPr="00EF7A5A">
        <w:tab/>
      </w:r>
      <w:r w:rsidR="008C422A" w:rsidRPr="00EF7A5A">
        <w:tab/>
      </w:r>
      <w:r w:rsidRPr="00EF7A5A">
        <w:t>(S-101 DCEG Clause 15.</w:t>
      </w:r>
      <w:r w:rsidR="008C422A" w:rsidRPr="00EF7A5A">
        <w:t>16</w:t>
      </w:r>
      <w:r w:rsidRPr="00EF7A5A">
        <w:t>)</w:t>
      </w:r>
    </w:p>
    <w:p w14:paraId="7DA72556" w14:textId="6902EC58" w:rsidR="008C422A" w:rsidRPr="00EF7A5A" w:rsidRDefault="008C422A" w:rsidP="008C422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ISTZNE</w:t>
      </w:r>
      <w:r w:rsidRPr="00EF7A5A">
        <w:t xml:space="preserve"> and its binding attributes will be </w:t>
      </w:r>
      <w:r w:rsidR="00D859EE" w:rsidRPr="00EF7A5A">
        <w:t xml:space="preserve">converted </w:t>
      </w:r>
      <w:r w:rsidRPr="00EF7A5A">
        <w:t xml:space="preserve">automatically </w:t>
      </w:r>
      <w:r w:rsidR="00D859EE" w:rsidRPr="00EF7A5A">
        <w:t>to an instance of</w:t>
      </w:r>
      <w:r w:rsidRPr="00EF7A5A">
        <w:t xml:space="preserve"> the S-101 </w:t>
      </w:r>
      <w:r w:rsidR="008103FA" w:rsidRPr="00EF7A5A">
        <w:t>Feature type</w:t>
      </w:r>
      <w:r w:rsidRPr="00EF7A5A">
        <w:t xml:space="preserve"> </w:t>
      </w:r>
      <w:r w:rsidRPr="00EF7A5A">
        <w:rPr>
          <w:b/>
        </w:rPr>
        <w:t xml:space="preserve">Inshore Traffic Zone </w:t>
      </w:r>
      <w:r w:rsidRPr="00EF7A5A">
        <w:t>during the automated conversion process.</w:t>
      </w:r>
      <w:r w:rsidR="005C6026" w:rsidRPr="00EF7A5A">
        <w:t xml:space="preserve"> </w:t>
      </w:r>
      <w:r w:rsidRPr="00EF7A5A">
        <w:t>However the following exceptions apply:</w:t>
      </w:r>
    </w:p>
    <w:p w14:paraId="10505113" w14:textId="3DBDACDA" w:rsidR="008C422A" w:rsidRPr="00EF7A5A" w:rsidRDefault="00316744"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CATTSS for </w:t>
      </w:r>
      <w:r w:rsidR="00630EAB" w:rsidRPr="00EF7A5A">
        <w:rPr>
          <w:b/>
        </w:rPr>
        <w:t>ISTZNE</w:t>
      </w:r>
      <w:r w:rsidRPr="00EF7A5A">
        <w:t xml:space="preserve"> will not be converted.</w:t>
      </w:r>
      <w:r w:rsidR="005C6026" w:rsidRPr="00EF7A5A">
        <w:t xml:space="preserve"> </w:t>
      </w:r>
      <w:r w:rsidRPr="00EF7A5A">
        <w:t>See clause 10.2.1.</w:t>
      </w:r>
    </w:p>
    <w:p w14:paraId="59F300E0" w14:textId="6CEA7BDD"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174" w:name="_Toc160654038"/>
      <w:bookmarkStart w:id="2175" w:name="_Toc422735777"/>
      <w:bookmarkStart w:id="2176" w:name="_Toc460900589"/>
      <w:r w:rsidRPr="00EF7A5A">
        <w:rPr>
          <w:bCs/>
        </w:rPr>
        <w:t>Precautionary areas</w:t>
      </w:r>
      <w:bookmarkEnd w:id="2174"/>
      <w:r w:rsidRPr="00EF7A5A">
        <w:rPr>
          <w:bCs/>
        </w:rPr>
        <w:t xml:space="preserve"> </w:t>
      </w:r>
      <w:bookmarkEnd w:id="2175"/>
      <w:bookmarkEnd w:id="2176"/>
    </w:p>
    <w:p w14:paraId="42ABCC38" w14:textId="3031CFDA" w:rsidR="006D396B" w:rsidRPr="00EF7A5A" w:rsidRDefault="006D396B" w:rsidP="006D396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t>Precautionary area (</w:t>
      </w:r>
      <w:r w:rsidRPr="00EF7A5A">
        <w:rPr>
          <w:b/>
        </w:rPr>
        <w:t>PRCARE</w:t>
      </w:r>
      <w:r w:rsidRPr="00EF7A5A">
        <w:t>)</w:t>
      </w:r>
      <w:r w:rsidRPr="00EF7A5A">
        <w:tab/>
      </w:r>
      <w:r w:rsidRPr="00EF7A5A">
        <w:tab/>
        <w:t>(P,A)</w:t>
      </w:r>
    </w:p>
    <w:p w14:paraId="53C64A86" w14:textId="01FFA202" w:rsidR="006D396B" w:rsidRPr="00EF7A5A" w:rsidRDefault="006D396B" w:rsidP="006D396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Precautionary Area</w:t>
      </w:r>
      <w:r w:rsidRPr="00EF7A5A">
        <w:rPr>
          <w:b/>
        </w:rPr>
        <w:tab/>
      </w:r>
      <w:r w:rsidRPr="00EF7A5A">
        <w:rPr>
          <w:b/>
        </w:rPr>
        <w:tab/>
      </w:r>
      <w:r w:rsidRPr="00EF7A5A">
        <w:rPr>
          <w:b/>
        </w:rPr>
        <w:tab/>
      </w:r>
      <w:r w:rsidRPr="00EF7A5A">
        <w:rPr>
          <w:b/>
        </w:rPr>
        <w:tab/>
      </w:r>
      <w:r w:rsidRPr="00EF7A5A">
        <w:rPr>
          <w:b/>
        </w:rPr>
        <w:tab/>
      </w:r>
      <w:r w:rsidRPr="00EF7A5A">
        <w:t xml:space="preserve">(P,S)  </w:t>
      </w:r>
      <w:r w:rsidRPr="00EF7A5A">
        <w:tab/>
      </w:r>
      <w:r w:rsidRPr="00EF7A5A">
        <w:tab/>
        <w:t>(S-101 DCEG Clause 15.17)</w:t>
      </w:r>
    </w:p>
    <w:p w14:paraId="386637AF" w14:textId="40746E5B" w:rsidR="001A4D5D" w:rsidRPr="00EF7A5A" w:rsidDel="00FE689A" w:rsidRDefault="001A4D5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del w:id="2177" w:author="Jeff Wootton" w:date="2024-03-04T09:25:00Z"/>
        </w:rPr>
        <w:pPrChange w:id="2178" w:author="Jeff Wootton" w:date="2024-03-04T09:25:00Z">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pPrChange>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PRCARE</w:t>
      </w:r>
      <w:r w:rsidRPr="00EF7A5A">
        <w:t xml:space="preserve"> and its binding attributes will be </w:t>
      </w:r>
      <w:r w:rsidR="00A837E6" w:rsidRPr="00EF7A5A">
        <w:t xml:space="preserve">converted </w:t>
      </w:r>
      <w:r w:rsidRPr="00EF7A5A">
        <w:t xml:space="preserve">automatically </w:t>
      </w:r>
      <w:r w:rsidR="00A837E6" w:rsidRPr="00EF7A5A">
        <w:t>to an instance of</w:t>
      </w:r>
      <w:r w:rsidRPr="00EF7A5A">
        <w:t xml:space="preserve"> the S-101 </w:t>
      </w:r>
      <w:r w:rsidR="008103FA" w:rsidRPr="00EF7A5A">
        <w:t>Feature type</w:t>
      </w:r>
      <w:r w:rsidRPr="00EF7A5A">
        <w:t xml:space="preserve"> </w:t>
      </w:r>
      <w:r w:rsidRPr="00EF7A5A">
        <w:rPr>
          <w:b/>
        </w:rPr>
        <w:t xml:space="preserve">Precautionary Area </w:t>
      </w:r>
      <w:r w:rsidRPr="00EF7A5A">
        <w:t>during the automated conversion process</w:t>
      </w:r>
      <w:commentRangeStart w:id="2179"/>
      <w:r w:rsidRPr="00EF7A5A">
        <w:t>.</w:t>
      </w:r>
      <w:r w:rsidR="005C6026" w:rsidRPr="00EF7A5A">
        <w:t xml:space="preserve"> </w:t>
      </w:r>
      <w:del w:id="2180" w:author="Jeff Wootton" w:date="2024-03-04T09:25:00Z">
        <w:r w:rsidRPr="00EF7A5A" w:rsidDel="00FE689A">
          <w:delText>However the following exceptions apply:</w:delText>
        </w:r>
      </w:del>
    </w:p>
    <w:p w14:paraId="5C7C4AC4" w14:textId="3078B115" w:rsidR="001A4D5D" w:rsidRPr="00EF7A5A" w:rsidRDefault="001A4D5D" w:rsidP="00E3335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del w:id="2181" w:author="Jeff Wootton" w:date="2024-03-04T09:25:00Z">
        <w:r w:rsidRPr="00EF7A5A" w:rsidDel="00FE689A">
          <w:delText xml:space="preserve">The relevant cautionary information encoded in the mandatory attributes INFORM </w:delText>
        </w:r>
        <w:r w:rsidR="00F11DD0" w:rsidRPr="00EF7A5A" w:rsidDel="00FE689A">
          <w:delText xml:space="preserve">or </w:delText>
        </w:r>
        <w:r w:rsidRPr="00EF7A5A" w:rsidDel="00FE689A">
          <w:delText xml:space="preserve">TXTDSC will be converted to an instance of the complex attribute </w:delText>
        </w:r>
        <w:r w:rsidRPr="00EF7A5A" w:rsidDel="00FE689A">
          <w:rPr>
            <w:b/>
          </w:rPr>
          <w:delText>information</w:delText>
        </w:r>
        <w:r w:rsidRPr="00EF7A5A" w:rsidDel="00FE689A">
          <w:delText>.</w:delText>
        </w:r>
        <w:r w:rsidR="005C6026" w:rsidRPr="00EF7A5A" w:rsidDel="00FE689A">
          <w:delText xml:space="preserve"> </w:delText>
        </w:r>
        <w:r w:rsidRPr="00EF7A5A" w:rsidDel="00FE689A">
          <w:delText>See also clause 2.3.</w:delText>
        </w:r>
      </w:del>
      <w:commentRangeEnd w:id="2179"/>
      <w:r w:rsidR="006F6858">
        <w:rPr>
          <w:rStyle w:val="CommentReference"/>
          <w:rFonts w:ascii="Garamond" w:hAnsi="Garamond"/>
          <w:lang w:eastAsia="en-US"/>
        </w:rPr>
        <w:commentReference w:id="2179"/>
      </w:r>
    </w:p>
    <w:p w14:paraId="68A022E2" w14:textId="328BF2ED"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182" w:name="_Toc422735779"/>
      <w:bookmarkStart w:id="2183" w:name="_Toc460900590"/>
      <w:bookmarkStart w:id="2184" w:name="_Toc160654039"/>
      <w:r w:rsidRPr="00EF7A5A">
        <w:rPr>
          <w:bCs/>
        </w:rPr>
        <w:t>Deep water routes</w:t>
      </w:r>
      <w:bookmarkEnd w:id="2182"/>
      <w:bookmarkEnd w:id="2183"/>
      <w:bookmarkEnd w:id="2184"/>
    </w:p>
    <w:p w14:paraId="305D0DB3" w14:textId="5DEC7D0E" w:rsidR="002830B3" w:rsidRPr="00EF7A5A" w:rsidRDefault="002830B3" w:rsidP="002830B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bookmarkStart w:id="2185" w:name="_Toc422735781"/>
      <w:bookmarkStart w:id="2186" w:name="_Toc460900591"/>
      <w:r w:rsidRPr="00EF7A5A">
        <w:rPr>
          <w:u w:val="single"/>
        </w:rPr>
        <w:t>S</w:t>
      </w:r>
      <w:r w:rsidR="00A90642"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Deep Water Route</w:t>
      </w:r>
      <w:r w:rsidRPr="00EF7A5A">
        <w:rPr>
          <w:b/>
        </w:rPr>
        <w:tab/>
      </w:r>
      <w:r w:rsidRPr="00EF7A5A">
        <w:rPr>
          <w:b/>
        </w:rPr>
        <w:tab/>
      </w:r>
      <w:r w:rsidR="00A837E6" w:rsidRPr="00EF7A5A">
        <w:rPr>
          <w:b/>
        </w:rPr>
        <w:tab/>
      </w:r>
      <w:r w:rsidR="00A837E6" w:rsidRPr="00EF7A5A">
        <w:rPr>
          <w:b/>
        </w:rPr>
        <w:tab/>
      </w:r>
      <w:r w:rsidR="00A837E6" w:rsidRPr="00EF7A5A">
        <w:rPr>
          <w:b/>
        </w:rPr>
        <w:tab/>
      </w:r>
      <w:r w:rsidR="00A837E6" w:rsidRPr="00EF7A5A">
        <w:rPr>
          <w:b/>
        </w:rPr>
        <w:tab/>
      </w:r>
      <w:r w:rsidRPr="00EF7A5A">
        <w:t>(</w:t>
      </w:r>
      <w:r w:rsidR="00236158" w:rsidRPr="00EF7A5A">
        <w:t>S,</w:t>
      </w:r>
      <w:r w:rsidRPr="00EF7A5A">
        <w:t xml:space="preserve">N)  </w:t>
      </w:r>
      <w:r w:rsidRPr="00EF7A5A">
        <w:tab/>
        <w:t>(S-101 DCEG Clause 15.15)</w:t>
      </w:r>
    </w:p>
    <w:p w14:paraId="48CF7EE8" w14:textId="4527B3EE" w:rsidR="00A837E6" w:rsidRPr="00EF7A5A" w:rsidRDefault="00A837E6" w:rsidP="00A837E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A90642" w:rsidRPr="00EF7A5A">
        <w:rPr>
          <w:u w:val="single"/>
        </w:rPr>
        <w:t>-</w:t>
      </w:r>
      <w:r w:rsidRPr="00EF7A5A">
        <w:rPr>
          <w:u w:val="single"/>
        </w:rPr>
        <w:t>101 Association</w:t>
      </w:r>
      <w:r w:rsidRPr="00EF7A5A">
        <w:t>:</w:t>
      </w:r>
      <w:r w:rsidRPr="00EF7A5A">
        <w:tab/>
      </w:r>
      <w:r w:rsidRPr="00EF7A5A">
        <w:tab/>
      </w:r>
      <w:r w:rsidRPr="00EF7A5A">
        <w:rPr>
          <w:b/>
        </w:rPr>
        <w:t>Deep Water Route Aggregation</w:t>
      </w:r>
      <w:r w:rsidRPr="00EF7A5A">
        <w:rPr>
          <w:b/>
        </w:rPr>
        <w:tab/>
      </w:r>
      <w:r w:rsidRPr="00EF7A5A">
        <w:rPr>
          <w:b/>
        </w:rPr>
        <w:tab/>
      </w:r>
      <w:r w:rsidRPr="00EF7A5A">
        <w:t>(N)</w:t>
      </w:r>
      <w:r w:rsidRPr="00EF7A5A">
        <w:tab/>
      </w:r>
      <w:r w:rsidRPr="00EF7A5A">
        <w:tab/>
      </w:r>
      <w:r w:rsidRPr="00EF7A5A">
        <w:tab/>
        <w:t>(S-101 DCEG Clause 25.6)</w:t>
      </w:r>
    </w:p>
    <w:p w14:paraId="517E2004" w14:textId="06AFD1F8" w:rsidR="00DF17B0" w:rsidRPr="00EF7A5A" w:rsidRDefault="00DF17B0" w:rsidP="00DF17B0">
      <w:pPr>
        <w:spacing w:after="120"/>
        <w:jc w:val="both"/>
      </w:pPr>
      <w:r w:rsidRPr="00EF7A5A">
        <w:rPr>
          <w:rFonts w:cs="Arial"/>
          <w:bCs/>
        </w:rPr>
        <w:t xml:space="preserve">Where the components of a deep water route have been aggregated </w:t>
      </w:r>
      <w:r w:rsidRPr="00EF7A5A">
        <w:t xml:space="preserve">using the S-57 </w:t>
      </w:r>
      <w:r w:rsidR="00D6257F" w:rsidRPr="00EF7A5A">
        <w:t>Collection Object</w:t>
      </w:r>
      <w:r w:rsidRPr="00EF7A5A">
        <w:t xml:space="preserve"> </w:t>
      </w:r>
      <w:r w:rsidRPr="00EF7A5A">
        <w:rPr>
          <w:b/>
        </w:rPr>
        <w:t>C_AGGR</w:t>
      </w:r>
      <w:r w:rsidRPr="00EF7A5A">
        <w:t xml:space="preserve">, this will be converted during the automated conversion process to an instance of the S-101 </w:t>
      </w:r>
      <w:r w:rsidR="008103FA" w:rsidRPr="00EF7A5A">
        <w:t>Feature type</w:t>
      </w:r>
      <w:r w:rsidRPr="00EF7A5A">
        <w:t xml:space="preserve"> </w:t>
      </w:r>
      <w:r w:rsidR="002830B3" w:rsidRPr="00EF7A5A">
        <w:rPr>
          <w:b/>
        </w:rPr>
        <w:t>Deep Water Route</w:t>
      </w:r>
      <w:r w:rsidRPr="00EF7A5A">
        <w:t>.</w:t>
      </w:r>
      <w:r w:rsidR="005C6026" w:rsidRPr="00EF7A5A">
        <w:t xml:space="preserve"> </w:t>
      </w:r>
      <w:r w:rsidRPr="00EF7A5A">
        <w:t xml:space="preserve">The </w:t>
      </w:r>
      <w:r w:rsidR="002830B3" w:rsidRPr="00EF7A5A">
        <w:rPr>
          <w:b/>
        </w:rPr>
        <w:t>Deep Water Route</w:t>
      </w:r>
      <w:r w:rsidRPr="00EF7A5A">
        <w:t xml:space="preserve"> and its individual components will be </w:t>
      </w:r>
      <w:r w:rsidRPr="00EF7A5A">
        <w:lastRenderedPageBreak/>
        <w:t xml:space="preserve">aggregated using the named association </w:t>
      </w:r>
      <w:r w:rsidR="002830B3" w:rsidRPr="00EF7A5A">
        <w:rPr>
          <w:b/>
        </w:rPr>
        <w:t>Deep Water Route</w:t>
      </w:r>
      <w:r w:rsidRPr="00EF7A5A">
        <w:rPr>
          <w:b/>
        </w:rPr>
        <w:t xml:space="preserve"> Aggregation</w:t>
      </w:r>
      <w:r w:rsidRPr="00EF7A5A">
        <w:t>.</w:t>
      </w:r>
      <w:r w:rsidR="005C6026" w:rsidRPr="00EF7A5A">
        <w:t xml:space="preserve"> </w:t>
      </w:r>
      <w:r w:rsidR="00306321" w:rsidRPr="00EF7A5A">
        <w:t xml:space="preserve">Data Producers are to note that where a </w:t>
      </w:r>
      <w:r w:rsidR="00306321" w:rsidRPr="00EF7A5A">
        <w:rPr>
          <w:b/>
        </w:rPr>
        <w:t>Deep Water Route</w:t>
      </w:r>
      <w:r w:rsidR="00306321" w:rsidRPr="00EF7A5A">
        <w:t xml:space="preserve"> has been created </w:t>
      </w:r>
      <w:r w:rsidR="00EF46E6" w:rsidRPr="00EF7A5A">
        <w:t xml:space="preserve">during </w:t>
      </w:r>
      <w:r w:rsidR="00306321" w:rsidRPr="00EF7A5A">
        <w:t xml:space="preserve">the </w:t>
      </w:r>
      <w:r w:rsidR="00EF46E6" w:rsidRPr="00EF7A5A">
        <w:t xml:space="preserve">automated </w:t>
      </w:r>
      <w:r w:rsidR="00306321" w:rsidRPr="00EF7A5A">
        <w:t xml:space="preserve">conversion process, it will be required to populate the attribute </w:t>
      </w:r>
      <w:r w:rsidR="00306321" w:rsidRPr="00EF7A5A">
        <w:rPr>
          <w:b/>
        </w:rPr>
        <w:t xml:space="preserve">IMO </w:t>
      </w:r>
      <w:r w:rsidR="00A76AB8" w:rsidRPr="00EF7A5A">
        <w:rPr>
          <w:b/>
        </w:rPr>
        <w:t>adopted</w:t>
      </w:r>
      <w:r w:rsidR="00A76AB8" w:rsidRPr="00EF7A5A">
        <w:t xml:space="preserve"> </w:t>
      </w:r>
      <w:r w:rsidR="00306321" w:rsidRPr="00EF7A5A">
        <w:t>manually, if considered necessary.</w:t>
      </w:r>
    </w:p>
    <w:p w14:paraId="51F91583" w14:textId="64BF0284" w:rsidR="00236158" w:rsidRPr="00EF7A5A" w:rsidRDefault="00236158" w:rsidP="00DF17B0">
      <w:pPr>
        <w:spacing w:after="120"/>
        <w:jc w:val="both"/>
      </w:pPr>
      <w:r w:rsidRPr="00EF7A5A">
        <w:t xml:space="preserve">In S-101, a named deep water route should be encoded as </w:t>
      </w:r>
      <w:r w:rsidRPr="00EF7A5A">
        <w:rPr>
          <w:b/>
        </w:rPr>
        <w:t>Deep Water Route</w:t>
      </w:r>
      <w:r w:rsidRPr="00EF7A5A">
        <w:t xml:space="preserve"> of </w:t>
      </w:r>
      <w:ins w:id="2187" w:author="Teh Stand" w:date="2023-11-30T13:53:00Z">
        <w:r w:rsidR="000D446A">
          <w:t>geometric primitive</w:t>
        </w:r>
      </w:ins>
      <w:del w:id="2188" w:author="Teh Stand" w:date="2023-11-30T13:53:00Z">
        <w:r w:rsidRPr="00EF7A5A" w:rsidDel="000D446A">
          <w:delText>type</w:delText>
        </w:r>
      </w:del>
      <w:r w:rsidRPr="00EF7A5A">
        <w:t xml:space="preserve"> surface. Data Producers may be required to manually create this surface during the conversion process, however a suitably configured converter may create the surface by utilising the geometry of the components of the route to identify its extent (see S-101 DCEG clause 15.15).</w:t>
      </w:r>
    </w:p>
    <w:p w14:paraId="62673442"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189" w:name="_Toc160654040"/>
      <w:r w:rsidRPr="00EF7A5A">
        <w:rPr>
          <w:bCs/>
        </w:rPr>
        <w:t>Deep water route parts</w:t>
      </w:r>
      <w:bookmarkEnd w:id="2185"/>
      <w:bookmarkEnd w:id="2186"/>
      <w:bookmarkEnd w:id="2189"/>
    </w:p>
    <w:p w14:paraId="37C97CDB" w14:textId="4AED52FF" w:rsidR="00BD4658" w:rsidRPr="00EF7A5A" w:rsidRDefault="00BD4658" w:rsidP="00BD465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t>Deep water route part (</w:t>
      </w:r>
      <w:r w:rsidRPr="00EF7A5A">
        <w:rPr>
          <w:b/>
        </w:rPr>
        <w:t>DWRTPT</w:t>
      </w:r>
      <w:r w:rsidRPr="00EF7A5A">
        <w:t>)</w:t>
      </w:r>
      <w:r w:rsidRPr="00EF7A5A">
        <w:tab/>
      </w:r>
      <w:r w:rsidRPr="00EF7A5A">
        <w:tab/>
        <w:t>(A)</w:t>
      </w:r>
    </w:p>
    <w:p w14:paraId="47C79C59" w14:textId="0D95E7E4" w:rsidR="00BD4658" w:rsidRPr="00EF7A5A" w:rsidRDefault="00BD4658" w:rsidP="00BD465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8103FA" w:rsidRPr="00EF7A5A">
        <w:rPr>
          <w:u w:val="single"/>
        </w:rPr>
        <w:t>Feature</w:t>
      </w:r>
      <w:r w:rsidRPr="00EF7A5A">
        <w:t>:</w:t>
      </w:r>
      <w:r w:rsidRPr="00EF7A5A">
        <w:tab/>
      </w:r>
      <w:r w:rsidR="00B26D31" w:rsidRPr="00EF7A5A">
        <w:rPr>
          <w:b/>
        </w:rPr>
        <w:t>Deep Water Route Part</w:t>
      </w:r>
      <w:r w:rsidRPr="00EF7A5A">
        <w:rPr>
          <w:b/>
        </w:rPr>
        <w:tab/>
      </w:r>
      <w:r w:rsidRPr="00EF7A5A">
        <w:rPr>
          <w:b/>
        </w:rPr>
        <w:tab/>
      </w:r>
      <w:r w:rsidRPr="00EF7A5A">
        <w:rPr>
          <w:b/>
        </w:rPr>
        <w:tab/>
      </w:r>
      <w:r w:rsidRPr="00EF7A5A">
        <w:rPr>
          <w:b/>
        </w:rPr>
        <w:tab/>
      </w:r>
      <w:r w:rsidRPr="00EF7A5A">
        <w:rPr>
          <w:b/>
        </w:rPr>
        <w:tab/>
      </w:r>
      <w:r w:rsidRPr="00EF7A5A">
        <w:t xml:space="preserve">(S)  </w:t>
      </w:r>
      <w:r w:rsidRPr="00EF7A5A">
        <w:tab/>
      </w:r>
      <w:r w:rsidRPr="00EF7A5A">
        <w:tab/>
        <w:t>(S-101 DCEG Clause 15.1</w:t>
      </w:r>
      <w:r w:rsidR="00DF17B0" w:rsidRPr="00EF7A5A">
        <w:t>4</w:t>
      </w:r>
      <w:r w:rsidRPr="00EF7A5A">
        <w:t>)</w:t>
      </w:r>
    </w:p>
    <w:p w14:paraId="420C8E02" w14:textId="210B3318" w:rsidR="00DF17B0" w:rsidRPr="00EF7A5A" w:rsidRDefault="00DF17B0" w:rsidP="0018173B">
      <w:pPr>
        <w:spacing w:after="120"/>
        <w:jc w:val="both"/>
      </w:pPr>
      <w:r w:rsidRPr="00EF7A5A">
        <w:t xml:space="preserve">All instances of encoding of the S-57 </w:t>
      </w:r>
      <w:r w:rsidR="008103FA" w:rsidRPr="00EF7A5A">
        <w:t>O</w:t>
      </w:r>
      <w:r w:rsidRPr="00EF7A5A">
        <w:t>bject</w:t>
      </w:r>
      <w:r w:rsidR="00D6257F" w:rsidRPr="00EF7A5A">
        <w:t xml:space="preserve"> class</w:t>
      </w:r>
      <w:r w:rsidRPr="00EF7A5A">
        <w:t xml:space="preserve"> </w:t>
      </w:r>
      <w:r w:rsidRPr="00EF7A5A">
        <w:rPr>
          <w:b/>
        </w:rPr>
        <w:t>DWRTPT</w:t>
      </w:r>
      <w:r w:rsidRPr="00EF7A5A">
        <w:t xml:space="preserve"> and its binding attributes will be </w:t>
      </w:r>
      <w:r w:rsidR="0057197D" w:rsidRPr="00EF7A5A">
        <w:t xml:space="preserve">converted </w:t>
      </w:r>
      <w:r w:rsidRPr="00EF7A5A">
        <w:t xml:space="preserve">automatically </w:t>
      </w:r>
      <w:r w:rsidR="0057197D" w:rsidRPr="00EF7A5A">
        <w:t>to an instance of</w:t>
      </w:r>
      <w:r w:rsidRPr="00EF7A5A">
        <w:t xml:space="preserve"> the S-101 </w:t>
      </w:r>
      <w:r w:rsidR="008103FA" w:rsidRPr="00EF7A5A">
        <w:t>Feature type</w:t>
      </w:r>
      <w:r w:rsidRPr="00EF7A5A">
        <w:t xml:space="preserve"> </w:t>
      </w:r>
      <w:r w:rsidRPr="00EF7A5A">
        <w:rPr>
          <w:b/>
        </w:rPr>
        <w:t xml:space="preserve">Deep Water Route Part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Deep Water Route Part</w:t>
      </w:r>
      <w:r w:rsidRPr="00EF7A5A">
        <w:t xml:space="preserve"> in S-101:</w:t>
      </w:r>
    </w:p>
    <w:p w14:paraId="76B0AD6D" w14:textId="3AE25823" w:rsidR="00DF17B0" w:rsidRPr="00EF7A5A" w:rsidRDefault="00DF17B0" w:rsidP="00DF17B0">
      <w:pPr>
        <w:spacing w:after="120"/>
        <w:jc w:val="both"/>
      </w:pPr>
      <w:r w:rsidRPr="00EF7A5A">
        <w:rPr>
          <w:b/>
        </w:rPr>
        <w:t>technique of vertical measurement</w:t>
      </w:r>
      <w:r w:rsidRPr="00EF7A5A">
        <w:tab/>
      </w:r>
      <w:r w:rsidRPr="00EF7A5A">
        <w:tab/>
        <w:t>(TECSOU)</w:t>
      </w:r>
    </w:p>
    <w:p w14:paraId="72FA3278" w14:textId="09345A2F" w:rsidR="00DF17B0" w:rsidRPr="00EF7A5A" w:rsidRDefault="00DF17B0" w:rsidP="00DF17B0">
      <w:pPr>
        <w:spacing w:after="120"/>
        <w:jc w:val="both"/>
        <w:rPr>
          <w:rFonts w:cs="Arial"/>
          <w:bCs/>
        </w:rPr>
      </w:pPr>
      <w:r w:rsidRPr="00EF7A5A">
        <w:rPr>
          <w:rFonts w:cs="Arial"/>
          <w:bCs/>
        </w:rPr>
        <w:t xml:space="preserve">See S-101 DCEG clause </w:t>
      </w:r>
      <w:r w:rsidR="002830B3" w:rsidRPr="00EF7A5A">
        <w:rPr>
          <w:rFonts w:cs="Arial"/>
          <w:bCs/>
        </w:rPr>
        <w:t>15.14</w:t>
      </w:r>
      <w:r w:rsidRPr="00EF7A5A">
        <w:rPr>
          <w:rFonts w:cs="Arial"/>
          <w:bCs/>
        </w:rPr>
        <w:t xml:space="preserve"> for the listing of allowable values.</w:t>
      </w:r>
      <w:r w:rsidR="005C6026" w:rsidRPr="00EF7A5A">
        <w:rPr>
          <w:rFonts w:cs="Arial"/>
          <w:bCs/>
        </w:rPr>
        <w:t xml:space="preserve"> </w:t>
      </w:r>
      <w:r w:rsidRPr="00EF7A5A">
        <w:rPr>
          <w:rFonts w:cs="Arial"/>
          <w:bCs/>
        </w:rPr>
        <w:t>Values populated in S-57 for this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3B16FB" w:rsidRPr="00EF7A5A">
        <w:rPr>
          <w:rFonts w:cs="Arial"/>
          <w:bCs/>
        </w:rPr>
        <w:t>TECSOU</w:t>
      </w:r>
      <w:r w:rsidRPr="00EF7A5A">
        <w:rPr>
          <w:rFonts w:cs="Arial"/>
          <w:bCs/>
        </w:rPr>
        <w:t xml:space="preserve"> on </w:t>
      </w:r>
      <w:r w:rsidRPr="00EF7A5A">
        <w:rPr>
          <w:b/>
        </w:rPr>
        <w:t>DWRTPT</w:t>
      </w:r>
      <w:r w:rsidRPr="00EF7A5A">
        <w:rPr>
          <w:rFonts w:cs="Arial"/>
          <w:bCs/>
        </w:rPr>
        <w:t xml:space="preserve"> and amend appropriately.</w:t>
      </w:r>
    </w:p>
    <w:p w14:paraId="18434AF1"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190" w:name="_Toc422735783"/>
      <w:bookmarkStart w:id="2191" w:name="_Toc460900592"/>
      <w:bookmarkStart w:id="2192" w:name="_Toc160654041"/>
      <w:r w:rsidRPr="00EF7A5A">
        <w:rPr>
          <w:bCs/>
        </w:rPr>
        <w:t>Deep water route centrelines</w:t>
      </w:r>
      <w:bookmarkEnd w:id="2190"/>
      <w:bookmarkEnd w:id="2191"/>
      <w:bookmarkEnd w:id="2192"/>
    </w:p>
    <w:p w14:paraId="20745C91" w14:textId="45B3E447" w:rsidR="00982AA0" w:rsidRPr="00EF7A5A" w:rsidRDefault="00982AA0" w:rsidP="00982AA0">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r>
      <w:r w:rsidR="00DF1BFA" w:rsidRPr="00EF7A5A">
        <w:t>Deep water route centreline (</w:t>
      </w:r>
      <w:r w:rsidR="00DF1BFA" w:rsidRPr="00EF7A5A">
        <w:rPr>
          <w:b/>
        </w:rPr>
        <w:t>DWRTCL</w:t>
      </w:r>
      <w:r w:rsidR="00DF1BFA" w:rsidRPr="00EF7A5A">
        <w:t>)</w:t>
      </w:r>
      <w:r w:rsidR="00DF1BFA" w:rsidRPr="00EF7A5A">
        <w:tab/>
      </w:r>
      <w:r w:rsidRPr="00EF7A5A">
        <w:t>(</w:t>
      </w:r>
      <w:r w:rsidR="00DF1BFA" w:rsidRPr="00EF7A5A">
        <w:t>L</w:t>
      </w:r>
      <w:r w:rsidRPr="00EF7A5A">
        <w:t>)</w:t>
      </w:r>
    </w:p>
    <w:p w14:paraId="2B0FD7E8" w14:textId="2149595A" w:rsidR="00982AA0" w:rsidRPr="00EF7A5A" w:rsidRDefault="00982AA0" w:rsidP="00982AA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 xml:space="preserve">Deep Water Route </w:t>
      </w:r>
      <w:r w:rsidR="00DF1BFA" w:rsidRPr="00EF7A5A">
        <w:rPr>
          <w:b/>
        </w:rPr>
        <w:t>Centreline</w:t>
      </w:r>
      <w:r w:rsidRPr="00EF7A5A">
        <w:rPr>
          <w:b/>
        </w:rPr>
        <w:tab/>
      </w:r>
      <w:r w:rsidRPr="00EF7A5A">
        <w:rPr>
          <w:b/>
        </w:rPr>
        <w:tab/>
      </w:r>
      <w:r w:rsidRPr="00EF7A5A">
        <w:rPr>
          <w:b/>
        </w:rPr>
        <w:tab/>
      </w:r>
      <w:r w:rsidRPr="00EF7A5A">
        <w:rPr>
          <w:b/>
        </w:rPr>
        <w:tab/>
      </w:r>
      <w:r w:rsidRPr="00EF7A5A">
        <w:t>(</w:t>
      </w:r>
      <w:r w:rsidR="00E20DF7" w:rsidRPr="00EF7A5A">
        <w:t>C</w:t>
      </w:r>
      <w:r w:rsidRPr="00EF7A5A">
        <w:t xml:space="preserve">)  </w:t>
      </w:r>
      <w:r w:rsidRPr="00EF7A5A">
        <w:tab/>
      </w:r>
      <w:r w:rsidRPr="00EF7A5A">
        <w:tab/>
        <w:t>(S-101 DCEG Clause 15.1</w:t>
      </w:r>
      <w:r w:rsidR="00DF1BFA" w:rsidRPr="00EF7A5A">
        <w:t>3</w:t>
      </w:r>
      <w:r w:rsidRPr="00EF7A5A">
        <w:t>)</w:t>
      </w:r>
    </w:p>
    <w:p w14:paraId="19DA9FB9" w14:textId="09DCD9D0" w:rsidR="00982AA0" w:rsidRPr="00EF7A5A" w:rsidRDefault="00982AA0" w:rsidP="0018173B">
      <w:pPr>
        <w:spacing w:after="120"/>
        <w:jc w:val="both"/>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DWRT</w:t>
      </w:r>
      <w:r w:rsidR="00DF1BFA" w:rsidRPr="00EF7A5A">
        <w:rPr>
          <w:b/>
        </w:rPr>
        <w:t>CL</w:t>
      </w:r>
      <w:r w:rsidRPr="00EF7A5A">
        <w:t xml:space="preserve"> and its binding attributes will be </w:t>
      </w:r>
      <w:r w:rsidR="0057197D" w:rsidRPr="00EF7A5A">
        <w:t xml:space="preserve">converted </w:t>
      </w:r>
      <w:r w:rsidRPr="00EF7A5A">
        <w:t xml:space="preserve">automatically </w:t>
      </w:r>
      <w:r w:rsidR="0057197D" w:rsidRPr="00EF7A5A">
        <w:t>to an instance of</w:t>
      </w:r>
      <w:r w:rsidRPr="00EF7A5A">
        <w:t xml:space="preserve"> the S-101 </w:t>
      </w:r>
      <w:r w:rsidR="008103FA" w:rsidRPr="00EF7A5A">
        <w:t>Feature type</w:t>
      </w:r>
      <w:r w:rsidRPr="00EF7A5A">
        <w:t xml:space="preserve"> </w:t>
      </w:r>
      <w:r w:rsidRPr="00EF7A5A">
        <w:rPr>
          <w:b/>
        </w:rPr>
        <w:t xml:space="preserve">Deep Water Route </w:t>
      </w:r>
      <w:r w:rsidR="00DF1BFA" w:rsidRPr="00EF7A5A">
        <w:rPr>
          <w:b/>
        </w:rPr>
        <w:t>Centreline</w:t>
      </w:r>
      <w:r w:rsidRPr="00EF7A5A">
        <w:rPr>
          <w:b/>
        </w:rPr>
        <w:t xml:space="preserve">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 xml:space="preserve">Deep Water Route </w:t>
      </w:r>
      <w:r w:rsidR="00DF1BFA" w:rsidRPr="00EF7A5A">
        <w:rPr>
          <w:b/>
        </w:rPr>
        <w:t>Centreline</w:t>
      </w:r>
      <w:r w:rsidRPr="00EF7A5A">
        <w:t xml:space="preserve"> in S-101:</w:t>
      </w:r>
    </w:p>
    <w:p w14:paraId="732E37C6" w14:textId="77777777" w:rsidR="00982AA0" w:rsidRPr="00EF7A5A" w:rsidRDefault="00982AA0" w:rsidP="00982AA0">
      <w:pPr>
        <w:spacing w:after="120"/>
        <w:jc w:val="both"/>
      </w:pPr>
      <w:r w:rsidRPr="00EF7A5A">
        <w:rPr>
          <w:b/>
        </w:rPr>
        <w:t>technique of vertical measurement</w:t>
      </w:r>
      <w:r w:rsidRPr="00EF7A5A">
        <w:tab/>
      </w:r>
      <w:r w:rsidRPr="00EF7A5A">
        <w:tab/>
        <w:t>(TECSOU)</w:t>
      </w:r>
    </w:p>
    <w:p w14:paraId="4F1E9047" w14:textId="658179A4" w:rsidR="00982AA0" w:rsidRPr="00EF7A5A" w:rsidRDefault="00982AA0" w:rsidP="00982AA0">
      <w:pPr>
        <w:spacing w:after="120"/>
        <w:jc w:val="both"/>
        <w:rPr>
          <w:rFonts w:cs="Arial"/>
          <w:bCs/>
        </w:rPr>
      </w:pPr>
      <w:r w:rsidRPr="00EF7A5A">
        <w:rPr>
          <w:rFonts w:cs="Arial"/>
          <w:bCs/>
        </w:rPr>
        <w:t>See S-101 DCEG clause 15.1</w:t>
      </w:r>
      <w:r w:rsidR="00DF1BFA" w:rsidRPr="00EF7A5A">
        <w:rPr>
          <w:rFonts w:cs="Arial"/>
          <w:bCs/>
        </w:rPr>
        <w:t>3</w:t>
      </w:r>
      <w:r w:rsidRPr="00EF7A5A">
        <w:rPr>
          <w:rFonts w:cs="Arial"/>
          <w:bCs/>
        </w:rPr>
        <w:t xml:space="preserve"> for the listing of allowable values.</w:t>
      </w:r>
      <w:r w:rsidR="005C6026" w:rsidRPr="00EF7A5A">
        <w:rPr>
          <w:rFonts w:cs="Arial"/>
          <w:bCs/>
        </w:rPr>
        <w:t xml:space="preserve"> </w:t>
      </w:r>
      <w:r w:rsidRPr="00EF7A5A">
        <w:rPr>
          <w:rFonts w:cs="Arial"/>
          <w:bCs/>
        </w:rPr>
        <w:t>Values populated in S-57 for this</w:t>
      </w:r>
      <w:r w:rsidR="00E7402D" w:rsidRPr="00EF7A5A">
        <w:rPr>
          <w:rFonts w:cs="Arial"/>
          <w:bCs/>
        </w:rPr>
        <w:t xml:space="preserve">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3B16FB" w:rsidRPr="00EF7A5A">
        <w:rPr>
          <w:rFonts w:cs="Arial"/>
          <w:bCs/>
        </w:rPr>
        <w:t>TECSOU</w:t>
      </w:r>
      <w:r w:rsidRPr="00EF7A5A">
        <w:rPr>
          <w:rFonts w:cs="Arial"/>
          <w:bCs/>
        </w:rPr>
        <w:t xml:space="preserve"> on </w:t>
      </w:r>
      <w:r w:rsidRPr="00EF7A5A">
        <w:rPr>
          <w:b/>
        </w:rPr>
        <w:t>DWRT</w:t>
      </w:r>
      <w:r w:rsidR="00DF1BFA" w:rsidRPr="00EF7A5A">
        <w:rPr>
          <w:b/>
        </w:rPr>
        <w:t>CL</w:t>
      </w:r>
      <w:r w:rsidRPr="00EF7A5A">
        <w:rPr>
          <w:rFonts w:cs="Arial"/>
          <w:bCs/>
        </w:rPr>
        <w:t xml:space="preserve"> and amend appropriately.</w:t>
      </w:r>
    </w:p>
    <w:p w14:paraId="539BC729"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193" w:name="_Toc422735785"/>
      <w:bookmarkStart w:id="2194" w:name="_Toc460900593"/>
      <w:bookmarkStart w:id="2195" w:name="_Toc160654042"/>
      <w:r w:rsidRPr="00EF7A5A">
        <w:rPr>
          <w:bCs/>
        </w:rPr>
        <w:t>Traffic separation scheme systems</w:t>
      </w:r>
      <w:bookmarkEnd w:id="2193"/>
      <w:bookmarkEnd w:id="2194"/>
      <w:bookmarkEnd w:id="2195"/>
    </w:p>
    <w:p w14:paraId="07931344" w14:textId="3F4237DF" w:rsidR="005A1259" w:rsidRPr="00EF7A5A" w:rsidRDefault="005A1259" w:rsidP="005A125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Traffic Separation Scheme</w:t>
      </w:r>
      <w:r w:rsidRPr="00EF7A5A">
        <w:rPr>
          <w:b/>
        </w:rPr>
        <w:tab/>
      </w:r>
      <w:r w:rsidRPr="00EF7A5A">
        <w:rPr>
          <w:b/>
        </w:rPr>
        <w:tab/>
      </w:r>
      <w:r w:rsidRPr="00EF7A5A">
        <w:rPr>
          <w:b/>
        </w:rPr>
        <w:tab/>
      </w:r>
      <w:r w:rsidR="00FD6BEF" w:rsidRPr="00EF7A5A">
        <w:rPr>
          <w:b/>
        </w:rPr>
        <w:tab/>
      </w:r>
      <w:r w:rsidR="00FD6BEF" w:rsidRPr="00EF7A5A">
        <w:rPr>
          <w:b/>
        </w:rPr>
        <w:tab/>
      </w:r>
      <w:r w:rsidR="00FD6BEF" w:rsidRPr="00EF7A5A">
        <w:rPr>
          <w:b/>
        </w:rPr>
        <w:tab/>
      </w:r>
      <w:r w:rsidRPr="00EF7A5A">
        <w:t>(</w:t>
      </w:r>
      <w:r w:rsidR="00E137AF" w:rsidRPr="00EF7A5A">
        <w:t>S,</w:t>
      </w:r>
      <w:r w:rsidRPr="00EF7A5A">
        <w:t>N)  (S-101 DCEG Clause 15.</w:t>
      </w:r>
      <w:r w:rsidR="00E37DD1" w:rsidRPr="00EF7A5A">
        <w:t>23</w:t>
      </w:r>
      <w:r w:rsidRPr="00EF7A5A">
        <w:t>)</w:t>
      </w:r>
    </w:p>
    <w:p w14:paraId="062E8B4A" w14:textId="2E6718CF" w:rsidR="0057197D" w:rsidRPr="00EF7A5A" w:rsidRDefault="0057197D" w:rsidP="0057197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101 Association</w:t>
      </w:r>
      <w:r w:rsidRPr="00EF7A5A">
        <w:t>:</w:t>
      </w:r>
      <w:r w:rsidRPr="00EF7A5A">
        <w:tab/>
      </w:r>
      <w:r w:rsidRPr="00EF7A5A">
        <w:tab/>
      </w:r>
      <w:r w:rsidRPr="00EF7A5A">
        <w:rPr>
          <w:b/>
        </w:rPr>
        <w:t>Traffic Separation Scheme Aggregation</w:t>
      </w:r>
      <w:r w:rsidRPr="00EF7A5A">
        <w:rPr>
          <w:b/>
        </w:rPr>
        <w:tab/>
      </w:r>
      <w:r w:rsidRPr="00EF7A5A">
        <w:t>(N)</w:t>
      </w:r>
      <w:r w:rsidRPr="00EF7A5A">
        <w:tab/>
      </w:r>
      <w:r w:rsidRPr="00EF7A5A">
        <w:tab/>
        <w:t>(S-101 DCEG Clause 25.</w:t>
      </w:r>
      <w:r w:rsidR="00FD6BEF" w:rsidRPr="00EF7A5A">
        <w:t>17</w:t>
      </w:r>
      <w:r w:rsidRPr="00EF7A5A">
        <w:t>)</w:t>
      </w:r>
    </w:p>
    <w:p w14:paraId="3CF3CB3B" w14:textId="04D8B0B8" w:rsidR="005A1259" w:rsidRPr="00EF7A5A" w:rsidRDefault="005A1259" w:rsidP="005A1259">
      <w:pPr>
        <w:spacing w:after="120"/>
        <w:jc w:val="both"/>
      </w:pPr>
      <w:r w:rsidRPr="00EF7A5A">
        <w:rPr>
          <w:rFonts w:cs="Arial"/>
          <w:bCs/>
        </w:rPr>
        <w:t>Where the components of a traffic separation scheme</w:t>
      </w:r>
      <w:r w:rsidR="00626E4E" w:rsidRPr="00EF7A5A">
        <w:rPr>
          <w:rFonts w:cs="Arial"/>
          <w:bCs/>
        </w:rPr>
        <w:t xml:space="preserve"> (TSS)</w:t>
      </w:r>
      <w:r w:rsidRPr="00EF7A5A">
        <w:rPr>
          <w:rFonts w:cs="Arial"/>
          <w:bCs/>
        </w:rPr>
        <w:t xml:space="preserve"> have been aggregated </w:t>
      </w:r>
      <w:r w:rsidRPr="00EF7A5A">
        <w:t xml:space="preserve">using the S-57 </w:t>
      </w:r>
      <w:r w:rsidR="00D6257F" w:rsidRPr="00EF7A5A">
        <w:t>Collection Object</w:t>
      </w:r>
      <w:r w:rsidRPr="00EF7A5A">
        <w:t xml:space="preserve"> </w:t>
      </w:r>
      <w:r w:rsidRPr="00EF7A5A">
        <w:rPr>
          <w:b/>
        </w:rPr>
        <w:t>C_AGGR</w:t>
      </w:r>
      <w:r w:rsidRPr="00EF7A5A">
        <w:t xml:space="preserve">, this will be converted during the automated conversion process to an instance of the S-101 </w:t>
      </w:r>
      <w:r w:rsidR="008103FA" w:rsidRPr="00EF7A5A">
        <w:t>Feature type</w:t>
      </w:r>
      <w:r w:rsidRPr="00EF7A5A">
        <w:t xml:space="preserve"> </w:t>
      </w:r>
      <w:r w:rsidRPr="00EF7A5A">
        <w:rPr>
          <w:b/>
        </w:rPr>
        <w:t>Traffic Separation Scheme</w:t>
      </w:r>
      <w:r w:rsidRPr="00EF7A5A">
        <w:t>.</w:t>
      </w:r>
      <w:r w:rsidR="005C6026" w:rsidRPr="00EF7A5A">
        <w:t xml:space="preserve"> </w:t>
      </w:r>
      <w:r w:rsidRPr="00EF7A5A">
        <w:t xml:space="preserve">The </w:t>
      </w:r>
      <w:r w:rsidRPr="00EF7A5A">
        <w:rPr>
          <w:b/>
        </w:rPr>
        <w:t>Traffic Separation Scheme</w:t>
      </w:r>
      <w:r w:rsidRPr="00EF7A5A">
        <w:t xml:space="preserve"> and its individual components will be aggregated using the named association </w:t>
      </w:r>
      <w:r w:rsidR="0048763E" w:rsidRPr="00EF7A5A">
        <w:rPr>
          <w:b/>
        </w:rPr>
        <w:t>Traffic Separation Scheme</w:t>
      </w:r>
      <w:r w:rsidRPr="00EF7A5A">
        <w:rPr>
          <w:b/>
        </w:rPr>
        <w:t xml:space="preserve"> Aggregation</w:t>
      </w:r>
      <w:r w:rsidRPr="00EF7A5A">
        <w:t>.</w:t>
      </w:r>
      <w:r w:rsidR="005C6026" w:rsidRPr="00EF7A5A">
        <w:t xml:space="preserve"> </w:t>
      </w:r>
      <w:r w:rsidRPr="00EF7A5A">
        <w:t xml:space="preserve">Data Producers are to note that where a </w:t>
      </w:r>
      <w:r w:rsidRPr="00EF7A5A">
        <w:rPr>
          <w:b/>
        </w:rPr>
        <w:t>Traffic Separation Scheme</w:t>
      </w:r>
      <w:r w:rsidRPr="00EF7A5A">
        <w:t xml:space="preserve"> has been created </w:t>
      </w:r>
      <w:r w:rsidR="0061254A" w:rsidRPr="00EF7A5A">
        <w:t xml:space="preserve">during </w:t>
      </w:r>
      <w:r w:rsidRPr="00EF7A5A">
        <w:t xml:space="preserve">the </w:t>
      </w:r>
      <w:r w:rsidR="0061254A" w:rsidRPr="00EF7A5A">
        <w:t xml:space="preserve">automated </w:t>
      </w:r>
      <w:r w:rsidRPr="00EF7A5A">
        <w:t xml:space="preserve">conversion process, it </w:t>
      </w:r>
      <w:r w:rsidR="00E951E3" w:rsidRPr="00EF7A5A">
        <w:t xml:space="preserve">may </w:t>
      </w:r>
      <w:r w:rsidRPr="00EF7A5A">
        <w:t xml:space="preserve">be required to populate the attributes </w:t>
      </w:r>
      <w:r w:rsidRPr="00EF7A5A">
        <w:rPr>
          <w:b/>
        </w:rPr>
        <w:t xml:space="preserve">IMO </w:t>
      </w:r>
      <w:r w:rsidR="00BD7607" w:rsidRPr="00EF7A5A">
        <w:rPr>
          <w:b/>
        </w:rPr>
        <w:t>adopted</w:t>
      </w:r>
      <w:r w:rsidR="00BD7607" w:rsidRPr="00EF7A5A">
        <w:t xml:space="preserve"> </w:t>
      </w:r>
      <w:r w:rsidRPr="00EF7A5A">
        <w:t xml:space="preserve">and </w:t>
      </w:r>
      <w:r w:rsidRPr="00EF7A5A">
        <w:rPr>
          <w:b/>
        </w:rPr>
        <w:t>maximum permitted draught</w:t>
      </w:r>
      <w:r w:rsidRPr="00EF7A5A">
        <w:t xml:space="preserve"> manually, if considered necessary.</w:t>
      </w:r>
    </w:p>
    <w:p w14:paraId="620C448B" w14:textId="5C65971A" w:rsidR="0052763A" w:rsidRPr="00EF7A5A" w:rsidRDefault="0052763A" w:rsidP="0052763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encoding must be noted:</w:t>
      </w:r>
    </w:p>
    <w:p w14:paraId="0BAE6DF4" w14:textId="2D3D77C9" w:rsidR="0052763A" w:rsidRPr="00EF7A5A" w:rsidRDefault="0052763A" w:rsidP="00CA2A6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Where the name of the </w:t>
      </w:r>
      <w:r w:rsidR="00626E4E" w:rsidRPr="00EF7A5A">
        <w:rPr>
          <w:rFonts w:cs="Arial"/>
          <w:bCs/>
        </w:rPr>
        <w:t>TSS</w:t>
      </w:r>
      <w:r w:rsidRPr="00EF7A5A">
        <w:rPr>
          <w:rFonts w:cs="Arial"/>
          <w:bCs/>
        </w:rPr>
        <w:t xml:space="preserve"> </w:t>
      </w:r>
      <w:r w:rsidR="00626E4E" w:rsidRPr="00EF7A5A">
        <w:rPr>
          <w:rFonts w:cs="Arial"/>
          <w:bCs/>
        </w:rPr>
        <w:t>has</w:t>
      </w:r>
      <w:r w:rsidRPr="00EF7A5A">
        <w:rPr>
          <w:rFonts w:cs="Arial"/>
          <w:bCs/>
        </w:rPr>
        <w:t xml:space="preserve"> been </w:t>
      </w:r>
      <w:r w:rsidR="00626E4E" w:rsidRPr="00EF7A5A">
        <w:rPr>
          <w:rFonts w:cs="Arial"/>
          <w:bCs/>
        </w:rPr>
        <w:t>encoded in the S-57 dataset using a</w:t>
      </w:r>
      <w:r w:rsidR="00D6257F" w:rsidRPr="00EF7A5A">
        <w:rPr>
          <w:rFonts w:cs="Arial"/>
          <w:bCs/>
        </w:rPr>
        <w:t>n instance of the S-57 Object class</w:t>
      </w:r>
      <w:r w:rsidR="00626E4E" w:rsidRPr="00EF7A5A">
        <w:rPr>
          <w:rFonts w:cs="Arial"/>
          <w:bCs/>
        </w:rPr>
        <w:t xml:space="preserve"> </w:t>
      </w:r>
      <w:r w:rsidR="00626E4E" w:rsidRPr="00EF7A5A">
        <w:rPr>
          <w:rFonts w:cs="Arial"/>
          <w:b/>
          <w:bCs/>
        </w:rPr>
        <w:t>SEAARE</w:t>
      </w:r>
      <w:r w:rsidR="00626E4E" w:rsidRPr="00EF7A5A">
        <w:rPr>
          <w:rFonts w:cs="Arial"/>
          <w:bCs/>
        </w:rPr>
        <w:t xml:space="preserve"> or by </w:t>
      </w:r>
      <w:r w:rsidR="00626E4E" w:rsidRPr="00EF7A5A">
        <w:t xml:space="preserve">populating OBJNAM for the most representative object in the TSS, </w:t>
      </w:r>
      <w:r w:rsidR="0015195A" w:rsidRPr="00EF7A5A">
        <w:t xml:space="preserve">Data </w:t>
      </w:r>
      <w:r w:rsidR="00913236" w:rsidRPr="00EF7A5A">
        <w:t xml:space="preserve">Producers </w:t>
      </w:r>
      <w:r w:rsidR="0015195A" w:rsidRPr="00EF7A5A">
        <w:t xml:space="preserve">are advised to also populate the name using OBJNAM on the </w:t>
      </w:r>
      <w:r w:rsidR="0015195A" w:rsidRPr="00EF7A5A">
        <w:rPr>
          <w:b/>
        </w:rPr>
        <w:t>C_AGGR</w:t>
      </w:r>
      <w:r w:rsidR="0015195A" w:rsidRPr="00EF7A5A">
        <w:t xml:space="preserve"> prior to conversion</w:t>
      </w:r>
      <w:r w:rsidR="00626E4E" w:rsidRPr="00EF7A5A">
        <w:t>.</w:t>
      </w:r>
      <w:r w:rsidR="006A3B36" w:rsidRPr="00EF7A5A">
        <w:t xml:space="preserve"> </w:t>
      </w:r>
      <w:r w:rsidR="00420ADA" w:rsidRPr="00EF7A5A">
        <w:t xml:space="preserve">In order for this information to be converted across to an incidence of </w:t>
      </w:r>
      <w:r w:rsidR="00420ADA" w:rsidRPr="00EF7A5A">
        <w:rPr>
          <w:b/>
        </w:rPr>
        <w:t>Traffic Separation Scheme</w:t>
      </w:r>
      <w:r w:rsidR="00420ADA" w:rsidRPr="00EF7A5A">
        <w:t xml:space="preserve">, the text string encoded in INFORM on the </w:t>
      </w:r>
      <w:r w:rsidR="00420ADA" w:rsidRPr="00EF7A5A">
        <w:rPr>
          <w:b/>
        </w:rPr>
        <w:t>SEAARE</w:t>
      </w:r>
      <w:r w:rsidR="00420ADA" w:rsidRPr="00EF7A5A">
        <w:t xml:space="preserve"> should be in a standardised format, such as </w:t>
      </w:r>
      <w:r w:rsidR="00420ADA" w:rsidRPr="00EF7A5A">
        <w:rPr>
          <w:i/>
        </w:rPr>
        <w:t>Traffic separation scheme</w:t>
      </w:r>
      <w:r w:rsidR="00420ADA" w:rsidRPr="00EF7A5A">
        <w:t xml:space="preserve">, noting that this should be done at the source database level only so as to avoid unwanted additional clutter in ECDIS (see clause 2.3). </w:t>
      </w:r>
      <w:r w:rsidR="006A3B36" w:rsidRPr="00EF7A5A">
        <w:t xml:space="preserve">In S-101, a named </w:t>
      </w:r>
      <w:r w:rsidR="005159F5" w:rsidRPr="00EF7A5A">
        <w:t>TSS</w:t>
      </w:r>
      <w:r w:rsidR="006A3B36" w:rsidRPr="00EF7A5A">
        <w:t xml:space="preserve"> should be encoded as </w:t>
      </w:r>
      <w:r w:rsidR="005159F5" w:rsidRPr="00EF7A5A">
        <w:rPr>
          <w:b/>
        </w:rPr>
        <w:t>Traffic Separation Scheme</w:t>
      </w:r>
      <w:r w:rsidR="006A3B36" w:rsidRPr="00EF7A5A">
        <w:t xml:space="preserve"> of </w:t>
      </w:r>
      <w:ins w:id="2196" w:author="Teh Stand" w:date="2023-11-30T13:53:00Z">
        <w:r w:rsidR="000D446A">
          <w:t>geometric primitive</w:t>
        </w:r>
      </w:ins>
      <w:del w:id="2197" w:author="Teh Stand" w:date="2023-11-30T13:53:00Z">
        <w:r w:rsidR="006A3B36" w:rsidRPr="00EF7A5A" w:rsidDel="000D446A">
          <w:delText>type</w:delText>
        </w:r>
      </w:del>
      <w:r w:rsidR="006A3B36" w:rsidRPr="00EF7A5A">
        <w:t xml:space="preserve"> surface. Data Producers may be required to manually create this surface during the conversion process, however a suitably </w:t>
      </w:r>
      <w:r w:rsidR="006A3B36" w:rsidRPr="00EF7A5A">
        <w:lastRenderedPageBreak/>
        <w:t xml:space="preserve">configured converter may create the surface using the geometry of the </w:t>
      </w:r>
      <w:r w:rsidR="005159F5" w:rsidRPr="00EF7A5A">
        <w:rPr>
          <w:b/>
        </w:rPr>
        <w:t>SEAARE</w:t>
      </w:r>
      <w:r w:rsidR="006A3B36" w:rsidRPr="00EF7A5A">
        <w:t xml:space="preserve"> if of </w:t>
      </w:r>
      <w:ins w:id="2198" w:author="Teh Stand" w:date="2023-11-30T13:53:00Z">
        <w:r w:rsidR="000D446A">
          <w:t>geometric primitive</w:t>
        </w:r>
      </w:ins>
      <w:del w:id="2199" w:author="Teh Stand" w:date="2023-11-30T13:53:00Z">
        <w:r w:rsidR="006A3B36" w:rsidRPr="00EF7A5A" w:rsidDel="000D446A">
          <w:delText>type</w:delText>
        </w:r>
      </w:del>
      <w:r w:rsidR="006A3B36" w:rsidRPr="00EF7A5A">
        <w:t xml:space="preserve"> area.</w:t>
      </w:r>
      <w:r w:rsidR="005C6026" w:rsidRPr="00EF7A5A">
        <w:t xml:space="preserve"> </w:t>
      </w:r>
      <w:r w:rsidR="005159F5" w:rsidRPr="00EF7A5A">
        <w:t xml:space="preserve">If required, any </w:t>
      </w:r>
      <w:r w:rsidR="00626E4E" w:rsidRPr="00EF7A5A">
        <w:rPr>
          <w:rFonts w:cs="Arial"/>
          <w:b/>
          <w:bCs/>
        </w:rPr>
        <w:t>Sea Area/Named Water Area</w:t>
      </w:r>
      <w:r w:rsidR="00626E4E" w:rsidRPr="00EF7A5A">
        <w:rPr>
          <w:rFonts w:cs="Arial"/>
          <w:bCs/>
        </w:rPr>
        <w:t xml:space="preserve"> or </w:t>
      </w:r>
      <w:r w:rsidR="00626E4E" w:rsidRPr="00EF7A5A">
        <w:rPr>
          <w:rFonts w:cs="Arial"/>
          <w:b/>
          <w:bCs/>
        </w:rPr>
        <w:t>feature name</w:t>
      </w:r>
      <w:r w:rsidR="00626E4E" w:rsidRPr="00EF7A5A">
        <w:rPr>
          <w:rFonts w:cs="Arial"/>
          <w:bCs/>
        </w:rPr>
        <w:t xml:space="preserve"> </w:t>
      </w:r>
      <w:r w:rsidR="00626E4E" w:rsidRPr="00EF7A5A">
        <w:t xml:space="preserve">for the most representative </w:t>
      </w:r>
      <w:r w:rsidR="008C2883" w:rsidRPr="00EF7A5A">
        <w:t>feature</w:t>
      </w:r>
      <w:r w:rsidR="00626E4E" w:rsidRPr="00EF7A5A">
        <w:t xml:space="preserve"> in the TSS should </w:t>
      </w:r>
      <w:r w:rsidR="00ED54DE" w:rsidRPr="00EF7A5A">
        <w:t xml:space="preserve">then </w:t>
      </w:r>
      <w:r w:rsidR="00626E4E" w:rsidRPr="00EF7A5A">
        <w:t xml:space="preserve">be removed from the </w:t>
      </w:r>
      <w:r w:rsidR="008C2883" w:rsidRPr="00EF7A5A">
        <w:t xml:space="preserve">converted </w:t>
      </w:r>
      <w:r w:rsidR="00626E4E" w:rsidRPr="00EF7A5A">
        <w:t>S-101 dataset.</w:t>
      </w:r>
    </w:p>
    <w:p w14:paraId="6CDDC5D6" w14:textId="174B98D9"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200" w:name="_Toc422735787"/>
      <w:bookmarkStart w:id="2201" w:name="_Toc460900594"/>
      <w:bookmarkStart w:id="2202" w:name="_Toc160654043"/>
      <w:r w:rsidRPr="00EF7A5A">
        <w:rPr>
          <w:bCs/>
        </w:rPr>
        <w:t>Recommended routes</w:t>
      </w:r>
      <w:bookmarkEnd w:id="2200"/>
      <w:bookmarkEnd w:id="2201"/>
      <w:bookmarkEnd w:id="2202"/>
    </w:p>
    <w:p w14:paraId="2D9F5F33" w14:textId="0D52E0E4" w:rsidR="00E20DF7" w:rsidRPr="00EF7A5A" w:rsidRDefault="00E20DF7" w:rsidP="00E20DF7">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t>Recommended route centreline (</w:t>
      </w:r>
      <w:r w:rsidRPr="00EF7A5A">
        <w:rPr>
          <w:b/>
        </w:rPr>
        <w:t>RCRTCL</w:t>
      </w:r>
      <w:r w:rsidRPr="00EF7A5A">
        <w:t>)</w:t>
      </w:r>
      <w:r w:rsidRPr="00EF7A5A">
        <w:tab/>
        <w:t>(L)</w:t>
      </w:r>
    </w:p>
    <w:p w14:paraId="5613EFE8" w14:textId="3F8A547C" w:rsidR="00E20DF7" w:rsidRPr="00EF7A5A" w:rsidRDefault="00E20DF7" w:rsidP="00E20DF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Recommended Route Centreline</w:t>
      </w:r>
      <w:r w:rsidRPr="00EF7A5A">
        <w:rPr>
          <w:b/>
        </w:rPr>
        <w:tab/>
      </w:r>
      <w:r w:rsidRPr="00EF7A5A">
        <w:rPr>
          <w:b/>
        </w:rPr>
        <w:tab/>
      </w:r>
      <w:r w:rsidRPr="00EF7A5A">
        <w:rPr>
          <w:b/>
        </w:rPr>
        <w:tab/>
      </w:r>
      <w:r w:rsidRPr="00EF7A5A">
        <w:rPr>
          <w:b/>
        </w:rPr>
        <w:tab/>
      </w:r>
      <w:r w:rsidRPr="00EF7A5A">
        <w:t>(</w:t>
      </w:r>
      <w:r w:rsidR="00D115F6" w:rsidRPr="00EF7A5A">
        <w:t>C</w:t>
      </w:r>
      <w:r w:rsidRPr="00EF7A5A">
        <w:t xml:space="preserve">)  </w:t>
      </w:r>
      <w:r w:rsidRPr="00EF7A5A">
        <w:tab/>
        <w:t>(S-101 DCEG Clause 15.9)</w:t>
      </w:r>
    </w:p>
    <w:p w14:paraId="787535D9" w14:textId="4CFB7DC0" w:rsidR="003B16FB" w:rsidRPr="00EF7A5A" w:rsidRDefault="003B16FB" w:rsidP="0018173B">
      <w:pPr>
        <w:spacing w:after="120"/>
        <w:jc w:val="both"/>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RCRTCL</w:t>
      </w:r>
      <w:r w:rsidRPr="00EF7A5A">
        <w:t xml:space="preserve"> and its binding attributes will be </w:t>
      </w:r>
      <w:r w:rsidR="00BD7607" w:rsidRPr="00EF7A5A">
        <w:t xml:space="preserve">converted </w:t>
      </w:r>
      <w:r w:rsidRPr="00EF7A5A">
        <w:t xml:space="preserve">automatically </w:t>
      </w:r>
      <w:r w:rsidR="00BD7607" w:rsidRPr="00EF7A5A">
        <w:t>to an instance of</w:t>
      </w:r>
      <w:r w:rsidRPr="00EF7A5A">
        <w:t xml:space="preserve"> the S-101 </w:t>
      </w:r>
      <w:r w:rsidR="008103FA" w:rsidRPr="00EF7A5A">
        <w:t>Feature type</w:t>
      </w:r>
      <w:r w:rsidRPr="00EF7A5A">
        <w:t xml:space="preserve"> </w:t>
      </w:r>
      <w:r w:rsidRPr="00EF7A5A">
        <w:rPr>
          <w:b/>
        </w:rPr>
        <w:t xml:space="preserve">Recommended Route Centreline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Recommended Route Centreline</w:t>
      </w:r>
      <w:r w:rsidRPr="00EF7A5A">
        <w:t xml:space="preserve"> in S-101:</w:t>
      </w:r>
    </w:p>
    <w:p w14:paraId="439FAD62" w14:textId="77777777" w:rsidR="003B16FB" w:rsidRPr="00EF7A5A" w:rsidRDefault="003B16FB" w:rsidP="003B16FB">
      <w:pPr>
        <w:spacing w:after="120"/>
        <w:jc w:val="both"/>
      </w:pPr>
      <w:r w:rsidRPr="00EF7A5A">
        <w:rPr>
          <w:b/>
        </w:rPr>
        <w:t>technique of vertical measurement</w:t>
      </w:r>
      <w:r w:rsidRPr="00EF7A5A">
        <w:tab/>
      </w:r>
      <w:r w:rsidRPr="00EF7A5A">
        <w:tab/>
        <w:t>(TECSOU)</w:t>
      </w:r>
    </w:p>
    <w:p w14:paraId="5FCB63A3" w14:textId="6C9CD3A9" w:rsidR="003B16FB" w:rsidRPr="00EF7A5A" w:rsidRDefault="003B16FB" w:rsidP="003B16FB">
      <w:pPr>
        <w:spacing w:after="120"/>
        <w:jc w:val="both"/>
        <w:rPr>
          <w:rFonts w:cs="Arial"/>
          <w:bCs/>
        </w:rPr>
      </w:pPr>
      <w:r w:rsidRPr="00EF7A5A">
        <w:rPr>
          <w:rFonts w:cs="Arial"/>
          <w:bCs/>
        </w:rPr>
        <w:t>See S-101 DCEG clause 15.</w:t>
      </w:r>
      <w:r w:rsidR="00834A4E" w:rsidRPr="00EF7A5A">
        <w:rPr>
          <w:rFonts w:cs="Arial"/>
          <w:bCs/>
        </w:rPr>
        <w:t>9</w:t>
      </w:r>
      <w:r w:rsidRPr="00EF7A5A">
        <w:rPr>
          <w:rFonts w:cs="Arial"/>
          <w:bCs/>
        </w:rPr>
        <w:t xml:space="preserve"> for the listing of allowable values.</w:t>
      </w:r>
      <w:r w:rsidR="005C6026" w:rsidRPr="00EF7A5A">
        <w:rPr>
          <w:rFonts w:cs="Arial"/>
          <w:bCs/>
        </w:rPr>
        <w:t xml:space="preserve"> </w:t>
      </w:r>
      <w:r w:rsidRPr="00EF7A5A">
        <w:rPr>
          <w:rFonts w:cs="Arial"/>
          <w:bCs/>
        </w:rPr>
        <w:t>Values populated in S-57 for this</w:t>
      </w:r>
      <w:r w:rsidR="00E7402D" w:rsidRPr="00EF7A5A">
        <w:rPr>
          <w:rFonts w:cs="Arial"/>
          <w:bCs/>
        </w:rPr>
        <w:t xml:space="preserve">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TECSOU on </w:t>
      </w:r>
      <w:r w:rsidRPr="00EF7A5A">
        <w:rPr>
          <w:b/>
        </w:rPr>
        <w:t>RCRTCL</w:t>
      </w:r>
      <w:r w:rsidRPr="00EF7A5A">
        <w:rPr>
          <w:rFonts w:cs="Arial"/>
          <w:bCs/>
        </w:rPr>
        <w:t xml:space="preserve"> and amend appropriately.</w:t>
      </w:r>
    </w:p>
    <w:p w14:paraId="5B5582DF" w14:textId="2EDE116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203" w:name="_Toc422735789"/>
      <w:bookmarkStart w:id="2204" w:name="_Toc460900595"/>
      <w:bookmarkStart w:id="2205" w:name="_Toc160654044"/>
      <w:r w:rsidRPr="00EF7A5A">
        <w:rPr>
          <w:bCs/>
        </w:rPr>
        <w:t>Recommended direction of traffic flow</w:t>
      </w:r>
      <w:bookmarkEnd w:id="2203"/>
      <w:bookmarkEnd w:id="2204"/>
      <w:bookmarkEnd w:id="2205"/>
    </w:p>
    <w:p w14:paraId="76232354" w14:textId="67141F24" w:rsidR="006E5636" w:rsidRPr="00EF7A5A" w:rsidRDefault="006E5636" w:rsidP="006E563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t>Recommended traffic lane part (</w:t>
      </w:r>
      <w:r w:rsidRPr="00EF7A5A">
        <w:rPr>
          <w:b/>
        </w:rPr>
        <w:t>RCTLPT</w:t>
      </w:r>
      <w:r w:rsidRPr="00EF7A5A">
        <w:t>)</w:t>
      </w:r>
      <w:r w:rsidRPr="00EF7A5A">
        <w:tab/>
        <w:t>(P,A)</w:t>
      </w:r>
    </w:p>
    <w:p w14:paraId="3D0F4EEB" w14:textId="09FB939B" w:rsidR="006E5636" w:rsidRPr="00EF7A5A" w:rsidRDefault="006E5636" w:rsidP="006E563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Recommended Traffic Lane Part</w:t>
      </w:r>
      <w:r w:rsidRPr="00EF7A5A">
        <w:rPr>
          <w:b/>
        </w:rPr>
        <w:tab/>
      </w:r>
      <w:r w:rsidRPr="00EF7A5A">
        <w:rPr>
          <w:b/>
        </w:rPr>
        <w:tab/>
      </w:r>
      <w:r w:rsidRPr="00EF7A5A">
        <w:rPr>
          <w:b/>
        </w:rPr>
        <w:tab/>
      </w:r>
      <w:r w:rsidRPr="00EF7A5A">
        <w:rPr>
          <w:b/>
        </w:rPr>
        <w:tab/>
      </w:r>
      <w:r w:rsidRPr="00EF7A5A">
        <w:t xml:space="preserve">(P,S)  </w:t>
      </w:r>
      <w:r w:rsidRPr="00EF7A5A">
        <w:tab/>
        <w:t>(S-101 DCEG Clause 15.12)</w:t>
      </w:r>
    </w:p>
    <w:p w14:paraId="7CF5EA38" w14:textId="0976AB96" w:rsidR="007E0C3C" w:rsidRPr="00EF7A5A" w:rsidRDefault="007E0C3C" w:rsidP="007E0C3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RCTLPT</w:t>
      </w:r>
      <w:r w:rsidRPr="00EF7A5A">
        <w:t xml:space="preserve"> and its binding attributes will be </w:t>
      </w:r>
      <w:r w:rsidR="00BD7607" w:rsidRPr="00EF7A5A">
        <w:t xml:space="preserve">converted </w:t>
      </w:r>
      <w:r w:rsidRPr="00EF7A5A">
        <w:t xml:space="preserve">automatically </w:t>
      </w:r>
      <w:r w:rsidR="00BD7607" w:rsidRPr="00EF7A5A">
        <w:t>to an instance of</w:t>
      </w:r>
      <w:r w:rsidRPr="00EF7A5A">
        <w:t xml:space="preserve"> the S-101 </w:t>
      </w:r>
      <w:r w:rsidR="008103FA" w:rsidRPr="00EF7A5A">
        <w:t>Feature type</w:t>
      </w:r>
      <w:r w:rsidRPr="00EF7A5A">
        <w:t xml:space="preserve"> </w:t>
      </w:r>
      <w:r w:rsidRPr="00EF7A5A">
        <w:rPr>
          <w:b/>
        </w:rPr>
        <w:t xml:space="preserve">Recommended Traffic Lane Part </w:t>
      </w:r>
      <w:r w:rsidRPr="00EF7A5A">
        <w:t>during the automated conversion process.</w:t>
      </w:r>
    </w:p>
    <w:p w14:paraId="12F84675" w14:textId="634E1D1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206" w:name="_Toc422735791"/>
      <w:bookmarkStart w:id="2207" w:name="_Toc460900596"/>
      <w:bookmarkStart w:id="2208" w:name="_Toc160654045"/>
      <w:r w:rsidRPr="00EF7A5A">
        <w:rPr>
          <w:bCs/>
        </w:rPr>
        <w:t>Two-way routes</w:t>
      </w:r>
      <w:bookmarkEnd w:id="2206"/>
      <w:bookmarkEnd w:id="2207"/>
      <w:bookmarkEnd w:id="2208"/>
    </w:p>
    <w:p w14:paraId="784C15C0" w14:textId="5A931D8D" w:rsidR="007E0C3C" w:rsidRPr="00EF7A5A" w:rsidRDefault="007E0C3C" w:rsidP="007E0C3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8103FA" w:rsidRPr="00EF7A5A">
        <w:rPr>
          <w:u w:val="single"/>
        </w:rPr>
        <w:t>Object</w:t>
      </w:r>
      <w:r w:rsidRPr="00EF7A5A">
        <w:rPr>
          <w:u w:val="single"/>
        </w:rPr>
        <w:t>:</w:t>
      </w:r>
      <w:r w:rsidRPr="00EF7A5A">
        <w:tab/>
      </w:r>
      <w:r w:rsidRPr="00EF7A5A">
        <w:tab/>
        <w:t>Two-way route part (</w:t>
      </w:r>
      <w:r w:rsidRPr="00EF7A5A">
        <w:rPr>
          <w:b/>
        </w:rPr>
        <w:t>TWRTPT</w:t>
      </w:r>
      <w:r w:rsidRPr="00EF7A5A">
        <w:t>)</w:t>
      </w:r>
      <w:r w:rsidRPr="00EF7A5A">
        <w:tab/>
      </w:r>
      <w:r w:rsidRPr="00EF7A5A">
        <w:tab/>
        <w:t>(A)</w:t>
      </w:r>
    </w:p>
    <w:p w14:paraId="19EB6DB3" w14:textId="58E19658" w:rsidR="007E0C3C" w:rsidRPr="00EF7A5A" w:rsidRDefault="007E0C3C" w:rsidP="007E0C3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Two-Way Route Part</w:t>
      </w:r>
      <w:r w:rsidRPr="00EF7A5A">
        <w:rPr>
          <w:b/>
        </w:rPr>
        <w:tab/>
      </w:r>
      <w:r w:rsidRPr="00EF7A5A">
        <w:rPr>
          <w:b/>
        </w:rPr>
        <w:tab/>
      </w:r>
      <w:r w:rsidRPr="00EF7A5A">
        <w:rPr>
          <w:b/>
        </w:rPr>
        <w:tab/>
      </w:r>
      <w:r w:rsidRPr="00EF7A5A">
        <w:rPr>
          <w:b/>
        </w:rPr>
        <w:tab/>
      </w:r>
      <w:r w:rsidRPr="00EF7A5A">
        <w:rPr>
          <w:b/>
        </w:rPr>
        <w:tab/>
      </w:r>
      <w:r w:rsidRPr="00EF7A5A">
        <w:t xml:space="preserve">(S)  </w:t>
      </w:r>
      <w:r w:rsidRPr="00EF7A5A">
        <w:tab/>
      </w:r>
      <w:r w:rsidRPr="00EF7A5A">
        <w:tab/>
      </w:r>
      <w:r w:rsidR="00532F62" w:rsidRPr="00EF7A5A">
        <w:tab/>
      </w:r>
      <w:r w:rsidRPr="00EF7A5A">
        <w:t>(S-101 DCEG Clause 15.10)</w:t>
      </w:r>
    </w:p>
    <w:p w14:paraId="39D0BA74" w14:textId="61518BED" w:rsidR="00A220F8" w:rsidRPr="00EF7A5A" w:rsidRDefault="00A220F8" w:rsidP="00A220F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8103FA" w:rsidRPr="00EF7A5A">
        <w:rPr>
          <w:u w:val="single"/>
        </w:rPr>
        <w:t>Feature</w:t>
      </w:r>
      <w:r w:rsidRPr="00EF7A5A">
        <w:t>:</w:t>
      </w:r>
      <w:r w:rsidRPr="00EF7A5A">
        <w:tab/>
      </w:r>
      <w:r w:rsidRPr="00EF7A5A">
        <w:rPr>
          <w:b/>
        </w:rPr>
        <w:t>Two-Way Route</w:t>
      </w:r>
      <w:r w:rsidRPr="00EF7A5A">
        <w:rPr>
          <w:b/>
        </w:rPr>
        <w:tab/>
      </w:r>
      <w:r w:rsidRPr="00EF7A5A">
        <w:rPr>
          <w:b/>
        </w:rPr>
        <w:tab/>
      </w:r>
      <w:r w:rsidRPr="00EF7A5A">
        <w:rPr>
          <w:b/>
        </w:rPr>
        <w:tab/>
      </w:r>
      <w:r w:rsidRPr="00EF7A5A">
        <w:rPr>
          <w:b/>
        </w:rPr>
        <w:tab/>
      </w:r>
      <w:r w:rsidRPr="00EF7A5A">
        <w:rPr>
          <w:b/>
        </w:rPr>
        <w:tab/>
      </w:r>
      <w:r w:rsidRPr="00EF7A5A">
        <w:rPr>
          <w:b/>
        </w:rPr>
        <w:tab/>
      </w:r>
      <w:r w:rsidRPr="00EF7A5A">
        <w:t>(</w:t>
      </w:r>
      <w:r w:rsidR="00E64633" w:rsidRPr="00EF7A5A">
        <w:t>S,</w:t>
      </w:r>
      <w:r w:rsidRPr="00EF7A5A">
        <w:t xml:space="preserve">N)  </w:t>
      </w:r>
      <w:r w:rsidRPr="00EF7A5A">
        <w:tab/>
      </w:r>
      <w:r w:rsidRPr="00EF7A5A">
        <w:tab/>
        <w:t>(S-101 DCEG Clause 15.11)</w:t>
      </w:r>
    </w:p>
    <w:p w14:paraId="3E2EF2CE" w14:textId="5EC5668B" w:rsidR="00BD7607" w:rsidRPr="00EF7A5A" w:rsidRDefault="00BD7607" w:rsidP="00BD760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101 Association</w:t>
      </w:r>
      <w:r w:rsidRPr="00EF7A5A">
        <w:t>:</w:t>
      </w:r>
      <w:r w:rsidRPr="00EF7A5A">
        <w:tab/>
      </w:r>
      <w:r w:rsidRPr="00EF7A5A">
        <w:tab/>
      </w:r>
      <w:r w:rsidRPr="00EF7A5A">
        <w:rPr>
          <w:b/>
        </w:rPr>
        <w:t>Two-Way Route Aggregation</w:t>
      </w:r>
      <w:r w:rsidRPr="00EF7A5A">
        <w:rPr>
          <w:b/>
        </w:rPr>
        <w:tab/>
      </w:r>
      <w:r w:rsidRPr="00EF7A5A">
        <w:rPr>
          <w:b/>
        </w:rPr>
        <w:tab/>
      </w:r>
      <w:r w:rsidRPr="00EF7A5A">
        <w:t>(N)</w:t>
      </w:r>
      <w:r w:rsidRPr="00EF7A5A">
        <w:tab/>
      </w:r>
      <w:r w:rsidRPr="00EF7A5A">
        <w:tab/>
      </w:r>
      <w:r w:rsidRPr="00EF7A5A">
        <w:tab/>
      </w:r>
      <w:r w:rsidRPr="00EF7A5A">
        <w:tab/>
        <w:t>(S-101 DCEG Clause 25.18)</w:t>
      </w:r>
    </w:p>
    <w:p w14:paraId="17820510" w14:textId="139CC48A" w:rsidR="00A220F8" w:rsidRPr="00EF7A5A" w:rsidRDefault="00A220F8" w:rsidP="0018173B">
      <w:pPr>
        <w:spacing w:after="120"/>
        <w:jc w:val="both"/>
      </w:pPr>
      <w:r w:rsidRPr="00EF7A5A">
        <w:t xml:space="preserve">All instances of encoding of the S-57 </w:t>
      </w:r>
      <w:r w:rsidR="008103FA" w:rsidRPr="00EF7A5A">
        <w:t>O</w:t>
      </w:r>
      <w:r w:rsidRPr="00EF7A5A">
        <w:t>bject</w:t>
      </w:r>
      <w:r w:rsidR="008103FA" w:rsidRPr="00EF7A5A">
        <w:t xml:space="preserve"> class</w:t>
      </w:r>
      <w:r w:rsidRPr="00EF7A5A">
        <w:t xml:space="preserve"> </w:t>
      </w:r>
      <w:r w:rsidRPr="00EF7A5A">
        <w:rPr>
          <w:b/>
        </w:rPr>
        <w:t>TWRTPT</w:t>
      </w:r>
      <w:r w:rsidRPr="00EF7A5A">
        <w:t xml:space="preserve"> and its binding attributes will be </w:t>
      </w:r>
      <w:r w:rsidR="00BD7607" w:rsidRPr="00EF7A5A">
        <w:t xml:space="preserve">converted </w:t>
      </w:r>
      <w:r w:rsidRPr="00EF7A5A">
        <w:t xml:space="preserve">automatically </w:t>
      </w:r>
      <w:r w:rsidR="00BD7607" w:rsidRPr="00EF7A5A">
        <w:t>to an instance of</w:t>
      </w:r>
      <w:r w:rsidRPr="00EF7A5A">
        <w:t xml:space="preserve"> the S-101 </w:t>
      </w:r>
      <w:r w:rsidR="008103FA" w:rsidRPr="00EF7A5A">
        <w:t>Feature type</w:t>
      </w:r>
      <w:r w:rsidRPr="00EF7A5A">
        <w:t xml:space="preserve"> </w:t>
      </w:r>
      <w:r w:rsidRPr="00EF7A5A">
        <w:rPr>
          <w:b/>
        </w:rPr>
        <w:t xml:space="preserve">Two-Way Route Part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Two-Way Route Part</w:t>
      </w:r>
      <w:r w:rsidRPr="00EF7A5A">
        <w:t xml:space="preserve"> in S-101:</w:t>
      </w:r>
    </w:p>
    <w:p w14:paraId="7209027D" w14:textId="77777777" w:rsidR="00A220F8" w:rsidRPr="00EF7A5A" w:rsidRDefault="00A220F8" w:rsidP="00A220F8">
      <w:pPr>
        <w:spacing w:after="120"/>
        <w:jc w:val="both"/>
      </w:pPr>
      <w:r w:rsidRPr="00EF7A5A">
        <w:rPr>
          <w:b/>
        </w:rPr>
        <w:t>technique of vertical measurement</w:t>
      </w:r>
      <w:r w:rsidRPr="00EF7A5A">
        <w:tab/>
      </w:r>
      <w:r w:rsidRPr="00EF7A5A">
        <w:tab/>
        <w:t>(TECSOU)</w:t>
      </w:r>
    </w:p>
    <w:p w14:paraId="5EB160C8" w14:textId="1F1C7452" w:rsidR="00A220F8" w:rsidRPr="00EF7A5A" w:rsidRDefault="00A220F8" w:rsidP="00A220F8">
      <w:pPr>
        <w:spacing w:after="120"/>
        <w:jc w:val="both"/>
        <w:rPr>
          <w:rFonts w:cs="Arial"/>
          <w:bCs/>
        </w:rPr>
      </w:pPr>
      <w:r w:rsidRPr="00EF7A5A">
        <w:rPr>
          <w:rFonts w:cs="Arial"/>
          <w:bCs/>
        </w:rPr>
        <w:t>See S-101 DCEG clause 15.10 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TECSOU on </w:t>
      </w:r>
      <w:r w:rsidRPr="00EF7A5A">
        <w:rPr>
          <w:b/>
        </w:rPr>
        <w:t>TWRTPT</w:t>
      </w:r>
      <w:r w:rsidRPr="00EF7A5A">
        <w:rPr>
          <w:rFonts w:cs="Arial"/>
          <w:bCs/>
        </w:rPr>
        <w:t xml:space="preserve"> and amend appropriately.</w:t>
      </w:r>
    </w:p>
    <w:p w14:paraId="107CAF75" w14:textId="1988F97A" w:rsidR="00A220F8" w:rsidRPr="00EF7A5A" w:rsidRDefault="00A220F8" w:rsidP="00A220F8">
      <w:pPr>
        <w:spacing w:after="120"/>
        <w:jc w:val="both"/>
      </w:pPr>
      <w:r w:rsidRPr="00EF7A5A">
        <w:rPr>
          <w:rFonts w:cs="Arial"/>
          <w:bCs/>
        </w:rPr>
        <w:t xml:space="preserve">Where the components of a two-way route have been aggregated </w:t>
      </w:r>
      <w:r w:rsidRPr="00EF7A5A">
        <w:t xml:space="preserve">using the S-57 </w:t>
      </w:r>
      <w:r w:rsidR="00D6257F" w:rsidRPr="00EF7A5A">
        <w:t>Collection Object</w:t>
      </w:r>
      <w:r w:rsidRPr="00EF7A5A">
        <w:t xml:space="preserve"> </w:t>
      </w:r>
      <w:r w:rsidRPr="00EF7A5A">
        <w:rPr>
          <w:b/>
        </w:rPr>
        <w:t>C_AGGR</w:t>
      </w:r>
      <w:r w:rsidRPr="00EF7A5A">
        <w:t xml:space="preserve">, this will be converted during the automated conversion process to an instance of the S-101 </w:t>
      </w:r>
      <w:r w:rsidR="00FF4036" w:rsidRPr="00EF7A5A">
        <w:t>Feature type</w:t>
      </w:r>
      <w:r w:rsidRPr="00EF7A5A">
        <w:t xml:space="preserve"> </w:t>
      </w:r>
      <w:r w:rsidRPr="00EF7A5A">
        <w:rPr>
          <w:b/>
        </w:rPr>
        <w:t>Two-Way Route</w:t>
      </w:r>
      <w:r w:rsidRPr="00EF7A5A">
        <w:t>.</w:t>
      </w:r>
      <w:r w:rsidR="005C6026" w:rsidRPr="00EF7A5A">
        <w:t xml:space="preserve"> </w:t>
      </w:r>
      <w:r w:rsidRPr="00EF7A5A">
        <w:t xml:space="preserve">The </w:t>
      </w:r>
      <w:r w:rsidRPr="00EF7A5A">
        <w:rPr>
          <w:b/>
        </w:rPr>
        <w:t>Two-Way Route</w:t>
      </w:r>
      <w:r w:rsidRPr="00EF7A5A">
        <w:t xml:space="preserve"> and its individual components will be aggregated using the named association </w:t>
      </w:r>
      <w:r w:rsidR="0048763E" w:rsidRPr="00EF7A5A">
        <w:rPr>
          <w:b/>
        </w:rPr>
        <w:t>Two-Way Route</w:t>
      </w:r>
      <w:r w:rsidRPr="00EF7A5A">
        <w:rPr>
          <w:b/>
        </w:rPr>
        <w:t xml:space="preserve"> Aggregation</w:t>
      </w:r>
      <w:r w:rsidRPr="00EF7A5A">
        <w:t>.</w:t>
      </w:r>
      <w:r w:rsidR="005C6026" w:rsidRPr="00EF7A5A">
        <w:t xml:space="preserve"> </w:t>
      </w:r>
      <w:r w:rsidRPr="00EF7A5A">
        <w:t xml:space="preserve">Data Producers are to note that where a </w:t>
      </w:r>
      <w:r w:rsidR="0048763E" w:rsidRPr="00EF7A5A">
        <w:rPr>
          <w:b/>
        </w:rPr>
        <w:t>Two-Way Route</w:t>
      </w:r>
      <w:r w:rsidRPr="00EF7A5A">
        <w:t xml:space="preserve"> has been created in the conversion process, it will be required to populate the attribute </w:t>
      </w:r>
      <w:r w:rsidRPr="00EF7A5A">
        <w:rPr>
          <w:b/>
        </w:rPr>
        <w:t>maximum permitted draught</w:t>
      </w:r>
      <w:r w:rsidRPr="00EF7A5A">
        <w:t xml:space="preserve"> manually, if considered necessary.</w:t>
      </w:r>
    </w:p>
    <w:p w14:paraId="36D789E6" w14:textId="0672D63B" w:rsidR="00E64633" w:rsidRPr="00EF7A5A" w:rsidRDefault="00E64633" w:rsidP="00A220F8">
      <w:pPr>
        <w:spacing w:after="120"/>
        <w:jc w:val="both"/>
      </w:pPr>
      <w:r w:rsidRPr="00EF7A5A">
        <w:t xml:space="preserve">In S-101, a named two-way route should be encoded as </w:t>
      </w:r>
      <w:r w:rsidRPr="00EF7A5A">
        <w:rPr>
          <w:b/>
        </w:rPr>
        <w:t>Two-Way Route</w:t>
      </w:r>
      <w:r w:rsidRPr="00EF7A5A">
        <w:t xml:space="preserve"> of </w:t>
      </w:r>
      <w:ins w:id="2209" w:author="Teh Stand" w:date="2023-11-30T13:53:00Z">
        <w:r w:rsidR="000D446A">
          <w:t>geometric primitive</w:t>
        </w:r>
      </w:ins>
      <w:del w:id="2210" w:author="Teh Stand" w:date="2023-11-30T13:53:00Z">
        <w:r w:rsidRPr="00EF7A5A" w:rsidDel="000D446A">
          <w:delText>type</w:delText>
        </w:r>
      </w:del>
      <w:r w:rsidRPr="00EF7A5A">
        <w:t xml:space="preserve"> surface. Data Producers may be required to manually create this surface during the conversion process, however a suitably configured converter may create the surface by utilising the geometry of the components of the route to identify its extent (see S-101 DCEG clause 15.</w:t>
      </w:r>
      <w:r w:rsidR="000955D8" w:rsidRPr="00EF7A5A">
        <w:t>11</w:t>
      </w:r>
      <w:r w:rsidRPr="00EF7A5A">
        <w:t>).</w:t>
      </w:r>
    </w:p>
    <w:p w14:paraId="1A63CE4F" w14:textId="77777777" w:rsidR="00A220F8" w:rsidRPr="00EF7A5A" w:rsidRDefault="00A220F8" w:rsidP="00A220F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encoding must be noted:</w:t>
      </w:r>
    </w:p>
    <w:p w14:paraId="01EE6606" w14:textId="77026093" w:rsidR="00A220F8" w:rsidRPr="00EF7A5A" w:rsidRDefault="00A220F8"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Where the name of the </w:t>
      </w:r>
      <w:r w:rsidR="0048763E" w:rsidRPr="00EF7A5A">
        <w:rPr>
          <w:rFonts w:cs="Arial"/>
          <w:bCs/>
        </w:rPr>
        <w:t>two-way route</w:t>
      </w:r>
      <w:r w:rsidRPr="00EF7A5A">
        <w:rPr>
          <w:rFonts w:cs="Arial"/>
          <w:bCs/>
        </w:rPr>
        <w:t xml:space="preserve"> has been encoded in the S-57 dataset using a</w:t>
      </w:r>
      <w:r w:rsidR="00D6257F" w:rsidRPr="00EF7A5A">
        <w:rPr>
          <w:rFonts w:cs="Arial"/>
          <w:bCs/>
        </w:rPr>
        <w:t>n instance of the S-57 Object class</w:t>
      </w:r>
      <w:r w:rsidRPr="00EF7A5A">
        <w:rPr>
          <w:rFonts w:cs="Arial"/>
          <w:bCs/>
        </w:rPr>
        <w:t xml:space="preserve"> </w:t>
      </w:r>
      <w:r w:rsidRPr="00EF7A5A">
        <w:rPr>
          <w:rFonts w:cs="Arial"/>
          <w:b/>
          <w:bCs/>
        </w:rPr>
        <w:t>SEAARE</w:t>
      </w:r>
      <w:r w:rsidRPr="00EF7A5A">
        <w:rPr>
          <w:rFonts w:cs="Arial"/>
          <w:bCs/>
        </w:rPr>
        <w:t xml:space="preserve"> or by </w:t>
      </w:r>
      <w:r w:rsidRPr="00EF7A5A">
        <w:t xml:space="preserve">populating OBJNAM for the most representative object in the </w:t>
      </w:r>
      <w:r w:rsidR="0048763E" w:rsidRPr="00EF7A5A">
        <w:t>two-way route</w:t>
      </w:r>
      <w:r w:rsidRPr="00EF7A5A">
        <w:t xml:space="preserve">, </w:t>
      </w:r>
      <w:r w:rsidR="0015195A" w:rsidRPr="00EF7A5A">
        <w:t xml:space="preserve">Data producers are advised to also populate the name using OBJNAM on the </w:t>
      </w:r>
      <w:r w:rsidR="0015195A" w:rsidRPr="00EF7A5A">
        <w:rPr>
          <w:b/>
        </w:rPr>
        <w:lastRenderedPageBreak/>
        <w:t>C_AGGR</w:t>
      </w:r>
      <w:r w:rsidR="0015195A" w:rsidRPr="00EF7A5A">
        <w:t xml:space="preserve"> prior to conversion</w:t>
      </w:r>
      <w:r w:rsidRPr="00EF7A5A">
        <w:t>.</w:t>
      </w:r>
      <w:r w:rsidR="005C6026" w:rsidRPr="00EF7A5A">
        <w:t xml:space="preserve"> </w:t>
      </w:r>
      <w:r w:rsidRPr="00EF7A5A">
        <w:t xml:space="preserve">The </w:t>
      </w:r>
      <w:r w:rsidRPr="00EF7A5A">
        <w:rPr>
          <w:rFonts w:cs="Arial"/>
          <w:b/>
          <w:bCs/>
        </w:rPr>
        <w:t>Sea Area/Named Water Area</w:t>
      </w:r>
      <w:r w:rsidRPr="00EF7A5A">
        <w:rPr>
          <w:rFonts w:cs="Arial"/>
          <w:bCs/>
        </w:rPr>
        <w:t xml:space="preserve"> or </w:t>
      </w:r>
      <w:r w:rsidRPr="00EF7A5A">
        <w:rPr>
          <w:rFonts w:cs="Arial"/>
          <w:b/>
          <w:bCs/>
        </w:rPr>
        <w:t>feature name</w:t>
      </w:r>
      <w:r w:rsidRPr="00EF7A5A">
        <w:rPr>
          <w:rFonts w:cs="Arial"/>
          <w:bCs/>
        </w:rPr>
        <w:t xml:space="preserve"> </w:t>
      </w:r>
      <w:r w:rsidRPr="00EF7A5A">
        <w:t xml:space="preserve">for the most representative feature in the </w:t>
      </w:r>
      <w:r w:rsidR="0048763E" w:rsidRPr="00EF7A5A">
        <w:t>two-way route</w:t>
      </w:r>
      <w:r w:rsidRPr="00EF7A5A">
        <w:t xml:space="preserve"> should </w:t>
      </w:r>
      <w:r w:rsidR="00003326" w:rsidRPr="00EF7A5A">
        <w:t xml:space="preserve">then </w:t>
      </w:r>
      <w:r w:rsidRPr="00EF7A5A">
        <w:t>be removed from the converted S-101 dataset in this case.</w:t>
      </w:r>
    </w:p>
    <w:p w14:paraId="49557075" w14:textId="1B1820A2"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211" w:name="_Toc422735793"/>
      <w:bookmarkStart w:id="2212" w:name="_Toc460900597"/>
      <w:bookmarkStart w:id="2213" w:name="_Toc160654046"/>
      <w:r w:rsidRPr="00EF7A5A">
        <w:rPr>
          <w:bCs/>
        </w:rPr>
        <w:t>Areas to be avoided</w:t>
      </w:r>
      <w:bookmarkEnd w:id="2211"/>
      <w:bookmarkEnd w:id="2212"/>
      <w:bookmarkEnd w:id="2213"/>
    </w:p>
    <w:p w14:paraId="071D6D27" w14:textId="22D052C3" w:rsidR="008B2293" w:rsidRPr="00EF7A5A" w:rsidRDefault="008B2293" w:rsidP="008B2293">
      <w:pPr>
        <w:spacing w:after="120"/>
        <w:jc w:val="both"/>
        <w:rPr>
          <w:rFonts w:cs="Arial"/>
          <w:bCs/>
        </w:rPr>
      </w:pPr>
      <w:r w:rsidRPr="00EF7A5A">
        <w:rPr>
          <w:rFonts w:cs="Arial"/>
          <w:bCs/>
        </w:rPr>
        <w:t>The guidance for the encoding an IMO Area to be Avoided remains unchanged in S-101.</w:t>
      </w:r>
      <w:r w:rsidR="005C6026" w:rsidRPr="00EF7A5A">
        <w:rPr>
          <w:rFonts w:cs="Arial"/>
          <w:bCs/>
        </w:rPr>
        <w:t xml:space="preserve"> </w:t>
      </w:r>
      <w:r w:rsidRPr="00EF7A5A">
        <w:rPr>
          <w:rFonts w:cs="Arial"/>
          <w:bCs/>
        </w:rPr>
        <w:t>See S-101 DCEG clause 17.6.</w:t>
      </w:r>
    </w:p>
    <w:p w14:paraId="29BBC9CA" w14:textId="15B3C165"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rPr>
      </w:pPr>
      <w:bookmarkStart w:id="2214" w:name="_Toc422735795"/>
      <w:bookmarkStart w:id="2215" w:name="_Toc460900598"/>
      <w:bookmarkStart w:id="2216" w:name="_Toc160654047"/>
      <w:r w:rsidRPr="00EF7A5A">
        <w:rPr>
          <w:bCs/>
        </w:rPr>
        <w:t>Ferries</w:t>
      </w:r>
      <w:bookmarkEnd w:id="2214"/>
      <w:bookmarkEnd w:id="2215"/>
      <w:bookmarkEnd w:id="2216"/>
    </w:p>
    <w:p w14:paraId="773EDBAF" w14:textId="313FDD6A" w:rsidR="008B2293" w:rsidRPr="00EF7A5A" w:rsidRDefault="008B2293" w:rsidP="008B2293">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t>Ferry route (</w:t>
      </w:r>
      <w:r w:rsidRPr="00EF7A5A">
        <w:rPr>
          <w:b/>
        </w:rPr>
        <w:t>FERYRT</w:t>
      </w:r>
      <w:r w:rsidRPr="00EF7A5A">
        <w:t>)</w:t>
      </w:r>
      <w:r w:rsidRPr="00EF7A5A">
        <w:tab/>
      </w:r>
      <w:r w:rsidRPr="00EF7A5A">
        <w:tab/>
        <w:t>(L,A)</w:t>
      </w:r>
    </w:p>
    <w:p w14:paraId="417EB0B0" w14:textId="1071FAC3" w:rsidR="008B2293" w:rsidRPr="00EF7A5A" w:rsidRDefault="008B2293" w:rsidP="008B229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Ferry Route</w:t>
      </w:r>
      <w:r w:rsidRPr="00EF7A5A">
        <w:rPr>
          <w:b/>
        </w:rPr>
        <w:tab/>
      </w:r>
      <w:r w:rsidRPr="00EF7A5A">
        <w:rPr>
          <w:b/>
        </w:rPr>
        <w:tab/>
      </w:r>
      <w:r w:rsidRPr="00EF7A5A">
        <w:rPr>
          <w:b/>
        </w:rPr>
        <w:tab/>
      </w:r>
      <w:r w:rsidRPr="00EF7A5A">
        <w:rPr>
          <w:b/>
        </w:rPr>
        <w:tab/>
      </w:r>
      <w:r w:rsidRPr="00EF7A5A">
        <w:rPr>
          <w:b/>
        </w:rPr>
        <w:tab/>
      </w:r>
      <w:r w:rsidRPr="00EF7A5A">
        <w:t xml:space="preserve">(C,S)  </w:t>
      </w:r>
      <w:r w:rsidRPr="00EF7A5A">
        <w:tab/>
      </w:r>
      <w:r w:rsidRPr="00EF7A5A">
        <w:tab/>
      </w:r>
      <w:r w:rsidRPr="00EF7A5A">
        <w:tab/>
      </w:r>
      <w:r w:rsidRPr="00EF7A5A">
        <w:tab/>
      </w:r>
      <w:r w:rsidRPr="00EF7A5A">
        <w:tab/>
        <w:t>(S-101 DCEG Clause 15.</w:t>
      </w:r>
      <w:r w:rsidR="00E37DD1" w:rsidRPr="00EF7A5A">
        <w:t>28</w:t>
      </w:r>
      <w:r w:rsidRPr="00EF7A5A">
        <w:t>)</w:t>
      </w:r>
    </w:p>
    <w:p w14:paraId="2E0026EC" w14:textId="0FDAA818" w:rsidR="00187607" w:rsidRPr="00EF7A5A" w:rsidRDefault="00187607" w:rsidP="0018760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FERYRT</w:t>
      </w:r>
      <w:r w:rsidRPr="00EF7A5A">
        <w:t xml:space="preserve"> and its binding attributes will be </w:t>
      </w:r>
      <w:r w:rsidR="00943811" w:rsidRPr="00EF7A5A">
        <w:t xml:space="preserve">converted </w:t>
      </w:r>
      <w:r w:rsidRPr="00EF7A5A">
        <w:t xml:space="preserve">automatically </w:t>
      </w:r>
      <w:r w:rsidR="00943811" w:rsidRPr="00EF7A5A">
        <w:t>to an instance of</w:t>
      </w:r>
      <w:r w:rsidRPr="00EF7A5A">
        <w:t xml:space="preserve"> the S-101 </w:t>
      </w:r>
      <w:r w:rsidR="00FF4036" w:rsidRPr="00EF7A5A">
        <w:t>Feature type</w:t>
      </w:r>
      <w:r w:rsidRPr="00EF7A5A">
        <w:t xml:space="preserve"> </w:t>
      </w:r>
      <w:r w:rsidRPr="00EF7A5A">
        <w:rPr>
          <w:b/>
        </w:rPr>
        <w:t xml:space="preserve">Ferry Route </w:t>
      </w:r>
      <w:r w:rsidRPr="00EF7A5A">
        <w:t>during the automated conversion process.</w:t>
      </w:r>
    </w:p>
    <w:p w14:paraId="218827AF" w14:textId="1983496C"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217" w:name="_Toc422735797"/>
      <w:bookmarkStart w:id="2218" w:name="_Toc460900599"/>
      <w:bookmarkStart w:id="2219" w:name="_Toc160654048"/>
      <w:r w:rsidRPr="00EF7A5A">
        <w:rPr>
          <w:bCs/>
        </w:rPr>
        <w:t>Fairways</w:t>
      </w:r>
      <w:bookmarkEnd w:id="2217"/>
      <w:bookmarkEnd w:id="2218"/>
      <w:bookmarkEnd w:id="2219"/>
    </w:p>
    <w:p w14:paraId="2C4FB9F8" w14:textId="526F6713" w:rsidR="00682892" w:rsidRPr="00EF7A5A" w:rsidRDefault="00682892" w:rsidP="0068289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r>
      <w:r w:rsidR="00A76AB8" w:rsidRPr="00EF7A5A">
        <w:t xml:space="preserve">Fairway </w:t>
      </w:r>
      <w:r w:rsidRPr="00EF7A5A">
        <w:t>(</w:t>
      </w:r>
      <w:r w:rsidRPr="00EF7A5A">
        <w:rPr>
          <w:b/>
        </w:rPr>
        <w:t>FAIRWY</w:t>
      </w:r>
      <w:r w:rsidRPr="00EF7A5A">
        <w:t>)</w:t>
      </w:r>
      <w:r w:rsidRPr="00EF7A5A">
        <w:tab/>
      </w:r>
      <w:r w:rsidRPr="00EF7A5A">
        <w:tab/>
      </w:r>
      <w:r w:rsidR="002E5851" w:rsidRPr="00EF7A5A">
        <w:tab/>
      </w:r>
      <w:r w:rsidRPr="00EF7A5A">
        <w:t>(A)</w:t>
      </w:r>
    </w:p>
    <w:p w14:paraId="099E350A" w14:textId="16D23340" w:rsidR="00682892" w:rsidRPr="00EF7A5A" w:rsidRDefault="00682892" w:rsidP="0068289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Fairway</w:t>
      </w:r>
      <w:r w:rsidRPr="00EF7A5A">
        <w:rPr>
          <w:b/>
        </w:rPr>
        <w:tab/>
      </w:r>
      <w:r w:rsidRPr="00EF7A5A">
        <w:rPr>
          <w:b/>
        </w:rPr>
        <w:tab/>
      </w:r>
      <w:r w:rsidRPr="00EF7A5A">
        <w:rPr>
          <w:b/>
        </w:rPr>
        <w:tab/>
      </w:r>
      <w:r w:rsidR="002E5851" w:rsidRPr="00EF7A5A">
        <w:rPr>
          <w:b/>
        </w:rPr>
        <w:tab/>
      </w:r>
      <w:r w:rsidR="002E5851" w:rsidRPr="00EF7A5A">
        <w:rPr>
          <w:b/>
        </w:rPr>
        <w:tab/>
      </w:r>
      <w:r w:rsidR="00943811" w:rsidRPr="00EF7A5A">
        <w:rPr>
          <w:b/>
        </w:rPr>
        <w:tab/>
      </w:r>
      <w:r w:rsidRPr="00EF7A5A">
        <w:t xml:space="preserve">(S)  </w:t>
      </w:r>
      <w:r w:rsidRPr="00EF7A5A">
        <w:tab/>
      </w:r>
      <w:r w:rsidRPr="00EF7A5A">
        <w:tab/>
      </w:r>
      <w:r w:rsidRPr="00EF7A5A">
        <w:tab/>
      </w:r>
      <w:r w:rsidRPr="00EF7A5A">
        <w:tab/>
      </w:r>
      <w:r w:rsidRPr="00EF7A5A">
        <w:tab/>
      </w:r>
      <w:r w:rsidRPr="00EF7A5A">
        <w:tab/>
        <w:t>(S-101 DCEG Clause 15.7)</w:t>
      </w:r>
    </w:p>
    <w:p w14:paraId="38F698E8" w14:textId="7FADC162" w:rsidR="002E5851" w:rsidRPr="00EF7A5A" w:rsidRDefault="002E5851" w:rsidP="002E585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Fairway System</w:t>
      </w:r>
      <w:r w:rsidRPr="00EF7A5A">
        <w:rPr>
          <w:b/>
        </w:rPr>
        <w:tab/>
      </w:r>
      <w:r w:rsidRPr="00EF7A5A">
        <w:rPr>
          <w:b/>
        </w:rPr>
        <w:tab/>
      </w:r>
      <w:r w:rsidR="00943811" w:rsidRPr="00EF7A5A">
        <w:rPr>
          <w:b/>
        </w:rPr>
        <w:tab/>
      </w:r>
      <w:r w:rsidRPr="00EF7A5A">
        <w:t>(</w:t>
      </w:r>
      <w:r w:rsidR="0006318E" w:rsidRPr="00EF7A5A">
        <w:t>S,</w:t>
      </w:r>
      <w:r w:rsidRPr="00EF7A5A">
        <w:t xml:space="preserve">N)  </w:t>
      </w:r>
      <w:r w:rsidRPr="00EF7A5A">
        <w:tab/>
      </w:r>
      <w:r w:rsidRPr="00EF7A5A">
        <w:tab/>
      </w:r>
      <w:r w:rsidRPr="00EF7A5A">
        <w:tab/>
      </w:r>
      <w:r w:rsidRPr="00EF7A5A">
        <w:tab/>
      </w:r>
      <w:r w:rsidRPr="00EF7A5A">
        <w:tab/>
        <w:t>(S-101 DCEG Clause 15.8)</w:t>
      </w:r>
    </w:p>
    <w:p w14:paraId="14C11AB4" w14:textId="5623B684" w:rsidR="00943811" w:rsidRPr="00EF7A5A" w:rsidRDefault="00943811" w:rsidP="0094381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101 Association</w:t>
      </w:r>
      <w:r w:rsidRPr="00EF7A5A">
        <w:t>:</w:t>
      </w:r>
      <w:r w:rsidRPr="00EF7A5A">
        <w:tab/>
      </w:r>
      <w:r w:rsidRPr="00EF7A5A">
        <w:tab/>
      </w:r>
      <w:r w:rsidRPr="00EF7A5A">
        <w:rPr>
          <w:b/>
        </w:rPr>
        <w:t>Fairway Aggregation</w:t>
      </w:r>
      <w:r w:rsidRPr="00EF7A5A">
        <w:rPr>
          <w:b/>
        </w:rPr>
        <w:tab/>
      </w:r>
      <w:r w:rsidRPr="00EF7A5A">
        <w:rPr>
          <w:b/>
        </w:rPr>
        <w:tab/>
      </w:r>
      <w:r w:rsidRPr="00EF7A5A">
        <w:t>(N)</w:t>
      </w:r>
      <w:r w:rsidRPr="00EF7A5A">
        <w:tab/>
      </w:r>
      <w:r w:rsidRPr="00EF7A5A">
        <w:tab/>
      </w:r>
      <w:r w:rsidRPr="00EF7A5A">
        <w:tab/>
      </w:r>
      <w:r w:rsidRPr="00EF7A5A">
        <w:tab/>
      </w:r>
      <w:r w:rsidRPr="00EF7A5A">
        <w:tab/>
      </w:r>
      <w:r w:rsidRPr="00EF7A5A">
        <w:tab/>
      </w:r>
      <w:r w:rsidRPr="00EF7A5A">
        <w:tab/>
        <w:t>(S-101 DCEG Clause 25.</w:t>
      </w:r>
      <w:r w:rsidR="00F360AB" w:rsidRPr="00EF7A5A">
        <w:t>7</w:t>
      </w:r>
      <w:r w:rsidRPr="00EF7A5A">
        <w:t>)</w:t>
      </w:r>
    </w:p>
    <w:p w14:paraId="3C981D17" w14:textId="6513F71D" w:rsidR="00F80D83" w:rsidRPr="00EF7A5A" w:rsidRDefault="00F80D83" w:rsidP="00F80D8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Association</w:t>
      </w:r>
      <w:r w:rsidRPr="00EF7A5A">
        <w:t>:</w:t>
      </w:r>
      <w:r w:rsidRPr="00EF7A5A">
        <w:tab/>
      </w:r>
      <w:r w:rsidRPr="00EF7A5A">
        <w:tab/>
      </w:r>
      <w:r w:rsidRPr="00EF7A5A">
        <w:rPr>
          <w:b/>
        </w:rPr>
        <w:t>Fairway Auxiliary</w:t>
      </w:r>
      <w:r w:rsidRPr="00EF7A5A">
        <w:rPr>
          <w:b/>
        </w:rPr>
        <w:tab/>
      </w:r>
      <w:r w:rsidRPr="00EF7A5A">
        <w:rPr>
          <w:b/>
        </w:rPr>
        <w:tab/>
      </w:r>
      <w:r w:rsidRPr="00EF7A5A">
        <w:rPr>
          <w:b/>
        </w:rPr>
        <w:tab/>
      </w:r>
      <w:r w:rsidRPr="00EF7A5A">
        <w:t>(N)</w:t>
      </w:r>
      <w:r w:rsidRPr="00EF7A5A">
        <w:tab/>
      </w:r>
      <w:r w:rsidRPr="00EF7A5A">
        <w:tab/>
      </w:r>
      <w:r w:rsidRPr="00EF7A5A">
        <w:tab/>
      </w:r>
      <w:r w:rsidRPr="00EF7A5A">
        <w:tab/>
      </w:r>
      <w:r w:rsidRPr="00EF7A5A">
        <w:tab/>
      </w:r>
      <w:r w:rsidRPr="00EF7A5A">
        <w:tab/>
      </w:r>
      <w:r w:rsidRPr="00EF7A5A">
        <w:tab/>
        <w:t>(S-101 DCEG Clause 25.8)</w:t>
      </w:r>
    </w:p>
    <w:p w14:paraId="6754DB10" w14:textId="0DAC2A82" w:rsidR="002E5851" w:rsidRPr="00EF7A5A" w:rsidRDefault="002E5851" w:rsidP="0018173B">
      <w:pPr>
        <w:spacing w:after="120"/>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008624E8" w:rsidRPr="00EF7A5A">
        <w:rPr>
          <w:b/>
        </w:rPr>
        <w:t>FAIRWY</w:t>
      </w:r>
      <w:r w:rsidRPr="00EF7A5A">
        <w:t xml:space="preserve"> and its binding attributes will be </w:t>
      </w:r>
      <w:r w:rsidR="00943811" w:rsidRPr="00EF7A5A">
        <w:t xml:space="preserve">converted </w:t>
      </w:r>
      <w:r w:rsidRPr="00EF7A5A">
        <w:t xml:space="preserve">automatically </w:t>
      </w:r>
      <w:r w:rsidR="00943811" w:rsidRPr="00EF7A5A">
        <w:t>to an instance of</w:t>
      </w:r>
      <w:r w:rsidRPr="00EF7A5A">
        <w:t xml:space="preserve"> the S-101 </w:t>
      </w:r>
      <w:r w:rsidR="00FF4036" w:rsidRPr="00EF7A5A">
        <w:t>Feature type</w:t>
      </w:r>
      <w:r w:rsidRPr="00EF7A5A">
        <w:t xml:space="preserve"> </w:t>
      </w:r>
      <w:r w:rsidR="008624E8" w:rsidRPr="00EF7A5A">
        <w:rPr>
          <w:b/>
        </w:rPr>
        <w:t>Fairway</w:t>
      </w:r>
      <w:r w:rsidRPr="00EF7A5A">
        <w:rPr>
          <w:b/>
        </w:rPr>
        <w:t xml:space="preserve">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008624E8" w:rsidRPr="00EF7A5A">
        <w:rPr>
          <w:b/>
        </w:rPr>
        <w:t>Fairway</w:t>
      </w:r>
      <w:r w:rsidRPr="00EF7A5A">
        <w:t xml:space="preserve"> in S-101:</w:t>
      </w:r>
    </w:p>
    <w:p w14:paraId="3D64EC66" w14:textId="3D1C1B7D" w:rsidR="002E5851" w:rsidRPr="00EF7A5A" w:rsidRDefault="008624E8" w:rsidP="002E5851">
      <w:pPr>
        <w:spacing w:after="120"/>
        <w:jc w:val="both"/>
      </w:pPr>
      <w:r w:rsidRPr="00EF7A5A">
        <w:rPr>
          <w:b/>
        </w:rPr>
        <w:t>quality</w:t>
      </w:r>
      <w:r w:rsidR="002E5851" w:rsidRPr="00EF7A5A">
        <w:rPr>
          <w:b/>
        </w:rPr>
        <w:t xml:space="preserve"> of vertical measurement</w:t>
      </w:r>
      <w:r w:rsidRPr="00EF7A5A">
        <w:tab/>
      </w:r>
      <w:r w:rsidR="002E5851" w:rsidRPr="00EF7A5A">
        <w:t>(</w:t>
      </w:r>
      <w:r w:rsidRPr="00EF7A5A">
        <w:t>QUA</w:t>
      </w:r>
      <w:r w:rsidR="002E5851" w:rsidRPr="00EF7A5A">
        <w:t>SOU)</w:t>
      </w:r>
    </w:p>
    <w:p w14:paraId="63CDDAFF" w14:textId="20E77BB8" w:rsidR="002E5851" w:rsidRPr="00EF7A5A" w:rsidRDefault="002E5851" w:rsidP="002E5851">
      <w:pPr>
        <w:spacing w:after="120"/>
        <w:jc w:val="both"/>
        <w:rPr>
          <w:rFonts w:cs="Arial"/>
          <w:bCs/>
        </w:rPr>
      </w:pPr>
      <w:r w:rsidRPr="00EF7A5A">
        <w:rPr>
          <w:rFonts w:cs="Arial"/>
          <w:bCs/>
        </w:rPr>
        <w:t>See S-101 DCEG clause 15.</w:t>
      </w:r>
      <w:r w:rsidR="00C048FF" w:rsidRPr="00EF7A5A">
        <w:rPr>
          <w:rFonts w:cs="Arial"/>
          <w:bCs/>
        </w:rPr>
        <w:t xml:space="preserve">7 </w:t>
      </w:r>
      <w:r w:rsidRPr="00EF7A5A">
        <w:rPr>
          <w:rFonts w:cs="Arial"/>
          <w:bCs/>
        </w:rPr>
        <w:t>for the listing of allowable values.</w:t>
      </w:r>
      <w:r w:rsidR="005C6026" w:rsidRPr="00EF7A5A">
        <w:rPr>
          <w:rFonts w:cs="Arial"/>
          <w:bCs/>
        </w:rPr>
        <w:t xml:space="preserve"> </w:t>
      </w:r>
      <w:r w:rsidRPr="00EF7A5A">
        <w:rPr>
          <w:rFonts w:cs="Arial"/>
          <w:bCs/>
        </w:rPr>
        <w:t>Values populated in S-57 for this</w:t>
      </w:r>
      <w:r w:rsidR="00E7402D" w:rsidRPr="00EF7A5A">
        <w:rPr>
          <w:rFonts w:cs="Arial"/>
          <w:bCs/>
        </w:rPr>
        <w:t xml:space="preserve">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8624E8" w:rsidRPr="00EF7A5A">
        <w:rPr>
          <w:rFonts w:cs="Arial"/>
          <w:bCs/>
        </w:rPr>
        <w:t>QUA</w:t>
      </w:r>
      <w:r w:rsidRPr="00EF7A5A">
        <w:rPr>
          <w:rFonts w:cs="Arial"/>
          <w:bCs/>
        </w:rPr>
        <w:t xml:space="preserve">SOU on </w:t>
      </w:r>
      <w:r w:rsidR="008624E8" w:rsidRPr="00EF7A5A">
        <w:rPr>
          <w:b/>
        </w:rPr>
        <w:t>FAIRWY</w:t>
      </w:r>
      <w:r w:rsidRPr="00EF7A5A">
        <w:rPr>
          <w:rFonts w:cs="Arial"/>
          <w:bCs/>
        </w:rPr>
        <w:t xml:space="preserve"> and amend appropriately.</w:t>
      </w:r>
    </w:p>
    <w:p w14:paraId="6B574F96" w14:textId="03ED1CED" w:rsidR="002E5851" w:rsidRPr="00EF7A5A" w:rsidRDefault="002E5851" w:rsidP="002E5851">
      <w:pPr>
        <w:spacing w:after="120"/>
        <w:jc w:val="both"/>
      </w:pPr>
      <w:r w:rsidRPr="00EF7A5A">
        <w:rPr>
          <w:rFonts w:cs="Arial"/>
          <w:bCs/>
        </w:rPr>
        <w:t xml:space="preserve">Where the components of a </w:t>
      </w:r>
      <w:r w:rsidR="008624E8" w:rsidRPr="00EF7A5A">
        <w:rPr>
          <w:rFonts w:cs="Arial"/>
          <w:bCs/>
        </w:rPr>
        <w:t>fairway</w:t>
      </w:r>
      <w:r w:rsidRPr="00EF7A5A">
        <w:rPr>
          <w:rFonts w:cs="Arial"/>
          <w:bCs/>
        </w:rPr>
        <w:t xml:space="preserve"> have been aggregated </w:t>
      </w:r>
      <w:r w:rsidRPr="00EF7A5A">
        <w:t xml:space="preserve">using the S-57 </w:t>
      </w:r>
      <w:r w:rsidR="00D6257F" w:rsidRPr="00EF7A5A">
        <w:t>Collection Object</w:t>
      </w:r>
      <w:r w:rsidRPr="00EF7A5A">
        <w:t xml:space="preserve"> </w:t>
      </w:r>
      <w:r w:rsidRPr="00EF7A5A">
        <w:rPr>
          <w:b/>
        </w:rPr>
        <w:t>C_AGGR</w:t>
      </w:r>
      <w:r w:rsidRPr="00EF7A5A">
        <w:t xml:space="preserve">, this will be converted during the automated conversion process to an instance of the S-101 </w:t>
      </w:r>
      <w:r w:rsidR="00FF4036" w:rsidRPr="00EF7A5A">
        <w:t>Feature type</w:t>
      </w:r>
      <w:r w:rsidRPr="00EF7A5A">
        <w:t xml:space="preserve"> </w:t>
      </w:r>
      <w:r w:rsidR="008624E8" w:rsidRPr="00EF7A5A">
        <w:rPr>
          <w:b/>
        </w:rPr>
        <w:t>Fairway System</w:t>
      </w:r>
      <w:r w:rsidRPr="00EF7A5A">
        <w:t>.</w:t>
      </w:r>
      <w:r w:rsidR="005C6026" w:rsidRPr="00EF7A5A">
        <w:t xml:space="preserve"> </w:t>
      </w:r>
      <w:r w:rsidRPr="00EF7A5A">
        <w:t xml:space="preserve">The </w:t>
      </w:r>
      <w:r w:rsidR="008624E8" w:rsidRPr="00EF7A5A">
        <w:rPr>
          <w:b/>
        </w:rPr>
        <w:t>Fairway System</w:t>
      </w:r>
      <w:r w:rsidRPr="00EF7A5A">
        <w:t xml:space="preserve"> and its individual components will be aggregated using the named association </w:t>
      </w:r>
      <w:r w:rsidR="008624E8" w:rsidRPr="00EF7A5A">
        <w:rPr>
          <w:b/>
        </w:rPr>
        <w:t>Fairway</w:t>
      </w:r>
      <w:r w:rsidRPr="00EF7A5A">
        <w:rPr>
          <w:b/>
        </w:rPr>
        <w:t xml:space="preserve"> Aggregation</w:t>
      </w:r>
      <w:r w:rsidRPr="00EF7A5A">
        <w:t xml:space="preserve"> (see S-101 DCEG clause 25.</w:t>
      </w:r>
      <w:r w:rsidR="008624E8" w:rsidRPr="00EF7A5A">
        <w:t>7</w:t>
      </w:r>
      <w:r w:rsidRPr="00EF7A5A">
        <w:t>).</w:t>
      </w:r>
      <w:r w:rsidR="005C6026" w:rsidRPr="00EF7A5A">
        <w:t xml:space="preserve"> </w:t>
      </w:r>
      <w:r w:rsidRPr="00EF7A5A">
        <w:t xml:space="preserve">Data Producers are to note that where a </w:t>
      </w:r>
      <w:r w:rsidR="008624E8" w:rsidRPr="00EF7A5A">
        <w:rPr>
          <w:b/>
        </w:rPr>
        <w:t>Fairway System</w:t>
      </w:r>
      <w:r w:rsidRPr="00EF7A5A">
        <w:t xml:space="preserve"> has been created in the conversion process, it will be required to populate the attribute</w:t>
      </w:r>
      <w:r w:rsidR="006A5E7F" w:rsidRPr="00EF7A5A">
        <w:t xml:space="preserve">s </w:t>
      </w:r>
      <w:r w:rsidR="006A5E7F" w:rsidRPr="00EF7A5A">
        <w:rPr>
          <w:b/>
        </w:rPr>
        <w:t>fixed date range</w:t>
      </w:r>
      <w:r w:rsidR="006A5E7F" w:rsidRPr="00EF7A5A">
        <w:t>,</w:t>
      </w:r>
      <w:r w:rsidRPr="00EF7A5A">
        <w:t xml:space="preserve"> </w:t>
      </w:r>
      <w:r w:rsidRPr="00EF7A5A">
        <w:rPr>
          <w:b/>
        </w:rPr>
        <w:t>maximum permitted draught</w:t>
      </w:r>
      <w:r w:rsidR="006A5E7F" w:rsidRPr="00EF7A5A">
        <w:t xml:space="preserve"> and </w:t>
      </w:r>
      <w:r w:rsidR="006A5E7F" w:rsidRPr="00EF7A5A">
        <w:rPr>
          <w:b/>
        </w:rPr>
        <w:t>periodic date range</w:t>
      </w:r>
      <w:r w:rsidRPr="00EF7A5A">
        <w:t xml:space="preserve"> manually, if considered necessary.</w:t>
      </w:r>
    </w:p>
    <w:p w14:paraId="22E87548" w14:textId="2813F3E5" w:rsidR="0006318E" w:rsidRPr="00EF7A5A" w:rsidRDefault="0006318E" w:rsidP="002E5851">
      <w:pPr>
        <w:spacing w:after="120"/>
        <w:jc w:val="both"/>
      </w:pPr>
      <w:r w:rsidRPr="00EF7A5A">
        <w:t xml:space="preserve">In S-101, a named </w:t>
      </w:r>
      <w:r w:rsidR="00431118" w:rsidRPr="00EF7A5A">
        <w:t>fairway</w:t>
      </w:r>
      <w:r w:rsidRPr="00EF7A5A">
        <w:t xml:space="preserve"> should be encoded as </w:t>
      </w:r>
      <w:r w:rsidRPr="00EF7A5A">
        <w:rPr>
          <w:b/>
        </w:rPr>
        <w:t>Fairway System</w:t>
      </w:r>
      <w:r w:rsidRPr="00EF7A5A">
        <w:t xml:space="preserve"> of </w:t>
      </w:r>
      <w:ins w:id="2220" w:author="Teh Stand" w:date="2023-11-30T13:53:00Z">
        <w:r w:rsidR="000D446A">
          <w:t>geometric primitive</w:t>
        </w:r>
      </w:ins>
      <w:del w:id="2221" w:author="Teh Stand" w:date="2023-11-30T13:53:00Z">
        <w:r w:rsidRPr="00EF7A5A" w:rsidDel="000D446A">
          <w:delText>type</w:delText>
        </w:r>
      </w:del>
      <w:r w:rsidRPr="00EF7A5A">
        <w:t xml:space="preserve"> surface. Data Producers may be required to manually create this surface during the conversion process, however a suitably configured converter may create the surface by utilising the geometry of the components of the system to identify its extent (see S-101 DCEG clause 15.8).</w:t>
      </w:r>
    </w:p>
    <w:p w14:paraId="0F951D5D" w14:textId="77777777" w:rsidR="002E5851" w:rsidRPr="00EF7A5A" w:rsidRDefault="002E5851" w:rsidP="002E585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encoding must be noted:</w:t>
      </w:r>
    </w:p>
    <w:p w14:paraId="6694339A" w14:textId="3A7B68F8" w:rsidR="002E5851" w:rsidRPr="00EF7A5A" w:rsidRDefault="002E5851"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Where the name of the </w:t>
      </w:r>
      <w:r w:rsidR="009A1F7B" w:rsidRPr="00EF7A5A">
        <w:rPr>
          <w:rFonts w:cs="Arial"/>
          <w:bCs/>
        </w:rPr>
        <w:t>fairway</w:t>
      </w:r>
      <w:r w:rsidRPr="00EF7A5A">
        <w:rPr>
          <w:rFonts w:cs="Arial"/>
          <w:bCs/>
        </w:rPr>
        <w:t xml:space="preserve"> has been encoded in the S-57 dataset using a</w:t>
      </w:r>
      <w:r w:rsidR="00D6257F" w:rsidRPr="00EF7A5A">
        <w:rPr>
          <w:rFonts w:cs="Arial"/>
          <w:bCs/>
        </w:rPr>
        <w:t>n instance of the S-57 Object class</w:t>
      </w:r>
      <w:r w:rsidRPr="00EF7A5A">
        <w:rPr>
          <w:rFonts w:cs="Arial"/>
          <w:bCs/>
        </w:rPr>
        <w:t xml:space="preserve"> </w:t>
      </w:r>
      <w:r w:rsidRPr="00EF7A5A">
        <w:rPr>
          <w:rFonts w:cs="Arial"/>
          <w:b/>
          <w:bCs/>
        </w:rPr>
        <w:t>SEAARE</w:t>
      </w:r>
      <w:r w:rsidRPr="00EF7A5A">
        <w:rPr>
          <w:rFonts w:cs="Arial"/>
          <w:bCs/>
        </w:rPr>
        <w:t xml:space="preserve"> or by </w:t>
      </w:r>
      <w:r w:rsidRPr="00EF7A5A">
        <w:t xml:space="preserve">populating OBJNAM for the most representative object in the </w:t>
      </w:r>
      <w:r w:rsidR="009A1F7B" w:rsidRPr="00EF7A5A">
        <w:t>fairway</w:t>
      </w:r>
      <w:r w:rsidRPr="00EF7A5A">
        <w:t xml:space="preserve">, </w:t>
      </w:r>
      <w:r w:rsidR="0015195A" w:rsidRPr="00EF7A5A">
        <w:t xml:space="preserve">Data producers are advised to also populate the name using OBJNAM on the </w:t>
      </w:r>
      <w:r w:rsidR="0015195A" w:rsidRPr="00EF7A5A">
        <w:rPr>
          <w:b/>
        </w:rPr>
        <w:t>C_AGGR</w:t>
      </w:r>
      <w:r w:rsidR="0015195A" w:rsidRPr="00EF7A5A">
        <w:t xml:space="preserve"> prior to conversion</w:t>
      </w:r>
      <w:r w:rsidRPr="00EF7A5A">
        <w:t>.</w:t>
      </w:r>
      <w:r w:rsidR="005C6026" w:rsidRPr="00EF7A5A">
        <w:t xml:space="preserve"> </w:t>
      </w:r>
      <w:r w:rsidRPr="00EF7A5A">
        <w:t xml:space="preserve">The </w:t>
      </w:r>
      <w:r w:rsidRPr="00EF7A5A">
        <w:rPr>
          <w:rFonts w:cs="Arial"/>
          <w:b/>
          <w:bCs/>
        </w:rPr>
        <w:t>Sea Area/Named Water Area</w:t>
      </w:r>
      <w:r w:rsidRPr="00EF7A5A">
        <w:rPr>
          <w:rFonts w:cs="Arial"/>
          <w:bCs/>
        </w:rPr>
        <w:t xml:space="preserve"> or </w:t>
      </w:r>
      <w:r w:rsidRPr="00EF7A5A">
        <w:rPr>
          <w:rFonts w:cs="Arial"/>
          <w:b/>
          <w:bCs/>
        </w:rPr>
        <w:t>feature name</w:t>
      </w:r>
      <w:r w:rsidRPr="00EF7A5A">
        <w:rPr>
          <w:rFonts w:cs="Arial"/>
          <w:bCs/>
        </w:rPr>
        <w:t xml:space="preserve"> </w:t>
      </w:r>
      <w:r w:rsidRPr="00EF7A5A">
        <w:t xml:space="preserve">for the most representative feature in the </w:t>
      </w:r>
      <w:r w:rsidR="009A1F7B" w:rsidRPr="00EF7A5A">
        <w:t>fairway</w:t>
      </w:r>
      <w:r w:rsidRPr="00EF7A5A">
        <w:t xml:space="preserve"> should be removed from the converted S-101 dataset in this case.</w:t>
      </w:r>
    </w:p>
    <w:p w14:paraId="43428F38"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Cs w:val="24"/>
        </w:rPr>
      </w:pPr>
      <w:bookmarkStart w:id="2222" w:name="_Toc160654049"/>
      <w:r w:rsidRPr="00EF7A5A">
        <w:rPr>
          <w:bCs/>
          <w:szCs w:val="24"/>
        </w:rPr>
        <w:lastRenderedPageBreak/>
        <w:t>Archipelagic Sea Lane</w:t>
      </w:r>
      <w:bookmarkEnd w:id="2222"/>
    </w:p>
    <w:p w14:paraId="22EAAA35" w14:textId="1C5D6B1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223" w:name="_Toc104885748"/>
      <w:bookmarkStart w:id="2224" w:name="_Toc160654050"/>
      <w:r w:rsidRPr="00EF7A5A">
        <w:rPr>
          <w:bCs/>
        </w:rPr>
        <w:t>Archipelagic Sea Lanes</w:t>
      </w:r>
      <w:bookmarkEnd w:id="2223"/>
      <w:bookmarkEnd w:id="2224"/>
    </w:p>
    <w:p w14:paraId="36AD14BE" w14:textId="2B76C6C4" w:rsidR="009A1F7B" w:rsidRPr="00EF7A5A" w:rsidRDefault="009A1F7B" w:rsidP="009A1F7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t>Archipelagic Sea Lane (</w:t>
      </w:r>
      <w:r w:rsidRPr="00EF7A5A">
        <w:rPr>
          <w:b/>
        </w:rPr>
        <w:t>ARCSLN</w:t>
      </w:r>
      <w:r w:rsidRPr="00EF7A5A">
        <w:t>)</w:t>
      </w:r>
      <w:r w:rsidRPr="00EF7A5A">
        <w:tab/>
      </w:r>
      <w:r w:rsidRPr="00EF7A5A">
        <w:tab/>
        <w:t>(A)</w:t>
      </w:r>
    </w:p>
    <w:p w14:paraId="29017E23" w14:textId="47E0D5CC" w:rsidR="009A1F7B" w:rsidRPr="00EF7A5A" w:rsidRDefault="009A1F7B" w:rsidP="009A1F7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Archipelagic Sea Lane Area</w:t>
      </w:r>
      <w:r w:rsidRPr="00EF7A5A">
        <w:rPr>
          <w:b/>
        </w:rPr>
        <w:tab/>
      </w:r>
      <w:r w:rsidRPr="00EF7A5A">
        <w:rPr>
          <w:b/>
        </w:rPr>
        <w:tab/>
      </w:r>
      <w:r w:rsidRPr="00EF7A5A">
        <w:rPr>
          <w:b/>
        </w:rPr>
        <w:tab/>
      </w:r>
      <w:r w:rsidRPr="00EF7A5A">
        <w:t xml:space="preserve">(S)  </w:t>
      </w:r>
      <w:r w:rsidRPr="00EF7A5A">
        <w:tab/>
      </w:r>
      <w:r w:rsidRPr="00EF7A5A">
        <w:tab/>
        <w:t>(S-101 DCEG Clause 15.</w:t>
      </w:r>
      <w:r w:rsidR="00E37DD1" w:rsidRPr="00EF7A5A">
        <w:t>24</w:t>
      </w:r>
      <w:r w:rsidRPr="00EF7A5A">
        <w:t>)</w:t>
      </w:r>
    </w:p>
    <w:p w14:paraId="36E0BFB3" w14:textId="653D5146" w:rsidR="00F72EA6" w:rsidRPr="00EF7A5A" w:rsidRDefault="00F72EA6" w:rsidP="00330C68">
      <w:pPr>
        <w:tabs>
          <w:tab w:val="left" w:pos="0"/>
          <w:tab w:val="left" w:pos="900"/>
        </w:tabs>
        <w:spacing w:after="120"/>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ARCSLN</w:t>
      </w:r>
      <w:r w:rsidRPr="00EF7A5A">
        <w:t xml:space="preserve"> and its binding attributes will be </w:t>
      </w:r>
      <w:r w:rsidR="00F360AB" w:rsidRPr="00EF7A5A">
        <w:t xml:space="preserve">converted </w:t>
      </w:r>
      <w:r w:rsidRPr="00EF7A5A">
        <w:t xml:space="preserve">automatically </w:t>
      </w:r>
      <w:r w:rsidR="00F360AB" w:rsidRPr="00EF7A5A">
        <w:t>to an instance of</w:t>
      </w:r>
      <w:r w:rsidRPr="00EF7A5A">
        <w:t xml:space="preserve"> the S-101 </w:t>
      </w:r>
      <w:r w:rsidR="00FF4036" w:rsidRPr="00EF7A5A">
        <w:t>Feature type</w:t>
      </w:r>
      <w:r w:rsidRPr="00EF7A5A">
        <w:t xml:space="preserve"> </w:t>
      </w:r>
      <w:r w:rsidRPr="00EF7A5A">
        <w:rPr>
          <w:b/>
        </w:rPr>
        <w:t xml:space="preserve">Archipelagic Sea Lane Area </w:t>
      </w:r>
      <w:r w:rsidRPr="00EF7A5A">
        <w:t>during the automated conversion process.</w:t>
      </w:r>
    </w:p>
    <w:p w14:paraId="6CBD6F47" w14:textId="5CE7CF6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225" w:name="_Toc160654051"/>
      <w:r w:rsidRPr="00EF7A5A">
        <w:rPr>
          <w:bCs/>
        </w:rPr>
        <w:t>Archipelagic Sea Lane Axis</w:t>
      </w:r>
      <w:bookmarkEnd w:id="2225"/>
    </w:p>
    <w:p w14:paraId="2E15FB22" w14:textId="1FFC3CB9" w:rsidR="00F72EA6" w:rsidRPr="00EF7A5A" w:rsidRDefault="00F72EA6" w:rsidP="00F72EA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t>Archipelagic Sea Lane Axis (</w:t>
      </w:r>
      <w:r w:rsidRPr="00EF7A5A">
        <w:rPr>
          <w:b/>
        </w:rPr>
        <w:t>ASLXIS</w:t>
      </w:r>
      <w:r w:rsidRPr="00EF7A5A">
        <w:t>)</w:t>
      </w:r>
      <w:r w:rsidRPr="00EF7A5A">
        <w:tab/>
      </w:r>
      <w:r w:rsidRPr="00EF7A5A">
        <w:tab/>
        <w:t>(</w:t>
      </w:r>
      <w:r w:rsidR="00D96021" w:rsidRPr="00EF7A5A">
        <w:t>L</w:t>
      </w:r>
      <w:r w:rsidRPr="00EF7A5A">
        <w:t>)</w:t>
      </w:r>
    </w:p>
    <w:p w14:paraId="1C50173A" w14:textId="413FF35E" w:rsidR="00F72EA6" w:rsidRPr="00EF7A5A" w:rsidRDefault="00F72EA6" w:rsidP="00F72EA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 xml:space="preserve">Archipelagic Sea Lane </w:t>
      </w:r>
      <w:r w:rsidR="00D96021" w:rsidRPr="00EF7A5A">
        <w:rPr>
          <w:b/>
        </w:rPr>
        <w:t>Axis</w:t>
      </w:r>
      <w:r w:rsidRPr="00EF7A5A">
        <w:rPr>
          <w:b/>
        </w:rPr>
        <w:tab/>
      </w:r>
      <w:r w:rsidRPr="00EF7A5A">
        <w:rPr>
          <w:b/>
        </w:rPr>
        <w:tab/>
      </w:r>
      <w:r w:rsidRPr="00EF7A5A">
        <w:rPr>
          <w:b/>
        </w:rPr>
        <w:tab/>
      </w:r>
      <w:r w:rsidR="00D96021" w:rsidRPr="00EF7A5A">
        <w:rPr>
          <w:b/>
        </w:rPr>
        <w:tab/>
      </w:r>
      <w:r w:rsidRPr="00EF7A5A">
        <w:t>(</w:t>
      </w:r>
      <w:r w:rsidR="00D96021" w:rsidRPr="00EF7A5A">
        <w:t xml:space="preserve">C)  </w:t>
      </w:r>
      <w:r w:rsidR="00D96021" w:rsidRPr="00EF7A5A">
        <w:tab/>
      </w:r>
      <w:r w:rsidRPr="00EF7A5A">
        <w:t>(S-101 DCEG Clause 15.</w:t>
      </w:r>
      <w:r w:rsidR="00E37DD1" w:rsidRPr="00EF7A5A">
        <w:t>25</w:t>
      </w:r>
      <w:r w:rsidRPr="00EF7A5A">
        <w:t>)</w:t>
      </w:r>
    </w:p>
    <w:p w14:paraId="23124ECA" w14:textId="34262793" w:rsidR="00D96021" w:rsidRPr="00EF7A5A" w:rsidRDefault="00D96021" w:rsidP="00D96021">
      <w:pPr>
        <w:tabs>
          <w:tab w:val="left" w:pos="0"/>
          <w:tab w:val="left" w:pos="900"/>
        </w:tabs>
        <w:spacing w:after="120"/>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ASLXIS</w:t>
      </w:r>
      <w:r w:rsidRPr="00EF7A5A">
        <w:t xml:space="preserve"> and its binding attributes will be </w:t>
      </w:r>
      <w:r w:rsidR="00F360AB" w:rsidRPr="00EF7A5A">
        <w:t xml:space="preserve">converted </w:t>
      </w:r>
      <w:r w:rsidRPr="00EF7A5A">
        <w:t xml:space="preserve">automatically </w:t>
      </w:r>
      <w:r w:rsidR="00F360AB" w:rsidRPr="00EF7A5A">
        <w:t>to an instance of</w:t>
      </w:r>
      <w:r w:rsidRPr="00EF7A5A">
        <w:t xml:space="preserve"> the S-101 </w:t>
      </w:r>
      <w:r w:rsidR="00FF4036" w:rsidRPr="00EF7A5A">
        <w:t>Feature type</w:t>
      </w:r>
      <w:r w:rsidRPr="00EF7A5A">
        <w:t xml:space="preserve"> </w:t>
      </w:r>
      <w:r w:rsidRPr="00EF7A5A">
        <w:rPr>
          <w:b/>
        </w:rPr>
        <w:t xml:space="preserve">Archipelagic Sea Lane Axis </w:t>
      </w:r>
      <w:r w:rsidRPr="00EF7A5A">
        <w:t>during the automated conversion process.</w:t>
      </w:r>
    </w:p>
    <w:p w14:paraId="6E72A37E"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lang w:eastAsia="en-GB"/>
        </w:rPr>
      </w:pPr>
      <w:bookmarkStart w:id="2226" w:name="_Toc160654052"/>
      <w:r w:rsidRPr="00EF7A5A">
        <w:rPr>
          <w:bCs/>
          <w:lang w:eastAsia="en-GB"/>
        </w:rPr>
        <w:t>Archipelagic Sea Lane systems</w:t>
      </w:r>
      <w:bookmarkEnd w:id="2226"/>
    </w:p>
    <w:p w14:paraId="4371FF90" w14:textId="30B3A95C" w:rsidR="00D96021" w:rsidRPr="00EF7A5A" w:rsidRDefault="00D96021" w:rsidP="00D9602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Archipelagic Sea Lane</w:t>
      </w:r>
      <w:r w:rsidRPr="00EF7A5A">
        <w:rPr>
          <w:b/>
        </w:rPr>
        <w:tab/>
      </w:r>
      <w:r w:rsidRPr="00EF7A5A">
        <w:rPr>
          <w:b/>
        </w:rPr>
        <w:tab/>
      </w:r>
      <w:r w:rsidRPr="00EF7A5A">
        <w:t>(</w:t>
      </w:r>
      <w:r w:rsidR="0049072B" w:rsidRPr="00EF7A5A">
        <w:t>S,</w:t>
      </w:r>
      <w:r w:rsidRPr="00EF7A5A">
        <w:t xml:space="preserve">N)  </w:t>
      </w:r>
      <w:r w:rsidRPr="00EF7A5A">
        <w:tab/>
      </w:r>
      <w:r w:rsidRPr="00EF7A5A">
        <w:tab/>
      </w:r>
      <w:r w:rsidRPr="00EF7A5A">
        <w:tab/>
      </w:r>
      <w:r w:rsidRPr="00EF7A5A">
        <w:tab/>
        <w:t>(S-101 DCEG Clause 15.</w:t>
      </w:r>
      <w:r w:rsidR="00E37DD1" w:rsidRPr="00EF7A5A">
        <w:t>26</w:t>
      </w:r>
      <w:r w:rsidRPr="00EF7A5A">
        <w:t>)</w:t>
      </w:r>
    </w:p>
    <w:p w14:paraId="7386F3E1" w14:textId="1ACBC9A5" w:rsidR="00F360AB" w:rsidRPr="00EF7A5A" w:rsidRDefault="00F360AB" w:rsidP="00F360A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101 Association</w:t>
      </w:r>
      <w:r w:rsidRPr="00EF7A5A">
        <w:t>:</w:t>
      </w:r>
      <w:r w:rsidRPr="00EF7A5A">
        <w:tab/>
      </w:r>
      <w:r w:rsidRPr="00EF7A5A">
        <w:tab/>
      </w:r>
      <w:r w:rsidRPr="00EF7A5A">
        <w:rPr>
          <w:b/>
        </w:rPr>
        <w:t>ASL Aggregation</w:t>
      </w:r>
      <w:r w:rsidRPr="00EF7A5A">
        <w:rPr>
          <w:b/>
        </w:rPr>
        <w:tab/>
      </w:r>
      <w:r w:rsidRPr="00EF7A5A">
        <w:rPr>
          <w:b/>
        </w:rPr>
        <w:tab/>
      </w:r>
      <w:r w:rsidRPr="00EF7A5A">
        <w:rPr>
          <w:b/>
        </w:rPr>
        <w:tab/>
      </w:r>
      <w:r w:rsidRPr="00EF7A5A">
        <w:rPr>
          <w:b/>
        </w:rPr>
        <w:tab/>
      </w:r>
      <w:r w:rsidRPr="00EF7A5A">
        <w:t>(N)</w:t>
      </w:r>
      <w:r w:rsidRPr="00EF7A5A">
        <w:tab/>
      </w:r>
      <w:r w:rsidRPr="00EF7A5A">
        <w:tab/>
      </w:r>
      <w:r w:rsidRPr="00EF7A5A">
        <w:tab/>
      </w:r>
      <w:r w:rsidRPr="00EF7A5A">
        <w:tab/>
      </w:r>
      <w:r w:rsidRPr="00EF7A5A">
        <w:tab/>
      </w:r>
      <w:r w:rsidRPr="00EF7A5A">
        <w:tab/>
        <w:t>(S-101 DCEG Clause 25.3)</w:t>
      </w:r>
    </w:p>
    <w:p w14:paraId="5DFFA81C" w14:textId="041581E7" w:rsidR="00D96021" w:rsidRPr="00EF7A5A" w:rsidRDefault="00D96021" w:rsidP="00D96021">
      <w:pPr>
        <w:spacing w:after="120"/>
        <w:jc w:val="both"/>
      </w:pPr>
      <w:r w:rsidRPr="00EF7A5A">
        <w:rPr>
          <w:rFonts w:cs="Arial"/>
          <w:bCs/>
        </w:rPr>
        <w:t>Where the components of a</w:t>
      </w:r>
      <w:r w:rsidR="001F7C08" w:rsidRPr="00EF7A5A">
        <w:rPr>
          <w:rFonts w:cs="Arial"/>
          <w:bCs/>
        </w:rPr>
        <w:t>n</w:t>
      </w:r>
      <w:r w:rsidRPr="00EF7A5A">
        <w:rPr>
          <w:rFonts w:cs="Arial"/>
          <w:bCs/>
        </w:rPr>
        <w:t xml:space="preserve"> </w:t>
      </w:r>
      <w:r w:rsidRPr="00EF7A5A">
        <w:t>Archipelagic Sea Lane (ASL)</w:t>
      </w:r>
      <w:r w:rsidRPr="00EF7A5A">
        <w:rPr>
          <w:rFonts w:cs="Arial"/>
          <w:bCs/>
        </w:rPr>
        <w:t xml:space="preserve"> have been aggregated </w:t>
      </w:r>
      <w:r w:rsidRPr="00EF7A5A">
        <w:t xml:space="preserve">using the S-57 </w:t>
      </w:r>
      <w:r w:rsidR="00D6257F" w:rsidRPr="00EF7A5A">
        <w:t>Collection Object</w:t>
      </w:r>
      <w:r w:rsidRPr="00EF7A5A">
        <w:t xml:space="preserve"> </w:t>
      </w:r>
      <w:r w:rsidRPr="00EF7A5A">
        <w:rPr>
          <w:b/>
        </w:rPr>
        <w:t>C_AGGR</w:t>
      </w:r>
      <w:r w:rsidRPr="00EF7A5A">
        <w:t xml:space="preserve">, this will be converted during the automated conversion process to an instance of the S-101 </w:t>
      </w:r>
      <w:r w:rsidR="00FF4036" w:rsidRPr="00EF7A5A">
        <w:t>Feature type</w:t>
      </w:r>
      <w:r w:rsidRPr="00EF7A5A">
        <w:t xml:space="preserve"> </w:t>
      </w:r>
      <w:r w:rsidRPr="00EF7A5A">
        <w:rPr>
          <w:b/>
        </w:rPr>
        <w:t>Archipelagic Sea Lane</w:t>
      </w:r>
      <w:r w:rsidRPr="00EF7A5A">
        <w:t>.</w:t>
      </w:r>
      <w:r w:rsidR="005C6026" w:rsidRPr="00EF7A5A">
        <w:t xml:space="preserve"> </w:t>
      </w:r>
      <w:r w:rsidRPr="00EF7A5A">
        <w:t xml:space="preserve">The </w:t>
      </w:r>
      <w:r w:rsidRPr="00EF7A5A">
        <w:rPr>
          <w:b/>
        </w:rPr>
        <w:t>Archipelagic Sea Lane</w:t>
      </w:r>
      <w:r w:rsidRPr="00EF7A5A">
        <w:t xml:space="preserve"> and its individual components will be aggregated using the named association </w:t>
      </w:r>
      <w:r w:rsidRPr="00EF7A5A">
        <w:rPr>
          <w:b/>
        </w:rPr>
        <w:t>ASL Aggregation</w:t>
      </w:r>
      <w:r w:rsidRPr="00EF7A5A">
        <w:t>.</w:t>
      </w:r>
      <w:r w:rsidR="005C6026" w:rsidRPr="00EF7A5A">
        <w:t xml:space="preserve"> </w:t>
      </w:r>
      <w:r w:rsidRPr="00EF7A5A">
        <w:t>Data Producers are to note that where a</w:t>
      </w:r>
      <w:r w:rsidR="0015195A" w:rsidRPr="00EF7A5A">
        <w:t>n</w:t>
      </w:r>
      <w:r w:rsidRPr="00EF7A5A">
        <w:t xml:space="preserve"> </w:t>
      </w:r>
      <w:r w:rsidR="001F7C08" w:rsidRPr="00EF7A5A">
        <w:rPr>
          <w:b/>
        </w:rPr>
        <w:t>Archipelagic Sea Lane</w:t>
      </w:r>
      <w:r w:rsidRPr="00EF7A5A">
        <w:t xml:space="preserve"> has been created in the conversion process, it will be required to populate the attributes </w:t>
      </w:r>
      <w:r w:rsidRPr="00EF7A5A">
        <w:rPr>
          <w:b/>
        </w:rPr>
        <w:t>fixed date range</w:t>
      </w:r>
      <w:r w:rsidRPr="00EF7A5A">
        <w:t xml:space="preserve"> and </w:t>
      </w:r>
      <w:r w:rsidR="001F7C08" w:rsidRPr="00EF7A5A">
        <w:rPr>
          <w:b/>
        </w:rPr>
        <w:t>nationality</w:t>
      </w:r>
      <w:r w:rsidRPr="00EF7A5A">
        <w:t xml:space="preserve"> manually, if considered necessary.</w:t>
      </w:r>
    </w:p>
    <w:p w14:paraId="33E125EB" w14:textId="77777777" w:rsidR="00D96021" w:rsidRPr="00EF7A5A" w:rsidRDefault="00D96021" w:rsidP="00D9602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encoding must be noted:</w:t>
      </w:r>
    </w:p>
    <w:p w14:paraId="5F7889DA" w14:textId="60CD121B" w:rsidR="00D96021" w:rsidRPr="00EF7A5A" w:rsidRDefault="00D96021"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Where the name of the </w:t>
      </w:r>
      <w:r w:rsidR="001F7C08" w:rsidRPr="00EF7A5A">
        <w:rPr>
          <w:rFonts w:cs="Arial"/>
          <w:bCs/>
        </w:rPr>
        <w:t>ASL</w:t>
      </w:r>
      <w:r w:rsidRPr="00EF7A5A">
        <w:rPr>
          <w:rFonts w:cs="Arial"/>
          <w:bCs/>
        </w:rPr>
        <w:t xml:space="preserve"> has been encoded in the S-57 dataset using a</w:t>
      </w:r>
      <w:r w:rsidR="00D6257F" w:rsidRPr="00EF7A5A">
        <w:rPr>
          <w:rFonts w:cs="Arial"/>
          <w:bCs/>
        </w:rPr>
        <w:t>n instance of the S-57 Object class</w:t>
      </w:r>
      <w:r w:rsidRPr="00EF7A5A">
        <w:rPr>
          <w:rFonts w:cs="Arial"/>
          <w:bCs/>
        </w:rPr>
        <w:t xml:space="preserve"> </w:t>
      </w:r>
      <w:r w:rsidRPr="00EF7A5A">
        <w:rPr>
          <w:rFonts w:cs="Arial"/>
          <w:b/>
          <w:bCs/>
        </w:rPr>
        <w:t>SEAARE</w:t>
      </w:r>
      <w:r w:rsidRPr="00EF7A5A">
        <w:rPr>
          <w:rFonts w:cs="Arial"/>
          <w:bCs/>
        </w:rPr>
        <w:t xml:space="preserve"> or by </w:t>
      </w:r>
      <w:r w:rsidRPr="00EF7A5A">
        <w:t xml:space="preserve">populating OBJNAM for the most representative object in the </w:t>
      </w:r>
      <w:r w:rsidR="001F7C08" w:rsidRPr="00EF7A5A">
        <w:t>ASL</w:t>
      </w:r>
      <w:r w:rsidRPr="00EF7A5A">
        <w:t xml:space="preserve">, Data producers </w:t>
      </w:r>
      <w:r w:rsidR="001F7C08" w:rsidRPr="00EF7A5A">
        <w:t>are advised</w:t>
      </w:r>
      <w:r w:rsidRPr="00EF7A5A">
        <w:t xml:space="preserve"> to </w:t>
      </w:r>
      <w:r w:rsidR="001F7C08" w:rsidRPr="00EF7A5A">
        <w:t>also</w:t>
      </w:r>
      <w:r w:rsidRPr="00EF7A5A">
        <w:t xml:space="preserve"> populate the name </w:t>
      </w:r>
      <w:r w:rsidR="001F7C08" w:rsidRPr="00EF7A5A">
        <w:t xml:space="preserve">using OBJNAM on the </w:t>
      </w:r>
      <w:r w:rsidR="001F7C08" w:rsidRPr="00EF7A5A">
        <w:rPr>
          <w:b/>
        </w:rPr>
        <w:t>C_AGGR</w:t>
      </w:r>
      <w:r w:rsidR="001F7C08" w:rsidRPr="00EF7A5A">
        <w:t xml:space="preserve"> prior to conversion</w:t>
      </w:r>
      <w:r w:rsidRPr="00EF7A5A">
        <w:t>.</w:t>
      </w:r>
      <w:r w:rsidR="005C6026" w:rsidRPr="00EF7A5A">
        <w:t xml:space="preserve"> </w:t>
      </w:r>
      <w:r w:rsidR="0049072B" w:rsidRPr="00EF7A5A">
        <w:t xml:space="preserve">In order for this information to be converted across to an incidence of </w:t>
      </w:r>
      <w:r w:rsidR="009F6B9B" w:rsidRPr="00EF7A5A">
        <w:rPr>
          <w:b/>
        </w:rPr>
        <w:t>Archipelagic Sea Lane</w:t>
      </w:r>
      <w:r w:rsidR="0049072B" w:rsidRPr="00EF7A5A">
        <w:t xml:space="preserve">, the text string encoded in INFORM on the </w:t>
      </w:r>
      <w:r w:rsidR="0049072B" w:rsidRPr="00EF7A5A">
        <w:rPr>
          <w:b/>
        </w:rPr>
        <w:t>SEAARE</w:t>
      </w:r>
      <w:r w:rsidR="0049072B" w:rsidRPr="00EF7A5A">
        <w:t xml:space="preserve"> should be in a standardised format, such as </w:t>
      </w:r>
      <w:r w:rsidR="009F6B9B" w:rsidRPr="00EF7A5A">
        <w:rPr>
          <w:i/>
        </w:rPr>
        <w:t>Archipelagic sea lane</w:t>
      </w:r>
      <w:r w:rsidR="0049072B" w:rsidRPr="00EF7A5A">
        <w:t xml:space="preserve">, noting that this should be done at the source database level only so as to avoid unwanted additional clutter in ECDIS (see clause 2.3). In S-101, a named </w:t>
      </w:r>
      <w:r w:rsidR="009F6B9B" w:rsidRPr="00EF7A5A">
        <w:t>ASL</w:t>
      </w:r>
      <w:r w:rsidR="0049072B" w:rsidRPr="00EF7A5A">
        <w:t xml:space="preserve"> should be encoded as </w:t>
      </w:r>
      <w:r w:rsidR="009F6B9B" w:rsidRPr="00EF7A5A">
        <w:rPr>
          <w:b/>
        </w:rPr>
        <w:t>Archipelagic Sea Lane</w:t>
      </w:r>
      <w:r w:rsidR="0049072B" w:rsidRPr="00EF7A5A">
        <w:t xml:space="preserve"> of </w:t>
      </w:r>
      <w:ins w:id="2227" w:author="Teh Stand" w:date="2023-11-30T13:54:00Z">
        <w:r w:rsidR="000D446A">
          <w:t>geometric primitive</w:t>
        </w:r>
      </w:ins>
      <w:del w:id="2228" w:author="Teh Stand" w:date="2023-11-30T13:54:00Z">
        <w:r w:rsidR="0049072B" w:rsidRPr="00EF7A5A" w:rsidDel="000D446A">
          <w:delText>type</w:delText>
        </w:r>
      </w:del>
      <w:r w:rsidR="0049072B" w:rsidRPr="00EF7A5A">
        <w:t xml:space="preserve"> surface. Data Producers may be required to manually create this surface during the conversion process, however a suitably configured converter may create the surface using the geometry of the </w:t>
      </w:r>
      <w:r w:rsidR="0049072B" w:rsidRPr="00EF7A5A">
        <w:rPr>
          <w:b/>
        </w:rPr>
        <w:t>SEAARE</w:t>
      </w:r>
      <w:r w:rsidR="0049072B" w:rsidRPr="00EF7A5A">
        <w:t xml:space="preserve"> if of </w:t>
      </w:r>
      <w:ins w:id="2229" w:author="Teh Stand" w:date="2023-11-30T13:54:00Z">
        <w:r w:rsidR="000D446A">
          <w:t>geometric primitive</w:t>
        </w:r>
      </w:ins>
      <w:del w:id="2230" w:author="Teh Stand" w:date="2023-11-30T13:54:00Z">
        <w:r w:rsidR="0049072B" w:rsidRPr="00EF7A5A" w:rsidDel="000D446A">
          <w:delText>type</w:delText>
        </w:r>
      </w:del>
      <w:r w:rsidR="0049072B" w:rsidRPr="00EF7A5A">
        <w:t xml:space="preserve"> area. If required, any</w:t>
      </w:r>
      <w:r w:rsidRPr="00EF7A5A">
        <w:t xml:space="preserve"> </w:t>
      </w:r>
      <w:r w:rsidRPr="00EF7A5A">
        <w:rPr>
          <w:rFonts w:cs="Arial"/>
          <w:b/>
          <w:bCs/>
        </w:rPr>
        <w:t>Sea Area/Named Water Area</w:t>
      </w:r>
      <w:r w:rsidRPr="00EF7A5A">
        <w:rPr>
          <w:rFonts w:cs="Arial"/>
          <w:bCs/>
        </w:rPr>
        <w:t xml:space="preserve"> or </w:t>
      </w:r>
      <w:r w:rsidRPr="00EF7A5A">
        <w:rPr>
          <w:rFonts w:cs="Arial"/>
          <w:b/>
          <w:bCs/>
        </w:rPr>
        <w:t>feature name</w:t>
      </w:r>
      <w:r w:rsidRPr="00EF7A5A">
        <w:rPr>
          <w:rFonts w:cs="Arial"/>
          <w:bCs/>
        </w:rPr>
        <w:t xml:space="preserve"> </w:t>
      </w:r>
      <w:r w:rsidRPr="00EF7A5A">
        <w:t xml:space="preserve">for the most representative feature in the </w:t>
      </w:r>
      <w:r w:rsidR="001F7C08" w:rsidRPr="00EF7A5A">
        <w:t>ASL</w:t>
      </w:r>
      <w:r w:rsidRPr="00EF7A5A">
        <w:t xml:space="preserve"> should be removed from the converted S-101 dataset.</w:t>
      </w:r>
    </w:p>
    <w:p w14:paraId="277D8C78" w14:textId="77777777" w:rsidR="006B2826" w:rsidRPr="00840D14"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 w:val="20"/>
        </w:rPr>
      </w:pPr>
      <w:bookmarkStart w:id="2231" w:name="_Toc422735799"/>
      <w:bookmarkStart w:id="2232" w:name="_Toc460900600"/>
      <w:r w:rsidRPr="00EF7A5A">
        <w:rPr>
          <w:bCs/>
        </w:rPr>
        <w:br w:type="page"/>
      </w:r>
      <w:r w:rsidRPr="00840D14">
        <w:rPr>
          <w:bCs/>
        </w:rPr>
        <w:lastRenderedPageBreak/>
        <w:t>Regulated areas</w:t>
      </w:r>
      <w:bookmarkEnd w:id="2231"/>
      <w:bookmarkEnd w:id="2232"/>
    </w:p>
    <w:p w14:paraId="16828D18" w14:textId="5EFE2DF1"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233" w:name="_Toc422735801"/>
      <w:bookmarkStart w:id="2234" w:name="_Toc460900601"/>
      <w:bookmarkStart w:id="2235" w:name="_Toc160654053"/>
      <w:commentRangeStart w:id="2236"/>
      <w:r w:rsidRPr="00EF7A5A">
        <w:rPr>
          <w:bCs/>
        </w:rPr>
        <w:t>Restricted areas in general</w:t>
      </w:r>
      <w:bookmarkEnd w:id="2233"/>
      <w:bookmarkEnd w:id="2234"/>
      <w:commentRangeEnd w:id="2236"/>
      <w:r w:rsidR="00840D14">
        <w:rPr>
          <w:rStyle w:val="CommentReference"/>
          <w:rFonts w:ascii="Garamond" w:hAnsi="Garamond"/>
          <w:b w:val="0"/>
        </w:rPr>
        <w:commentReference w:id="2236"/>
      </w:r>
      <w:bookmarkEnd w:id="2235"/>
    </w:p>
    <w:p w14:paraId="0CEB1E77" w14:textId="557D29D8" w:rsidR="00C34A8A" w:rsidRPr="00EF7A5A" w:rsidRDefault="00C34A8A" w:rsidP="00C34A8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t>Restricted area (</w:t>
      </w:r>
      <w:r w:rsidRPr="00EF7A5A">
        <w:rPr>
          <w:b/>
        </w:rPr>
        <w:t>RESARE</w:t>
      </w:r>
      <w:r w:rsidRPr="00EF7A5A">
        <w:t>)</w:t>
      </w:r>
      <w:r w:rsidRPr="00EF7A5A">
        <w:tab/>
      </w:r>
      <w:r w:rsidRPr="00EF7A5A">
        <w:tab/>
      </w:r>
      <w:r w:rsidR="00A76562" w:rsidRPr="00EF7A5A">
        <w:tab/>
      </w:r>
      <w:r w:rsidRPr="00EF7A5A">
        <w:t>(</w:t>
      </w:r>
      <w:r w:rsidR="00A76562" w:rsidRPr="00EF7A5A">
        <w:t>A</w:t>
      </w:r>
      <w:r w:rsidRPr="00EF7A5A">
        <w:t>)</w:t>
      </w:r>
    </w:p>
    <w:p w14:paraId="32FC66C4" w14:textId="062311DE" w:rsidR="00C34A8A" w:rsidRPr="00EF7A5A" w:rsidRDefault="00C34A8A" w:rsidP="00C34A8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00A76562" w:rsidRPr="00EF7A5A">
        <w:rPr>
          <w:b/>
        </w:rPr>
        <w:t>Restricted Area</w:t>
      </w:r>
      <w:del w:id="2237" w:author="Teh Stand" w:date="2023-12-11T14:11:00Z">
        <w:r w:rsidR="00A76562" w:rsidRPr="00EF7A5A" w:rsidDel="00840D14">
          <w:rPr>
            <w:b/>
          </w:rPr>
          <w:delText xml:space="preserve"> Navigational</w:delText>
        </w:r>
      </w:del>
      <w:r w:rsidRPr="00EF7A5A">
        <w:rPr>
          <w:b/>
        </w:rPr>
        <w:tab/>
      </w:r>
      <w:r w:rsidRPr="00EF7A5A">
        <w:rPr>
          <w:b/>
        </w:rPr>
        <w:tab/>
      </w:r>
      <w:ins w:id="2238" w:author="Teh Stand" w:date="2023-12-11T14:11:00Z">
        <w:r w:rsidR="00840D14">
          <w:rPr>
            <w:b/>
          </w:rPr>
          <w:tab/>
        </w:r>
        <w:r w:rsidR="00840D14">
          <w:rPr>
            <w:b/>
          </w:rPr>
          <w:tab/>
        </w:r>
        <w:r w:rsidR="00840D14">
          <w:rPr>
            <w:b/>
          </w:rPr>
          <w:tab/>
        </w:r>
        <w:r w:rsidR="00840D14">
          <w:rPr>
            <w:b/>
          </w:rPr>
          <w:tab/>
        </w:r>
      </w:ins>
      <w:r w:rsidRPr="00EF7A5A">
        <w:t>(</w:t>
      </w:r>
      <w:r w:rsidR="00A76562" w:rsidRPr="00EF7A5A">
        <w:t>S</w:t>
      </w:r>
      <w:r w:rsidRPr="00EF7A5A">
        <w:t xml:space="preserve">)  </w:t>
      </w:r>
      <w:r w:rsidRPr="00EF7A5A">
        <w:tab/>
      </w:r>
      <w:r w:rsidR="00A76562" w:rsidRPr="00EF7A5A">
        <w:tab/>
      </w:r>
      <w:r w:rsidR="00A76562" w:rsidRPr="00EF7A5A">
        <w:tab/>
      </w:r>
      <w:r w:rsidRPr="00EF7A5A">
        <w:t xml:space="preserve">(S-101 DCEG Clause </w:t>
      </w:r>
      <w:r w:rsidR="00A76562" w:rsidRPr="00EF7A5A">
        <w:t>17.8</w:t>
      </w:r>
      <w:r w:rsidRPr="00EF7A5A">
        <w:t>)</w:t>
      </w:r>
    </w:p>
    <w:p w14:paraId="0D939A76" w14:textId="6A9D2069" w:rsidR="00A76562" w:rsidRPr="00EF7A5A" w:rsidDel="00840D14" w:rsidRDefault="00A76562" w:rsidP="00A7656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del w:id="2239" w:author="Teh Stand" w:date="2023-12-11T14:11:00Z"/>
        </w:rPr>
      </w:pPr>
      <w:del w:id="2240" w:author="Teh Stand" w:date="2023-12-11T14:11:00Z">
        <w:r w:rsidRPr="00EF7A5A" w:rsidDel="00840D14">
          <w:rPr>
            <w:u w:val="single"/>
          </w:rPr>
          <w:delText>S</w:delText>
        </w:r>
        <w:r w:rsidR="006F1C0D" w:rsidRPr="00EF7A5A" w:rsidDel="00840D14">
          <w:rPr>
            <w:u w:val="single"/>
          </w:rPr>
          <w:delText>-</w:delText>
        </w:r>
        <w:r w:rsidRPr="00EF7A5A" w:rsidDel="00840D14">
          <w:rPr>
            <w:u w:val="single"/>
          </w:rPr>
          <w:delText xml:space="preserve">101 Geo </w:delText>
        </w:r>
        <w:r w:rsidR="00FF4036" w:rsidRPr="00EF7A5A" w:rsidDel="00840D14">
          <w:rPr>
            <w:u w:val="single"/>
          </w:rPr>
          <w:delText>Feature</w:delText>
        </w:r>
        <w:r w:rsidRPr="00EF7A5A" w:rsidDel="00840D14">
          <w:delText>:</w:delText>
        </w:r>
        <w:r w:rsidRPr="00EF7A5A" w:rsidDel="00840D14">
          <w:tab/>
        </w:r>
        <w:r w:rsidRPr="00EF7A5A" w:rsidDel="00840D14">
          <w:rPr>
            <w:b/>
          </w:rPr>
          <w:delText>Restricted Area Regulatory</w:delText>
        </w:r>
        <w:r w:rsidRPr="00EF7A5A" w:rsidDel="00840D14">
          <w:rPr>
            <w:b/>
          </w:rPr>
          <w:tab/>
        </w:r>
        <w:r w:rsidRPr="00EF7A5A" w:rsidDel="00840D14">
          <w:rPr>
            <w:b/>
          </w:rPr>
          <w:tab/>
        </w:r>
        <w:r w:rsidRPr="00EF7A5A" w:rsidDel="00840D14">
          <w:delText xml:space="preserve">(S)  </w:delText>
        </w:r>
        <w:r w:rsidRPr="00EF7A5A" w:rsidDel="00840D14">
          <w:tab/>
        </w:r>
        <w:r w:rsidRPr="00EF7A5A" w:rsidDel="00840D14">
          <w:tab/>
        </w:r>
        <w:r w:rsidRPr="00EF7A5A" w:rsidDel="00840D14">
          <w:tab/>
          <w:delText>(S-101 DCEG Clause 17.9)</w:delText>
        </w:r>
      </w:del>
    </w:p>
    <w:p w14:paraId="324F9A55" w14:textId="16E8293D" w:rsidR="00166023" w:rsidRPr="00EF7A5A" w:rsidRDefault="00166023" w:rsidP="0016602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RESARE</w:t>
      </w:r>
      <w:r w:rsidRPr="00EF7A5A">
        <w:t xml:space="preserve"> and its binding attributes will be </w:t>
      </w:r>
      <w:r w:rsidR="000D10B5" w:rsidRPr="00EF7A5A">
        <w:t xml:space="preserve">converted </w:t>
      </w:r>
      <w:r w:rsidRPr="00EF7A5A">
        <w:t xml:space="preserve">automatically </w:t>
      </w:r>
      <w:r w:rsidR="000D10B5" w:rsidRPr="00EF7A5A">
        <w:t>to an instance of</w:t>
      </w:r>
      <w:r w:rsidRPr="00EF7A5A">
        <w:t xml:space="preserve"> </w:t>
      </w:r>
      <w:del w:id="2241" w:author="Teh Stand" w:date="2023-12-11T14:12:00Z">
        <w:r w:rsidRPr="00EF7A5A" w:rsidDel="008407D6">
          <w:delText xml:space="preserve">one of </w:delText>
        </w:r>
      </w:del>
      <w:r w:rsidRPr="00EF7A5A">
        <w:t xml:space="preserve">the S-101 </w:t>
      </w:r>
      <w:r w:rsidR="00FF4036" w:rsidRPr="00EF7A5A">
        <w:t>Feature type</w:t>
      </w:r>
      <w:r w:rsidRPr="00EF7A5A">
        <w:t xml:space="preserve">s </w:t>
      </w:r>
      <w:r w:rsidRPr="00EF7A5A">
        <w:rPr>
          <w:b/>
        </w:rPr>
        <w:t xml:space="preserve">Restricted Area </w:t>
      </w:r>
      <w:del w:id="2242" w:author="Teh Stand" w:date="2023-12-11T14:12:00Z">
        <w:r w:rsidRPr="00EF7A5A" w:rsidDel="008407D6">
          <w:rPr>
            <w:b/>
          </w:rPr>
          <w:delText>Navigational</w:delText>
        </w:r>
        <w:r w:rsidRPr="00EF7A5A" w:rsidDel="008407D6">
          <w:delText xml:space="preserve"> or </w:delText>
        </w:r>
        <w:r w:rsidRPr="00EF7A5A" w:rsidDel="008407D6">
          <w:rPr>
            <w:b/>
          </w:rPr>
          <w:delText xml:space="preserve">Restricted Area Regulatory </w:delText>
        </w:r>
      </w:del>
      <w:r w:rsidRPr="00EF7A5A">
        <w:t>during the automated conversion process.</w:t>
      </w:r>
      <w:r w:rsidR="005C6026" w:rsidRPr="00EF7A5A">
        <w:t xml:space="preserve"> </w:t>
      </w:r>
      <w:r w:rsidRPr="00EF7A5A">
        <w:t>The following requirements for S-57 encoding must be noted:</w:t>
      </w:r>
    </w:p>
    <w:p w14:paraId="2C18E1EB" w14:textId="01E1682E" w:rsidR="00E13AB9" w:rsidRPr="00EF7A5A" w:rsidRDefault="00166023"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del w:id="2243" w:author="Teh Stand" w:date="2023-12-11T14:12:00Z">
        <w:r w:rsidRPr="00EF7A5A" w:rsidDel="008407D6">
          <w:delText xml:space="preserve">The determination as to which of the features </w:delText>
        </w:r>
        <w:r w:rsidRPr="00EF7A5A" w:rsidDel="008407D6">
          <w:rPr>
            <w:b/>
          </w:rPr>
          <w:delText>Restricted Area Navigational</w:delText>
        </w:r>
        <w:r w:rsidRPr="00EF7A5A" w:rsidDel="008407D6">
          <w:delText xml:space="preserve"> or </w:delText>
        </w:r>
        <w:r w:rsidRPr="00EF7A5A" w:rsidDel="008407D6">
          <w:rPr>
            <w:b/>
          </w:rPr>
          <w:delText>Restricted Area Regulatory</w:delText>
        </w:r>
        <w:r w:rsidRPr="00EF7A5A" w:rsidDel="008407D6">
          <w:delText xml:space="preserve"> is created </w:delText>
        </w:r>
        <w:r w:rsidR="00C46C12" w:rsidRPr="00EF7A5A" w:rsidDel="008407D6">
          <w:delText xml:space="preserve">(or possibly both where multiple values are populated) </w:delText>
        </w:r>
        <w:r w:rsidRPr="00EF7A5A" w:rsidDel="008407D6">
          <w:delText xml:space="preserve">is </w:delText>
        </w:r>
        <w:r w:rsidR="0081522A" w:rsidRPr="00EF7A5A" w:rsidDel="008407D6">
          <w:delText>dependent</w:delText>
        </w:r>
        <w:r w:rsidRPr="00EF7A5A" w:rsidDel="008407D6">
          <w:delText xml:space="preserve"> on the value</w:delText>
        </w:r>
        <w:r w:rsidR="00C048FF" w:rsidRPr="00EF7A5A" w:rsidDel="008407D6">
          <w:delText>(s)</w:delText>
        </w:r>
        <w:r w:rsidRPr="00EF7A5A" w:rsidDel="008407D6">
          <w:delText xml:space="preserve"> of </w:delText>
        </w:r>
        <w:r w:rsidR="0081522A" w:rsidRPr="00EF7A5A" w:rsidDel="008407D6">
          <w:delText xml:space="preserve">the attribute </w:delText>
        </w:r>
        <w:r w:rsidR="00657692" w:rsidRPr="00EF7A5A" w:rsidDel="008407D6">
          <w:delText xml:space="preserve">RESTRN on the S-57 </w:delText>
        </w:r>
        <w:r w:rsidR="00657692" w:rsidRPr="00EF7A5A" w:rsidDel="008407D6">
          <w:rPr>
            <w:b/>
          </w:rPr>
          <w:delText>RESARE</w:delText>
        </w:r>
        <w:r w:rsidR="00657692" w:rsidRPr="00EF7A5A" w:rsidDel="008407D6">
          <w:delText xml:space="preserve"> </w:delText>
        </w:r>
        <w:r w:rsidR="001B485B" w:rsidRPr="00EF7A5A" w:rsidDel="008407D6">
          <w:delText>Object</w:delText>
        </w:r>
        <w:r w:rsidRPr="00EF7A5A" w:rsidDel="008407D6">
          <w:delText>.</w:delText>
        </w:r>
        <w:r w:rsidR="005C6026" w:rsidRPr="00EF7A5A" w:rsidDel="008407D6">
          <w:delText xml:space="preserve"> </w:delText>
        </w:r>
        <w:r w:rsidR="00657692" w:rsidRPr="00EF7A5A" w:rsidDel="008407D6">
          <w:delText xml:space="preserve">Where RESTRN is not present or is populated with an empty (null) value, the </w:delText>
        </w:r>
        <w:r w:rsidR="00657692" w:rsidRPr="00EF7A5A" w:rsidDel="008407D6">
          <w:rPr>
            <w:b/>
          </w:rPr>
          <w:delText>RESARE</w:delText>
        </w:r>
        <w:r w:rsidR="00657692" w:rsidRPr="00EF7A5A" w:rsidDel="008407D6">
          <w:delText xml:space="preserve"> will be converted to a </w:delText>
        </w:r>
        <w:r w:rsidR="00657692" w:rsidRPr="00EF7A5A" w:rsidDel="008407D6">
          <w:rPr>
            <w:b/>
          </w:rPr>
          <w:delText xml:space="preserve">Restricted Area </w:delText>
        </w:r>
        <w:r w:rsidR="001B1FAC" w:rsidRPr="00EF7A5A" w:rsidDel="008407D6">
          <w:rPr>
            <w:b/>
          </w:rPr>
          <w:delText>Navigational</w:delText>
        </w:r>
        <w:r w:rsidR="001B1FAC" w:rsidRPr="00EF7A5A" w:rsidDel="008407D6">
          <w:delText xml:space="preserve"> </w:delText>
        </w:r>
        <w:r w:rsidR="00657692" w:rsidRPr="00EF7A5A" w:rsidDel="008407D6">
          <w:delText>feature.</w:delText>
        </w:r>
        <w:r w:rsidR="005C6026" w:rsidRPr="00EF7A5A" w:rsidDel="008407D6">
          <w:delText xml:space="preserve"> </w:delText>
        </w:r>
        <w:r w:rsidR="00657692" w:rsidRPr="00EF7A5A" w:rsidDel="008407D6">
          <w:delText xml:space="preserve">Data Producers are advised to check encoded instances of </w:delText>
        </w:r>
        <w:r w:rsidR="005A6B67" w:rsidRPr="00EF7A5A" w:rsidDel="008407D6">
          <w:rPr>
            <w:b/>
          </w:rPr>
          <w:delText>RESARE</w:delText>
        </w:r>
        <w:r w:rsidR="005A6B67" w:rsidRPr="00EF7A5A" w:rsidDel="008407D6">
          <w:delText xml:space="preserve"> in their ENC portfolio and ensure that RESTRN is populated as required.</w:delText>
        </w:r>
        <w:r w:rsidR="00657692" w:rsidRPr="00EF7A5A" w:rsidDel="008407D6">
          <w:delText xml:space="preserve"> </w:delText>
        </w:r>
      </w:del>
      <w:ins w:id="2244" w:author="Teh Stand" w:date="2023-12-01T10:27:00Z">
        <w:r w:rsidR="00E13AB9">
          <w:t xml:space="preserve">For the conversion of vessel speed limits, see clause </w:t>
        </w:r>
      </w:ins>
      <w:ins w:id="2245" w:author="Teh Stand" w:date="2023-12-01T10:28:00Z">
        <w:r w:rsidR="00E13AB9">
          <w:t>9.1.2.</w:t>
        </w:r>
      </w:ins>
    </w:p>
    <w:p w14:paraId="304D72F4" w14:textId="16F17499"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rPr>
      </w:pPr>
      <w:bookmarkStart w:id="2246" w:name="_Toc422735803"/>
      <w:bookmarkStart w:id="2247" w:name="_Toc460900602"/>
      <w:bookmarkStart w:id="2248" w:name="_Toc160654054"/>
      <w:commentRangeStart w:id="2249"/>
      <w:r w:rsidRPr="00EF7A5A">
        <w:rPr>
          <w:bCs/>
        </w:rPr>
        <w:t>Maritime jurisdiction areas</w:t>
      </w:r>
      <w:bookmarkEnd w:id="2246"/>
      <w:bookmarkEnd w:id="2247"/>
      <w:commentRangeEnd w:id="2249"/>
      <w:r w:rsidR="00101F36">
        <w:rPr>
          <w:rStyle w:val="CommentReference"/>
          <w:rFonts w:ascii="Garamond" w:hAnsi="Garamond"/>
          <w:b w:val="0"/>
        </w:rPr>
        <w:commentReference w:id="2249"/>
      </w:r>
      <w:bookmarkEnd w:id="2248"/>
    </w:p>
    <w:p w14:paraId="6ECBF226" w14:textId="116F96C0" w:rsidR="00FB5B3B" w:rsidRPr="00EF7A5A" w:rsidRDefault="00FB5B3B" w:rsidP="00FB5B3B">
      <w:pPr>
        <w:spacing w:after="120"/>
        <w:jc w:val="both"/>
        <w:rPr>
          <w:rFonts w:cs="Arial"/>
          <w:bCs/>
        </w:rPr>
      </w:pPr>
      <w:bookmarkStart w:id="2250" w:name="_Toc422735805"/>
      <w:bookmarkStart w:id="2251" w:name="_Toc460900603"/>
      <w:r w:rsidRPr="00EF7A5A">
        <w:rPr>
          <w:rFonts w:cs="Arial"/>
          <w:bCs/>
        </w:rPr>
        <w:t>The general guidance for the encoding of maritime jurisdiction areas remains unchanged in S-101.</w:t>
      </w:r>
      <w:r w:rsidR="005C6026" w:rsidRPr="00EF7A5A">
        <w:rPr>
          <w:rFonts w:cs="Arial"/>
          <w:bCs/>
        </w:rPr>
        <w:t xml:space="preserve"> </w:t>
      </w:r>
      <w:ins w:id="2252" w:author="Teh Stand" w:date="2023-12-11T14:33:00Z">
        <w:r w:rsidR="00326FD6">
          <w:rPr>
            <w:rFonts w:cs="Arial"/>
            <w:bCs/>
          </w:rPr>
          <w:t xml:space="preserve">However, in S-101 </w:t>
        </w:r>
      </w:ins>
      <w:ins w:id="2253" w:author="Teh Stand" w:date="2023-12-11T14:35:00Z">
        <w:r w:rsidR="00326FD6">
          <w:rPr>
            <w:rFonts w:cs="Arial"/>
            <w:bCs/>
          </w:rPr>
          <w:t>Curve</w:t>
        </w:r>
      </w:ins>
      <w:ins w:id="2254" w:author="Teh Stand" w:date="2023-12-11T14:33:00Z">
        <w:r w:rsidR="00326FD6">
          <w:rPr>
            <w:rFonts w:cs="Arial"/>
            <w:bCs/>
          </w:rPr>
          <w:t xml:space="preserve"> has been introduced </w:t>
        </w:r>
      </w:ins>
      <w:ins w:id="2255" w:author="Teh Stand" w:date="2023-12-11T14:49:00Z">
        <w:r w:rsidR="00D31436">
          <w:rPr>
            <w:rFonts w:cs="Arial"/>
            <w:bCs/>
          </w:rPr>
          <w:t xml:space="preserve">as an allowable geometric primitive </w:t>
        </w:r>
      </w:ins>
      <w:ins w:id="2256" w:author="Teh Stand" w:date="2023-12-11T14:33:00Z">
        <w:r w:rsidR="00326FD6">
          <w:rPr>
            <w:rFonts w:cs="Arial"/>
            <w:bCs/>
          </w:rPr>
          <w:t xml:space="preserve">for several maritime </w:t>
        </w:r>
      </w:ins>
      <w:ins w:id="2257" w:author="Teh Stand" w:date="2023-12-11T14:35:00Z">
        <w:r w:rsidR="00326FD6">
          <w:rPr>
            <w:rFonts w:cs="Arial"/>
            <w:bCs/>
          </w:rPr>
          <w:t>jurisdiction</w:t>
        </w:r>
      </w:ins>
      <w:ins w:id="2258" w:author="Teh Stand" w:date="2023-12-11T14:33:00Z">
        <w:r w:rsidR="00326FD6">
          <w:rPr>
            <w:rFonts w:cs="Arial"/>
            <w:bCs/>
          </w:rPr>
          <w:t xml:space="preserve"> area Feature</w:t>
        </w:r>
      </w:ins>
      <w:ins w:id="2259" w:author="Teh Stand" w:date="2023-12-11T14:36:00Z">
        <w:r w:rsidR="00326FD6">
          <w:rPr>
            <w:rFonts w:cs="Arial"/>
            <w:bCs/>
          </w:rPr>
          <w:t xml:space="preserve"> types, thus removing the requirement to encode a </w:t>
        </w:r>
      </w:ins>
      <w:ins w:id="2260" w:author="Teh Stand" w:date="2023-12-11T14:37:00Z">
        <w:r w:rsidR="00326FD6">
          <w:rPr>
            <w:rFonts w:cs="Arial"/>
            <w:bCs/>
          </w:rPr>
          <w:t>“very narrow area” instance of these Features in order</w:t>
        </w:r>
      </w:ins>
      <w:ins w:id="2261" w:author="Teh Stand" w:date="2023-12-11T14:50:00Z">
        <w:r w:rsidR="00D31436">
          <w:rPr>
            <w:rFonts w:cs="Arial"/>
            <w:bCs/>
          </w:rPr>
          <w:t xml:space="preserve"> to</w:t>
        </w:r>
      </w:ins>
      <w:ins w:id="2262" w:author="Teh Stand" w:date="2023-12-11T14:37:00Z">
        <w:r w:rsidR="00326FD6">
          <w:rPr>
            <w:rFonts w:cs="Arial"/>
            <w:bCs/>
          </w:rPr>
          <w:t xml:space="preserve"> </w:t>
        </w:r>
      </w:ins>
      <w:ins w:id="2263" w:author="Teh Stand" w:date="2023-12-11T14:50:00Z">
        <w:r w:rsidR="00D31436">
          <w:rPr>
            <w:rFonts w:cs="Arial"/>
            <w:bCs/>
          </w:rPr>
          <w:t>indicate</w:t>
        </w:r>
      </w:ins>
      <w:ins w:id="2264" w:author="Teh Stand" w:date="2023-12-11T14:38:00Z">
        <w:r w:rsidR="00101F36">
          <w:rPr>
            <w:rFonts w:cs="Arial"/>
            <w:bCs/>
          </w:rPr>
          <w:t xml:space="preserve"> a linear feature.</w:t>
        </w:r>
      </w:ins>
      <w:ins w:id="2265" w:author="Teh Stand" w:date="2023-12-11T14:39:00Z">
        <w:r w:rsidR="00101F36">
          <w:rPr>
            <w:rFonts w:cs="Arial"/>
            <w:bCs/>
          </w:rPr>
          <w:t xml:space="preserve"> </w:t>
        </w:r>
      </w:ins>
      <w:ins w:id="2266" w:author="Teh Stand" w:date="2023-12-11T14:41:00Z">
        <w:r w:rsidR="00101F36">
          <w:rPr>
            <w:rFonts w:cs="Arial"/>
            <w:bCs/>
          </w:rPr>
          <w:t xml:space="preserve">Where Curve has been introduced as an allowable geometric primitive in S-101, this is indicated in </w:t>
        </w:r>
      </w:ins>
      <w:ins w:id="2267" w:author="Teh Stand" w:date="2023-12-11T14:42:00Z">
        <w:r w:rsidR="00101F36">
          <w:rPr>
            <w:rFonts w:cs="Arial"/>
            <w:bCs/>
          </w:rPr>
          <w:t>the</w:t>
        </w:r>
      </w:ins>
      <w:ins w:id="2268" w:author="Teh Stand" w:date="2023-12-11T14:41:00Z">
        <w:r w:rsidR="00101F36">
          <w:rPr>
            <w:rFonts w:cs="Arial"/>
            <w:bCs/>
          </w:rPr>
          <w:t xml:space="preserve"> </w:t>
        </w:r>
      </w:ins>
      <w:ins w:id="2269" w:author="Teh Stand" w:date="2023-12-11T14:42:00Z">
        <w:r w:rsidR="00101F36">
          <w:rPr>
            <w:rFonts w:cs="Arial"/>
            <w:bCs/>
          </w:rPr>
          <w:t>following clauses</w:t>
        </w:r>
      </w:ins>
      <w:ins w:id="2270" w:author="Teh Stand" w:date="2023-12-11T14:50:00Z">
        <w:r w:rsidR="00D31436">
          <w:rPr>
            <w:rFonts w:cs="Arial"/>
            <w:bCs/>
          </w:rPr>
          <w:t>,</w:t>
        </w:r>
      </w:ins>
      <w:ins w:id="2271" w:author="Teh Stand" w:date="2023-12-11T14:42:00Z">
        <w:r w:rsidR="00101F36">
          <w:rPr>
            <w:rFonts w:cs="Arial"/>
            <w:bCs/>
          </w:rPr>
          <w:t xml:space="preserve"> along with any additional ENC conversion guidance.</w:t>
        </w:r>
      </w:ins>
      <w:ins w:id="2272" w:author="Teh Stand" w:date="2023-12-11T14:38:00Z">
        <w:r w:rsidR="00101F36">
          <w:rPr>
            <w:rFonts w:cs="Arial"/>
            <w:bCs/>
          </w:rPr>
          <w:t xml:space="preserve"> </w:t>
        </w:r>
      </w:ins>
      <w:r w:rsidRPr="00EF7A5A">
        <w:rPr>
          <w:rFonts w:cs="Arial"/>
          <w:bCs/>
        </w:rPr>
        <w:t xml:space="preserve">See </w:t>
      </w:r>
      <w:ins w:id="2273" w:author="Teh Stand" w:date="2023-12-11T14:42:00Z">
        <w:r w:rsidR="00101F36">
          <w:rPr>
            <w:rFonts w:cs="Arial"/>
            <w:bCs/>
          </w:rPr>
          <w:t xml:space="preserve">also </w:t>
        </w:r>
      </w:ins>
      <w:r w:rsidRPr="00EF7A5A">
        <w:rPr>
          <w:rFonts w:cs="Arial"/>
          <w:bCs/>
        </w:rPr>
        <w:t>S-101 DCEG clause 16.2.</w:t>
      </w:r>
    </w:p>
    <w:p w14:paraId="4B1D0B24"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274" w:name="_Toc160654055"/>
      <w:commentRangeStart w:id="2275"/>
      <w:r w:rsidRPr="00EF7A5A">
        <w:rPr>
          <w:bCs/>
        </w:rPr>
        <w:t>National territories</w:t>
      </w:r>
      <w:bookmarkEnd w:id="2250"/>
      <w:bookmarkEnd w:id="2251"/>
      <w:commentRangeEnd w:id="2275"/>
      <w:r w:rsidR="00683A44">
        <w:rPr>
          <w:rStyle w:val="CommentReference"/>
          <w:rFonts w:ascii="Garamond" w:hAnsi="Garamond"/>
          <w:b w:val="0"/>
        </w:rPr>
        <w:commentReference w:id="2275"/>
      </w:r>
      <w:bookmarkEnd w:id="2274"/>
    </w:p>
    <w:p w14:paraId="76EDC1D0" w14:textId="6FF2A0B9" w:rsidR="00FB5B3B" w:rsidRPr="00EF7A5A" w:rsidRDefault="00FB5B3B" w:rsidP="00FB5B3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t>Administration area (</w:t>
      </w:r>
      <w:r w:rsidRPr="00EF7A5A">
        <w:rPr>
          <w:b/>
        </w:rPr>
        <w:t>ADMARE</w:t>
      </w:r>
      <w:r w:rsidRPr="00EF7A5A">
        <w:t>)</w:t>
      </w:r>
      <w:r w:rsidRPr="00EF7A5A">
        <w:tab/>
      </w:r>
      <w:r w:rsidRPr="00EF7A5A">
        <w:tab/>
        <w:t>(A)</w:t>
      </w:r>
    </w:p>
    <w:p w14:paraId="1A3141B9" w14:textId="05B71283" w:rsidR="00FB5B3B" w:rsidRPr="00EF7A5A" w:rsidRDefault="00FB5B3B" w:rsidP="00FB5B3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002A0558" w:rsidRPr="00EF7A5A">
        <w:rPr>
          <w:b/>
        </w:rPr>
        <w:t>Administration Area</w:t>
      </w:r>
      <w:r w:rsidRPr="00EF7A5A">
        <w:rPr>
          <w:b/>
        </w:rPr>
        <w:tab/>
      </w:r>
      <w:r w:rsidRPr="00EF7A5A">
        <w:rPr>
          <w:b/>
        </w:rPr>
        <w:tab/>
      </w:r>
      <w:r w:rsidR="002A0558" w:rsidRPr="00EF7A5A">
        <w:rPr>
          <w:b/>
        </w:rPr>
        <w:tab/>
      </w:r>
      <w:r w:rsidR="002A0558" w:rsidRPr="00EF7A5A">
        <w:rPr>
          <w:b/>
        </w:rPr>
        <w:tab/>
      </w:r>
      <w:r w:rsidR="002A0558" w:rsidRPr="00EF7A5A">
        <w:rPr>
          <w:b/>
        </w:rPr>
        <w:tab/>
      </w:r>
      <w:r w:rsidRPr="00EF7A5A">
        <w:t>(</w:t>
      </w:r>
      <w:ins w:id="2276" w:author="Teh Stand" w:date="2023-12-11T14:43:00Z">
        <w:r w:rsidR="00683A44">
          <w:t>C,</w:t>
        </w:r>
      </w:ins>
      <w:r w:rsidRPr="00EF7A5A">
        <w:t xml:space="preserve">S)  </w:t>
      </w:r>
      <w:r w:rsidRPr="00EF7A5A">
        <w:tab/>
      </w:r>
      <w:r w:rsidRPr="00EF7A5A">
        <w:tab/>
      </w:r>
      <w:del w:id="2277" w:author="Teh Stand" w:date="2023-12-11T14:43:00Z">
        <w:r w:rsidRPr="00EF7A5A" w:rsidDel="00683A44">
          <w:tab/>
        </w:r>
      </w:del>
      <w:r w:rsidRPr="00EF7A5A">
        <w:t>(S-101 DCEG Clause 1</w:t>
      </w:r>
      <w:r w:rsidR="002A0558" w:rsidRPr="00EF7A5A">
        <w:t>6</w:t>
      </w:r>
      <w:r w:rsidRPr="00EF7A5A">
        <w:t>.</w:t>
      </w:r>
      <w:del w:id="2278" w:author="Teh Stand" w:date="2023-12-11T15:15:00Z">
        <w:r w:rsidRPr="00EF7A5A" w:rsidDel="00493DA6">
          <w:delText>8</w:delText>
        </w:r>
      </w:del>
      <w:ins w:id="2279" w:author="Teh Stand" w:date="2023-12-11T15:15:00Z">
        <w:r w:rsidR="00493DA6">
          <w:t>9</w:t>
        </w:r>
      </w:ins>
      <w:r w:rsidRPr="00EF7A5A">
        <w:t>)</w:t>
      </w:r>
    </w:p>
    <w:p w14:paraId="0153E37B" w14:textId="525825E5" w:rsidR="002A0558" w:rsidRPr="00EF7A5A" w:rsidRDefault="002A0558" w:rsidP="00C97C5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ADMARE</w:t>
      </w:r>
      <w:r w:rsidRPr="00EF7A5A">
        <w:t xml:space="preserve"> and its binding attributes will be </w:t>
      </w:r>
      <w:r w:rsidR="000D10B5" w:rsidRPr="00EF7A5A">
        <w:t xml:space="preserve">converted </w:t>
      </w:r>
      <w:r w:rsidRPr="00EF7A5A">
        <w:t xml:space="preserve">automatically </w:t>
      </w:r>
      <w:r w:rsidR="00787988" w:rsidRPr="00EF7A5A">
        <w:t>to an instance of</w:t>
      </w:r>
      <w:r w:rsidRPr="00EF7A5A">
        <w:t xml:space="preserve"> the S-101 </w:t>
      </w:r>
      <w:r w:rsidR="00FF4036" w:rsidRPr="00EF7A5A">
        <w:t>Feature type</w:t>
      </w:r>
      <w:r w:rsidRPr="00EF7A5A">
        <w:t xml:space="preserve"> </w:t>
      </w:r>
      <w:r w:rsidR="00E53334" w:rsidRPr="00EF7A5A">
        <w:rPr>
          <w:b/>
        </w:rPr>
        <w:t>Administration Area</w:t>
      </w:r>
      <w:r w:rsidRPr="00EF7A5A">
        <w:rPr>
          <w:b/>
        </w:rPr>
        <w:t xml:space="preserve"> </w:t>
      </w:r>
      <w:r w:rsidRPr="00EF7A5A">
        <w:t>during the automated conversion process</w:t>
      </w:r>
      <w:r w:rsidR="00C97C5B" w:rsidRPr="00EF7A5A">
        <w:t>, with the following exceptions:</w:t>
      </w:r>
    </w:p>
    <w:p w14:paraId="471ED71A" w14:textId="4230A263" w:rsidR="00AA25B2" w:rsidRPr="00EF7A5A" w:rsidRDefault="00C97C5B" w:rsidP="00C93144">
      <w:pPr>
        <w:pStyle w:val="ListParagraph"/>
        <w:numPr>
          <w:ilvl w:val="0"/>
          <w:numId w:val="20"/>
        </w:numPr>
        <w:tabs>
          <w:tab w:val="left" w:pos="0"/>
          <w:tab w:val="left" w:pos="283"/>
          <w:tab w:val="left" w:pos="566"/>
          <w:tab w:val="left" w:pos="709"/>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ADMARE</w:t>
      </w:r>
      <w:r w:rsidRPr="00EF7A5A">
        <w:t xml:space="preserve"> encoded </w:t>
      </w:r>
      <w:r w:rsidR="00AA25B2" w:rsidRPr="00EF7A5A">
        <w:t>to indicate a marine pollution regulations area (see clause 11.16)</w:t>
      </w:r>
      <w:r w:rsidR="002E5058" w:rsidRPr="00EF7A5A">
        <w:t>.</w:t>
      </w:r>
    </w:p>
    <w:p w14:paraId="0C3225C3" w14:textId="5E03DC9B" w:rsidR="002E5058" w:rsidRPr="00EF7A5A" w:rsidRDefault="002E5058" w:rsidP="00C93144">
      <w:pPr>
        <w:pStyle w:val="ListParagraph"/>
        <w:numPr>
          <w:ilvl w:val="0"/>
          <w:numId w:val="20"/>
        </w:numPr>
        <w:tabs>
          <w:tab w:val="left" w:pos="0"/>
          <w:tab w:val="left" w:pos="283"/>
          <w:tab w:val="left" w:pos="566"/>
          <w:tab w:val="left" w:pos="709"/>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ADMARE</w:t>
      </w:r>
      <w:r w:rsidRPr="00EF7A5A">
        <w:t xml:space="preserve"> encoded to indicate a vessel traffic service area (see clause 12.13).</w:t>
      </w:r>
    </w:p>
    <w:p w14:paraId="66BCB580" w14:textId="4BCFCE99" w:rsidR="00C97C5B" w:rsidRPr="00EF7A5A" w:rsidRDefault="00AA25B2" w:rsidP="00C93144">
      <w:pPr>
        <w:pStyle w:val="ListParagraph"/>
        <w:numPr>
          <w:ilvl w:val="0"/>
          <w:numId w:val="20"/>
        </w:numPr>
        <w:tabs>
          <w:tab w:val="left" w:pos="0"/>
          <w:tab w:val="left" w:pos="283"/>
          <w:tab w:val="left" w:pos="566"/>
          <w:tab w:val="left" w:pos="709"/>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ADMARE</w:t>
      </w:r>
      <w:r w:rsidRPr="00EF7A5A">
        <w:t xml:space="preserve"> encoded to indicate a pilotage district (see clause 13.1.2)</w:t>
      </w:r>
      <w:r w:rsidR="002E5058" w:rsidRPr="00EF7A5A">
        <w:t>.</w:t>
      </w:r>
    </w:p>
    <w:p w14:paraId="6FC727F5" w14:textId="6494019B" w:rsidR="00E53334" w:rsidRPr="00EF7A5A" w:rsidRDefault="00E53334" w:rsidP="00E5333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requirements for S-57 attribution must be noted:</w:t>
      </w:r>
    </w:p>
    <w:p w14:paraId="1D9F1DAD" w14:textId="0F445C78" w:rsidR="00D31436" w:rsidRDefault="00D31436" w:rsidP="00D31436">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ins w:id="2280" w:author="Teh Stand" w:date="2023-12-11T14:48:00Z"/>
          <w:rFonts w:cs="Arial"/>
          <w:bCs/>
        </w:rPr>
      </w:pPr>
      <w:ins w:id="2281" w:author="Teh Stand" w:date="2023-12-11T14:52:00Z">
        <w:r>
          <w:rPr>
            <w:rFonts w:cs="Arial"/>
            <w:bCs/>
          </w:rPr>
          <w:t xml:space="preserve">Curve has been introduced as an allowable geometric primitive for </w:t>
        </w:r>
      </w:ins>
      <w:ins w:id="2282" w:author="Teh Stand" w:date="2023-12-11T14:53:00Z">
        <w:r>
          <w:rPr>
            <w:rFonts w:cs="Arial"/>
            <w:b/>
            <w:bCs/>
          </w:rPr>
          <w:t>Administration Area</w:t>
        </w:r>
        <w:r>
          <w:rPr>
            <w:rFonts w:cs="Arial"/>
            <w:bCs/>
          </w:rPr>
          <w:t xml:space="preserve"> in S-101</w:t>
        </w:r>
      </w:ins>
      <w:ins w:id="2283" w:author="Teh Stand" w:date="2023-12-11T14:52:00Z">
        <w:r>
          <w:rPr>
            <w:rFonts w:cs="Arial"/>
            <w:bCs/>
          </w:rPr>
          <w:t xml:space="preserve">, thus removing the requirement to encode a “very narrow area” instance of </w:t>
        </w:r>
      </w:ins>
      <w:ins w:id="2284" w:author="Teh Stand" w:date="2023-12-11T14:54:00Z">
        <w:r w:rsidR="007B160E">
          <w:rPr>
            <w:rFonts w:cs="Arial"/>
            <w:b/>
            <w:bCs/>
          </w:rPr>
          <w:t>ADMARE</w:t>
        </w:r>
        <w:r w:rsidR="007B160E">
          <w:rPr>
            <w:rFonts w:cs="Arial"/>
            <w:bCs/>
          </w:rPr>
          <w:t xml:space="preserve"> in S-57</w:t>
        </w:r>
      </w:ins>
      <w:ins w:id="2285" w:author="Teh Stand" w:date="2023-12-11T14:52:00Z">
        <w:r>
          <w:rPr>
            <w:rFonts w:cs="Arial"/>
            <w:bCs/>
          </w:rPr>
          <w:t xml:space="preserve"> in order to indicate a linear feature.</w:t>
        </w:r>
      </w:ins>
      <w:ins w:id="2286" w:author="Teh Stand" w:date="2023-12-11T14:54:00Z">
        <w:r w:rsidR="007B160E">
          <w:rPr>
            <w:rFonts w:cs="Arial"/>
            <w:bCs/>
          </w:rPr>
          <w:t xml:space="preserve"> W</w:t>
        </w:r>
      </w:ins>
      <w:ins w:id="2287" w:author="Teh Stand" w:date="2023-12-11T14:55:00Z">
        <w:r w:rsidR="007B160E">
          <w:rPr>
            <w:rFonts w:cs="Arial"/>
            <w:bCs/>
          </w:rPr>
          <w:t xml:space="preserve">hile a suitably configured converter may be capable of creating a Curve feature during </w:t>
        </w:r>
      </w:ins>
      <w:ins w:id="2288" w:author="Teh Stand" w:date="2023-12-11T14:58:00Z">
        <w:r w:rsidR="007B160E">
          <w:rPr>
            <w:rFonts w:cs="Arial"/>
            <w:bCs/>
          </w:rPr>
          <w:t>the</w:t>
        </w:r>
      </w:ins>
      <w:ins w:id="2289" w:author="Teh Stand" w:date="2023-12-11T14:55:00Z">
        <w:r w:rsidR="007B160E">
          <w:rPr>
            <w:rFonts w:cs="Arial"/>
            <w:bCs/>
          </w:rPr>
          <w:t xml:space="preserve"> </w:t>
        </w:r>
      </w:ins>
      <w:ins w:id="2290" w:author="Teh Stand" w:date="2023-12-11T14:58:00Z">
        <w:r w:rsidR="007B160E">
          <w:rPr>
            <w:rFonts w:cs="Arial"/>
            <w:bCs/>
          </w:rPr>
          <w:t xml:space="preserve">automated conversion process (for example along one of the long edges or approximating the centreline of the “very narrow area”), Data Producers </w:t>
        </w:r>
      </w:ins>
      <w:ins w:id="2291" w:author="Teh Stand" w:date="2023-12-11T15:01:00Z">
        <w:r w:rsidR="00BE4A1A">
          <w:rPr>
            <w:rFonts w:cs="Arial"/>
            <w:bCs/>
          </w:rPr>
          <w:t>will be required to</w:t>
        </w:r>
      </w:ins>
      <w:ins w:id="2292" w:author="Teh Stand" w:date="2023-12-11T14:59:00Z">
        <w:r w:rsidR="007B160E">
          <w:rPr>
            <w:rFonts w:cs="Arial"/>
            <w:bCs/>
          </w:rPr>
          <w:t xml:space="preserve"> </w:t>
        </w:r>
      </w:ins>
      <w:ins w:id="2293" w:author="Teh Stand" w:date="2023-12-11T15:00:00Z">
        <w:r w:rsidR="00BE4A1A" w:rsidRPr="00EF7A5A">
          <w:t xml:space="preserve">evaluate their converted S-101 data and </w:t>
        </w:r>
      </w:ins>
      <w:ins w:id="2294" w:author="Teh Stand" w:date="2023-12-11T15:01:00Z">
        <w:r w:rsidR="00BE4A1A">
          <w:t>amend</w:t>
        </w:r>
      </w:ins>
      <w:ins w:id="2295" w:author="Teh Stand" w:date="2023-12-11T15:00:00Z">
        <w:r w:rsidR="00BE4A1A" w:rsidRPr="00EF7A5A">
          <w:t xml:space="preserve"> these </w:t>
        </w:r>
      </w:ins>
      <w:ins w:id="2296" w:author="Teh Stand" w:date="2023-12-11T15:02:00Z">
        <w:r w:rsidR="00BE4A1A">
          <w:t>F</w:t>
        </w:r>
        <w:r w:rsidR="00BE4A1A" w:rsidRPr="00EF7A5A">
          <w:t>eatures</w:t>
        </w:r>
      </w:ins>
      <w:ins w:id="2297" w:author="Teh Stand" w:date="2023-12-11T15:00:00Z">
        <w:r w:rsidR="00BE4A1A" w:rsidRPr="00EF7A5A">
          <w:t xml:space="preserve"> as required</w:t>
        </w:r>
      </w:ins>
      <w:ins w:id="2298" w:author="Teh Stand" w:date="2023-12-11T15:01:00Z">
        <w:r w:rsidR="00BE4A1A">
          <w:t>.</w:t>
        </w:r>
      </w:ins>
    </w:p>
    <w:p w14:paraId="4654D671" w14:textId="318C5FFE" w:rsidR="00E53334" w:rsidRPr="00EF7A5A" w:rsidRDefault="00E53334"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in dispute</w:t>
      </w:r>
      <w:r w:rsidRPr="00EF7A5A">
        <w:rPr>
          <w:rFonts w:cs="Arial"/>
          <w:bCs/>
        </w:rPr>
        <w:t xml:space="preserve"> has been introduced </w:t>
      </w:r>
      <w:del w:id="2299" w:author="Teh Stand" w:date="2024-02-05T15:13:00Z">
        <w:r w:rsidRPr="00EF7A5A" w:rsidDel="00712B5A">
          <w:rPr>
            <w:rFonts w:cs="Arial"/>
            <w:bCs/>
          </w:rPr>
          <w:delText xml:space="preserve">in S-101 </w:delText>
        </w:r>
      </w:del>
      <w:r w:rsidRPr="00EF7A5A">
        <w:rPr>
          <w:rFonts w:cs="Arial"/>
          <w:bCs/>
        </w:rPr>
        <w:t>to provide an indication to the mariner that an administration is in dispute.</w:t>
      </w:r>
      <w:r w:rsidR="005C6026" w:rsidRPr="00EF7A5A">
        <w:rPr>
          <w:rFonts w:cs="Arial"/>
          <w:bCs/>
        </w:rPr>
        <w:t xml:space="preserve"> </w:t>
      </w:r>
      <w:r w:rsidRPr="00EF7A5A">
        <w:rPr>
          <w:rFonts w:cs="Arial"/>
          <w:bCs/>
        </w:rPr>
        <w:t>This information may be encoded in S-57 using a</w:t>
      </w:r>
      <w:r w:rsidR="00D6257F" w:rsidRPr="00EF7A5A">
        <w:rPr>
          <w:rFonts w:cs="Arial"/>
          <w:bCs/>
        </w:rPr>
        <w:t>n instance of the S-57 Object class</w:t>
      </w:r>
      <w:r w:rsidRPr="00EF7A5A">
        <w:rPr>
          <w:rFonts w:cs="Arial"/>
          <w:bCs/>
        </w:rPr>
        <w:t xml:space="preserve"> </w:t>
      </w:r>
      <w:r w:rsidRPr="00EF7A5A">
        <w:rPr>
          <w:rFonts w:cs="Arial"/>
          <w:b/>
          <w:bCs/>
        </w:rPr>
        <w:t>CTNARE</w:t>
      </w:r>
      <w:r w:rsidRPr="00EF7A5A">
        <w:rPr>
          <w:rFonts w:cs="Arial"/>
          <w:bCs/>
        </w:rPr>
        <w:t xml:space="preserve"> </w:t>
      </w:r>
      <w:r w:rsidR="009E4FB3" w:rsidRPr="00EF7A5A">
        <w:rPr>
          <w:rFonts w:cs="Arial"/>
          <w:bCs/>
        </w:rPr>
        <w:t>covering the area that is in dispute.</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009E4FB3" w:rsidRPr="00EF7A5A">
        <w:rPr>
          <w:rFonts w:cs="Arial"/>
          <w:b/>
          <w:bCs/>
        </w:rPr>
        <w:t>CTNARE</w:t>
      </w:r>
      <w:r w:rsidRPr="00EF7A5A">
        <w:rPr>
          <w:rFonts w:cs="Arial"/>
          <w:bCs/>
        </w:rPr>
        <w:t xml:space="preserve"> </w:t>
      </w:r>
      <w:r w:rsidR="00A54DCF" w:rsidRPr="00EF7A5A">
        <w:rPr>
          <w:rFonts w:cs="Arial"/>
          <w:bCs/>
        </w:rPr>
        <w:t xml:space="preserve">should </w:t>
      </w:r>
      <w:r w:rsidRPr="00EF7A5A">
        <w:rPr>
          <w:rFonts w:cs="Arial"/>
          <w:bCs/>
        </w:rPr>
        <w:t xml:space="preserve">be in </w:t>
      </w:r>
      <w:r w:rsidR="00A54DCF" w:rsidRPr="00EF7A5A">
        <w:rPr>
          <w:rFonts w:cs="Arial"/>
          <w:bCs/>
        </w:rPr>
        <w:t xml:space="preserve">a standardised </w:t>
      </w:r>
      <w:r w:rsidRPr="00EF7A5A">
        <w:rPr>
          <w:rFonts w:cs="Arial"/>
          <w:bCs/>
        </w:rPr>
        <w:t>format</w:t>
      </w:r>
      <w:r w:rsidR="00A54DCF" w:rsidRPr="00EF7A5A">
        <w:rPr>
          <w:rFonts w:cs="Arial"/>
          <w:bCs/>
        </w:rPr>
        <w:t>, such as</w:t>
      </w:r>
      <w:r w:rsidRPr="00EF7A5A">
        <w:rPr>
          <w:rFonts w:cs="Arial"/>
          <w:bCs/>
        </w:rPr>
        <w:t xml:space="preserve"> </w:t>
      </w:r>
      <w:r w:rsidR="009E4FB3" w:rsidRPr="00EF7A5A">
        <w:rPr>
          <w:rFonts w:cs="Arial"/>
          <w:bCs/>
          <w:i/>
        </w:rPr>
        <w:t>In dispute</w:t>
      </w:r>
      <w:r w:rsidRPr="00EF7A5A">
        <w:rPr>
          <w:rFonts w:cs="Arial"/>
          <w:bCs/>
        </w:rPr>
        <w:t>.</w:t>
      </w:r>
      <w:r w:rsidR="005C6026" w:rsidRPr="00EF7A5A">
        <w:rPr>
          <w:rFonts w:cs="Arial"/>
          <w:bCs/>
        </w:rPr>
        <w:t xml:space="preserve"> </w:t>
      </w:r>
      <w:r w:rsidR="00A54DCF" w:rsidRPr="00EF7A5A">
        <w:rPr>
          <w:rFonts w:cs="Arial"/>
          <w:bCs/>
        </w:rPr>
        <w:t xml:space="preserve">Where this occurs, the </w:t>
      </w:r>
      <w:r w:rsidR="00A54DCF" w:rsidRPr="00EF7A5A">
        <w:rPr>
          <w:rFonts w:cs="Arial"/>
          <w:b/>
          <w:bCs/>
        </w:rPr>
        <w:t>ADMARE</w:t>
      </w:r>
      <w:r w:rsidR="00A54DCF" w:rsidRPr="00EF7A5A">
        <w:rPr>
          <w:rFonts w:cs="Arial"/>
          <w:bCs/>
        </w:rPr>
        <w:t xml:space="preserve"> should be partitioned into two discrete </w:t>
      </w:r>
      <w:r w:rsidR="00A54DCF" w:rsidRPr="00EF7A5A">
        <w:rPr>
          <w:b/>
        </w:rPr>
        <w:t>Administration Area</w:t>
      </w:r>
      <w:r w:rsidR="00A54DCF" w:rsidRPr="00EF7A5A">
        <w:rPr>
          <w:rFonts w:cs="Arial"/>
          <w:bCs/>
        </w:rPr>
        <w:t xml:space="preserve"> features during the conversion process. One </w:t>
      </w:r>
      <w:r w:rsidR="00A54DCF" w:rsidRPr="00EF7A5A">
        <w:rPr>
          <w:b/>
        </w:rPr>
        <w:t>Administration Area</w:t>
      </w:r>
      <w:r w:rsidR="00A54DCF" w:rsidRPr="00EF7A5A">
        <w:rPr>
          <w:rFonts w:cs="Arial"/>
          <w:bCs/>
        </w:rPr>
        <w:t xml:space="preserve"> should be created coincident with the </w:t>
      </w:r>
      <w:r w:rsidR="00A54DCF" w:rsidRPr="00EF7A5A">
        <w:rPr>
          <w:rFonts w:cs="Arial"/>
          <w:b/>
          <w:bCs/>
        </w:rPr>
        <w:t>CTNARE</w:t>
      </w:r>
      <w:r w:rsidR="00A54DCF" w:rsidRPr="00EF7A5A">
        <w:rPr>
          <w:rFonts w:cs="Arial"/>
          <w:bCs/>
        </w:rPr>
        <w:t xml:space="preserve">, with </w:t>
      </w:r>
      <w:r w:rsidR="00A54DCF" w:rsidRPr="00EF7A5A">
        <w:rPr>
          <w:rFonts w:cs="Arial"/>
          <w:b/>
          <w:bCs/>
        </w:rPr>
        <w:t>in dispute</w:t>
      </w:r>
      <w:r w:rsidR="00A54DCF" w:rsidRPr="00EF7A5A">
        <w:rPr>
          <w:rFonts w:cs="Arial"/>
          <w:bCs/>
        </w:rPr>
        <w:t xml:space="preserve"> set to </w:t>
      </w:r>
      <w:r w:rsidR="00A54DCF" w:rsidRPr="00EF7A5A">
        <w:rPr>
          <w:rFonts w:cs="Arial"/>
          <w:bCs/>
          <w:i/>
          <w:iCs/>
        </w:rPr>
        <w:t>True</w:t>
      </w:r>
      <w:r w:rsidR="00A54DCF" w:rsidRPr="00EF7A5A">
        <w:rPr>
          <w:rFonts w:cs="Arial"/>
          <w:bCs/>
          <w:iCs/>
        </w:rPr>
        <w:t>;</w:t>
      </w:r>
      <w:r w:rsidR="00A54DCF" w:rsidRPr="00EF7A5A">
        <w:rPr>
          <w:rFonts w:cs="Arial"/>
          <w:bCs/>
        </w:rPr>
        <w:t xml:space="preserve"> and the other </w:t>
      </w:r>
      <w:r w:rsidR="00A54DCF" w:rsidRPr="00EF7A5A">
        <w:rPr>
          <w:b/>
        </w:rPr>
        <w:t>Administration Area</w:t>
      </w:r>
      <w:r w:rsidR="00A54DCF" w:rsidRPr="00EF7A5A">
        <w:rPr>
          <w:rFonts w:cs="Arial"/>
          <w:bCs/>
        </w:rPr>
        <w:t xml:space="preserve"> created to cover the remaining </w:t>
      </w:r>
      <w:r w:rsidR="00A54DCF" w:rsidRPr="00EF7A5A">
        <w:rPr>
          <w:rFonts w:cs="Arial"/>
          <w:b/>
          <w:bCs/>
        </w:rPr>
        <w:t>ADMARE</w:t>
      </w:r>
      <w:r w:rsidR="00A54DCF" w:rsidRPr="00EF7A5A">
        <w:rPr>
          <w:rFonts w:cs="Arial"/>
          <w:bCs/>
        </w:rPr>
        <w:t xml:space="preserve">, with </w:t>
      </w:r>
      <w:r w:rsidR="00A54DCF" w:rsidRPr="00EF7A5A">
        <w:rPr>
          <w:rFonts w:cs="Arial"/>
          <w:b/>
          <w:bCs/>
        </w:rPr>
        <w:t>in dispute</w:t>
      </w:r>
      <w:r w:rsidR="00A54DCF" w:rsidRPr="00EF7A5A">
        <w:rPr>
          <w:rFonts w:cs="Arial"/>
          <w:bCs/>
        </w:rPr>
        <w:t xml:space="preserve"> not populated or set to </w:t>
      </w:r>
      <w:r w:rsidR="00A54DCF" w:rsidRPr="00EF7A5A">
        <w:rPr>
          <w:rFonts w:cs="Arial"/>
          <w:bCs/>
          <w:i/>
          <w:iCs/>
        </w:rPr>
        <w:t>False</w:t>
      </w:r>
      <w:r w:rsidR="00A54DCF" w:rsidRPr="00EF7A5A">
        <w:rPr>
          <w:rFonts w:cs="Arial"/>
          <w:bCs/>
        </w:rPr>
        <w:t>.</w:t>
      </w:r>
      <w:r w:rsidR="005C6026" w:rsidRPr="00EF7A5A">
        <w:rPr>
          <w:rFonts w:cs="Arial"/>
          <w:bCs/>
        </w:rPr>
        <w:t xml:space="preserve"> </w:t>
      </w:r>
      <w:r w:rsidR="009E4FB3" w:rsidRPr="00EF7A5A">
        <w:t xml:space="preserve">The </w:t>
      </w:r>
      <w:r w:rsidR="00614875" w:rsidRPr="00EF7A5A">
        <w:t xml:space="preserve">S-101 </w:t>
      </w:r>
      <w:r w:rsidR="009E4FB3" w:rsidRPr="00EF7A5A">
        <w:rPr>
          <w:rFonts w:cs="Arial"/>
          <w:b/>
          <w:bCs/>
        </w:rPr>
        <w:t>Caution Area</w:t>
      </w:r>
      <w:r w:rsidR="009E4FB3" w:rsidRPr="00EF7A5A">
        <w:rPr>
          <w:rFonts w:cs="Arial"/>
          <w:bCs/>
        </w:rPr>
        <w:t xml:space="preserve"> </w:t>
      </w:r>
      <w:r w:rsidR="00614875" w:rsidRPr="00EF7A5A">
        <w:rPr>
          <w:rFonts w:cs="Arial"/>
          <w:bCs/>
        </w:rPr>
        <w:t xml:space="preserve">feature resulting from the conversion of the </w:t>
      </w:r>
      <w:r w:rsidR="00614875" w:rsidRPr="00EF7A5A">
        <w:rPr>
          <w:rFonts w:cs="Arial"/>
          <w:b/>
          <w:bCs/>
        </w:rPr>
        <w:t>CTNARE</w:t>
      </w:r>
      <w:r w:rsidR="00614875" w:rsidRPr="00EF7A5A">
        <w:rPr>
          <w:rFonts w:cs="Arial"/>
          <w:bCs/>
        </w:rPr>
        <w:t xml:space="preserve"> </w:t>
      </w:r>
      <w:r w:rsidR="009E4FB3" w:rsidRPr="00EF7A5A">
        <w:t>should be removed from the converted S-101 dataset in this case.</w:t>
      </w:r>
    </w:p>
    <w:p w14:paraId="482D67F4"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300" w:name="_Toc422735807"/>
      <w:bookmarkStart w:id="2301" w:name="_Toc460900604"/>
      <w:bookmarkStart w:id="2302" w:name="_Toc160654056"/>
      <w:r w:rsidRPr="00EF7A5A">
        <w:rPr>
          <w:bCs/>
        </w:rPr>
        <w:t>Custom zones</w:t>
      </w:r>
      <w:bookmarkEnd w:id="2300"/>
      <w:bookmarkEnd w:id="2301"/>
      <w:bookmarkEnd w:id="2302"/>
    </w:p>
    <w:p w14:paraId="7A0515A2" w14:textId="7679BCFE" w:rsidR="00614875" w:rsidRPr="00EF7A5A" w:rsidRDefault="00614875" w:rsidP="00614875">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t>Custom zone (</w:t>
      </w:r>
      <w:r w:rsidRPr="00EF7A5A">
        <w:rPr>
          <w:b/>
        </w:rPr>
        <w:t>CUSZNE</w:t>
      </w:r>
      <w:r w:rsidRPr="00EF7A5A">
        <w:t>)</w:t>
      </w:r>
      <w:r w:rsidRPr="00EF7A5A">
        <w:tab/>
      </w:r>
      <w:r w:rsidRPr="00EF7A5A">
        <w:tab/>
      </w:r>
      <w:r w:rsidRPr="00EF7A5A">
        <w:tab/>
        <w:t>(A)</w:t>
      </w:r>
    </w:p>
    <w:p w14:paraId="301BEA3A" w14:textId="2E3C2943" w:rsidR="00614875" w:rsidRPr="00EF7A5A" w:rsidRDefault="00614875" w:rsidP="0061487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Custom Zone</w:t>
      </w:r>
      <w:r w:rsidRPr="00EF7A5A">
        <w:rPr>
          <w:b/>
        </w:rPr>
        <w:tab/>
      </w:r>
      <w:r w:rsidRPr="00EF7A5A">
        <w:rPr>
          <w:b/>
        </w:rPr>
        <w:tab/>
      </w:r>
      <w:r w:rsidRPr="00EF7A5A">
        <w:rPr>
          <w:b/>
        </w:rPr>
        <w:tab/>
      </w:r>
      <w:r w:rsidRPr="00EF7A5A">
        <w:rPr>
          <w:b/>
        </w:rPr>
        <w:tab/>
      </w:r>
      <w:r w:rsidRPr="00EF7A5A">
        <w:rPr>
          <w:b/>
        </w:rPr>
        <w:tab/>
      </w:r>
      <w:r w:rsidRPr="00EF7A5A">
        <w:rPr>
          <w:b/>
        </w:rPr>
        <w:tab/>
      </w:r>
      <w:r w:rsidRPr="00EF7A5A">
        <w:t xml:space="preserve">(S)  </w:t>
      </w:r>
      <w:r w:rsidRPr="00EF7A5A">
        <w:tab/>
      </w:r>
      <w:r w:rsidRPr="00EF7A5A">
        <w:tab/>
      </w:r>
      <w:r w:rsidRPr="00EF7A5A">
        <w:tab/>
      </w:r>
      <w:r w:rsidRPr="00EF7A5A">
        <w:tab/>
        <w:t>(S-101 DCEG Clause 16.</w:t>
      </w:r>
      <w:del w:id="2303" w:author="Teh Stand" w:date="2023-12-11T15:16:00Z">
        <w:r w:rsidRPr="00EF7A5A" w:rsidDel="0078643C">
          <w:delText>14</w:delText>
        </w:r>
      </w:del>
      <w:ins w:id="2304" w:author="Teh Stand" w:date="2023-12-11T15:16:00Z">
        <w:r w:rsidR="0078643C" w:rsidRPr="00EF7A5A">
          <w:t>1</w:t>
        </w:r>
        <w:r w:rsidR="0078643C">
          <w:t>5</w:t>
        </w:r>
      </w:ins>
      <w:r w:rsidRPr="00EF7A5A">
        <w:t>)</w:t>
      </w:r>
    </w:p>
    <w:p w14:paraId="27EB5DF1" w14:textId="60CE8292" w:rsidR="00AA2458" w:rsidRPr="00EF7A5A" w:rsidRDefault="00AA2458" w:rsidP="00F459D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CUSZNE</w:t>
      </w:r>
      <w:r w:rsidRPr="00EF7A5A">
        <w:t xml:space="preserve"> and its binding attributes will be </w:t>
      </w:r>
      <w:r w:rsidR="00787988" w:rsidRPr="00EF7A5A">
        <w:t xml:space="preserve">converted </w:t>
      </w:r>
      <w:r w:rsidRPr="00EF7A5A">
        <w:t xml:space="preserve">automatically </w:t>
      </w:r>
      <w:r w:rsidR="00787988" w:rsidRPr="00EF7A5A">
        <w:t>to an instance of</w:t>
      </w:r>
      <w:r w:rsidRPr="00EF7A5A">
        <w:t xml:space="preserve"> the S-101 </w:t>
      </w:r>
      <w:r w:rsidR="00FF4036" w:rsidRPr="00EF7A5A">
        <w:t>Feature type</w:t>
      </w:r>
      <w:r w:rsidRPr="00EF7A5A">
        <w:t xml:space="preserve"> </w:t>
      </w:r>
      <w:r w:rsidRPr="00EF7A5A">
        <w:rPr>
          <w:b/>
        </w:rPr>
        <w:t xml:space="preserve">Custom Zone </w:t>
      </w:r>
      <w:r w:rsidRPr="00EF7A5A">
        <w:t>during the automated conversion process.</w:t>
      </w:r>
    </w:p>
    <w:p w14:paraId="71B15C37"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305" w:name="_Toc422735809"/>
      <w:bookmarkStart w:id="2306" w:name="_Toc460900605"/>
      <w:bookmarkStart w:id="2307" w:name="_Toc160654057"/>
      <w:r w:rsidRPr="00EF7A5A">
        <w:rPr>
          <w:bCs/>
        </w:rPr>
        <w:lastRenderedPageBreak/>
        <w:t>Free port area</w:t>
      </w:r>
      <w:bookmarkEnd w:id="2305"/>
      <w:bookmarkEnd w:id="2306"/>
      <w:r w:rsidRPr="00EF7A5A">
        <w:rPr>
          <w:bCs/>
        </w:rPr>
        <w:t>s</w:t>
      </w:r>
      <w:bookmarkEnd w:id="2307"/>
    </w:p>
    <w:p w14:paraId="5F4A64E8" w14:textId="6D740AE8" w:rsidR="00AA2458" w:rsidRPr="00EF7A5A" w:rsidRDefault="00AA2458" w:rsidP="00AA245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t>Free port area (</w:t>
      </w:r>
      <w:r w:rsidRPr="00EF7A5A">
        <w:rPr>
          <w:b/>
        </w:rPr>
        <w:t>FRPARE</w:t>
      </w:r>
      <w:r w:rsidRPr="00EF7A5A">
        <w:t>)</w:t>
      </w:r>
      <w:r w:rsidRPr="00EF7A5A">
        <w:tab/>
      </w:r>
      <w:r w:rsidRPr="00EF7A5A">
        <w:tab/>
        <w:t>(A)</w:t>
      </w:r>
    </w:p>
    <w:p w14:paraId="440E12F0" w14:textId="5001EB74" w:rsidR="00AA2458" w:rsidRPr="00EF7A5A" w:rsidRDefault="00AA2458" w:rsidP="00AA245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Free Port Area</w:t>
      </w:r>
      <w:r w:rsidRPr="00EF7A5A">
        <w:rPr>
          <w:b/>
        </w:rPr>
        <w:tab/>
      </w:r>
      <w:r w:rsidRPr="00EF7A5A">
        <w:rPr>
          <w:b/>
        </w:rPr>
        <w:tab/>
      </w:r>
      <w:r w:rsidRPr="00EF7A5A">
        <w:rPr>
          <w:b/>
        </w:rPr>
        <w:tab/>
      </w:r>
      <w:r w:rsidRPr="00EF7A5A">
        <w:rPr>
          <w:b/>
        </w:rPr>
        <w:tab/>
      </w:r>
      <w:r w:rsidRPr="00EF7A5A">
        <w:rPr>
          <w:b/>
        </w:rPr>
        <w:tab/>
      </w:r>
      <w:r w:rsidRPr="00EF7A5A">
        <w:rPr>
          <w:b/>
        </w:rPr>
        <w:tab/>
      </w:r>
      <w:r w:rsidRPr="00EF7A5A">
        <w:t xml:space="preserve">(S)  </w:t>
      </w:r>
      <w:r w:rsidRPr="00EF7A5A">
        <w:tab/>
      </w:r>
      <w:r w:rsidRPr="00EF7A5A">
        <w:tab/>
      </w:r>
      <w:r w:rsidRPr="00EF7A5A">
        <w:tab/>
      </w:r>
      <w:r w:rsidRPr="00EF7A5A">
        <w:tab/>
        <w:t>(S-101 DCEG Clause 16.</w:t>
      </w:r>
      <w:del w:id="2308" w:author="Teh Stand" w:date="2023-12-11T15:17:00Z">
        <w:r w:rsidRPr="00EF7A5A" w:rsidDel="0078643C">
          <w:delText>18</w:delText>
        </w:r>
      </w:del>
      <w:ins w:id="2309" w:author="Teh Stand" w:date="2023-12-11T15:17:00Z">
        <w:r w:rsidR="0078643C" w:rsidRPr="00EF7A5A">
          <w:t>1</w:t>
        </w:r>
        <w:r w:rsidR="0078643C">
          <w:t>9</w:t>
        </w:r>
      </w:ins>
      <w:r w:rsidRPr="00EF7A5A">
        <w:t>)</w:t>
      </w:r>
    </w:p>
    <w:p w14:paraId="446B0F93" w14:textId="64DD17DF" w:rsidR="00AA2458" w:rsidRPr="00EF7A5A" w:rsidRDefault="00AA2458" w:rsidP="00AA245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FRPARE</w:t>
      </w:r>
      <w:r w:rsidRPr="00EF7A5A">
        <w:t xml:space="preserve"> and its binding attributes will be </w:t>
      </w:r>
      <w:r w:rsidR="00787988" w:rsidRPr="00EF7A5A">
        <w:t xml:space="preserve">converted </w:t>
      </w:r>
      <w:r w:rsidRPr="00EF7A5A">
        <w:t xml:space="preserve">automatically </w:t>
      </w:r>
      <w:r w:rsidR="00787988" w:rsidRPr="00EF7A5A">
        <w:t>to an instance of</w:t>
      </w:r>
      <w:r w:rsidRPr="00EF7A5A">
        <w:t xml:space="preserve"> the S-101 </w:t>
      </w:r>
      <w:r w:rsidR="00FF4036" w:rsidRPr="00EF7A5A">
        <w:t>Feature type</w:t>
      </w:r>
      <w:r w:rsidRPr="00EF7A5A">
        <w:t xml:space="preserve"> </w:t>
      </w:r>
      <w:r w:rsidRPr="00EF7A5A">
        <w:rPr>
          <w:b/>
        </w:rPr>
        <w:t xml:space="preserve">Free Port Area </w:t>
      </w:r>
      <w:r w:rsidRPr="00EF7A5A">
        <w:t>during the automated conversion process.</w:t>
      </w:r>
    </w:p>
    <w:p w14:paraId="07041B48"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310" w:name="_Toc422735811"/>
      <w:bookmarkStart w:id="2311" w:name="_Toc460900606"/>
      <w:bookmarkStart w:id="2312" w:name="_Toc160654058"/>
      <w:commentRangeStart w:id="2313"/>
      <w:r w:rsidRPr="00EF7A5A">
        <w:rPr>
          <w:bCs/>
        </w:rPr>
        <w:t>Territorial Sea</w:t>
      </w:r>
      <w:bookmarkEnd w:id="2310"/>
      <w:bookmarkEnd w:id="2311"/>
      <w:r w:rsidRPr="00EF7A5A">
        <w:rPr>
          <w:bCs/>
        </w:rPr>
        <w:t>s</w:t>
      </w:r>
      <w:commentRangeEnd w:id="2313"/>
      <w:r w:rsidR="0078643C">
        <w:rPr>
          <w:rStyle w:val="CommentReference"/>
          <w:rFonts w:ascii="Garamond" w:hAnsi="Garamond"/>
          <w:b w:val="0"/>
        </w:rPr>
        <w:commentReference w:id="2313"/>
      </w:r>
      <w:bookmarkEnd w:id="2312"/>
    </w:p>
    <w:p w14:paraId="5685DF81" w14:textId="10E9BBCD" w:rsidR="00515A3E" w:rsidRPr="00EF7A5A" w:rsidRDefault="00515A3E" w:rsidP="00515A3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Object</w:t>
      </w:r>
      <w:r w:rsidRPr="00EF7A5A">
        <w:rPr>
          <w:u w:val="single"/>
        </w:rPr>
        <w:t>:</w:t>
      </w:r>
      <w:r w:rsidRPr="00EF7A5A">
        <w:tab/>
      </w:r>
      <w:r w:rsidRPr="00EF7A5A">
        <w:tab/>
        <w:t>Straight Territorial Sea Baseline (</w:t>
      </w:r>
      <w:r w:rsidRPr="00EF7A5A">
        <w:rPr>
          <w:b/>
        </w:rPr>
        <w:t>STSLNE</w:t>
      </w:r>
      <w:r w:rsidRPr="00EF7A5A">
        <w:t>)</w:t>
      </w:r>
      <w:r w:rsidRPr="00EF7A5A">
        <w:tab/>
        <w:t>(L)</w:t>
      </w:r>
    </w:p>
    <w:p w14:paraId="68DC2C4E" w14:textId="0BD20142" w:rsidR="00515A3E" w:rsidRPr="00EF7A5A" w:rsidRDefault="00515A3E" w:rsidP="00515A3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Straight Territorial Sea Baseline</w:t>
      </w:r>
      <w:r w:rsidRPr="00EF7A5A">
        <w:rPr>
          <w:b/>
        </w:rPr>
        <w:tab/>
      </w:r>
      <w:r w:rsidRPr="00EF7A5A">
        <w:rPr>
          <w:b/>
        </w:rPr>
        <w:tab/>
      </w:r>
      <w:r w:rsidRPr="00EF7A5A">
        <w:rPr>
          <w:b/>
        </w:rPr>
        <w:tab/>
      </w:r>
      <w:r w:rsidRPr="00EF7A5A">
        <w:rPr>
          <w:b/>
        </w:rPr>
        <w:tab/>
      </w:r>
      <w:r w:rsidRPr="00EF7A5A">
        <w:t>(C)</w:t>
      </w:r>
      <w:r w:rsidRPr="00EF7A5A">
        <w:tab/>
      </w:r>
      <w:r w:rsidRPr="00EF7A5A">
        <w:tab/>
        <w:t>(S-101 DCEG Clause 16.</w:t>
      </w:r>
      <w:del w:id="2314" w:author="Teh Stand" w:date="2023-12-11T15:18:00Z">
        <w:r w:rsidRPr="00EF7A5A" w:rsidDel="0078643C">
          <w:delText>22</w:delText>
        </w:r>
      </w:del>
      <w:ins w:id="2315" w:author="Teh Stand" w:date="2023-12-11T15:18:00Z">
        <w:r w:rsidR="0078643C" w:rsidRPr="00EF7A5A">
          <w:t>2</w:t>
        </w:r>
        <w:r w:rsidR="0078643C">
          <w:t>3</w:t>
        </w:r>
      </w:ins>
      <w:r w:rsidRPr="00EF7A5A">
        <w:t>)</w:t>
      </w:r>
    </w:p>
    <w:p w14:paraId="67B2A88B" w14:textId="767E86A3" w:rsidR="00515A3E" w:rsidRPr="00EF7A5A" w:rsidRDefault="00515A3E" w:rsidP="00515A3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STSLNE</w:t>
      </w:r>
      <w:r w:rsidRPr="00EF7A5A">
        <w:t xml:space="preserve"> and its binding attributes will be </w:t>
      </w:r>
      <w:r w:rsidR="00787988" w:rsidRPr="00EF7A5A">
        <w:t xml:space="preserve">converted </w:t>
      </w:r>
      <w:r w:rsidRPr="00EF7A5A">
        <w:t xml:space="preserve">automatically </w:t>
      </w:r>
      <w:r w:rsidR="00787988" w:rsidRPr="00EF7A5A">
        <w:t>to an instance of</w:t>
      </w:r>
      <w:r w:rsidRPr="00EF7A5A">
        <w:t xml:space="preserve"> the S-101 </w:t>
      </w:r>
      <w:r w:rsidR="00FF4036" w:rsidRPr="00EF7A5A">
        <w:t>Feature type</w:t>
      </w:r>
      <w:r w:rsidRPr="00EF7A5A">
        <w:t xml:space="preserve"> </w:t>
      </w:r>
      <w:r w:rsidRPr="00EF7A5A">
        <w:rPr>
          <w:b/>
        </w:rPr>
        <w:t xml:space="preserve">Straight Territorial Sea Baseline </w:t>
      </w:r>
      <w:r w:rsidRPr="00EF7A5A">
        <w:t>during the automated conversion process.</w:t>
      </w:r>
    </w:p>
    <w:p w14:paraId="63344584" w14:textId="6F00120C" w:rsidR="00515A3E" w:rsidRPr="00EF7A5A" w:rsidRDefault="00515A3E" w:rsidP="00515A3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FF4036" w:rsidRPr="00EF7A5A">
        <w:rPr>
          <w:u w:val="single"/>
        </w:rPr>
        <w:t>O</w:t>
      </w:r>
      <w:r w:rsidRPr="00EF7A5A">
        <w:rPr>
          <w:u w:val="single"/>
        </w:rPr>
        <w:t>bject:</w:t>
      </w:r>
      <w:r w:rsidRPr="00EF7A5A">
        <w:tab/>
      </w:r>
      <w:r w:rsidRPr="00EF7A5A">
        <w:tab/>
        <w:t>Territorial Sea area (</w:t>
      </w:r>
      <w:r w:rsidRPr="00EF7A5A">
        <w:rPr>
          <w:b/>
        </w:rPr>
        <w:t>TESARE</w:t>
      </w:r>
      <w:r w:rsidRPr="00EF7A5A">
        <w:t>)</w:t>
      </w:r>
      <w:r w:rsidRPr="00EF7A5A">
        <w:tab/>
      </w:r>
      <w:r w:rsidRPr="00EF7A5A">
        <w:tab/>
        <w:t>(A)</w:t>
      </w:r>
    </w:p>
    <w:p w14:paraId="675BBC15" w14:textId="76E9C9BA" w:rsidR="00515A3E" w:rsidRPr="00EF7A5A" w:rsidRDefault="00515A3E" w:rsidP="00515A3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2306BE" w:rsidRPr="00EF7A5A">
        <w:rPr>
          <w:u w:val="single"/>
        </w:rPr>
        <w:t>-</w:t>
      </w:r>
      <w:r w:rsidRPr="00EF7A5A">
        <w:rPr>
          <w:u w:val="single"/>
        </w:rPr>
        <w:t xml:space="preserve">101 Geo </w:t>
      </w:r>
      <w:r w:rsidR="00FF4036" w:rsidRPr="00EF7A5A">
        <w:rPr>
          <w:u w:val="single"/>
        </w:rPr>
        <w:t>Feature</w:t>
      </w:r>
      <w:r w:rsidRPr="00EF7A5A">
        <w:t>:</w:t>
      </w:r>
      <w:r w:rsidRPr="00EF7A5A">
        <w:tab/>
      </w:r>
      <w:r w:rsidRPr="00EF7A5A">
        <w:rPr>
          <w:b/>
        </w:rPr>
        <w:t>Territorial Sea Area</w:t>
      </w:r>
      <w:r w:rsidRPr="00EF7A5A">
        <w:rPr>
          <w:b/>
        </w:rPr>
        <w:tab/>
      </w:r>
      <w:r w:rsidRPr="00EF7A5A">
        <w:rPr>
          <w:b/>
        </w:rPr>
        <w:tab/>
      </w:r>
      <w:r w:rsidRPr="00EF7A5A">
        <w:rPr>
          <w:b/>
        </w:rPr>
        <w:tab/>
      </w:r>
      <w:r w:rsidRPr="00EF7A5A">
        <w:rPr>
          <w:b/>
        </w:rPr>
        <w:tab/>
      </w:r>
      <w:r w:rsidRPr="00EF7A5A">
        <w:rPr>
          <w:b/>
        </w:rPr>
        <w:tab/>
      </w:r>
      <w:r w:rsidRPr="00EF7A5A">
        <w:t>(</w:t>
      </w:r>
      <w:ins w:id="2316" w:author="Teh Stand" w:date="2023-12-11T15:19:00Z">
        <w:r w:rsidR="0078643C">
          <w:t>C,</w:t>
        </w:r>
      </w:ins>
      <w:r w:rsidRPr="00EF7A5A">
        <w:t>S)</w:t>
      </w:r>
      <w:r w:rsidRPr="00EF7A5A">
        <w:tab/>
      </w:r>
      <w:r w:rsidRPr="00EF7A5A">
        <w:tab/>
      </w:r>
      <w:r w:rsidRPr="00EF7A5A">
        <w:tab/>
      </w:r>
      <w:del w:id="2317" w:author="Teh Stand" w:date="2023-12-11T15:19:00Z">
        <w:r w:rsidRPr="00EF7A5A" w:rsidDel="0078643C">
          <w:tab/>
        </w:r>
      </w:del>
      <w:r w:rsidRPr="00EF7A5A">
        <w:t>(S-101 DCEG Clause 16.</w:t>
      </w:r>
      <w:del w:id="2318" w:author="Teh Stand" w:date="2023-12-11T15:21:00Z">
        <w:r w:rsidRPr="00EF7A5A" w:rsidDel="00D45635">
          <w:delText>23</w:delText>
        </w:r>
      </w:del>
      <w:ins w:id="2319" w:author="Teh Stand" w:date="2023-12-11T15:21:00Z">
        <w:r w:rsidR="00D45635" w:rsidRPr="00EF7A5A">
          <w:t>2</w:t>
        </w:r>
        <w:r w:rsidR="00D45635">
          <w:t>4</w:t>
        </w:r>
      </w:ins>
      <w:r w:rsidRPr="00EF7A5A">
        <w:t>)</w:t>
      </w:r>
    </w:p>
    <w:p w14:paraId="2F217072" w14:textId="7416E711" w:rsidR="004F6DB3" w:rsidRPr="00EF7A5A" w:rsidRDefault="00366A14" w:rsidP="0018173B">
      <w:pPr>
        <w:spacing w:after="120"/>
        <w:jc w:val="both"/>
      </w:pPr>
      <w:r w:rsidRPr="00EF7A5A">
        <w:t xml:space="preserve">All instances of encoding of the S-57 </w:t>
      </w:r>
      <w:r w:rsidR="00FF4036" w:rsidRPr="00EF7A5A">
        <w:t>O</w:t>
      </w:r>
      <w:r w:rsidRPr="00EF7A5A">
        <w:t>bject</w:t>
      </w:r>
      <w:r w:rsidR="00FF4036" w:rsidRPr="00EF7A5A">
        <w:t xml:space="preserve"> class</w:t>
      </w:r>
      <w:r w:rsidRPr="00EF7A5A">
        <w:t xml:space="preserve"> </w:t>
      </w:r>
      <w:r w:rsidRPr="00EF7A5A">
        <w:rPr>
          <w:b/>
        </w:rPr>
        <w:t>TESARE</w:t>
      </w:r>
      <w:r w:rsidRPr="00EF7A5A">
        <w:t xml:space="preserve"> and its binding attributes will be </w:t>
      </w:r>
      <w:r w:rsidR="00787988" w:rsidRPr="00EF7A5A">
        <w:t xml:space="preserve">converted </w:t>
      </w:r>
      <w:r w:rsidRPr="00EF7A5A">
        <w:t xml:space="preserve">automatically </w:t>
      </w:r>
      <w:r w:rsidR="00787988" w:rsidRPr="00EF7A5A">
        <w:t>to an instance of</w:t>
      </w:r>
      <w:r w:rsidRPr="00EF7A5A">
        <w:t xml:space="preserve"> the S-101 </w:t>
      </w:r>
      <w:r w:rsidR="00FF4036" w:rsidRPr="00EF7A5A">
        <w:t>Feature type</w:t>
      </w:r>
      <w:r w:rsidRPr="00EF7A5A">
        <w:t xml:space="preserve"> </w:t>
      </w:r>
      <w:r w:rsidRPr="00EF7A5A">
        <w:rPr>
          <w:b/>
        </w:rPr>
        <w:t xml:space="preserve">Territorial Sea Area </w:t>
      </w:r>
      <w:r w:rsidRPr="00EF7A5A">
        <w:t>during the automated conversion process.</w:t>
      </w:r>
      <w:r w:rsidR="005C6026" w:rsidRPr="00EF7A5A">
        <w:t xml:space="preserve"> </w:t>
      </w:r>
      <w:r w:rsidR="004F6DB3" w:rsidRPr="00EF7A5A">
        <w:t xml:space="preserve">However, Data Producers are advised that the following enumerate type attribute has restricted allowable enumerate values for </w:t>
      </w:r>
      <w:r w:rsidR="007F799E" w:rsidRPr="00EF7A5A">
        <w:rPr>
          <w:b/>
        </w:rPr>
        <w:t>Territorial Sea Area</w:t>
      </w:r>
      <w:r w:rsidR="004F6DB3" w:rsidRPr="00EF7A5A">
        <w:t xml:space="preserve"> in S-101:</w:t>
      </w:r>
    </w:p>
    <w:p w14:paraId="30E3912B" w14:textId="7C064B94" w:rsidR="004F6DB3" w:rsidRPr="00EF7A5A" w:rsidRDefault="004F6DB3" w:rsidP="004F6DB3">
      <w:pPr>
        <w:spacing w:after="120"/>
        <w:jc w:val="both"/>
      </w:pPr>
      <w:r w:rsidRPr="00EF7A5A">
        <w:rPr>
          <w:b/>
        </w:rPr>
        <w:t>restriction</w:t>
      </w:r>
      <w:r w:rsidRPr="00EF7A5A">
        <w:tab/>
        <w:t>(RESTRN)</w:t>
      </w:r>
    </w:p>
    <w:p w14:paraId="27AF9C69" w14:textId="0A526084" w:rsidR="00366A14" w:rsidRPr="00EF7A5A" w:rsidRDefault="004F6DB3" w:rsidP="004F6DB3">
      <w:pPr>
        <w:spacing w:after="120"/>
        <w:jc w:val="both"/>
        <w:rPr>
          <w:rFonts w:cs="Arial"/>
        </w:rPr>
      </w:pPr>
      <w:r w:rsidRPr="00EF7A5A">
        <w:rPr>
          <w:rFonts w:cs="Arial"/>
          <w:bCs/>
        </w:rPr>
        <w:t xml:space="preserve">See S-101 DCEG clause </w:t>
      </w:r>
      <w:r w:rsidR="007F799E" w:rsidRPr="00EF7A5A">
        <w:rPr>
          <w:rFonts w:cs="Arial"/>
          <w:bCs/>
        </w:rPr>
        <w:t>16.</w:t>
      </w:r>
      <w:del w:id="2320" w:author="Teh Stand" w:date="2023-12-11T15:25:00Z">
        <w:r w:rsidR="007F799E" w:rsidRPr="00EF7A5A" w:rsidDel="009E7FD3">
          <w:rPr>
            <w:rFonts w:cs="Arial"/>
            <w:bCs/>
          </w:rPr>
          <w:delText>23</w:delText>
        </w:r>
        <w:r w:rsidRPr="00EF7A5A" w:rsidDel="009E7FD3">
          <w:rPr>
            <w:rFonts w:cs="Arial"/>
            <w:bCs/>
          </w:rPr>
          <w:delText xml:space="preserve"> </w:delText>
        </w:r>
      </w:del>
      <w:ins w:id="2321" w:author="Teh Stand" w:date="2023-12-11T15:25:00Z">
        <w:r w:rsidR="009E7FD3" w:rsidRPr="00EF7A5A">
          <w:rPr>
            <w:rFonts w:cs="Arial"/>
            <w:bCs/>
          </w:rPr>
          <w:t>2</w:t>
        </w:r>
        <w:r w:rsidR="009E7FD3">
          <w:rPr>
            <w:rFonts w:cs="Arial"/>
            <w:bCs/>
          </w:rPr>
          <w:t>4</w:t>
        </w:r>
        <w:r w:rsidR="009E7FD3" w:rsidRPr="00EF7A5A">
          <w:rPr>
            <w:rFonts w:cs="Arial"/>
            <w:bCs/>
          </w:rPr>
          <w:t xml:space="preserve"> </w:t>
        </w:r>
      </w:ins>
      <w:r w:rsidRPr="00EF7A5A">
        <w:rPr>
          <w:rFonts w:cs="Arial"/>
          <w:bCs/>
        </w:rPr>
        <w:t>for the listing of allowable values.</w:t>
      </w:r>
      <w:r w:rsidR="005C6026" w:rsidRPr="00EF7A5A">
        <w:rPr>
          <w:rFonts w:cs="Arial"/>
          <w:bCs/>
        </w:rPr>
        <w:t xml:space="preserve"> </w:t>
      </w:r>
      <w:r w:rsidRPr="00EF7A5A">
        <w:rPr>
          <w:rFonts w:cs="Arial"/>
          <w:bCs/>
        </w:rPr>
        <w:t>Values populated in S-57 for this</w:t>
      </w:r>
      <w:r w:rsidR="00E7402D" w:rsidRPr="00EF7A5A">
        <w:rPr>
          <w:rFonts w:cs="Arial"/>
          <w:bCs/>
        </w:rPr>
        <w:t xml:space="preserve">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RESTRN on </w:t>
      </w:r>
      <w:r w:rsidR="007F799E" w:rsidRPr="00EF7A5A">
        <w:rPr>
          <w:b/>
        </w:rPr>
        <w:t>TESARE</w:t>
      </w:r>
      <w:r w:rsidRPr="00EF7A5A">
        <w:rPr>
          <w:rFonts w:cs="Arial"/>
          <w:bCs/>
        </w:rPr>
        <w:t xml:space="preserve"> and amend appropriately.</w:t>
      </w:r>
    </w:p>
    <w:p w14:paraId="17104043" w14:textId="6EDABFA7" w:rsidR="00366A14" w:rsidRPr="00EF7A5A" w:rsidRDefault="00366A14" w:rsidP="00366A1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The following </w:t>
      </w:r>
      <w:r w:rsidR="004F6DB3" w:rsidRPr="00EF7A5A">
        <w:t xml:space="preserve">additional </w:t>
      </w:r>
      <w:r w:rsidRPr="00EF7A5A">
        <w:t>requirements for S-57 attribution must be noted:</w:t>
      </w:r>
    </w:p>
    <w:p w14:paraId="02A68EF8" w14:textId="1192672C" w:rsidR="0078643C" w:rsidRDefault="0078643C" w:rsidP="0078643C">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ins w:id="2322" w:author="Teh Stand" w:date="2023-12-11T15:19:00Z"/>
          <w:rFonts w:cs="Arial"/>
          <w:bCs/>
        </w:rPr>
      </w:pPr>
      <w:ins w:id="2323" w:author="Teh Stand" w:date="2023-12-11T15:20:00Z">
        <w:r>
          <w:rPr>
            <w:rFonts w:cs="Arial"/>
            <w:bCs/>
          </w:rPr>
          <w:t xml:space="preserve">Curve has been introduced as an allowable geometric primitive for </w:t>
        </w:r>
        <w:r w:rsidR="00D45635" w:rsidRPr="00EF7A5A">
          <w:rPr>
            <w:b/>
          </w:rPr>
          <w:t>Territorial Sea Area</w:t>
        </w:r>
        <w:r>
          <w:rPr>
            <w:rFonts w:cs="Arial"/>
            <w:bCs/>
          </w:rPr>
          <w:t xml:space="preserve"> in S-101, thus removing the requirement to encode a “very narrow area” instance of </w:t>
        </w:r>
        <w:r w:rsidR="00D45635">
          <w:rPr>
            <w:rFonts w:cs="Arial"/>
            <w:b/>
            <w:bCs/>
          </w:rPr>
          <w:t>TES</w:t>
        </w:r>
        <w:r>
          <w:rPr>
            <w:rFonts w:cs="Arial"/>
            <w:b/>
            <w:bCs/>
          </w:rPr>
          <w:t>ARE</w:t>
        </w:r>
        <w:r>
          <w:rPr>
            <w:rFonts w:cs="Arial"/>
            <w:bCs/>
          </w:rPr>
          <w:t xml:space="preserve"> in S-57 in order to indicate a linear feature. While a suitably configured converter may be capable of creating a Curve feature during the automated conversion process (for example along one of the long edges or approximating the centreline of the “very narrow area”), Data Producers will be required to </w:t>
        </w:r>
        <w:r w:rsidRPr="00EF7A5A">
          <w:t xml:space="preserve">evaluate their converted S-101 data and </w:t>
        </w:r>
        <w:r>
          <w:t>amend</w:t>
        </w:r>
        <w:r w:rsidRPr="00EF7A5A">
          <w:t xml:space="preserve"> these </w:t>
        </w:r>
        <w:r>
          <w:t>F</w:t>
        </w:r>
        <w:r w:rsidRPr="00EF7A5A">
          <w:t>eatures as required</w:t>
        </w:r>
        <w:r>
          <w:t>.</w:t>
        </w:r>
      </w:ins>
    </w:p>
    <w:p w14:paraId="657E1531" w14:textId="23140F1A" w:rsidR="00366A14" w:rsidRPr="00EF7A5A" w:rsidRDefault="00366A14"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in dispute</w:t>
      </w:r>
      <w:r w:rsidRPr="00EF7A5A">
        <w:rPr>
          <w:rFonts w:cs="Arial"/>
          <w:bCs/>
        </w:rPr>
        <w:t xml:space="preserve"> has been introduced </w:t>
      </w:r>
      <w:del w:id="2324" w:author="Teh Stand" w:date="2024-02-05T15:15:00Z">
        <w:r w:rsidRPr="00EF7A5A" w:rsidDel="00712B5A">
          <w:rPr>
            <w:rFonts w:cs="Arial"/>
            <w:bCs/>
          </w:rPr>
          <w:delText xml:space="preserve">in S-101 </w:delText>
        </w:r>
      </w:del>
      <w:r w:rsidRPr="00EF7A5A">
        <w:rPr>
          <w:rFonts w:cs="Arial"/>
          <w:bCs/>
        </w:rPr>
        <w:t>to provide an indication to the mariner that a territorial sea area is in dispute.</w:t>
      </w:r>
      <w:r w:rsidR="005C6026" w:rsidRPr="00EF7A5A">
        <w:rPr>
          <w:rFonts w:cs="Arial"/>
          <w:bCs/>
        </w:rPr>
        <w:t xml:space="preserve"> </w:t>
      </w:r>
      <w:r w:rsidRPr="00EF7A5A">
        <w:rPr>
          <w:rFonts w:cs="Arial"/>
          <w:bCs/>
        </w:rPr>
        <w:t>This information may be encoded in S-57 using a</w:t>
      </w:r>
      <w:r w:rsidR="00D6257F" w:rsidRPr="00EF7A5A">
        <w:rPr>
          <w:rFonts w:cs="Arial"/>
          <w:bCs/>
        </w:rPr>
        <w:t>n instance of the S-57 Object class</w:t>
      </w:r>
      <w:r w:rsidRPr="00EF7A5A">
        <w:rPr>
          <w:rFonts w:cs="Arial"/>
          <w:bCs/>
        </w:rPr>
        <w:t xml:space="preserve"> </w:t>
      </w:r>
      <w:r w:rsidRPr="00EF7A5A">
        <w:rPr>
          <w:rFonts w:cs="Arial"/>
          <w:b/>
          <w:bCs/>
        </w:rPr>
        <w:t>CTNARE</w:t>
      </w:r>
      <w:r w:rsidRPr="00EF7A5A">
        <w:rPr>
          <w:rFonts w:cs="Arial"/>
          <w:bCs/>
        </w:rPr>
        <w:t xml:space="preserve"> covering the area that is in dispute.</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CTNARE</w:t>
      </w:r>
      <w:r w:rsidRPr="00EF7A5A">
        <w:rPr>
          <w:rFonts w:cs="Arial"/>
          <w:bCs/>
        </w:rPr>
        <w:t xml:space="preserve"> </w:t>
      </w:r>
      <w:r w:rsidR="00F2577F" w:rsidRPr="00EF7A5A">
        <w:rPr>
          <w:rFonts w:cs="Arial"/>
          <w:bCs/>
        </w:rPr>
        <w:t xml:space="preserve">should </w:t>
      </w:r>
      <w:r w:rsidRPr="00EF7A5A">
        <w:rPr>
          <w:rFonts w:cs="Arial"/>
          <w:bCs/>
        </w:rPr>
        <w:t xml:space="preserve">be in </w:t>
      </w:r>
      <w:r w:rsidR="00F2577F" w:rsidRPr="00EF7A5A">
        <w:rPr>
          <w:rFonts w:cs="Arial"/>
          <w:bCs/>
        </w:rPr>
        <w:t xml:space="preserve">a standardised </w:t>
      </w:r>
      <w:r w:rsidRPr="00EF7A5A">
        <w:rPr>
          <w:rFonts w:cs="Arial"/>
          <w:bCs/>
        </w:rPr>
        <w:t>format</w:t>
      </w:r>
      <w:r w:rsidR="00F2577F" w:rsidRPr="00EF7A5A">
        <w:rPr>
          <w:rFonts w:cs="Arial"/>
          <w:bCs/>
        </w:rPr>
        <w:t>, such as</w:t>
      </w:r>
      <w:r w:rsidRPr="00EF7A5A">
        <w:rPr>
          <w:rFonts w:cs="Arial"/>
          <w:bCs/>
        </w:rPr>
        <w:t xml:space="preserve"> </w:t>
      </w:r>
      <w:r w:rsidRPr="00EF7A5A">
        <w:rPr>
          <w:rFonts w:cs="Arial"/>
          <w:bCs/>
          <w:i/>
        </w:rPr>
        <w:t>In dispute</w:t>
      </w:r>
      <w:r w:rsidRPr="00EF7A5A">
        <w:rPr>
          <w:rFonts w:cs="Arial"/>
          <w:bCs/>
        </w:rPr>
        <w:t>.</w:t>
      </w:r>
      <w:r w:rsidR="005C6026" w:rsidRPr="00EF7A5A">
        <w:rPr>
          <w:rFonts w:cs="Arial"/>
          <w:bCs/>
        </w:rPr>
        <w:t xml:space="preserve"> </w:t>
      </w:r>
      <w:r w:rsidR="003B3B33" w:rsidRPr="00EF7A5A">
        <w:rPr>
          <w:rFonts w:cs="Arial"/>
          <w:bCs/>
        </w:rPr>
        <w:t xml:space="preserve">Where this occurs, the </w:t>
      </w:r>
      <w:r w:rsidR="00293F99" w:rsidRPr="00EF7A5A">
        <w:rPr>
          <w:rFonts w:cs="Arial"/>
          <w:b/>
          <w:bCs/>
        </w:rPr>
        <w:t>TESARE</w:t>
      </w:r>
      <w:r w:rsidR="003B3B33" w:rsidRPr="00EF7A5A">
        <w:rPr>
          <w:rFonts w:cs="Arial"/>
          <w:bCs/>
        </w:rPr>
        <w:t xml:space="preserve"> should be partitioned</w:t>
      </w:r>
      <w:r w:rsidR="00293F99" w:rsidRPr="00EF7A5A">
        <w:rPr>
          <w:rFonts w:cs="Arial"/>
          <w:bCs/>
        </w:rPr>
        <w:t xml:space="preserve"> into two discrete </w:t>
      </w:r>
      <w:r w:rsidR="00293F99" w:rsidRPr="00EF7A5A">
        <w:rPr>
          <w:rFonts w:cs="Arial"/>
          <w:b/>
          <w:bCs/>
        </w:rPr>
        <w:t>Territorial Sea Area</w:t>
      </w:r>
      <w:r w:rsidR="00293F99" w:rsidRPr="00EF7A5A">
        <w:rPr>
          <w:rFonts w:cs="Arial"/>
          <w:bCs/>
        </w:rPr>
        <w:t xml:space="preserve"> features during the conversion process</w:t>
      </w:r>
      <w:r w:rsidR="003B3B33" w:rsidRPr="00EF7A5A">
        <w:rPr>
          <w:rFonts w:cs="Arial"/>
          <w:bCs/>
        </w:rPr>
        <w:t xml:space="preserve">. One </w:t>
      </w:r>
      <w:r w:rsidR="003B3B33" w:rsidRPr="00EF7A5A">
        <w:rPr>
          <w:rFonts w:cs="Arial"/>
          <w:b/>
          <w:bCs/>
        </w:rPr>
        <w:t>Territorial Sea Area</w:t>
      </w:r>
      <w:r w:rsidR="003B3B33" w:rsidRPr="00EF7A5A">
        <w:rPr>
          <w:rFonts w:cs="Arial"/>
          <w:bCs/>
        </w:rPr>
        <w:t xml:space="preserve"> should be created coincident with the </w:t>
      </w:r>
      <w:r w:rsidR="003B3B33" w:rsidRPr="00EF7A5A">
        <w:rPr>
          <w:rFonts w:cs="Arial"/>
          <w:b/>
          <w:bCs/>
        </w:rPr>
        <w:t>CTNARE</w:t>
      </w:r>
      <w:r w:rsidR="003B3B33" w:rsidRPr="00EF7A5A">
        <w:rPr>
          <w:rFonts w:cs="Arial"/>
          <w:bCs/>
        </w:rPr>
        <w:t xml:space="preserve">, with </w:t>
      </w:r>
      <w:r w:rsidR="003B3B33" w:rsidRPr="00EF7A5A">
        <w:rPr>
          <w:rFonts w:cs="Arial"/>
          <w:b/>
          <w:bCs/>
        </w:rPr>
        <w:t>in dispute</w:t>
      </w:r>
      <w:r w:rsidR="003B3B33" w:rsidRPr="00EF7A5A">
        <w:rPr>
          <w:rFonts w:cs="Arial"/>
          <w:bCs/>
        </w:rPr>
        <w:t xml:space="preserve"> set to </w:t>
      </w:r>
      <w:r w:rsidR="00293F99" w:rsidRPr="00EF7A5A">
        <w:rPr>
          <w:rFonts w:cs="Arial"/>
          <w:bCs/>
          <w:i/>
          <w:iCs/>
        </w:rPr>
        <w:t>Tr</w:t>
      </w:r>
      <w:r w:rsidR="003B3B33" w:rsidRPr="00EF7A5A">
        <w:rPr>
          <w:rFonts w:cs="Arial"/>
          <w:bCs/>
          <w:i/>
          <w:iCs/>
        </w:rPr>
        <w:t>ue</w:t>
      </w:r>
      <w:r w:rsidR="00293F99" w:rsidRPr="00EF7A5A">
        <w:rPr>
          <w:rFonts w:cs="Arial"/>
          <w:bCs/>
          <w:iCs/>
        </w:rPr>
        <w:t>;</w:t>
      </w:r>
      <w:r w:rsidR="003B3B33" w:rsidRPr="00EF7A5A">
        <w:rPr>
          <w:rFonts w:cs="Arial"/>
          <w:bCs/>
        </w:rPr>
        <w:t xml:space="preserve"> and </w:t>
      </w:r>
      <w:r w:rsidR="00293F99" w:rsidRPr="00EF7A5A">
        <w:rPr>
          <w:rFonts w:cs="Arial"/>
          <w:bCs/>
        </w:rPr>
        <w:t xml:space="preserve">the </w:t>
      </w:r>
      <w:r w:rsidR="003B3B33" w:rsidRPr="00EF7A5A">
        <w:rPr>
          <w:rFonts w:cs="Arial"/>
          <w:bCs/>
        </w:rPr>
        <w:t xml:space="preserve">other </w:t>
      </w:r>
      <w:r w:rsidR="003B3B33" w:rsidRPr="00EF7A5A">
        <w:rPr>
          <w:rFonts w:cs="Arial"/>
          <w:b/>
          <w:bCs/>
        </w:rPr>
        <w:t>Territorial Sea Area</w:t>
      </w:r>
      <w:r w:rsidR="003B3B33" w:rsidRPr="00EF7A5A">
        <w:rPr>
          <w:rFonts w:cs="Arial"/>
          <w:bCs/>
        </w:rPr>
        <w:t xml:space="preserve"> created </w:t>
      </w:r>
      <w:r w:rsidR="00293F99" w:rsidRPr="00EF7A5A">
        <w:rPr>
          <w:rFonts w:cs="Arial"/>
          <w:bCs/>
        </w:rPr>
        <w:t>to cover</w:t>
      </w:r>
      <w:r w:rsidR="003B3B33" w:rsidRPr="00EF7A5A">
        <w:rPr>
          <w:rFonts w:cs="Arial"/>
          <w:bCs/>
        </w:rPr>
        <w:t xml:space="preserve"> the remaining </w:t>
      </w:r>
      <w:r w:rsidR="00293F99" w:rsidRPr="00EF7A5A">
        <w:rPr>
          <w:rFonts w:cs="Arial"/>
          <w:b/>
          <w:bCs/>
        </w:rPr>
        <w:t>TESARE</w:t>
      </w:r>
      <w:r w:rsidR="003B3B33" w:rsidRPr="00EF7A5A">
        <w:rPr>
          <w:rFonts w:cs="Arial"/>
          <w:bCs/>
        </w:rPr>
        <w:t xml:space="preserve">, with </w:t>
      </w:r>
      <w:r w:rsidR="003B3B33" w:rsidRPr="00EF7A5A">
        <w:rPr>
          <w:rFonts w:cs="Arial"/>
          <w:b/>
          <w:bCs/>
        </w:rPr>
        <w:t>in dispute</w:t>
      </w:r>
      <w:r w:rsidR="003B3B33" w:rsidRPr="00EF7A5A">
        <w:rPr>
          <w:rFonts w:cs="Arial"/>
          <w:bCs/>
        </w:rPr>
        <w:t xml:space="preserve"> </w:t>
      </w:r>
      <w:r w:rsidR="00151056" w:rsidRPr="00EF7A5A">
        <w:rPr>
          <w:rFonts w:cs="Arial"/>
          <w:bCs/>
        </w:rPr>
        <w:t xml:space="preserve">not populated or </w:t>
      </w:r>
      <w:r w:rsidR="003B3B33" w:rsidRPr="00EF7A5A">
        <w:rPr>
          <w:rFonts w:cs="Arial"/>
          <w:bCs/>
        </w:rPr>
        <w:t xml:space="preserve">set to </w:t>
      </w:r>
      <w:r w:rsidR="00293F99" w:rsidRPr="00EF7A5A">
        <w:rPr>
          <w:rFonts w:cs="Arial"/>
          <w:bCs/>
          <w:i/>
          <w:iCs/>
        </w:rPr>
        <w:t>F</w:t>
      </w:r>
      <w:r w:rsidR="003B3B33" w:rsidRPr="00EF7A5A">
        <w:rPr>
          <w:rFonts w:cs="Arial"/>
          <w:bCs/>
          <w:i/>
          <w:iCs/>
        </w:rPr>
        <w:t>alse</w:t>
      </w:r>
      <w:r w:rsidR="003B3B33" w:rsidRPr="00EF7A5A">
        <w:rPr>
          <w:rFonts w:cs="Arial"/>
          <w:bCs/>
        </w:rPr>
        <w:t>.</w:t>
      </w:r>
      <w:r w:rsidR="005C6026" w:rsidRPr="00EF7A5A">
        <w:rPr>
          <w:rFonts w:cs="Arial"/>
          <w:bCs/>
        </w:rPr>
        <w:t xml:space="preserve"> </w:t>
      </w:r>
      <w:r w:rsidRPr="00EF7A5A">
        <w:t xml:space="preserve">The S-101 </w:t>
      </w:r>
      <w:r w:rsidRPr="00EF7A5A">
        <w:rPr>
          <w:rFonts w:cs="Arial"/>
          <w:b/>
          <w:bCs/>
        </w:rPr>
        <w:t>Caution Area</w:t>
      </w:r>
      <w:r w:rsidRPr="00EF7A5A">
        <w:rPr>
          <w:rFonts w:cs="Arial"/>
          <w:bCs/>
        </w:rPr>
        <w:t xml:space="preserve"> feature resulting from the conversion of the </w:t>
      </w:r>
      <w:r w:rsidRPr="00EF7A5A">
        <w:rPr>
          <w:rFonts w:cs="Arial"/>
          <w:b/>
          <w:bCs/>
        </w:rPr>
        <w:t>CTNARE</w:t>
      </w:r>
      <w:r w:rsidRPr="00EF7A5A">
        <w:rPr>
          <w:rFonts w:cs="Arial"/>
          <w:bCs/>
        </w:rPr>
        <w:t xml:space="preserve"> </w:t>
      </w:r>
      <w:r w:rsidRPr="00EF7A5A">
        <w:t>should be removed from the converted S-101 dataset in this case.</w:t>
      </w:r>
    </w:p>
    <w:p w14:paraId="52867886"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325" w:name="_Toc422735813"/>
      <w:bookmarkStart w:id="2326" w:name="_Toc460900607"/>
      <w:bookmarkStart w:id="2327" w:name="_Toc160654059"/>
      <w:commentRangeStart w:id="2328"/>
      <w:r w:rsidRPr="00EF7A5A">
        <w:rPr>
          <w:bCs/>
        </w:rPr>
        <w:t>Contiguous Zone</w:t>
      </w:r>
      <w:bookmarkEnd w:id="2325"/>
      <w:bookmarkEnd w:id="2326"/>
      <w:r w:rsidRPr="00EF7A5A">
        <w:rPr>
          <w:bCs/>
        </w:rPr>
        <w:t>s</w:t>
      </w:r>
      <w:commentRangeEnd w:id="2328"/>
      <w:r w:rsidR="009E7FD3">
        <w:rPr>
          <w:rStyle w:val="CommentReference"/>
          <w:rFonts w:ascii="Garamond" w:hAnsi="Garamond"/>
          <w:b w:val="0"/>
        </w:rPr>
        <w:commentReference w:id="2328"/>
      </w:r>
      <w:bookmarkEnd w:id="2327"/>
    </w:p>
    <w:p w14:paraId="7E71F986" w14:textId="2737A8BE" w:rsidR="007F799E" w:rsidRPr="00EF7A5A" w:rsidRDefault="007F799E" w:rsidP="007F799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Contiguous Zone (</w:t>
      </w:r>
      <w:r w:rsidRPr="00EF7A5A">
        <w:rPr>
          <w:b/>
        </w:rPr>
        <w:t>CONZNE</w:t>
      </w:r>
      <w:r w:rsidRPr="00EF7A5A">
        <w:t>)</w:t>
      </w:r>
      <w:r w:rsidRPr="00EF7A5A">
        <w:tab/>
      </w:r>
      <w:r w:rsidRPr="00EF7A5A">
        <w:tab/>
        <w:t>(A)</w:t>
      </w:r>
    </w:p>
    <w:p w14:paraId="757E7918" w14:textId="210BED16" w:rsidR="007F799E" w:rsidRPr="00EF7A5A" w:rsidRDefault="007F799E" w:rsidP="007F799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002409D6" w:rsidRPr="00EF7A5A">
        <w:rPr>
          <w:b/>
        </w:rPr>
        <w:t>Contiguous Zone</w:t>
      </w:r>
      <w:r w:rsidRPr="00EF7A5A">
        <w:rPr>
          <w:b/>
        </w:rPr>
        <w:tab/>
      </w:r>
      <w:r w:rsidRPr="00EF7A5A">
        <w:rPr>
          <w:b/>
        </w:rPr>
        <w:tab/>
      </w:r>
      <w:r w:rsidRPr="00EF7A5A">
        <w:rPr>
          <w:b/>
        </w:rPr>
        <w:tab/>
      </w:r>
      <w:r w:rsidRPr="00EF7A5A">
        <w:rPr>
          <w:b/>
        </w:rPr>
        <w:tab/>
      </w:r>
      <w:r w:rsidRPr="00EF7A5A">
        <w:rPr>
          <w:b/>
        </w:rPr>
        <w:tab/>
      </w:r>
      <w:r w:rsidR="002409D6" w:rsidRPr="00EF7A5A">
        <w:rPr>
          <w:b/>
        </w:rPr>
        <w:tab/>
      </w:r>
      <w:r w:rsidRPr="00EF7A5A">
        <w:t>(</w:t>
      </w:r>
      <w:ins w:id="2329" w:author="Teh Stand" w:date="2023-12-11T15:26:00Z">
        <w:r w:rsidR="009E7FD3">
          <w:t>C,</w:t>
        </w:r>
      </w:ins>
      <w:r w:rsidRPr="00EF7A5A">
        <w:t>S)</w:t>
      </w:r>
      <w:r w:rsidRPr="00EF7A5A">
        <w:tab/>
      </w:r>
      <w:r w:rsidRPr="00EF7A5A">
        <w:tab/>
      </w:r>
      <w:r w:rsidRPr="00EF7A5A">
        <w:tab/>
      </w:r>
      <w:r w:rsidRPr="00EF7A5A">
        <w:tab/>
        <w:t>(S-101 DCEG Clause 16.</w:t>
      </w:r>
      <w:del w:id="2330" w:author="Teh Stand" w:date="2023-12-11T15:25:00Z">
        <w:r w:rsidRPr="00EF7A5A" w:rsidDel="009E7FD3">
          <w:delText>12</w:delText>
        </w:r>
      </w:del>
      <w:ins w:id="2331" w:author="Teh Stand" w:date="2023-12-11T15:25:00Z">
        <w:r w:rsidR="009E7FD3" w:rsidRPr="00EF7A5A">
          <w:t>1</w:t>
        </w:r>
        <w:r w:rsidR="009E7FD3">
          <w:t>3</w:t>
        </w:r>
      </w:ins>
      <w:r w:rsidRPr="00EF7A5A">
        <w:t>)</w:t>
      </w:r>
    </w:p>
    <w:p w14:paraId="403352C7" w14:textId="4C48134D" w:rsidR="002409D6" w:rsidRPr="00EF7A5A" w:rsidRDefault="002409D6" w:rsidP="002409D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CONZNE</w:t>
      </w:r>
      <w:r w:rsidRPr="00EF7A5A">
        <w:t xml:space="preserve"> and its binding attributes will be </w:t>
      </w:r>
      <w:r w:rsidR="00787988" w:rsidRPr="00EF7A5A">
        <w:t xml:space="preserve">converted </w:t>
      </w:r>
      <w:r w:rsidRPr="00EF7A5A">
        <w:t xml:space="preserve">automatically </w:t>
      </w:r>
      <w:r w:rsidR="00787988" w:rsidRPr="00EF7A5A">
        <w:t>to an instance of</w:t>
      </w:r>
      <w:r w:rsidRPr="00EF7A5A">
        <w:t xml:space="preserve"> the S-101 </w:t>
      </w:r>
      <w:r w:rsidR="006B089E" w:rsidRPr="00EF7A5A">
        <w:t>Feature type</w:t>
      </w:r>
      <w:r w:rsidRPr="00EF7A5A">
        <w:t xml:space="preserve"> </w:t>
      </w:r>
      <w:r w:rsidRPr="00EF7A5A">
        <w:rPr>
          <w:b/>
        </w:rPr>
        <w:t xml:space="preserve">Contiguous Zone </w:t>
      </w:r>
      <w:r w:rsidRPr="00EF7A5A">
        <w:t>during the automated conversion process.</w:t>
      </w:r>
      <w:r w:rsidR="005C6026" w:rsidRPr="00EF7A5A">
        <w:t xml:space="preserve"> </w:t>
      </w:r>
      <w:r w:rsidRPr="00EF7A5A">
        <w:t>However the following exceptions apply:</w:t>
      </w:r>
    </w:p>
    <w:p w14:paraId="0BFB8293" w14:textId="0865E009" w:rsidR="002409D6" w:rsidRPr="00EF7A5A" w:rsidRDefault="002409D6"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STATUS for </w:t>
      </w:r>
      <w:r w:rsidRPr="00EF7A5A">
        <w:rPr>
          <w:b/>
        </w:rPr>
        <w:t>CONZNE</w:t>
      </w:r>
      <w:r w:rsidRPr="00EF7A5A">
        <w:t xml:space="preserve"> will not be converted.</w:t>
      </w:r>
      <w:r w:rsidR="005C6026" w:rsidRPr="00EF7A5A">
        <w:t xml:space="preserve"> </w:t>
      </w:r>
      <w:r w:rsidRPr="00EF7A5A">
        <w:t>It is considered that th</w:t>
      </w:r>
      <w:r w:rsidR="00C8191D" w:rsidRPr="00EF7A5A">
        <w:t>is attribute</w:t>
      </w:r>
      <w:r w:rsidRPr="00EF7A5A">
        <w:t xml:space="preserve"> </w:t>
      </w:r>
      <w:r w:rsidR="00C8191D" w:rsidRPr="00EF7A5A">
        <w:t>is</w:t>
      </w:r>
      <w:r w:rsidRPr="00EF7A5A">
        <w:t xml:space="preserve"> not relevant for </w:t>
      </w:r>
      <w:r w:rsidRPr="00EF7A5A">
        <w:rPr>
          <w:b/>
        </w:rPr>
        <w:t>Contiguous Zone</w:t>
      </w:r>
      <w:r w:rsidRPr="00EF7A5A">
        <w:t xml:space="preserve"> in S-101.</w:t>
      </w:r>
    </w:p>
    <w:p w14:paraId="26EBF2BA" w14:textId="66A7FC87" w:rsidR="002409D6" w:rsidRPr="00EF7A5A" w:rsidRDefault="002409D6" w:rsidP="002409D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154D5DC1" w14:textId="784EBE45" w:rsidR="009E7FD3" w:rsidRDefault="009E7FD3" w:rsidP="009E7FD3">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ins w:id="2332" w:author="Teh Stand" w:date="2023-12-11T15:26:00Z"/>
          <w:rFonts w:cs="Arial"/>
          <w:bCs/>
        </w:rPr>
      </w:pPr>
      <w:ins w:id="2333" w:author="Teh Stand" w:date="2023-12-11T15:26:00Z">
        <w:r>
          <w:rPr>
            <w:rFonts w:cs="Arial"/>
            <w:bCs/>
          </w:rPr>
          <w:t xml:space="preserve">Curve has been introduced as an allowable geometric primitive for </w:t>
        </w:r>
      </w:ins>
      <w:ins w:id="2334" w:author="Teh Stand" w:date="2023-12-11T15:27:00Z">
        <w:r>
          <w:rPr>
            <w:b/>
          </w:rPr>
          <w:t>Contiguous Zone</w:t>
        </w:r>
      </w:ins>
      <w:ins w:id="2335" w:author="Teh Stand" w:date="2023-12-11T15:26:00Z">
        <w:r>
          <w:rPr>
            <w:rFonts w:cs="Arial"/>
            <w:bCs/>
          </w:rPr>
          <w:t xml:space="preserve"> in S-101, thus removing the requirement to encode a “very narrow area” instance of </w:t>
        </w:r>
      </w:ins>
      <w:ins w:id="2336" w:author="Teh Stand" w:date="2023-12-11T15:27:00Z">
        <w:r>
          <w:rPr>
            <w:rFonts w:cs="Arial"/>
            <w:b/>
            <w:bCs/>
          </w:rPr>
          <w:t>CONZNE</w:t>
        </w:r>
      </w:ins>
      <w:ins w:id="2337" w:author="Teh Stand" w:date="2023-12-11T15:26:00Z">
        <w:r>
          <w:rPr>
            <w:rFonts w:cs="Arial"/>
            <w:bCs/>
          </w:rPr>
          <w:t xml:space="preserve"> in S-57 in order to </w:t>
        </w:r>
        <w:r>
          <w:rPr>
            <w:rFonts w:cs="Arial"/>
            <w:bCs/>
          </w:rPr>
          <w:lastRenderedPageBreak/>
          <w:t xml:space="preserve">indicate a linear feature. While a suitably configured converter may be capable of creating a Curve feature during the automated conversion process (for example along one of the long edges or approximating the centreline of the “very narrow area”), Data Producers will be required to </w:t>
        </w:r>
        <w:r w:rsidRPr="00EF7A5A">
          <w:t xml:space="preserve">evaluate their converted S-101 data and </w:t>
        </w:r>
        <w:r>
          <w:t>amend</w:t>
        </w:r>
        <w:r w:rsidRPr="00EF7A5A">
          <w:t xml:space="preserve"> these </w:t>
        </w:r>
        <w:r>
          <w:t>F</w:t>
        </w:r>
        <w:r w:rsidRPr="00EF7A5A">
          <w:t>eatures as required</w:t>
        </w:r>
        <w:r>
          <w:t>.</w:t>
        </w:r>
      </w:ins>
    </w:p>
    <w:p w14:paraId="44CB910D" w14:textId="0DEA18A7" w:rsidR="002409D6" w:rsidRPr="00EF7A5A" w:rsidRDefault="002409D6" w:rsidP="00151056">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in dispute</w:t>
      </w:r>
      <w:r w:rsidRPr="00EF7A5A">
        <w:rPr>
          <w:rFonts w:cs="Arial"/>
          <w:bCs/>
        </w:rPr>
        <w:t xml:space="preserve"> has been introduced </w:t>
      </w:r>
      <w:del w:id="2338" w:author="Teh Stand" w:date="2024-02-05T15:16:00Z">
        <w:r w:rsidRPr="00EF7A5A" w:rsidDel="00870280">
          <w:rPr>
            <w:rFonts w:cs="Arial"/>
            <w:bCs/>
          </w:rPr>
          <w:delText xml:space="preserve">in S-101 </w:delText>
        </w:r>
      </w:del>
      <w:r w:rsidRPr="00EF7A5A">
        <w:rPr>
          <w:rFonts w:cs="Arial"/>
          <w:bCs/>
        </w:rPr>
        <w:t xml:space="preserve">to provide an indication to the mariner that a </w:t>
      </w:r>
      <w:r w:rsidR="00C8191D" w:rsidRPr="00EF7A5A">
        <w:rPr>
          <w:rFonts w:cs="Arial"/>
          <w:bCs/>
        </w:rPr>
        <w:t>contiguous zone</w:t>
      </w:r>
      <w:r w:rsidRPr="00EF7A5A">
        <w:rPr>
          <w:rFonts w:cs="Arial"/>
          <w:bCs/>
        </w:rPr>
        <w:t xml:space="preserve"> is in dispute.</w:t>
      </w:r>
      <w:r w:rsidR="005C6026" w:rsidRPr="00EF7A5A">
        <w:rPr>
          <w:rFonts w:cs="Arial"/>
          <w:bCs/>
        </w:rPr>
        <w:t xml:space="preserve"> </w:t>
      </w:r>
      <w:r w:rsidRPr="00EF7A5A">
        <w:rPr>
          <w:rFonts w:cs="Arial"/>
          <w:bCs/>
        </w:rPr>
        <w:t>This information may be encoded in S-57 using a</w:t>
      </w:r>
      <w:r w:rsidR="003D2DBF" w:rsidRPr="00EF7A5A">
        <w:rPr>
          <w:rFonts w:cs="Arial"/>
          <w:bCs/>
        </w:rPr>
        <w:t>n instance of the S-57 Object class</w:t>
      </w:r>
      <w:r w:rsidRPr="00EF7A5A">
        <w:rPr>
          <w:rFonts w:cs="Arial"/>
          <w:bCs/>
        </w:rPr>
        <w:t xml:space="preserve"> </w:t>
      </w:r>
      <w:r w:rsidRPr="00EF7A5A">
        <w:rPr>
          <w:rFonts w:cs="Arial"/>
          <w:b/>
          <w:bCs/>
        </w:rPr>
        <w:t>CTNARE</w:t>
      </w:r>
      <w:r w:rsidRPr="00EF7A5A">
        <w:rPr>
          <w:rFonts w:cs="Arial"/>
          <w:bCs/>
        </w:rPr>
        <w:t xml:space="preserve"> covering the area that is in dispute.</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CTNARE</w:t>
      </w:r>
      <w:r w:rsidRPr="00EF7A5A">
        <w:rPr>
          <w:rFonts w:cs="Arial"/>
          <w:bCs/>
        </w:rPr>
        <w:t xml:space="preserve"> </w:t>
      </w:r>
      <w:r w:rsidR="00151056" w:rsidRPr="00EF7A5A">
        <w:rPr>
          <w:rFonts w:cs="Arial"/>
          <w:bCs/>
        </w:rPr>
        <w:t xml:space="preserve">should </w:t>
      </w:r>
      <w:r w:rsidRPr="00EF7A5A">
        <w:rPr>
          <w:rFonts w:cs="Arial"/>
          <w:bCs/>
        </w:rPr>
        <w:t xml:space="preserve">be in </w:t>
      </w:r>
      <w:r w:rsidR="00151056" w:rsidRPr="00EF7A5A">
        <w:rPr>
          <w:rFonts w:cs="Arial"/>
          <w:bCs/>
        </w:rPr>
        <w:t xml:space="preserve">a standardised </w:t>
      </w:r>
      <w:r w:rsidRPr="00EF7A5A">
        <w:rPr>
          <w:rFonts w:cs="Arial"/>
          <w:bCs/>
        </w:rPr>
        <w:t>format</w:t>
      </w:r>
      <w:r w:rsidR="00151056" w:rsidRPr="00EF7A5A">
        <w:rPr>
          <w:rFonts w:cs="Arial"/>
          <w:bCs/>
        </w:rPr>
        <w:t>, such as</w:t>
      </w:r>
      <w:r w:rsidRPr="00EF7A5A">
        <w:rPr>
          <w:rFonts w:cs="Arial"/>
          <w:bCs/>
        </w:rPr>
        <w:t xml:space="preserve"> </w:t>
      </w:r>
      <w:r w:rsidRPr="00EF7A5A">
        <w:rPr>
          <w:rFonts w:cs="Arial"/>
          <w:bCs/>
          <w:i/>
        </w:rPr>
        <w:t>In dispute</w:t>
      </w:r>
      <w:r w:rsidRPr="00EF7A5A">
        <w:rPr>
          <w:rFonts w:cs="Arial"/>
          <w:bCs/>
        </w:rPr>
        <w:t>.</w:t>
      </w:r>
      <w:r w:rsidR="005C6026" w:rsidRPr="00EF7A5A">
        <w:rPr>
          <w:rFonts w:cs="Arial"/>
          <w:bCs/>
        </w:rPr>
        <w:t xml:space="preserve"> </w:t>
      </w:r>
      <w:r w:rsidR="00151056" w:rsidRPr="00EF7A5A">
        <w:rPr>
          <w:rFonts w:cs="Arial"/>
          <w:bCs/>
        </w:rPr>
        <w:t xml:space="preserve">Where this occurs, the </w:t>
      </w:r>
      <w:r w:rsidR="00151056" w:rsidRPr="00EF7A5A">
        <w:rPr>
          <w:rFonts w:cs="Arial"/>
          <w:b/>
          <w:bCs/>
        </w:rPr>
        <w:t>CONZNE</w:t>
      </w:r>
      <w:r w:rsidR="00151056" w:rsidRPr="00EF7A5A">
        <w:rPr>
          <w:rFonts w:cs="Arial"/>
          <w:bCs/>
        </w:rPr>
        <w:t xml:space="preserve"> should be partitioned into two discrete </w:t>
      </w:r>
      <w:r w:rsidR="00151056" w:rsidRPr="00EF7A5A">
        <w:rPr>
          <w:rFonts w:cs="Arial"/>
          <w:b/>
          <w:bCs/>
        </w:rPr>
        <w:t>Contiguous Zone</w:t>
      </w:r>
      <w:r w:rsidR="00151056" w:rsidRPr="00EF7A5A">
        <w:rPr>
          <w:rFonts w:cs="Arial"/>
          <w:bCs/>
        </w:rPr>
        <w:t xml:space="preserve"> features during the conversion process. One </w:t>
      </w:r>
      <w:r w:rsidR="00151056" w:rsidRPr="00EF7A5A">
        <w:rPr>
          <w:rFonts w:cs="Arial"/>
          <w:b/>
          <w:bCs/>
        </w:rPr>
        <w:t>Contiguous Zone</w:t>
      </w:r>
      <w:r w:rsidR="00151056" w:rsidRPr="00EF7A5A">
        <w:rPr>
          <w:rFonts w:cs="Arial"/>
          <w:bCs/>
        </w:rPr>
        <w:t xml:space="preserve"> should be created coincident with the </w:t>
      </w:r>
      <w:r w:rsidR="00151056" w:rsidRPr="00EF7A5A">
        <w:rPr>
          <w:rFonts w:cs="Arial"/>
          <w:b/>
          <w:bCs/>
        </w:rPr>
        <w:t>CTNARE</w:t>
      </w:r>
      <w:r w:rsidR="00151056" w:rsidRPr="00EF7A5A">
        <w:rPr>
          <w:rFonts w:cs="Arial"/>
          <w:bCs/>
        </w:rPr>
        <w:t xml:space="preserve">, with </w:t>
      </w:r>
      <w:r w:rsidR="00151056" w:rsidRPr="00EF7A5A">
        <w:rPr>
          <w:rFonts w:cs="Arial"/>
          <w:b/>
          <w:bCs/>
        </w:rPr>
        <w:t>in dispute</w:t>
      </w:r>
      <w:r w:rsidR="00151056" w:rsidRPr="00EF7A5A">
        <w:rPr>
          <w:rFonts w:cs="Arial"/>
          <w:bCs/>
        </w:rPr>
        <w:t xml:space="preserve"> set to </w:t>
      </w:r>
      <w:r w:rsidR="00151056" w:rsidRPr="00EF7A5A">
        <w:rPr>
          <w:rFonts w:cs="Arial"/>
          <w:bCs/>
          <w:i/>
          <w:iCs/>
        </w:rPr>
        <w:t>True</w:t>
      </w:r>
      <w:r w:rsidR="00151056" w:rsidRPr="00EF7A5A">
        <w:rPr>
          <w:rFonts w:cs="Arial"/>
          <w:bCs/>
          <w:iCs/>
        </w:rPr>
        <w:t>;</w:t>
      </w:r>
      <w:r w:rsidR="00151056" w:rsidRPr="00EF7A5A">
        <w:rPr>
          <w:rFonts w:cs="Arial"/>
          <w:bCs/>
        </w:rPr>
        <w:t xml:space="preserve"> and the other </w:t>
      </w:r>
      <w:r w:rsidR="00151056" w:rsidRPr="00EF7A5A">
        <w:rPr>
          <w:rFonts w:cs="Arial"/>
          <w:b/>
          <w:bCs/>
        </w:rPr>
        <w:t>Contiguous Zone</w:t>
      </w:r>
      <w:r w:rsidR="00151056" w:rsidRPr="00EF7A5A">
        <w:rPr>
          <w:rFonts w:cs="Arial"/>
          <w:bCs/>
        </w:rPr>
        <w:t xml:space="preserve"> created to cover the remaining </w:t>
      </w:r>
      <w:r w:rsidR="00151056" w:rsidRPr="00EF7A5A">
        <w:rPr>
          <w:rFonts w:cs="Arial"/>
          <w:b/>
          <w:bCs/>
        </w:rPr>
        <w:t>CONZNE</w:t>
      </w:r>
      <w:r w:rsidR="00151056" w:rsidRPr="00EF7A5A">
        <w:rPr>
          <w:rFonts w:cs="Arial"/>
          <w:bCs/>
        </w:rPr>
        <w:t xml:space="preserve">, with </w:t>
      </w:r>
      <w:r w:rsidR="00151056" w:rsidRPr="00EF7A5A">
        <w:rPr>
          <w:rFonts w:cs="Arial"/>
          <w:b/>
          <w:bCs/>
        </w:rPr>
        <w:t>in dispute</w:t>
      </w:r>
      <w:r w:rsidR="00151056" w:rsidRPr="00EF7A5A">
        <w:rPr>
          <w:rFonts w:cs="Arial"/>
          <w:bCs/>
        </w:rPr>
        <w:t xml:space="preserve"> not populated or set to </w:t>
      </w:r>
      <w:r w:rsidR="00151056" w:rsidRPr="00EF7A5A">
        <w:rPr>
          <w:rFonts w:cs="Arial"/>
          <w:bCs/>
          <w:i/>
          <w:iCs/>
        </w:rPr>
        <w:t>False</w:t>
      </w:r>
      <w:r w:rsidR="00151056" w:rsidRPr="00EF7A5A">
        <w:rPr>
          <w:rFonts w:cs="Arial"/>
          <w:bCs/>
        </w:rPr>
        <w:t>.</w:t>
      </w:r>
      <w:r w:rsidR="005C6026" w:rsidRPr="00EF7A5A">
        <w:rPr>
          <w:rFonts w:cs="Arial"/>
          <w:bCs/>
        </w:rPr>
        <w:t xml:space="preserve"> </w:t>
      </w:r>
      <w:r w:rsidR="00151056" w:rsidRPr="00EF7A5A" w:rsidDel="00151056">
        <w:rPr>
          <w:rStyle w:val="CommentReference"/>
          <w:rFonts w:ascii="Garamond" w:hAnsi="Garamond"/>
          <w:lang w:eastAsia="en-US"/>
        </w:rPr>
        <w:t xml:space="preserve"> </w:t>
      </w:r>
      <w:r w:rsidRPr="00EF7A5A">
        <w:t xml:space="preserve">The S-101 </w:t>
      </w:r>
      <w:r w:rsidRPr="00EF7A5A">
        <w:rPr>
          <w:rFonts w:cs="Arial"/>
          <w:b/>
          <w:bCs/>
        </w:rPr>
        <w:t>Caution Area</w:t>
      </w:r>
      <w:r w:rsidRPr="00EF7A5A">
        <w:rPr>
          <w:rFonts w:cs="Arial"/>
          <w:bCs/>
        </w:rPr>
        <w:t xml:space="preserve"> feature resulting from the conversion of the </w:t>
      </w:r>
      <w:r w:rsidRPr="00EF7A5A">
        <w:rPr>
          <w:rFonts w:cs="Arial"/>
          <w:b/>
          <w:bCs/>
        </w:rPr>
        <w:t>CTNARE</w:t>
      </w:r>
      <w:r w:rsidRPr="00EF7A5A">
        <w:rPr>
          <w:rFonts w:cs="Arial"/>
          <w:bCs/>
        </w:rPr>
        <w:t xml:space="preserve"> </w:t>
      </w:r>
      <w:r w:rsidRPr="00EF7A5A">
        <w:t>should be removed from the converted S-101 dataset in this case.</w:t>
      </w:r>
    </w:p>
    <w:p w14:paraId="05DD3CFF" w14:textId="77777777" w:rsidR="006B2826" w:rsidRPr="009C0751" w:rsidRDefault="006B2826" w:rsidP="00151056">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339" w:name="_Toc422735815"/>
      <w:bookmarkStart w:id="2340" w:name="_Toc460900608"/>
      <w:bookmarkStart w:id="2341" w:name="_Toc160654060"/>
      <w:r w:rsidRPr="009C0751">
        <w:rPr>
          <w:bCs/>
        </w:rPr>
        <w:t>Fishery zones</w:t>
      </w:r>
      <w:bookmarkEnd w:id="2339"/>
      <w:bookmarkEnd w:id="2340"/>
      <w:bookmarkEnd w:id="2341"/>
    </w:p>
    <w:p w14:paraId="2C3206B0" w14:textId="5A1B5670" w:rsidR="00C8191D" w:rsidRPr="00EF7A5A" w:rsidRDefault="00C8191D" w:rsidP="0015105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Fishery zone (</w:t>
      </w:r>
      <w:r w:rsidRPr="00EF7A5A">
        <w:rPr>
          <w:b/>
        </w:rPr>
        <w:t>FSHZNE</w:t>
      </w:r>
      <w:r w:rsidRPr="00EF7A5A">
        <w:t>)</w:t>
      </w:r>
      <w:r w:rsidRPr="00EF7A5A">
        <w:tab/>
      </w:r>
      <w:r w:rsidRPr="00EF7A5A">
        <w:tab/>
      </w:r>
      <w:r w:rsidRPr="00EF7A5A">
        <w:tab/>
        <w:t>(A)</w:t>
      </w:r>
    </w:p>
    <w:p w14:paraId="16374922" w14:textId="0CC94047" w:rsidR="00C8191D" w:rsidRPr="00EF7A5A" w:rsidRDefault="00C8191D" w:rsidP="0015105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00B376E7" w:rsidRPr="00EF7A5A">
        <w:rPr>
          <w:b/>
        </w:rPr>
        <w:t>Fishery Zone</w:t>
      </w:r>
      <w:r w:rsidRPr="00EF7A5A">
        <w:rPr>
          <w:b/>
        </w:rPr>
        <w:tab/>
      </w:r>
      <w:r w:rsidRPr="00EF7A5A">
        <w:rPr>
          <w:b/>
        </w:rPr>
        <w:tab/>
      </w:r>
      <w:r w:rsidRPr="00EF7A5A">
        <w:rPr>
          <w:b/>
        </w:rPr>
        <w:tab/>
      </w:r>
      <w:r w:rsidRPr="00EF7A5A">
        <w:rPr>
          <w:b/>
        </w:rPr>
        <w:tab/>
      </w:r>
      <w:r w:rsidRPr="00EF7A5A">
        <w:rPr>
          <w:b/>
        </w:rPr>
        <w:tab/>
      </w:r>
      <w:r w:rsidR="00B376E7" w:rsidRPr="00EF7A5A">
        <w:rPr>
          <w:b/>
        </w:rPr>
        <w:tab/>
      </w:r>
      <w:r w:rsidRPr="00EF7A5A">
        <w:t>(S)</w:t>
      </w:r>
      <w:r w:rsidRPr="00EF7A5A">
        <w:tab/>
      </w:r>
      <w:r w:rsidRPr="00EF7A5A">
        <w:tab/>
      </w:r>
      <w:r w:rsidRPr="00EF7A5A">
        <w:tab/>
      </w:r>
      <w:r w:rsidRPr="00EF7A5A">
        <w:tab/>
      </w:r>
      <w:r w:rsidRPr="00EF7A5A">
        <w:tab/>
        <w:t>(S-101 DCEG Clause 16.</w:t>
      </w:r>
      <w:del w:id="2342" w:author="Teh Stand" w:date="2023-12-12T08:39:00Z">
        <w:r w:rsidRPr="00EF7A5A" w:rsidDel="00D66425">
          <w:delText>16</w:delText>
        </w:r>
      </w:del>
      <w:ins w:id="2343" w:author="Teh Stand" w:date="2023-12-12T08:39:00Z">
        <w:r w:rsidR="00D66425" w:rsidRPr="00EF7A5A">
          <w:t>1</w:t>
        </w:r>
        <w:r w:rsidR="00D66425">
          <w:t>7</w:t>
        </w:r>
      </w:ins>
      <w:r w:rsidRPr="00EF7A5A">
        <w:t>)</w:t>
      </w:r>
    </w:p>
    <w:p w14:paraId="3B6E0142" w14:textId="2ACD479B" w:rsidR="00B376E7" w:rsidRPr="00EF7A5A" w:rsidRDefault="00B376E7" w:rsidP="0015105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FSHZNE</w:t>
      </w:r>
      <w:r w:rsidRPr="00EF7A5A">
        <w:t xml:space="preserve"> and its binding attributes will be </w:t>
      </w:r>
      <w:r w:rsidR="00787988" w:rsidRPr="00EF7A5A">
        <w:t xml:space="preserve">converted </w:t>
      </w:r>
      <w:r w:rsidRPr="00EF7A5A">
        <w:t xml:space="preserve">automatically </w:t>
      </w:r>
      <w:r w:rsidR="00787988" w:rsidRPr="00EF7A5A">
        <w:t>to an instance of</w:t>
      </w:r>
      <w:r w:rsidRPr="00EF7A5A">
        <w:t xml:space="preserve"> the S-101 </w:t>
      </w:r>
      <w:r w:rsidR="006B089E" w:rsidRPr="00EF7A5A">
        <w:t>Feature type</w:t>
      </w:r>
      <w:r w:rsidRPr="00EF7A5A">
        <w:t xml:space="preserve"> </w:t>
      </w:r>
      <w:r w:rsidRPr="00EF7A5A">
        <w:rPr>
          <w:b/>
        </w:rPr>
        <w:t xml:space="preserve">Fishery Zone </w:t>
      </w:r>
      <w:r w:rsidRPr="00EF7A5A">
        <w:t>during the automated conversion process.</w:t>
      </w:r>
    </w:p>
    <w:p w14:paraId="28CD6F2F" w14:textId="772175BD" w:rsidR="00365BE1" w:rsidRPr="00EF7A5A" w:rsidRDefault="00365BE1" w:rsidP="00365BE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requirements for S-57 attribution must be noted:</w:t>
      </w:r>
    </w:p>
    <w:p w14:paraId="6C2F234E" w14:textId="02A70D15" w:rsidR="00365BE1" w:rsidRPr="00EF7A5A" w:rsidRDefault="00365BE1"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For S-57 ENC it is recommended that the seaward extent of the limit of a fishery zone (6 or 12 NM) is encoded using the attribute INFORM.</w:t>
      </w:r>
      <w:r w:rsidR="005C6026" w:rsidRPr="00EF7A5A">
        <w:rPr>
          <w:rFonts w:cs="Arial"/>
          <w:bCs/>
        </w:rPr>
        <w:t xml:space="preserve"> </w:t>
      </w:r>
      <w:r w:rsidRPr="00EF7A5A">
        <w:rPr>
          <w:rFonts w:cs="Arial"/>
          <w:bCs/>
        </w:rPr>
        <w:t xml:space="preserve">For S-101 this has been amended to recommend the encoding of this information using the complex attribute </w:t>
      </w:r>
      <w:r w:rsidRPr="00EF7A5A">
        <w:rPr>
          <w:rFonts w:cs="Arial"/>
          <w:b/>
          <w:bCs/>
        </w:rPr>
        <w:t>feature name</w:t>
      </w:r>
      <w:r w:rsidRPr="00EF7A5A">
        <w:rPr>
          <w:rFonts w:cs="Arial"/>
          <w:bCs/>
        </w:rPr>
        <w:t>.</w:t>
      </w:r>
      <w:r w:rsidR="005C6026" w:rsidRPr="00EF7A5A">
        <w:rPr>
          <w:rFonts w:cs="Arial"/>
          <w:bCs/>
        </w:rPr>
        <w:t xml:space="preserve"> </w:t>
      </w:r>
      <w:r w:rsidR="000E59E3" w:rsidRPr="00EF7A5A">
        <w:rPr>
          <w:rFonts w:cs="Arial"/>
          <w:bCs/>
        </w:rPr>
        <w:t xml:space="preserve">Data Producers are advised to evaluate their S-57 data holdings and </w:t>
      </w:r>
      <w:r w:rsidR="008E7D17" w:rsidRPr="00EF7A5A">
        <w:rPr>
          <w:rFonts w:cs="Arial"/>
          <w:bCs/>
        </w:rPr>
        <w:t xml:space="preserve">amend </w:t>
      </w:r>
      <w:r w:rsidR="000E59E3" w:rsidRPr="00EF7A5A">
        <w:rPr>
          <w:rFonts w:cs="Arial"/>
          <w:bCs/>
        </w:rPr>
        <w:t>the encoding of this information as required</w:t>
      </w:r>
      <w:r w:rsidRPr="00EF7A5A">
        <w:rPr>
          <w:rFonts w:cs="Arial"/>
          <w:bCs/>
        </w:rPr>
        <w:t>.</w:t>
      </w:r>
    </w:p>
    <w:p w14:paraId="436CD77D"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344" w:name="_Toc422735817"/>
      <w:bookmarkStart w:id="2345" w:name="_Toc460900609"/>
      <w:bookmarkStart w:id="2346" w:name="_Toc160654061"/>
      <w:commentRangeStart w:id="2347"/>
      <w:r w:rsidRPr="00EF7A5A">
        <w:rPr>
          <w:bCs/>
        </w:rPr>
        <w:t>Continental Shelves</w:t>
      </w:r>
      <w:bookmarkEnd w:id="2344"/>
      <w:bookmarkEnd w:id="2345"/>
      <w:commentRangeEnd w:id="2347"/>
      <w:r w:rsidR="00D66425">
        <w:rPr>
          <w:rStyle w:val="CommentReference"/>
          <w:rFonts w:ascii="Garamond" w:hAnsi="Garamond"/>
          <w:b w:val="0"/>
        </w:rPr>
        <w:commentReference w:id="2347"/>
      </w:r>
      <w:bookmarkEnd w:id="2346"/>
    </w:p>
    <w:p w14:paraId="4D37E821" w14:textId="2040BD48" w:rsidR="000E59E3" w:rsidRPr="00EF7A5A" w:rsidRDefault="000E59E3" w:rsidP="000E59E3">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Continental Shelf area (</w:t>
      </w:r>
      <w:r w:rsidRPr="00EF7A5A">
        <w:rPr>
          <w:b/>
        </w:rPr>
        <w:t>COSARE</w:t>
      </w:r>
      <w:r w:rsidRPr="00EF7A5A">
        <w:t>)</w:t>
      </w:r>
      <w:r w:rsidRPr="00EF7A5A">
        <w:tab/>
      </w:r>
      <w:r w:rsidRPr="00EF7A5A">
        <w:tab/>
        <w:t>(A)</w:t>
      </w:r>
    </w:p>
    <w:p w14:paraId="74D1273B" w14:textId="2909B9CC" w:rsidR="000E59E3" w:rsidRPr="00EF7A5A" w:rsidRDefault="000E59E3" w:rsidP="000E59E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Continental Shelf Area</w:t>
      </w:r>
      <w:r w:rsidRPr="00EF7A5A">
        <w:rPr>
          <w:b/>
        </w:rPr>
        <w:tab/>
      </w:r>
      <w:r w:rsidRPr="00EF7A5A">
        <w:rPr>
          <w:b/>
        </w:rPr>
        <w:tab/>
      </w:r>
      <w:r w:rsidRPr="00EF7A5A">
        <w:rPr>
          <w:b/>
        </w:rPr>
        <w:tab/>
      </w:r>
      <w:r w:rsidRPr="00EF7A5A">
        <w:rPr>
          <w:b/>
        </w:rPr>
        <w:tab/>
      </w:r>
      <w:r w:rsidRPr="00EF7A5A">
        <w:rPr>
          <w:b/>
        </w:rPr>
        <w:tab/>
      </w:r>
      <w:r w:rsidRPr="00EF7A5A">
        <w:t>(</w:t>
      </w:r>
      <w:ins w:id="2348" w:author="Teh Stand" w:date="2023-12-12T08:44:00Z">
        <w:r w:rsidR="00D66425">
          <w:t>C,</w:t>
        </w:r>
      </w:ins>
      <w:r w:rsidRPr="00EF7A5A">
        <w:t>S)</w:t>
      </w:r>
      <w:r w:rsidRPr="00EF7A5A">
        <w:tab/>
      </w:r>
      <w:r w:rsidRPr="00EF7A5A">
        <w:tab/>
      </w:r>
      <w:del w:id="2349" w:author="Teh Stand" w:date="2023-12-12T08:44:00Z">
        <w:r w:rsidRPr="00EF7A5A" w:rsidDel="00D66425">
          <w:tab/>
        </w:r>
      </w:del>
      <w:r w:rsidRPr="00EF7A5A">
        <w:t>(S-101 DCEG Clause 16.</w:t>
      </w:r>
      <w:del w:id="2350" w:author="Teh Stand" w:date="2023-12-12T08:44:00Z">
        <w:r w:rsidRPr="00EF7A5A" w:rsidDel="00D66425">
          <w:delText>13</w:delText>
        </w:r>
      </w:del>
      <w:ins w:id="2351" w:author="Teh Stand" w:date="2023-12-12T08:44:00Z">
        <w:r w:rsidR="00D66425" w:rsidRPr="00EF7A5A">
          <w:t>1</w:t>
        </w:r>
        <w:r w:rsidR="00D66425">
          <w:t>4</w:t>
        </w:r>
      </w:ins>
      <w:r w:rsidRPr="00EF7A5A">
        <w:t>)</w:t>
      </w:r>
    </w:p>
    <w:p w14:paraId="147C0949" w14:textId="075BABC5" w:rsidR="009A45CE" w:rsidRDefault="009A45CE" w:rsidP="009A45C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2352" w:author="Teh Stand" w:date="2023-12-12T08:48:00Z"/>
        </w:rPr>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COSARE</w:t>
      </w:r>
      <w:r w:rsidRPr="00EF7A5A">
        <w:t xml:space="preserve"> and its binding attributes will be </w:t>
      </w:r>
      <w:r w:rsidR="0054659C" w:rsidRPr="00EF7A5A">
        <w:t xml:space="preserve">converted </w:t>
      </w:r>
      <w:r w:rsidRPr="00EF7A5A">
        <w:t xml:space="preserve">automatically </w:t>
      </w:r>
      <w:r w:rsidR="0054659C" w:rsidRPr="00EF7A5A">
        <w:t>to an instance of</w:t>
      </w:r>
      <w:r w:rsidRPr="00EF7A5A">
        <w:t xml:space="preserve"> the S-101 </w:t>
      </w:r>
      <w:r w:rsidR="006B089E" w:rsidRPr="00EF7A5A">
        <w:t>Feature type</w:t>
      </w:r>
      <w:r w:rsidRPr="00EF7A5A">
        <w:t xml:space="preserve"> </w:t>
      </w:r>
      <w:r w:rsidRPr="00EF7A5A">
        <w:rPr>
          <w:b/>
        </w:rPr>
        <w:t xml:space="preserve">Continental Shelf Area </w:t>
      </w:r>
      <w:r w:rsidRPr="00EF7A5A">
        <w:t>during the automated conversion process.</w:t>
      </w:r>
    </w:p>
    <w:p w14:paraId="3AF661CC" w14:textId="77777777" w:rsidR="00B47F14" w:rsidRPr="00EF7A5A" w:rsidRDefault="00B47F14" w:rsidP="00B47F1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ins w:id="2353" w:author="Teh Stand" w:date="2023-12-12T08:48:00Z"/>
        </w:rPr>
      </w:pPr>
      <w:ins w:id="2354" w:author="Teh Stand" w:date="2023-12-12T08:48:00Z">
        <w:r w:rsidRPr="00EF7A5A">
          <w:t>The following additional requirements for S-57 attribution must be noted:</w:t>
        </w:r>
      </w:ins>
    </w:p>
    <w:p w14:paraId="76F6F79F" w14:textId="50CB9192" w:rsidR="00B47F14" w:rsidRPr="00B47F14" w:rsidRDefault="00B47F14" w:rsidP="00B47F1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ins w:id="2355" w:author="Teh Stand" w:date="2023-12-12T08:48:00Z">
        <w:r>
          <w:rPr>
            <w:rFonts w:cs="Arial"/>
            <w:bCs/>
          </w:rPr>
          <w:t xml:space="preserve">Curve has been introduced as an allowable geometric primitive for </w:t>
        </w:r>
        <w:r w:rsidRPr="00EF7A5A">
          <w:rPr>
            <w:b/>
          </w:rPr>
          <w:t>Continental Shelf Area</w:t>
        </w:r>
        <w:r>
          <w:rPr>
            <w:rFonts w:cs="Arial"/>
            <w:bCs/>
          </w:rPr>
          <w:t xml:space="preserve"> in S-101, thus removing the requirement to encode a “very narrow area” instance of </w:t>
        </w:r>
        <w:r>
          <w:rPr>
            <w:rFonts w:cs="Arial"/>
            <w:b/>
            <w:bCs/>
          </w:rPr>
          <w:t>CO</w:t>
        </w:r>
      </w:ins>
      <w:ins w:id="2356" w:author="Teh Stand" w:date="2023-12-12T08:49:00Z">
        <w:r>
          <w:rPr>
            <w:rFonts w:cs="Arial"/>
            <w:b/>
            <w:bCs/>
          </w:rPr>
          <w:t>SARE</w:t>
        </w:r>
      </w:ins>
      <w:ins w:id="2357" w:author="Teh Stand" w:date="2023-12-12T08:48:00Z">
        <w:r>
          <w:rPr>
            <w:rFonts w:cs="Arial"/>
            <w:bCs/>
          </w:rPr>
          <w:t xml:space="preserve"> in S-57 in order to indicate a linear feature. While a suitably configured converter may be capable of creating a Curve feature during the automated conversion process (for example along one of the long edges or approximating the centreline of the “very narrow area”), Data Producers will be required to </w:t>
        </w:r>
        <w:r w:rsidRPr="00EF7A5A">
          <w:t xml:space="preserve">evaluate their converted S-101 data and </w:t>
        </w:r>
        <w:r>
          <w:t>amend</w:t>
        </w:r>
        <w:r w:rsidRPr="00EF7A5A">
          <w:t xml:space="preserve"> these </w:t>
        </w:r>
        <w:r>
          <w:t>F</w:t>
        </w:r>
        <w:r w:rsidRPr="00EF7A5A">
          <w:t>eatures as required</w:t>
        </w:r>
        <w:r>
          <w:t>.</w:t>
        </w:r>
      </w:ins>
    </w:p>
    <w:p w14:paraId="7E73A804"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358" w:name="_Toc422735819"/>
      <w:bookmarkStart w:id="2359" w:name="_Toc460900610"/>
      <w:bookmarkStart w:id="2360" w:name="_Toc160654062"/>
      <w:commentRangeStart w:id="2361"/>
      <w:r w:rsidRPr="00EF7A5A">
        <w:rPr>
          <w:bCs/>
        </w:rPr>
        <w:t>Exclusive Economic Zone</w:t>
      </w:r>
      <w:bookmarkEnd w:id="2358"/>
      <w:bookmarkEnd w:id="2359"/>
      <w:r w:rsidRPr="00EF7A5A">
        <w:rPr>
          <w:bCs/>
        </w:rPr>
        <w:t>s</w:t>
      </w:r>
      <w:commentRangeEnd w:id="2361"/>
      <w:r w:rsidR="00553060">
        <w:rPr>
          <w:rStyle w:val="CommentReference"/>
          <w:rFonts w:ascii="Garamond" w:hAnsi="Garamond"/>
          <w:b w:val="0"/>
        </w:rPr>
        <w:commentReference w:id="2361"/>
      </w:r>
      <w:bookmarkEnd w:id="2360"/>
    </w:p>
    <w:p w14:paraId="7C7F685B" w14:textId="62D963CE" w:rsidR="009A45CE" w:rsidRPr="00EF7A5A" w:rsidRDefault="009A45CE" w:rsidP="009A45C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Exclusive Economic Zone (</w:t>
      </w:r>
      <w:r w:rsidRPr="00EF7A5A">
        <w:rPr>
          <w:b/>
        </w:rPr>
        <w:t>EXEZNE</w:t>
      </w:r>
      <w:r w:rsidRPr="00EF7A5A">
        <w:t>)</w:t>
      </w:r>
      <w:r w:rsidRPr="00EF7A5A">
        <w:tab/>
      </w:r>
      <w:r w:rsidRPr="00EF7A5A">
        <w:tab/>
        <w:t>(A)</w:t>
      </w:r>
    </w:p>
    <w:p w14:paraId="3ED36B90" w14:textId="66F201A0" w:rsidR="009A45CE" w:rsidRPr="00EF7A5A" w:rsidRDefault="009A45CE" w:rsidP="009A45C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Exclusive Economic Zone</w:t>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t>(S-101 DCEG Clause 16.</w:t>
      </w:r>
      <w:del w:id="2362" w:author="Teh Stand" w:date="2023-12-12T08:55:00Z">
        <w:r w:rsidRPr="00EF7A5A" w:rsidDel="00553060">
          <w:delText>15</w:delText>
        </w:r>
      </w:del>
      <w:ins w:id="2363" w:author="Teh Stand" w:date="2023-12-12T08:55:00Z">
        <w:r w:rsidR="00553060" w:rsidRPr="00EF7A5A">
          <w:t>1</w:t>
        </w:r>
        <w:r w:rsidR="00553060">
          <w:t>6</w:t>
        </w:r>
      </w:ins>
      <w:r w:rsidRPr="00EF7A5A">
        <w:t>)</w:t>
      </w:r>
    </w:p>
    <w:p w14:paraId="33556876" w14:textId="2C12BBA7" w:rsidR="009A45CE" w:rsidRPr="00EF7A5A" w:rsidRDefault="009A45CE" w:rsidP="009A45C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00915FD4" w:rsidRPr="00EF7A5A">
        <w:rPr>
          <w:b/>
        </w:rPr>
        <w:t>EXEZNE</w:t>
      </w:r>
      <w:r w:rsidRPr="00EF7A5A">
        <w:t xml:space="preserve"> and its binding attributes will be </w:t>
      </w:r>
      <w:r w:rsidR="0054659C" w:rsidRPr="00EF7A5A">
        <w:t xml:space="preserve">converted </w:t>
      </w:r>
      <w:r w:rsidRPr="00EF7A5A">
        <w:t xml:space="preserve">automatically </w:t>
      </w:r>
      <w:r w:rsidR="0054659C" w:rsidRPr="00EF7A5A">
        <w:t>to an instance of</w:t>
      </w:r>
      <w:r w:rsidRPr="00EF7A5A">
        <w:t xml:space="preserve"> the S-101 </w:t>
      </w:r>
      <w:r w:rsidR="006B089E" w:rsidRPr="00EF7A5A">
        <w:t>Feature type</w:t>
      </w:r>
      <w:r w:rsidRPr="00EF7A5A">
        <w:t xml:space="preserve"> </w:t>
      </w:r>
      <w:r w:rsidR="00915FD4" w:rsidRPr="00EF7A5A">
        <w:rPr>
          <w:b/>
        </w:rPr>
        <w:t>Exclusive Economic Zone</w:t>
      </w:r>
      <w:r w:rsidRPr="00EF7A5A">
        <w:rPr>
          <w:b/>
        </w:rPr>
        <w:t xml:space="preserve"> </w:t>
      </w:r>
      <w:r w:rsidRPr="00EF7A5A">
        <w:t>during the automated conversion process.</w:t>
      </w:r>
    </w:p>
    <w:p w14:paraId="715B6B07" w14:textId="77777777" w:rsidR="00915FD4" w:rsidRPr="00EF7A5A" w:rsidRDefault="00915FD4" w:rsidP="00915FD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6D354724" w14:textId="670A49CB" w:rsidR="00553060" w:rsidRDefault="00553060"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ins w:id="2364" w:author="Teh Stand" w:date="2023-12-12T08:56:00Z"/>
          <w:rFonts w:cs="Arial"/>
          <w:bCs/>
        </w:rPr>
      </w:pPr>
      <w:ins w:id="2365" w:author="Teh Stand" w:date="2023-12-12T09:01:00Z">
        <w:r>
          <w:rPr>
            <w:rFonts w:cs="Arial"/>
            <w:bCs/>
          </w:rPr>
          <w:t xml:space="preserve">Curve has been introduced as an allowable geometric primitive for </w:t>
        </w:r>
        <w:r w:rsidRPr="00EF7A5A">
          <w:rPr>
            <w:b/>
          </w:rPr>
          <w:t>Exclusive Economic Zone</w:t>
        </w:r>
        <w:r>
          <w:rPr>
            <w:rFonts w:cs="Arial"/>
            <w:bCs/>
          </w:rPr>
          <w:t xml:space="preserve"> in S-101, thus removing the requirement to encode a “very narrow area” instance of </w:t>
        </w:r>
        <w:r>
          <w:rPr>
            <w:rFonts w:cs="Arial"/>
            <w:b/>
            <w:bCs/>
          </w:rPr>
          <w:t>EXEZNE</w:t>
        </w:r>
        <w:r>
          <w:rPr>
            <w:rFonts w:cs="Arial"/>
            <w:bCs/>
          </w:rPr>
          <w:t xml:space="preserve"> in S-57 in order to indicate a linear feature. While a suitably configured converter may be capable of creating a Curve feature during the automated conversion process (for example along one of the long edges or approximating the centreline of the “very narrow area”), Data Producers will be required to </w:t>
        </w:r>
        <w:r w:rsidRPr="00EF7A5A">
          <w:t xml:space="preserve">evaluate their converted S-101 data and </w:t>
        </w:r>
        <w:r>
          <w:t>amend</w:t>
        </w:r>
        <w:r w:rsidRPr="00EF7A5A">
          <w:t xml:space="preserve"> these </w:t>
        </w:r>
        <w:r>
          <w:t>F</w:t>
        </w:r>
        <w:r w:rsidRPr="00EF7A5A">
          <w:t>eatures as required</w:t>
        </w:r>
        <w:r>
          <w:t>.</w:t>
        </w:r>
      </w:ins>
    </w:p>
    <w:p w14:paraId="5B25EC32" w14:textId="68C08194" w:rsidR="00915FD4" w:rsidRPr="00EF7A5A" w:rsidRDefault="00915FD4" w:rsidP="00553060">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rFonts w:cs="Arial"/>
          <w:bCs/>
        </w:rPr>
      </w:pPr>
      <w:r w:rsidRPr="00EF7A5A">
        <w:rPr>
          <w:rFonts w:cs="Arial"/>
          <w:bCs/>
        </w:rPr>
        <w:lastRenderedPageBreak/>
        <w:t xml:space="preserve">The S-101 attribute </w:t>
      </w:r>
      <w:r w:rsidRPr="00EF7A5A">
        <w:rPr>
          <w:rFonts w:cs="Arial"/>
          <w:b/>
          <w:bCs/>
        </w:rPr>
        <w:t>in dispute</w:t>
      </w:r>
      <w:r w:rsidRPr="00EF7A5A">
        <w:rPr>
          <w:rFonts w:cs="Arial"/>
          <w:bCs/>
        </w:rPr>
        <w:t xml:space="preserve"> has been introduced </w:t>
      </w:r>
      <w:del w:id="2366" w:author="Teh Stand" w:date="2024-02-05T15:16:00Z">
        <w:r w:rsidRPr="00EF7A5A" w:rsidDel="00870280">
          <w:rPr>
            <w:rFonts w:cs="Arial"/>
            <w:bCs/>
          </w:rPr>
          <w:delText xml:space="preserve">in S-101 </w:delText>
        </w:r>
      </w:del>
      <w:r w:rsidRPr="00EF7A5A">
        <w:rPr>
          <w:rFonts w:cs="Arial"/>
          <w:bCs/>
        </w:rPr>
        <w:t>to provide an indication to the mariner that an Exclusive Economic Zone is in dispute.</w:t>
      </w:r>
      <w:r w:rsidR="005C6026" w:rsidRPr="00EF7A5A">
        <w:rPr>
          <w:rFonts w:cs="Arial"/>
          <w:bCs/>
        </w:rPr>
        <w:t xml:space="preserve"> </w:t>
      </w:r>
      <w:r w:rsidRPr="00EF7A5A">
        <w:rPr>
          <w:rFonts w:cs="Arial"/>
          <w:bCs/>
        </w:rPr>
        <w:t>This information may be encoded in S-57 using a</w:t>
      </w:r>
      <w:r w:rsidR="003D2DBF" w:rsidRPr="00EF7A5A">
        <w:rPr>
          <w:rFonts w:cs="Arial"/>
          <w:bCs/>
        </w:rPr>
        <w:t>n instance of the S-57 Object class</w:t>
      </w:r>
      <w:r w:rsidRPr="00EF7A5A">
        <w:rPr>
          <w:rFonts w:cs="Arial"/>
          <w:bCs/>
        </w:rPr>
        <w:t xml:space="preserve"> </w:t>
      </w:r>
      <w:r w:rsidRPr="00EF7A5A">
        <w:rPr>
          <w:rFonts w:cs="Arial"/>
          <w:b/>
          <w:bCs/>
        </w:rPr>
        <w:t>CTNARE</w:t>
      </w:r>
      <w:r w:rsidRPr="00EF7A5A">
        <w:rPr>
          <w:rFonts w:cs="Arial"/>
          <w:bCs/>
        </w:rPr>
        <w:t xml:space="preserve"> covering the area that is in dispute.</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CTNARE</w:t>
      </w:r>
      <w:r w:rsidRPr="00EF7A5A">
        <w:rPr>
          <w:rFonts w:cs="Arial"/>
          <w:bCs/>
        </w:rPr>
        <w:t xml:space="preserve"> </w:t>
      </w:r>
      <w:r w:rsidR="00A54DCF" w:rsidRPr="00EF7A5A">
        <w:rPr>
          <w:rFonts w:cs="Arial"/>
          <w:bCs/>
        </w:rPr>
        <w:t>should</w:t>
      </w:r>
      <w:r w:rsidR="00151056" w:rsidRPr="00EF7A5A">
        <w:rPr>
          <w:rFonts w:cs="Arial"/>
          <w:bCs/>
        </w:rPr>
        <w:t xml:space="preserve"> </w:t>
      </w:r>
      <w:r w:rsidRPr="00EF7A5A">
        <w:rPr>
          <w:rFonts w:cs="Arial"/>
          <w:bCs/>
        </w:rPr>
        <w:t xml:space="preserve">be in </w:t>
      </w:r>
      <w:r w:rsidR="00151056" w:rsidRPr="00EF7A5A">
        <w:rPr>
          <w:rFonts w:cs="Arial"/>
          <w:bCs/>
        </w:rPr>
        <w:t xml:space="preserve">a standardised </w:t>
      </w:r>
      <w:r w:rsidRPr="00EF7A5A">
        <w:rPr>
          <w:rFonts w:cs="Arial"/>
          <w:bCs/>
        </w:rPr>
        <w:t>format</w:t>
      </w:r>
      <w:r w:rsidR="00151056" w:rsidRPr="00EF7A5A">
        <w:rPr>
          <w:rFonts w:cs="Arial"/>
          <w:bCs/>
        </w:rPr>
        <w:t>, such as</w:t>
      </w:r>
      <w:r w:rsidRPr="00EF7A5A">
        <w:rPr>
          <w:rFonts w:cs="Arial"/>
          <w:bCs/>
        </w:rPr>
        <w:t xml:space="preserve"> </w:t>
      </w:r>
      <w:r w:rsidRPr="00EF7A5A">
        <w:rPr>
          <w:rFonts w:cs="Arial"/>
          <w:bCs/>
          <w:i/>
        </w:rPr>
        <w:t>In dispute</w:t>
      </w:r>
      <w:r w:rsidRPr="00EF7A5A">
        <w:rPr>
          <w:rFonts w:cs="Arial"/>
          <w:bCs/>
        </w:rPr>
        <w:t>.</w:t>
      </w:r>
      <w:r w:rsidR="005C6026" w:rsidRPr="00EF7A5A">
        <w:rPr>
          <w:rFonts w:cs="Arial"/>
          <w:bCs/>
        </w:rPr>
        <w:t xml:space="preserve"> </w:t>
      </w:r>
      <w:r w:rsidR="00151056" w:rsidRPr="00EF7A5A">
        <w:rPr>
          <w:rFonts w:cs="Arial"/>
          <w:bCs/>
        </w:rPr>
        <w:t xml:space="preserve"> Where this occurs, the </w:t>
      </w:r>
      <w:r w:rsidR="00151056" w:rsidRPr="00EF7A5A">
        <w:rPr>
          <w:rFonts w:cs="Arial"/>
          <w:b/>
          <w:bCs/>
        </w:rPr>
        <w:t>EXEZNE</w:t>
      </w:r>
      <w:r w:rsidR="00151056" w:rsidRPr="00EF7A5A">
        <w:rPr>
          <w:rFonts w:cs="Arial"/>
          <w:bCs/>
        </w:rPr>
        <w:t xml:space="preserve"> should be partitioned into two discrete </w:t>
      </w:r>
      <w:r w:rsidR="00151056" w:rsidRPr="00EF7A5A">
        <w:rPr>
          <w:b/>
        </w:rPr>
        <w:t>Exclusive Economic Zone</w:t>
      </w:r>
      <w:r w:rsidR="00151056" w:rsidRPr="00EF7A5A">
        <w:rPr>
          <w:rFonts w:cs="Arial"/>
          <w:bCs/>
        </w:rPr>
        <w:t xml:space="preserve"> features during the conversion process. One </w:t>
      </w:r>
      <w:r w:rsidR="00151056" w:rsidRPr="00EF7A5A">
        <w:rPr>
          <w:b/>
        </w:rPr>
        <w:t>Exclusive Economic Zone</w:t>
      </w:r>
      <w:r w:rsidR="00151056" w:rsidRPr="00EF7A5A">
        <w:rPr>
          <w:rFonts w:cs="Arial"/>
          <w:bCs/>
        </w:rPr>
        <w:t xml:space="preserve"> should be created coincident with the </w:t>
      </w:r>
      <w:r w:rsidR="00151056" w:rsidRPr="00EF7A5A">
        <w:rPr>
          <w:rFonts w:cs="Arial"/>
          <w:b/>
          <w:bCs/>
        </w:rPr>
        <w:t>CTNARE</w:t>
      </w:r>
      <w:r w:rsidR="00151056" w:rsidRPr="00EF7A5A">
        <w:rPr>
          <w:rFonts w:cs="Arial"/>
          <w:bCs/>
        </w:rPr>
        <w:t xml:space="preserve">, with </w:t>
      </w:r>
      <w:r w:rsidR="00151056" w:rsidRPr="00EF7A5A">
        <w:rPr>
          <w:rFonts w:cs="Arial"/>
          <w:b/>
          <w:bCs/>
        </w:rPr>
        <w:t>in dispute</w:t>
      </w:r>
      <w:r w:rsidR="00151056" w:rsidRPr="00EF7A5A">
        <w:rPr>
          <w:rFonts w:cs="Arial"/>
          <w:bCs/>
        </w:rPr>
        <w:t xml:space="preserve"> set to </w:t>
      </w:r>
      <w:r w:rsidR="00151056" w:rsidRPr="00EF7A5A">
        <w:rPr>
          <w:rFonts w:cs="Arial"/>
          <w:bCs/>
          <w:i/>
          <w:iCs/>
        </w:rPr>
        <w:t>True</w:t>
      </w:r>
      <w:r w:rsidR="00151056" w:rsidRPr="00EF7A5A">
        <w:rPr>
          <w:rFonts w:cs="Arial"/>
          <w:bCs/>
          <w:iCs/>
        </w:rPr>
        <w:t>;</w:t>
      </w:r>
      <w:r w:rsidR="00151056" w:rsidRPr="00EF7A5A">
        <w:rPr>
          <w:rFonts w:cs="Arial"/>
          <w:bCs/>
        </w:rPr>
        <w:t xml:space="preserve"> and the other </w:t>
      </w:r>
      <w:r w:rsidR="00151056" w:rsidRPr="00EF7A5A">
        <w:rPr>
          <w:b/>
        </w:rPr>
        <w:t>Exclusive Economic Zone</w:t>
      </w:r>
      <w:r w:rsidR="00151056" w:rsidRPr="00EF7A5A">
        <w:rPr>
          <w:rFonts w:cs="Arial"/>
          <w:bCs/>
        </w:rPr>
        <w:t xml:space="preserve"> created to cover the remaining </w:t>
      </w:r>
      <w:r w:rsidR="00151056" w:rsidRPr="00EF7A5A">
        <w:rPr>
          <w:rFonts w:cs="Arial"/>
          <w:b/>
          <w:bCs/>
        </w:rPr>
        <w:t>EXEZNE</w:t>
      </w:r>
      <w:r w:rsidR="00151056" w:rsidRPr="00EF7A5A">
        <w:rPr>
          <w:rFonts w:cs="Arial"/>
          <w:bCs/>
        </w:rPr>
        <w:t xml:space="preserve">, with </w:t>
      </w:r>
      <w:r w:rsidR="00151056" w:rsidRPr="00EF7A5A">
        <w:rPr>
          <w:rFonts w:cs="Arial"/>
          <w:b/>
          <w:bCs/>
        </w:rPr>
        <w:t>in dispute</w:t>
      </w:r>
      <w:r w:rsidR="00151056" w:rsidRPr="00EF7A5A">
        <w:rPr>
          <w:rFonts w:cs="Arial"/>
          <w:bCs/>
        </w:rPr>
        <w:t xml:space="preserve"> not populated or set to </w:t>
      </w:r>
      <w:r w:rsidR="00151056" w:rsidRPr="00EF7A5A">
        <w:rPr>
          <w:rFonts w:cs="Arial"/>
          <w:bCs/>
          <w:i/>
          <w:iCs/>
        </w:rPr>
        <w:t>False</w:t>
      </w:r>
      <w:r w:rsidR="00151056" w:rsidRPr="00EF7A5A">
        <w:rPr>
          <w:rFonts w:cs="Arial"/>
          <w:bCs/>
        </w:rPr>
        <w:t>.</w:t>
      </w:r>
      <w:r w:rsidR="005C6026" w:rsidRPr="00EF7A5A">
        <w:rPr>
          <w:rFonts w:cs="Arial"/>
          <w:bCs/>
        </w:rPr>
        <w:t xml:space="preserve"> </w:t>
      </w:r>
      <w:r w:rsidR="00151056" w:rsidRPr="00EF7A5A" w:rsidDel="00151056">
        <w:rPr>
          <w:rStyle w:val="CommentReference"/>
          <w:rFonts w:ascii="Garamond" w:hAnsi="Garamond"/>
          <w:lang w:eastAsia="en-US"/>
        </w:rPr>
        <w:t xml:space="preserve"> </w:t>
      </w:r>
      <w:r w:rsidRPr="00EF7A5A">
        <w:t xml:space="preserve">The S-101 </w:t>
      </w:r>
      <w:r w:rsidRPr="00EF7A5A">
        <w:rPr>
          <w:rFonts w:cs="Arial"/>
          <w:b/>
          <w:bCs/>
        </w:rPr>
        <w:t>Caution Area</w:t>
      </w:r>
      <w:r w:rsidRPr="00EF7A5A">
        <w:rPr>
          <w:rFonts w:cs="Arial"/>
          <w:bCs/>
        </w:rPr>
        <w:t xml:space="preserve"> feature resulting from the conversion of the </w:t>
      </w:r>
      <w:r w:rsidRPr="00EF7A5A">
        <w:rPr>
          <w:rFonts w:cs="Arial"/>
          <w:b/>
          <w:bCs/>
        </w:rPr>
        <w:t>CTNARE</w:t>
      </w:r>
      <w:r w:rsidRPr="00EF7A5A">
        <w:rPr>
          <w:rFonts w:cs="Arial"/>
          <w:bCs/>
        </w:rPr>
        <w:t xml:space="preserve"> </w:t>
      </w:r>
      <w:r w:rsidRPr="00EF7A5A">
        <w:t>should be removed from the converted S-101 dataset in this case.</w:t>
      </w:r>
    </w:p>
    <w:p w14:paraId="324F4300"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367" w:name="_Toc422735821"/>
      <w:bookmarkStart w:id="2368" w:name="_Toc460900611"/>
      <w:bookmarkStart w:id="2369" w:name="_Toc160654063"/>
      <w:r w:rsidRPr="00EF7A5A">
        <w:rPr>
          <w:bCs/>
        </w:rPr>
        <w:t>Military practice areas; submarine transit lanes; minefields</w:t>
      </w:r>
      <w:bookmarkEnd w:id="2367"/>
      <w:bookmarkEnd w:id="2368"/>
      <w:bookmarkEnd w:id="2369"/>
    </w:p>
    <w:p w14:paraId="25CA2ED1" w14:textId="38074355"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370" w:name="_Toc422735823"/>
      <w:bookmarkStart w:id="2371" w:name="_Toc460900612"/>
      <w:bookmarkStart w:id="2372" w:name="_Toc160654064"/>
      <w:r w:rsidRPr="00EF7A5A">
        <w:rPr>
          <w:bCs/>
        </w:rPr>
        <w:t>Military practice areas</w:t>
      </w:r>
      <w:bookmarkEnd w:id="2370"/>
      <w:bookmarkEnd w:id="2371"/>
      <w:bookmarkEnd w:id="2372"/>
    </w:p>
    <w:p w14:paraId="2421811A" w14:textId="066E7360" w:rsidR="00627C85" w:rsidRPr="00EF7A5A" w:rsidRDefault="00627C85" w:rsidP="00627C85">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w:t>
      </w:r>
      <w:r w:rsidRPr="00EF7A5A">
        <w:rPr>
          <w:u w:val="single"/>
        </w:rPr>
        <w:t>bject:</w:t>
      </w:r>
      <w:r w:rsidRPr="00EF7A5A">
        <w:tab/>
      </w:r>
      <w:r w:rsidRPr="00EF7A5A">
        <w:tab/>
        <w:t>Military practice area (</w:t>
      </w:r>
      <w:r w:rsidRPr="00EF7A5A">
        <w:rPr>
          <w:b/>
        </w:rPr>
        <w:t>MIPARE</w:t>
      </w:r>
      <w:r w:rsidRPr="00EF7A5A">
        <w:t>)</w:t>
      </w:r>
      <w:r w:rsidRPr="00EF7A5A">
        <w:tab/>
      </w:r>
      <w:r w:rsidRPr="00EF7A5A">
        <w:tab/>
        <w:t>(P,A)</w:t>
      </w:r>
    </w:p>
    <w:p w14:paraId="346291A5" w14:textId="45DDB794" w:rsidR="00627C85" w:rsidRPr="00EF7A5A" w:rsidRDefault="00627C85" w:rsidP="00627C8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Military Practice Area</w:t>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t>(S-101 DCEG Clause 16.</w:t>
      </w:r>
      <w:del w:id="2373" w:author="Teh Stand" w:date="2023-12-12T10:05:00Z">
        <w:r w:rsidRPr="00EF7A5A" w:rsidDel="00D31C2F">
          <w:delText>7</w:delText>
        </w:r>
      </w:del>
      <w:ins w:id="2374" w:author="Teh Stand" w:date="2023-12-12T10:05:00Z">
        <w:r w:rsidR="00D31C2F">
          <w:t>8</w:t>
        </w:r>
      </w:ins>
      <w:r w:rsidRPr="00EF7A5A">
        <w:t>)</w:t>
      </w:r>
    </w:p>
    <w:p w14:paraId="0C2B7DF7" w14:textId="08708399" w:rsidR="004C456F" w:rsidRPr="00EF7A5A" w:rsidRDefault="004C456F" w:rsidP="004C456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MIPARE</w:t>
      </w:r>
      <w:r w:rsidRPr="00EF7A5A">
        <w:t xml:space="preserve"> and its binding attributes will be </w:t>
      </w:r>
      <w:r w:rsidR="0054659C" w:rsidRPr="00EF7A5A">
        <w:t xml:space="preserve">converted </w:t>
      </w:r>
      <w:r w:rsidRPr="00EF7A5A">
        <w:t xml:space="preserve">automatically </w:t>
      </w:r>
      <w:r w:rsidR="0054659C" w:rsidRPr="00EF7A5A">
        <w:t>to an instance of</w:t>
      </w:r>
      <w:r w:rsidRPr="00EF7A5A">
        <w:t xml:space="preserve"> the S-101 </w:t>
      </w:r>
      <w:r w:rsidR="006B089E" w:rsidRPr="00EF7A5A">
        <w:t>Feature type</w:t>
      </w:r>
      <w:r w:rsidRPr="00EF7A5A">
        <w:t xml:space="preserve"> </w:t>
      </w:r>
      <w:r w:rsidRPr="00EF7A5A">
        <w:rPr>
          <w:b/>
        </w:rPr>
        <w:t xml:space="preserve">Military Practice Area </w:t>
      </w:r>
      <w:r w:rsidRPr="00EF7A5A">
        <w:t>during the automated conversion process.</w:t>
      </w:r>
    </w:p>
    <w:p w14:paraId="4F75F843" w14:textId="30F279BB"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375" w:name="_Toc422735825"/>
      <w:bookmarkStart w:id="2376" w:name="_Toc460900613"/>
      <w:bookmarkStart w:id="2377" w:name="_Toc160654065"/>
      <w:r w:rsidRPr="00EF7A5A">
        <w:rPr>
          <w:bCs/>
        </w:rPr>
        <w:t>Submarine transit lanes</w:t>
      </w:r>
      <w:bookmarkEnd w:id="2375"/>
      <w:bookmarkEnd w:id="2376"/>
      <w:bookmarkEnd w:id="2377"/>
    </w:p>
    <w:p w14:paraId="77273844" w14:textId="5F752E77" w:rsidR="004C456F" w:rsidRPr="00EF7A5A" w:rsidRDefault="004C456F" w:rsidP="004C456F">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Submarine transit lane (</w:t>
      </w:r>
      <w:r w:rsidRPr="00EF7A5A">
        <w:rPr>
          <w:b/>
        </w:rPr>
        <w:t>SUBTLN</w:t>
      </w:r>
      <w:r w:rsidRPr="00EF7A5A">
        <w:t>)</w:t>
      </w:r>
      <w:r w:rsidRPr="00EF7A5A">
        <w:tab/>
      </w:r>
      <w:r w:rsidRPr="00EF7A5A">
        <w:tab/>
        <w:t>(A)</w:t>
      </w:r>
    </w:p>
    <w:p w14:paraId="36A67FFD" w14:textId="2A4BFC74" w:rsidR="004C456F" w:rsidRPr="00EF7A5A" w:rsidRDefault="004C456F" w:rsidP="004C456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Submarine Transit Lane</w:t>
      </w:r>
      <w:r w:rsidRPr="00EF7A5A">
        <w:rPr>
          <w:b/>
        </w:rPr>
        <w:tab/>
      </w:r>
      <w:r w:rsidRPr="00EF7A5A">
        <w:rPr>
          <w:b/>
        </w:rPr>
        <w:tab/>
      </w:r>
      <w:r w:rsidRPr="00EF7A5A">
        <w:rPr>
          <w:b/>
        </w:rPr>
        <w:tab/>
      </w:r>
      <w:r w:rsidRPr="00EF7A5A">
        <w:rPr>
          <w:b/>
        </w:rPr>
        <w:tab/>
      </w:r>
      <w:r w:rsidRPr="00EF7A5A">
        <w:t>(S)</w:t>
      </w:r>
      <w:r w:rsidRPr="00EF7A5A">
        <w:tab/>
      </w:r>
      <w:r w:rsidRPr="00EF7A5A">
        <w:tab/>
      </w:r>
      <w:r w:rsidRPr="00EF7A5A">
        <w:tab/>
        <w:t>(S-101 DCEG Clause 16.</w:t>
      </w:r>
      <w:del w:id="2378" w:author="Teh Stand" w:date="2023-12-12T10:05:00Z">
        <w:r w:rsidRPr="00EF7A5A" w:rsidDel="00D31C2F">
          <w:delText>24</w:delText>
        </w:r>
      </w:del>
      <w:ins w:id="2379" w:author="Teh Stand" w:date="2023-12-12T10:05:00Z">
        <w:r w:rsidR="00D31C2F" w:rsidRPr="00EF7A5A">
          <w:t>2</w:t>
        </w:r>
        <w:r w:rsidR="00D31C2F">
          <w:t>5</w:t>
        </w:r>
      </w:ins>
      <w:r w:rsidRPr="00EF7A5A">
        <w:t>)</w:t>
      </w:r>
    </w:p>
    <w:p w14:paraId="03AEE71E" w14:textId="0977F1F1" w:rsidR="00B40F11" w:rsidRPr="00EF7A5A" w:rsidRDefault="00B40F11" w:rsidP="00B40F1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SUBTLN</w:t>
      </w:r>
      <w:r w:rsidRPr="00EF7A5A">
        <w:t xml:space="preserve"> and its binding attributes will be </w:t>
      </w:r>
      <w:r w:rsidR="00D73919" w:rsidRPr="00EF7A5A">
        <w:t xml:space="preserve">converted </w:t>
      </w:r>
      <w:r w:rsidRPr="00EF7A5A">
        <w:t xml:space="preserve">automatically </w:t>
      </w:r>
      <w:r w:rsidR="00D73919" w:rsidRPr="00EF7A5A">
        <w:t>to an instance of</w:t>
      </w:r>
      <w:r w:rsidRPr="00EF7A5A">
        <w:t xml:space="preserve"> the S-101 </w:t>
      </w:r>
      <w:r w:rsidR="006B089E" w:rsidRPr="00EF7A5A">
        <w:t>Feature type</w:t>
      </w:r>
      <w:r w:rsidRPr="00EF7A5A">
        <w:t xml:space="preserve"> </w:t>
      </w:r>
      <w:r w:rsidRPr="00EF7A5A">
        <w:rPr>
          <w:b/>
        </w:rPr>
        <w:t xml:space="preserve">Submarine Transit Lane </w:t>
      </w:r>
      <w:r w:rsidRPr="00EF7A5A">
        <w:t>during the automated conversion process.</w:t>
      </w:r>
    </w:p>
    <w:p w14:paraId="3D6166D7" w14:textId="37DD41CE"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380" w:name="_Toc422735827"/>
      <w:bookmarkStart w:id="2381" w:name="_Toc460900614"/>
      <w:bookmarkStart w:id="2382" w:name="_Toc160654066"/>
      <w:r w:rsidRPr="00EF7A5A">
        <w:rPr>
          <w:bCs/>
        </w:rPr>
        <w:t>Minefields</w:t>
      </w:r>
      <w:bookmarkEnd w:id="2380"/>
      <w:bookmarkEnd w:id="2381"/>
      <w:bookmarkEnd w:id="2382"/>
    </w:p>
    <w:p w14:paraId="47B234EE" w14:textId="55A31138" w:rsidR="00656C69" w:rsidRPr="00EF7A5A" w:rsidRDefault="00656C69" w:rsidP="00656C69">
      <w:pPr>
        <w:spacing w:after="120"/>
        <w:jc w:val="both"/>
        <w:rPr>
          <w:rFonts w:cs="Arial"/>
          <w:bCs/>
        </w:rPr>
      </w:pPr>
      <w:r w:rsidRPr="00EF7A5A">
        <w:rPr>
          <w:rFonts w:cs="Arial"/>
          <w:bCs/>
        </w:rPr>
        <w:t>The guidance for the encoding of minefields remains unchanged in S-101.</w:t>
      </w:r>
      <w:r w:rsidR="005C6026" w:rsidRPr="00EF7A5A">
        <w:rPr>
          <w:rFonts w:cs="Arial"/>
          <w:bCs/>
        </w:rPr>
        <w:t xml:space="preserve"> </w:t>
      </w:r>
      <w:r w:rsidRPr="00EF7A5A">
        <w:rPr>
          <w:rFonts w:cs="Arial"/>
          <w:bCs/>
        </w:rPr>
        <w:t>See S-101 DCEG clause 17.1.</w:t>
      </w:r>
    </w:p>
    <w:p w14:paraId="5DC3A542" w14:textId="2AF6CC11"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383" w:name="_Toc422735829"/>
      <w:bookmarkStart w:id="2384" w:name="_Toc460900615"/>
      <w:bookmarkStart w:id="2385" w:name="_Toc160654067"/>
      <w:r w:rsidRPr="00EF7A5A">
        <w:rPr>
          <w:bCs/>
        </w:rPr>
        <w:t>Dumping grounds</w:t>
      </w:r>
      <w:bookmarkEnd w:id="2383"/>
      <w:bookmarkEnd w:id="2384"/>
      <w:bookmarkEnd w:id="2385"/>
    </w:p>
    <w:p w14:paraId="39ECF8C5" w14:textId="59896CB6" w:rsidR="00656C69" w:rsidRPr="00EF7A5A" w:rsidRDefault="00656C69" w:rsidP="00656C6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w:t>
      </w:r>
      <w:r w:rsidRPr="00EF7A5A">
        <w:rPr>
          <w:u w:val="single"/>
        </w:rPr>
        <w:t>bject:</w:t>
      </w:r>
      <w:r w:rsidRPr="00EF7A5A">
        <w:tab/>
      </w:r>
      <w:r w:rsidRPr="00EF7A5A">
        <w:tab/>
        <w:t>Dumping ground (</w:t>
      </w:r>
      <w:r w:rsidRPr="00EF7A5A">
        <w:rPr>
          <w:b/>
        </w:rPr>
        <w:t>DMPGRD</w:t>
      </w:r>
      <w:r w:rsidRPr="00EF7A5A">
        <w:t>)</w:t>
      </w:r>
      <w:r w:rsidRPr="00EF7A5A">
        <w:tab/>
      </w:r>
      <w:r w:rsidRPr="00EF7A5A">
        <w:tab/>
        <w:t>(P,A)</w:t>
      </w:r>
    </w:p>
    <w:p w14:paraId="53105E01" w14:textId="1537CAEA" w:rsidR="00656C69" w:rsidRPr="00EF7A5A" w:rsidRDefault="00656C69" w:rsidP="00656C6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Dumping Ground</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t>(S-101 DCEG Clause 16.</w:t>
      </w:r>
      <w:del w:id="2386" w:author="Teh Stand" w:date="2023-12-12T10:06:00Z">
        <w:r w:rsidRPr="00EF7A5A" w:rsidDel="00D31C2F">
          <w:delText>6</w:delText>
        </w:r>
      </w:del>
      <w:ins w:id="2387" w:author="Teh Stand" w:date="2023-12-12T10:06:00Z">
        <w:r w:rsidR="00D31C2F">
          <w:t>7</w:t>
        </w:r>
      </w:ins>
      <w:r w:rsidRPr="00EF7A5A">
        <w:t>)</w:t>
      </w:r>
    </w:p>
    <w:p w14:paraId="2FDEB393" w14:textId="7DD3C7BB" w:rsidR="00765149" w:rsidRPr="00EF7A5A" w:rsidRDefault="00765149" w:rsidP="0018173B">
      <w:pPr>
        <w:spacing w:after="120"/>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DMPGRD</w:t>
      </w:r>
      <w:r w:rsidRPr="00EF7A5A">
        <w:t xml:space="preserve"> and its binding attributes will be </w:t>
      </w:r>
      <w:r w:rsidR="00D73919" w:rsidRPr="00EF7A5A">
        <w:t xml:space="preserve">converted </w:t>
      </w:r>
      <w:r w:rsidRPr="00EF7A5A">
        <w:t xml:space="preserve">automatically </w:t>
      </w:r>
      <w:r w:rsidR="00D73919" w:rsidRPr="00EF7A5A">
        <w:t>to an instance of</w:t>
      </w:r>
      <w:r w:rsidRPr="00EF7A5A">
        <w:t xml:space="preserve"> the S-101 </w:t>
      </w:r>
      <w:r w:rsidR="006B089E" w:rsidRPr="00EF7A5A">
        <w:t>Feature type</w:t>
      </w:r>
      <w:r w:rsidRPr="00EF7A5A">
        <w:t xml:space="preserve"> </w:t>
      </w:r>
      <w:r w:rsidRPr="00EF7A5A">
        <w:rPr>
          <w:b/>
        </w:rPr>
        <w:t xml:space="preserve">Dumping Ground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Dumping Ground</w:t>
      </w:r>
      <w:r w:rsidRPr="00EF7A5A">
        <w:t xml:space="preserve"> in S-101:</w:t>
      </w:r>
    </w:p>
    <w:p w14:paraId="0D9BCCAC" w14:textId="02AAF845" w:rsidR="00765149" w:rsidRPr="00EF7A5A" w:rsidRDefault="00765149" w:rsidP="00765149">
      <w:pPr>
        <w:spacing w:after="120"/>
        <w:jc w:val="both"/>
      </w:pPr>
      <w:r w:rsidRPr="00EF7A5A">
        <w:rPr>
          <w:b/>
        </w:rPr>
        <w:t>restriction</w:t>
      </w:r>
      <w:r w:rsidRPr="00EF7A5A">
        <w:tab/>
        <w:t>(RESTRN)</w:t>
      </w:r>
    </w:p>
    <w:p w14:paraId="2D0793CA" w14:textId="4F0613E6" w:rsidR="00765149" w:rsidRPr="00EF7A5A" w:rsidRDefault="00765149" w:rsidP="00765149">
      <w:pPr>
        <w:spacing w:after="120"/>
        <w:jc w:val="both"/>
        <w:rPr>
          <w:rFonts w:cs="Arial"/>
          <w:bCs/>
        </w:rPr>
      </w:pPr>
      <w:r w:rsidRPr="00EF7A5A">
        <w:rPr>
          <w:rFonts w:cs="Arial"/>
          <w:bCs/>
        </w:rPr>
        <w:t>See S-101 DCEG clause 16.</w:t>
      </w:r>
      <w:del w:id="2388" w:author="Teh Stand" w:date="2023-12-12T10:06:00Z">
        <w:r w:rsidRPr="00EF7A5A" w:rsidDel="00D31C2F">
          <w:rPr>
            <w:rFonts w:cs="Arial"/>
            <w:bCs/>
          </w:rPr>
          <w:delText xml:space="preserve">6 </w:delText>
        </w:r>
      </w:del>
      <w:ins w:id="2389" w:author="Teh Stand" w:date="2023-12-12T10:06:00Z">
        <w:r w:rsidR="00D31C2F">
          <w:rPr>
            <w:rFonts w:cs="Arial"/>
            <w:bCs/>
          </w:rPr>
          <w:t>7</w:t>
        </w:r>
        <w:r w:rsidR="00D31C2F" w:rsidRPr="00EF7A5A">
          <w:rPr>
            <w:rFonts w:cs="Arial"/>
            <w:bCs/>
          </w:rPr>
          <w:t xml:space="preserve"> </w:t>
        </w:r>
      </w:ins>
      <w:r w:rsidRPr="00EF7A5A">
        <w:rPr>
          <w:rFonts w:cs="Arial"/>
          <w:bCs/>
        </w:rPr>
        <w:t>for the listing of allowable values.</w:t>
      </w:r>
      <w:r w:rsidR="005C6026" w:rsidRPr="00EF7A5A">
        <w:rPr>
          <w:rFonts w:cs="Arial"/>
          <w:bCs/>
        </w:rPr>
        <w:t xml:space="preserve"> </w:t>
      </w:r>
      <w:r w:rsidRPr="00EF7A5A">
        <w:rPr>
          <w:rFonts w:cs="Arial"/>
          <w:bCs/>
        </w:rPr>
        <w:t>Values populated in S-57 for this</w:t>
      </w:r>
      <w:r w:rsidR="00E7402D" w:rsidRPr="00EF7A5A">
        <w:rPr>
          <w:rFonts w:cs="Arial"/>
          <w:bCs/>
        </w:rPr>
        <w:t xml:space="preserve">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C27236" w:rsidRPr="00EF7A5A">
        <w:rPr>
          <w:rFonts w:cs="Arial"/>
          <w:bCs/>
        </w:rPr>
        <w:t>RESTRN</w:t>
      </w:r>
      <w:r w:rsidRPr="00EF7A5A">
        <w:rPr>
          <w:rFonts w:cs="Arial"/>
          <w:bCs/>
        </w:rPr>
        <w:t xml:space="preserve"> on </w:t>
      </w:r>
      <w:r w:rsidRPr="00EF7A5A">
        <w:rPr>
          <w:b/>
        </w:rPr>
        <w:t>DMPGRD</w:t>
      </w:r>
      <w:r w:rsidRPr="00EF7A5A">
        <w:rPr>
          <w:rFonts w:cs="Arial"/>
          <w:bCs/>
        </w:rPr>
        <w:t xml:space="preserve"> and amend appropriately.</w:t>
      </w:r>
    </w:p>
    <w:p w14:paraId="2BFCA34A"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390" w:name="_Toc422735831"/>
      <w:bookmarkStart w:id="2391" w:name="_Toc460900616"/>
      <w:bookmarkStart w:id="2392" w:name="_Toc160654068"/>
      <w:r w:rsidRPr="00EF7A5A">
        <w:rPr>
          <w:bCs/>
        </w:rPr>
        <w:t>Cables and cable areas</w:t>
      </w:r>
      <w:bookmarkEnd w:id="2390"/>
      <w:bookmarkEnd w:id="2391"/>
      <w:bookmarkEnd w:id="2392"/>
    </w:p>
    <w:p w14:paraId="161117B1" w14:textId="2C4286FF"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393" w:name="_Toc422735833"/>
      <w:bookmarkStart w:id="2394" w:name="_Toc460900617"/>
      <w:bookmarkStart w:id="2395" w:name="_Toc160654069"/>
      <w:r w:rsidRPr="00EF7A5A">
        <w:rPr>
          <w:bCs/>
        </w:rPr>
        <w:t>Submarine cables</w:t>
      </w:r>
      <w:bookmarkEnd w:id="2393"/>
      <w:bookmarkEnd w:id="2394"/>
      <w:bookmarkEnd w:id="2395"/>
    </w:p>
    <w:p w14:paraId="6AF5D2A6" w14:textId="40A25F26" w:rsidR="00232A32" w:rsidRPr="00EF7A5A" w:rsidRDefault="00232A32" w:rsidP="00232A3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Cable, submarine (</w:t>
      </w:r>
      <w:r w:rsidRPr="00EF7A5A">
        <w:rPr>
          <w:b/>
        </w:rPr>
        <w:t>CBLSUB</w:t>
      </w:r>
      <w:r w:rsidRPr="00EF7A5A">
        <w:t>)</w:t>
      </w:r>
      <w:r w:rsidRPr="00EF7A5A">
        <w:tab/>
      </w:r>
      <w:r w:rsidRPr="00EF7A5A">
        <w:tab/>
        <w:t>(L)</w:t>
      </w:r>
    </w:p>
    <w:p w14:paraId="739F0D0F" w14:textId="3029055B" w:rsidR="00232A32" w:rsidRPr="00EF7A5A" w:rsidRDefault="00232A32" w:rsidP="00232A3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Cable Submarine</w:t>
      </w:r>
      <w:r w:rsidRPr="00EF7A5A">
        <w:rPr>
          <w:b/>
        </w:rPr>
        <w:tab/>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t>(S-101 DCEG Clause 14.2)</w:t>
      </w:r>
    </w:p>
    <w:p w14:paraId="6168C7A2" w14:textId="0F7393AF" w:rsidR="002E1FE8" w:rsidRPr="00EF7A5A" w:rsidRDefault="002E1FE8" w:rsidP="002E1FE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CBLSUB</w:t>
      </w:r>
      <w:r w:rsidRPr="00EF7A5A">
        <w:t xml:space="preserve"> and its binding attributes will be </w:t>
      </w:r>
      <w:r w:rsidR="00D73919" w:rsidRPr="00EF7A5A">
        <w:t xml:space="preserve">converted </w:t>
      </w:r>
      <w:r w:rsidRPr="00EF7A5A">
        <w:t xml:space="preserve">automatically </w:t>
      </w:r>
      <w:r w:rsidR="00D73919" w:rsidRPr="00EF7A5A">
        <w:t>to an instance of</w:t>
      </w:r>
      <w:r w:rsidRPr="00EF7A5A">
        <w:t xml:space="preserve"> the S-101 </w:t>
      </w:r>
      <w:r w:rsidR="006B089E" w:rsidRPr="00EF7A5A">
        <w:t>Feature type</w:t>
      </w:r>
      <w:r w:rsidRPr="00EF7A5A">
        <w:t xml:space="preserve"> </w:t>
      </w:r>
      <w:r w:rsidRPr="00EF7A5A">
        <w:rPr>
          <w:b/>
        </w:rPr>
        <w:t xml:space="preserve">Cable Submarine </w:t>
      </w:r>
      <w:r w:rsidRPr="00EF7A5A">
        <w:t>during the automated conversion process.</w:t>
      </w:r>
      <w:r w:rsidR="005C6026" w:rsidRPr="00EF7A5A">
        <w:t xml:space="preserve"> </w:t>
      </w:r>
      <w:r w:rsidRPr="00EF7A5A">
        <w:t>However the following exceptions apply:</w:t>
      </w:r>
    </w:p>
    <w:p w14:paraId="0BBF6F24" w14:textId="0E3315AE" w:rsidR="002E1FE8" w:rsidRPr="00EF7A5A" w:rsidRDefault="002E1FE8"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lastRenderedPageBreak/>
        <w:t xml:space="preserve">The S-57 attributes DRVAL1 and DRVAL2 for </w:t>
      </w:r>
      <w:r w:rsidRPr="00EF7A5A">
        <w:rPr>
          <w:b/>
        </w:rPr>
        <w:t>CBLSUB</w:t>
      </w:r>
      <w:r w:rsidRPr="00EF7A5A">
        <w:t xml:space="preserve"> will not be converted.</w:t>
      </w:r>
      <w:r w:rsidR="005C6026" w:rsidRPr="00EF7A5A">
        <w:t xml:space="preserve"> </w:t>
      </w:r>
      <w:r w:rsidRPr="00EF7A5A">
        <w:t xml:space="preserve">It is considered that these attributes are not relevant for </w:t>
      </w:r>
      <w:r w:rsidRPr="00EF7A5A">
        <w:rPr>
          <w:b/>
        </w:rPr>
        <w:t>Cable Submarine</w:t>
      </w:r>
      <w:r w:rsidRPr="00EF7A5A">
        <w:t xml:space="preserve"> in S-101.</w:t>
      </w:r>
    </w:p>
    <w:p w14:paraId="2FBD91E1" w14:textId="6BE0780D" w:rsidR="002B5016" w:rsidRPr="00EF7A5A" w:rsidRDefault="002B5016" w:rsidP="002B50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Data Producers are advised that the following enumerate type attribute has restricted allowable enumerate values for </w:t>
      </w:r>
      <w:r w:rsidRPr="00EF7A5A">
        <w:rPr>
          <w:b/>
        </w:rPr>
        <w:t>Cable Submarine</w:t>
      </w:r>
      <w:r w:rsidRPr="00EF7A5A">
        <w:t xml:space="preserve"> in S-101:</w:t>
      </w:r>
    </w:p>
    <w:p w14:paraId="1692282D" w14:textId="380A9161" w:rsidR="002B5016" w:rsidRPr="00EF7A5A" w:rsidRDefault="002B5016" w:rsidP="002B501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b/>
        </w:rPr>
        <w:t>category of cable</w:t>
      </w:r>
      <w:r w:rsidRPr="00EF7A5A">
        <w:tab/>
      </w:r>
      <w:r w:rsidRPr="00EF7A5A">
        <w:tab/>
        <w:t>(CATCBL)</w:t>
      </w:r>
      <w:r w:rsidR="00C82644" w:rsidRPr="00EF7A5A">
        <w:t xml:space="preserve"> *</w:t>
      </w:r>
    </w:p>
    <w:p w14:paraId="13595602" w14:textId="3009B5E4" w:rsidR="002B5016" w:rsidRPr="00EF7A5A" w:rsidRDefault="002B5016" w:rsidP="009E6F5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See S-101 DCEG clause 14.2 for the listing of allowable values.</w:t>
      </w:r>
      <w:r w:rsidR="005C6026" w:rsidRPr="00EF7A5A">
        <w:t xml:space="preserve"> </w:t>
      </w:r>
      <w:r w:rsidRPr="00EF7A5A">
        <w:t>Values populated in S-57 for this attribute other than the allowable values will not be converted across to S-101.</w:t>
      </w:r>
      <w:r w:rsidR="005C6026" w:rsidRPr="00EF7A5A">
        <w:t xml:space="preserve"> </w:t>
      </w:r>
      <w:r w:rsidRPr="00EF7A5A">
        <w:t xml:space="preserve">Data Producers are advised to check any populated values for CATCBL on </w:t>
      </w:r>
      <w:r w:rsidRPr="00EF7A5A">
        <w:rPr>
          <w:b/>
        </w:rPr>
        <w:t>CBL</w:t>
      </w:r>
      <w:r w:rsidR="00CC2755" w:rsidRPr="00EF7A5A">
        <w:rPr>
          <w:b/>
        </w:rPr>
        <w:t>SUB</w:t>
      </w:r>
      <w:r w:rsidRPr="00EF7A5A">
        <w:t xml:space="preserve"> and amend appropriately.</w:t>
      </w:r>
    </w:p>
    <w:p w14:paraId="0877FDB9" w14:textId="7541A206" w:rsidR="00C82644" w:rsidRPr="00EF7A5A" w:rsidRDefault="00C82644" w:rsidP="009E6F5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w:t>
      </w:r>
      <w:r w:rsidR="005C6026" w:rsidRPr="00EF7A5A">
        <w:t xml:space="preserve"> </w:t>
      </w:r>
      <w:r w:rsidRPr="00EF7A5A">
        <w:t xml:space="preserve">CATCBL value </w:t>
      </w:r>
      <w:r w:rsidRPr="00EF7A5A">
        <w:rPr>
          <w:i/>
        </w:rPr>
        <w:t>4</w:t>
      </w:r>
      <w:r w:rsidRPr="00EF7A5A">
        <w:t xml:space="preserve"> (telephone) will convert to </w:t>
      </w:r>
      <w:r w:rsidRPr="00EF7A5A">
        <w:rPr>
          <w:b/>
        </w:rPr>
        <w:t>category of cable</w:t>
      </w:r>
      <w:r w:rsidRPr="00EF7A5A">
        <w:t xml:space="preserve"> value</w:t>
      </w:r>
      <w:r w:rsidR="003A2C5F" w:rsidRPr="00EF7A5A">
        <w:t xml:space="preserve"> </w:t>
      </w:r>
      <w:commentRangeStart w:id="2396"/>
      <w:del w:id="2397" w:author="Teh Stand" w:date="2023-12-12T10:07:00Z">
        <w:r w:rsidR="003A2C5F" w:rsidRPr="00EF7A5A" w:rsidDel="00D31C2F">
          <w:rPr>
            <w:i/>
          </w:rPr>
          <w:delText>8</w:delText>
        </w:r>
        <w:r w:rsidR="003A2C5F" w:rsidRPr="00EF7A5A" w:rsidDel="00D31C2F">
          <w:delText xml:space="preserve"> </w:delText>
        </w:r>
      </w:del>
      <w:ins w:id="2398" w:author="Teh Stand" w:date="2023-12-12T10:07:00Z">
        <w:r w:rsidR="00D31C2F">
          <w:rPr>
            <w:i/>
          </w:rPr>
          <w:t>10</w:t>
        </w:r>
        <w:r w:rsidR="00D31C2F" w:rsidRPr="00EF7A5A">
          <w:t xml:space="preserve"> </w:t>
        </w:r>
      </w:ins>
      <w:r w:rsidR="003A2C5F" w:rsidRPr="00EF7A5A">
        <w:t>(</w:t>
      </w:r>
      <w:del w:id="2399" w:author="Teh Stand" w:date="2023-12-12T10:08:00Z">
        <w:r w:rsidR="003A2C5F" w:rsidRPr="00EF7A5A" w:rsidDel="00D31C2F">
          <w:delText>fibre optic</w:delText>
        </w:r>
      </w:del>
      <w:ins w:id="2400" w:author="Teh Stand" w:date="2023-12-12T10:08:00Z">
        <w:r w:rsidR="00D31C2F">
          <w:t>telecommunications</w:t>
        </w:r>
      </w:ins>
      <w:r w:rsidR="003A2C5F" w:rsidRPr="00EF7A5A">
        <w:t xml:space="preserve"> </w:t>
      </w:r>
      <w:commentRangeEnd w:id="2396"/>
      <w:r w:rsidR="00D31C2F">
        <w:rPr>
          <w:rStyle w:val="CommentReference"/>
          <w:rFonts w:ascii="Garamond" w:hAnsi="Garamond"/>
          <w:lang w:eastAsia="en-US"/>
        </w:rPr>
        <w:commentReference w:id="2396"/>
      </w:r>
      <w:r w:rsidR="003A2C5F" w:rsidRPr="00EF7A5A">
        <w:t>cable).</w:t>
      </w:r>
    </w:p>
    <w:p w14:paraId="32FFF90A" w14:textId="23257E6F"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401" w:name="_Toc422735835"/>
      <w:bookmarkStart w:id="2402" w:name="_Toc460900618"/>
      <w:bookmarkStart w:id="2403" w:name="_Toc160654070"/>
      <w:r w:rsidRPr="00EF7A5A">
        <w:rPr>
          <w:bCs/>
        </w:rPr>
        <w:t>Overhead cables</w:t>
      </w:r>
      <w:bookmarkEnd w:id="2401"/>
      <w:bookmarkEnd w:id="2402"/>
      <w:bookmarkEnd w:id="2403"/>
    </w:p>
    <w:p w14:paraId="5A0C8424" w14:textId="5FF554A6" w:rsidR="00501301" w:rsidRPr="00EF7A5A" w:rsidRDefault="00501301" w:rsidP="0050130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w:t>
      </w:r>
      <w:r w:rsidRPr="00EF7A5A">
        <w:rPr>
          <w:u w:val="single"/>
        </w:rPr>
        <w:t>bject:</w:t>
      </w:r>
      <w:r w:rsidRPr="00EF7A5A">
        <w:tab/>
      </w:r>
      <w:r w:rsidRPr="00EF7A5A">
        <w:tab/>
        <w:t>Cable, overhead (</w:t>
      </w:r>
      <w:r w:rsidRPr="00EF7A5A">
        <w:rPr>
          <w:b/>
        </w:rPr>
        <w:t>CBLOHD</w:t>
      </w:r>
      <w:r w:rsidRPr="00EF7A5A">
        <w:t>)</w:t>
      </w:r>
      <w:r w:rsidRPr="00EF7A5A">
        <w:tab/>
      </w:r>
      <w:r w:rsidRPr="00EF7A5A">
        <w:tab/>
      </w:r>
      <w:r w:rsidRPr="00EF7A5A">
        <w:tab/>
        <w:t>(L)</w:t>
      </w:r>
    </w:p>
    <w:p w14:paraId="2D364799" w14:textId="2C4352F5" w:rsidR="00501301" w:rsidRPr="00EF7A5A" w:rsidRDefault="00501301" w:rsidP="0050130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 xml:space="preserve">Cable </w:t>
      </w:r>
      <w:r w:rsidR="00907D76" w:rsidRPr="00EF7A5A">
        <w:rPr>
          <w:b/>
        </w:rPr>
        <w:t>Overhead</w:t>
      </w:r>
      <w:r w:rsidRPr="00EF7A5A">
        <w:rPr>
          <w:b/>
        </w:rPr>
        <w:tab/>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t>(S-101 DCEG Clause 6.</w:t>
      </w:r>
      <w:del w:id="2404" w:author="Teh Stand" w:date="2023-12-12T11:27:00Z">
        <w:r w:rsidRPr="00EF7A5A" w:rsidDel="0018252D">
          <w:delText>9</w:delText>
        </w:r>
      </w:del>
      <w:ins w:id="2405" w:author="Teh Stand" w:date="2023-12-12T11:27:00Z">
        <w:r w:rsidR="0018252D">
          <w:t>10</w:t>
        </w:r>
      </w:ins>
      <w:r w:rsidRPr="00EF7A5A">
        <w:t>)</w:t>
      </w:r>
    </w:p>
    <w:p w14:paraId="3953BF47" w14:textId="5CBB897A" w:rsidR="00907D76" w:rsidRPr="00EF7A5A" w:rsidRDefault="00907D76" w:rsidP="00907D7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CBLOHD</w:t>
      </w:r>
      <w:r w:rsidRPr="00EF7A5A">
        <w:t xml:space="preserve"> and its binding attributes will be </w:t>
      </w:r>
      <w:r w:rsidR="00DC541B" w:rsidRPr="00EF7A5A">
        <w:t xml:space="preserve">converted </w:t>
      </w:r>
      <w:r w:rsidRPr="00EF7A5A">
        <w:t xml:space="preserve">automatically </w:t>
      </w:r>
      <w:r w:rsidR="00DC541B" w:rsidRPr="00EF7A5A">
        <w:t>to an instance of</w:t>
      </w:r>
      <w:r w:rsidRPr="00EF7A5A">
        <w:t xml:space="preserve"> the S-101 </w:t>
      </w:r>
      <w:r w:rsidR="006B089E" w:rsidRPr="00EF7A5A">
        <w:t>Feature type</w:t>
      </w:r>
      <w:r w:rsidRPr="00EF7A5A">
        <w:t xml:space="preserve"> </w:t>
      </w:r>
      <w:r w:rsidRPr="00EF7A5A">
        <w:rPr>
          <w:b/>
        </w:rPr>
        <w:t xml:space="preserve">Cable Overhead </w:t>
      </w:r>
      <w:r w:rsidRPr="00EF7A5A">
        <w:t>during the automated conversion process.</w:t>
      </w:r>
    </w:p>
    <w:p w14:paraId="7916628D" w14:textId="1837D58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406" w:name="_Toc422735837"/>
      <w:bookmarkStart w:id="2407" w:name="_Toc460900619"/>
      <w:bookmarkStart w:id="2408" w:name="_Toc160654071"/>
      <w:r w:rsidRPr="00EF7A5A">
        <w:rPr>
          <w:bCs/>
        </w:rPr>
        <w:t>Submarine cable areas</w:t>
      </w:r>
      <w:bookmarkEnd w:id="2406"/>
      <w:bookmarkEnd w:id="2407"/>
      <w:bookmarkEnd w:id="2408"/>
    </w:p>
    <w:p w14:paraId="1EB792CB" w14:textId="2195E344" w:rsidR="002F7F0E" w:rsidRPr="00EF7A5A" w:rsidRDefault="002F7F0E" w:rsidP="002F7F0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Cable area (</w:t>
      </w:r>
      <w:r w:rsidRPr="00EF7A5A">
        <w:rPr>
          <w:b/>
        </w:rPr>
        <w:t>CBLARE</w:t>
      </w:r>
      <w:r w:rsidRPr="00EF7A5A">
        <w:t>)</w:t>
      </w:r>
      <w:r w:rsidRPr="00EF7A5A">
        <w:tab/>
      </w:r>
      <w:r w:rsidRPr="00EF7A5A">
        <w:tab/>
      </w:r>
      <w:r w:rsidRPr="00EF7A5A">
        <w:tab/>
        <w:t>(A)</w:t>
      </w:r>
    </w:p>
    <w:p w14:paraId="038733A4" w14:textId="0E3C684B" w:rsidR="002F7F0E" w:rsidRPr="00EF7A5A" w:rsidRDefault="002F7F0E" w:rsidP="002F7F0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Cable Area</w:t>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t>(S-101 DCEG Clause 14.3)</w:t>
      </w:r>
    </w:p>
    <w:p w14:paraId="27D44A1A" w14:textId="61FD7CDB" w:rsidR="00B04DAC" w:rsidRPr="00EF7A5A" w:rsidRDefault="00B04DAC" w:rsidP="0018173B">
      <w:pPr>
        <w:spacing w:after="120"/>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007239C7" w:rsidRPr="00EF7A5A">
        <w:rPr>
          <w:b/>
        </w:rPr>
        <w:t>CBLARE</w:t>
      </w:r>
      <w:r w:rsidRPr="00EF7A5A">
        <w:t xml:space="preserve"> and its binding attributes will be </w:t>
      </w:r>
      <w:r w:rsidR="00DC541B" w:rsidRPr="00EF7A5A">
        <w:t xml:space="preserve">converted </w:t>
      </w:r>
      <w:r w:rsidRPr="00EF7A5A">
        <w:t xml:space="preserve">automatically </w:t>
      </w:r>
      <w:r w:rsidR="00DC541B" w:rsidRPr="00EF7A5A">
        <w:t>to an instance of</w:t>
      </w:r>
      <w:r w:rsidRPr="00EF7A5A">
        <w:t xml:space="preserve"> the S-101 </w:t>
      </w:r>
      <w:r w:rsidR="006B089E" w:rsidRPr="00EF7A5A">
        <w:t>Feature type</w:t>
      </w:r>
      <w:r w:rsidRPr="00EF7A5A">
        <w:t xml:space="preserve"> </w:t>
      </w:r>
      <w:r w:rsidR="007239C7" w:rsidRPr="00EF7A5A">
        <w:rPr>
          <w:b/>
        </w:rPr>
        <w:t>Cable Area</w:t>
      </w:r>
      <w:r w:rsidRPr="00EF7A5A">
        <w:rPr>
          <w:b/>
        </w:rPr>
        <w:t xml:space="preserve"> </w:t>
      </w:r>
      <w:r w:rsidRPr="00EF7A5A">
        <w:t>during the automated conversion process.</w:t>
      </w:r>
      <w:r w:rsidR="005C6026" w:rsidRPr="00EF7A5A">
        <w:t xml:space="preserve"> </w:t>
      </w:r>
      <w:r w:rsidRPr="00EF7A5A">
        <w:t>However, Data Producers are advised that the following enumerate type attribute</w:t>
      </w:r>
      <w:r w:rsidR="00B24A59" w:rsidRPr="00EF7A5A">
        <w:t>s</w:t>
      </w:r>
      <w:r w:rsidRPr="00EF7A5A">
        <w:t xml:space="preserve"> </w:t>
      </w:r>
      <w:r w:rsidR="00B24A59" w:rsidRPr="00EF7A5A">
        <w:t xml:space="preserve">have </w:t>
      </w:r>
      <w:r w:rsidRPr="00EF7A5A">
        <w:t xml:space="preserve">restricted allowable enumerate values for </w:t>
      </w:r>
      <w:r w:rsidR="007239C7" w:rsidRPr="00EF7A5A">
        <w:rPr>
          <w:b/>
        </w:rPr>
        <w:t>Cable Area</w:t>
      </w:r>
      <w:r w:rsidRPr="00EF7A5A">
        <w:t xml:space="preserve"> in S-101:</w:t>
      </w:r>
    </w:p>
    <w:p w14:paraId="71708B1D" w14:textId="7E0CC586" w:rsidR="00B24A59" w:rsidRPr="00EF7A5A" w:rsidRDefault="00B24A59" w:rsidP="00B24A59">
      <w:pPr>
        <w:spacing w:after="120"/>
        <w:jc w:val="both"/>
      </w:pPr>
      <w:r w:rsidRPr="00EF7A5A">
        <w:rPr>
          <w:b/>
        </w:rPr>
        <w:t>category of cable</w:t>
      </w:r>
      <w:r w:rsidRPr="00EF7A5A">
        <w:tab/>
        <w:t>(CATCBL)</w:t>
      </w:r>
      <w:r w:rsidR="003A2C5F" w:rsidRPr="00EF7A5A">
        <w:t xml:space="preserve"> *</w:t>
      </w:r>
    </w:p>
    <w:p w14:paraId="162B8A95" w14:textId="13E7279D" w:rsidR="00B04DAC" w:rsidRPr="00EF7A5A" w:rsidRDefault="007239C7" w:rsidP="00B04DAC">
      <w:pPr>
        <w:spacing w:after="120"/>
        <w:jc w:val="both"/>
      </w:pPr>
      <w:r w:rsidRPr="00EF7A5A">
        <w:rPr>
          <w:b/>
        </w:rPr>
        <w:t>restriction</w:t>
      </w:r>
      <w:r w:rsidRPr="00EF7A5A">
        <w:tab/>
      </w:r>
      <w:r w:rsidR="00B24A59" w:rsidRPr="00EF7A5A">
        <w:tab/>
      </w:r>
      <w:r w:rsidR="00B04DAC" w:rsidRPr="00EF7A5A">
        <w:t>(</w:t>
      </w:r>
      <w:r w:rsidRPr="00EF7A5A">
        <w:t>RESTRN</w:t>
      </w:r>
      <w:r w:rsidR="00B04DAC" w:rsidRPr="00EF7A5A">
        <w:t>)</w:t>
      </w:r>
    </w:p>
    <w:p w14:paraId="1F704661" w14:textId="23BE559E" w:rsidR="00B04DAC" w:rsidRPr="00EF7A5A" w:rsidRDefault="00B04DAC" w:rsidP="00B04DAC">
      <w:pPr>
        <w:spacing w:after="120"/>
        <w:jc w:val="both"/>
        <w:rPr>
          <w:rFonts w:cs="Arial"/>
          <w:bCs/>
        </w:rPr>
      </w:pPr>
      <w:r w:rsidRPr="00EF7A5A">
        <w:rPr>
          <w:rFonts w:cs="Arial"/>
          <w:bCs/>
        </w:rPr>
        <w:t xml:space="preserve">See S-101 DCEG clause </w:t>
      </w:r>
      <w:r w:rsidR="007239C7" w:rsidRPr="00EF7A5A">
        <w:rPr>
          <w:rFonts w:cs="Arial"/>
          <w:bCs/>
        </w:rPr>
        <w:t>14.3</w:t>
      </w:r>
      <w:r w:rsidRPr="00EF7A5A">
        <w:rPr>
          <w:rFonts w:cs="Arial"/>
          <w:bCs/>
        </w:rPr>
        <w:t xml:space="preserve"> for the listing of allowable values.</w:t>
      </w:r>
      <w:r w:rsidR="005C6026" w:rsidRPr="00EF7A5A">
        <w:rPr>
          <w:rFonts w:cs="Arial"/>
          <w:bCs/>
        </w:rPr>
        <w:t xml:space="preserve"> </w:t>
      </w:r>
      <w:r w:rsidRPr="00EF7A5A">
        <w:rPr>
          <w:rFonts w:cs="Arial"/>
          <w:bCs/>
        </w:rPr>
        <w:t xml:space="preserve">Values populated in S-57 for </w:t>
      </w:r>
      <w:r w:rsidR="00B24A59" w:rsidRPr="00EF7A5A">
        <w:rPr>
          <w:rFonts w:cs="Arial"/>
          <w:bCs/>
        </w:rPr>
        <w:t xml:space="preserve">these </w:t>
      </w:r>
      <w:r w:rsidR="007C1039" w:rsidRPr="00EF7A5A">
        <w:rPr>
          <w:rFonts w:cs="Arial"/>
          <w:bCs/>
        </w:rPr>
        <w:t>attribute</w:t>
      </w:r>
      <w:r w:rsidR="00B24A59" w:rsidRPr="00EF7A5A">
        <w:rPr>
          <w:rFonts w:cs="Arial"/>
          <w:bCs/>
        </w:rPr>
        <w:t>s</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B24A59" w:rsidRPr="00EF7A5A">
        <w:rPr>
          <w:rFonts w:cs="Arial"/>
          <w:bCs/>
        </w:rPr>
        <w:t xml:space="preserve">CATCBL and </w:t>
      </w:r>
      <w:r w:rsidR="007239C7" w:rsidRPr="00EF7A5A">
        <w:rPr>
          <w:rFonts w:cs="Arial"/>
          <w:bCs/>
        </w:rPr>
        <w:t>RESTRN</w:t>
      </w:r>
      <w:r w:rsidRPr="00EF7A5A">
        <w:rPr>
          <w:rFonts w:cs="Arial"/>
          <w:bCs/>
        </w:rPr>
        <w:t xml:space="preserve"> on </w:t>
      </w:r>
      <w:r w:rsidR="007239C7" w:rsidRPr="00EF7A5A">
        <w:rPr>
          <w:b/>
        </w:rPr>
        <w:t>CBLARE</w:t>
      </w:r>
      <w:r w:rsidRPr="00EF7A5A">
        <w:rPr>
          <w:rFonts w:cs="Arial"/>
          <w:bCs/>
        </w:rPr>
        <w:t xml:space="preserve"> and amend appropriately.</w:t>
      </w:r>
    </w:p>
    <w:p w14:paraId="159B9C20" w14:textId="4E2268FA" w:rsidR="003A2C5F" w:rsidRPr="00EF7A5A" w:rsidRDefault="003A2C5F" w:rsidP="00B04DAC">
      <w:pPr>
        <w:spacing w:after="120"/>
        <w:jc w:val="both"/>
        <w:rPr>
          <w:rFonts w:cs="Arial"/>
        </w:rPr>
      </w:pPr>
      <w:r w:rsidRPr="00EF7A5A">
        <w:t>*</w:t>
      </w:r>
      <w:r w:rsidR="005C6026" w:rsidRPr="00EF7A5A">
        <w:t xml:space="preserve"> </w:t>
      </w:r>
      <w:r w:rsidRPr="00EF7A5A">
        <w:t xml:space="preserve">CATCBL value </w:t>
      </w:r>
      <w:r w:rsidRPr="00EF7A5A">
        <w:rPr>
          <w:i/>
        </w:rPr>
        <w:t>4</w:t>
      </w:r>
      <w:r w:rsidRPr="00EF7A5A">
        <w:t xml:space="preserve"> (telephone) will convert to </w:t>
      </w:r>
      <w:r w:rsidRPr="00EF7A5A">
        <w:rPr>
          <w:b/>
        </w:rPr>
        <w:t>category of cable</w:t>
      </w:r>
      <w:r w:rsidRPr="00EF7A5A">
        <w:t xml:space="preserve"> value </w:t>
      </w:r>
      <w:commentRangeStart w:id="2409"/>
      <w:del w:id="2410" w:author="Teh Stand" w:date="2023-12-12T11:28:00Z">
        <w:r w:rsidRPr="00EF7A5A" w:rsidDel="0018252D">
          <w:rPr>
            <w:i/>
          </w:rPr>
          <w:delText>8</w:delText>
        </w:r>
        <w:r w:rsidRPr="00EF7A5A" w:rsidDel="0018252D">
          <w:delText xml:space="preserve"> </w:delText>
        </w:r>
      </w:del>
      <w:ins w:id="2411" w:author="Teh Stand" w:date="2023-12-12T11:28:00Z">
        <w:r w:rsidR="0018252D">
          <w:rPr>
            <w:i/>
          </w:rPr>
          <w:t>10</w:t>
        </w:r>
        <w:r w:rsidR="0018252D" w:rsidRPr="00EF7A5A">
          <w:t xml:space="preserve"> </w:t>
        </w:r>
      </w:ins>
      <w:r w:rsidRPr="00EF7A5A">
        <w:t>(</w:t>
      </w:r>
      <w:del w:id="2412" w:author="Teh Stand" w:date="2023-12-12T11:29:00Z">
        <w:r w:rsidRPr="00EF7A5A" w:rsidDel="0018252D">
          <w:delText>fibre optic</w:delText>
        </w:r>
      </w:del>
      <w:ins w:id="2413" w:author="Teh Stand" w:date="2023-12-12T11:29:00Z">
        <w:r w:rsidR="0018252D">
          <w:t>telecommunications</w:t>
        </w:r>
        <w:commentRangeEnd w:id="2409"/>
        <w:r w:rsidR="0018252D">
          <w:rPr>
            <w:rStyle w:val="CommentReference"/>
            <w:rFonts w:ascii="Garamond" w:hAnsi="Garamond"/>
            <w:lang w:eastAsia="en-US"/>
          </w:rPr>
          <w:commentReference w:id="2409"/>
        </w:r>
      </w:ins>
      <w:r w:rsidRPr="00EF7A5A">
        <w:t xml:space="preserve"> cable).</w:t>
      </w:r>
    </w:p>
    <w:p w14:paraId="2242E42B"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414" w:name="_Toc422735839"/>
      <w:bookmarkStart w:id="2415" w:name="_Toc460900620"/>
      <w:bookmarkStart w:id="2416" w:name="_Toc160654072"/>
      <w:r w:rsidRPr="00EF7A5A">
        <w:rPr>
          <w:bCs/>
        </w:rPr>
        <w:t>Pipelines and pipeline areas</w:t>
      </w:r>
      <w:bookmarkEnd w:id="2414"/>
      <w:bookmarkEnd w:id="2415"/>
      <w:bookmarkEnd w:id="2416"/>
    </w:p>
    <w:p w14:paraId="7B3808FA" w14:textId="07C246DD"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417" w:name="_Toc422735841"/>
      <w:bookmarkStart w:id="2418" w:name="_Toc460900621"/>
      <w:bookmarkStart w:id="2419" w:name="_Toc160654073"/>
      <w:r w:rsidRPr="00EF7A5A">
        <w:rPr>
          <w:bCs/>
        </w:rPr>
        <w:t>Pipelines, submarine or on land</w:t>
      </w:r>
      <w:bookmarkEnd w:id="2417"/>
      <w:bookmarkEnd w:id="2418"/>
      <w:bookmarkEnd w:id="2419"/>
    </w:p>
    <w:p w14:paraId="398D6EBD" w14:textId="54ABC6FB" w:rsidR="00662C00" w:rsidRPr="00EF7A5A" w:rsidRDefault="00662C00" w:rsidP="00662C00">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Pipeline, submarine / on land (</w:t>
      </w:r>
      <w:r w:rsidRPr="00EF7A5A">
        <w:rPr>
          <w:b/>
        </w:rPr>
        <w:t>PIPSOL</w:t>
      </w:r>
      <w:r w:rsidRPr="00EF7A5A">
        <w:t>)</w:t>
      </w:r>
      <w:r w:rsidRPr="00EF7A5A">
        <w:tab/>
        <w:t>(P,L)</w:t>
      </w:r>
    </w:p>
    <w:p w14:paraId="01DE1D68" w14:textId="5CFD7AD3" w:rsidR="00662C00" w:rsidRPr="00EF7A5A" w:rsidRDefault="00662C00" w:rsidP="00662C0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Pipeline Submarine/On Land</w:t>
      </w:r>
      <w:r w:rsidRPr="00EF7A5A">
        <w:rPr>
          <w:b/>
        </w:rPr>
        <w:tab/>
      </w:r>
      <w:r w:rsidRPr="00EF7A5A">
        <w:rPr>
          <w:b/>
        </w:rPr>
        <w:tab/>
      </w:r>
      <w:r w:rsidRPr="00EF7A5A">
        <w:rPr>
          <w:b/>
        </w:rPr>
        <w:tab/>
      </w:r>
      <w:r w:rsidRPr="00EF7A5A">
        <w:rPr>
          <w:b/>
        </w:rPr>
        <w:tab/>
      </w:r>
      <w:r w:rsidRPr="00EF7A5A">
        <w:t>(C)</w:t>
      </w:r>
      <w:r w:rsidRPr="00EF7A5A">
        <w:tab/>
      </w:r>
      <w:r w:rsidRPr="00EF7A5A">
        <w:tab/>
        <w:t>(S-101 DCEG Clause 14.4)</w:t>
      </w:r>
    </w:p>
    <w:p w14:paraId="7D4E1830" w14:textId="69BE0FB8" w:rsidR="00955653" w:rsidRPr="00EF7A5A" w:rsidRDefault="00955653" w:rsidP="0095565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PIPSOL</w:t>
      </w:r>
      <w:r w:rsidRPr="00EF7A5A">
        <w:t xml:space="preserve"> and its binding attributes will be </w:t>
      </w:r>
      <w:r w:rsidR="00DC541B" w:rsidRPr="00EF7A5A">
        <w:t xml:space="preserve">converted </w:t>
      </w:r>
      <w:r w:rsidRPr="00EF7A5A">
        <w:t xml:space="preserve">automatically </w:t>
      </w:r>
      <w:r w:rsidR="00DC541B" w:rsidRPr="00EF7A5A">
        <w:t>to an instance of</w:t>
      </w:r>
      <w:r w:rsidRPr="00EF7A5A">
        <w:t xml:space="preserve"> the S-101 </w:t>
      </w:r>
      <w:r w:rsidR="006B089E" w:rsidRPr="00EF7A5A">
        <w:t>Feature type</w:t>
      </w:r>
      <w:r w:rsidRPr="00EF7A5A">
        <w:t xml:space="preserve"> </w:t>
      </w:r>
      <w:r w:rsidRPr="00EF7A5A">
        <w:rPr>
          <w:b/>
        </w:rPr>
        <w:t xml:space="preserve">Pipeline Submarine/On Land </w:t>
      </w:r>
      <w:r w:rsidRPr="00EF7A5A">
        <w:t>during the automated conversion process.</w:t>
      </w:r>
      <w:r w:rsidR="005C6026" w:rsidRPr="00EF7A5A">
        <w:t xml:space="preserve"> </w:t>
      </w:r>
      <w:r w:rsidRPr="00EF7A5A">
        <w:t>However the following exceptions apply:</w:t>
      </w:r>
    </w:p>
    <w:p w14:paraId="3802D27D" w14:textId="4A4E858D" w:rsidR="00955653" w:rsidRPr="00EF7A5A" w:rsidRDefault="00955653"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589"/>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b/>
        </w:rPr>
        <w:t>PIPSOL</w:t>
      </w:r>
      <w:r w:rsidRPr="00EF7A5A">
        <w:t xml:space="preserve"> of </w:t>
      </w:r>
      <w:ins w:id="2420" w:author="Teh Stand" w:date="2023-11-30T13:54:00Z">
        <w:r w:rsidR="000D446A">
          <w:t>geometric primitive</w:t>
        </w:r>
      </w:ins>
      <w:del w:id="2421" w:author="Teh Stand" w:date="2023-11-30T13:54:00Z">
        <w:r w:rsidRPr="00EF7A5A" w:rsidDel="000D446A">
          <w:delText>type</w:delText>
        </w:r>
      </w:del>
      <w:r w:rsidRPr="00EF7A5A">
        <w:t xml:space="preserve"> point will </w:t>
      </w:r>
      <w:r w:rsidR="00D07244" w:rsidRPr="00EF7A5A">
        <w:t xml:space="preserve">convert to an instance of the S-101 </w:t>
      </w:r>
      <w:r w:rsidR="006B089E" w:rsidRPr="00EF7A5A">
        <w:t>Feature type</w:t>
      </w:r>
      <w:r w:rsidR="00D07244" w:rsidRPr="00EF7A5A">
        <w:t xml:space="preserve"> </w:t>
      </w:r>
      <w:r w:rsidR="00D07244" w:rsidRPr="00EF7A5A">
        <w:rPr>
          <w:b/>
        </w:rPr>
        <w:t>Obstruction</w:t>
      </w:r>
      <w:r w:rsidR="00D07244" w:rsidRPr="00EF7A5A">
        <w:t xml:space="preserve"> if extending from the seabed; or to an instance of the S-101 </w:t>
      </w:r>
      <w:r w:rsidR="006B089E" w:rsidRPr="00EF7A5A">
        <w:t>Feature type</w:t>
      </w:r>
      <w:r w:rsidR="00D07244" w:rsidRPr="00EF7A5A">
        <w:t xml:space="preserve"> </w:t>
      </w:r>
      <w:r w:rsidR="00D07244" w:rsidRPr="00EF7A5A">
        <w:rPr>
          <w:b/>
        </w:rPr>
        <w:t>Landmark</w:t>
      </w:r>
      <w:r w:rsidR="00D07244" w:rsidRPr="00EF7A5A">
        <w:t xml:space="preserve"> if located on land</w:t>
      </w:r>
      <w:r w:rsidRPr="00EF7A5A">
        <w:t>.</w:t>
      </w:r>
      <w:r w:rsidR="005C6026" w:rsidRPr="00EF7A5A">
        <w:t xml:space="preserve"> </w:t>
      </w:r>
      <w:r w:rsidRPr="00EF7A5A">
        <w:t xml:space="preserve">Data Producers will be required to </w:t>
      </w:r>
      <w:r w:rsidR="00D07244" w:rsidRPr="00EF7A5A">
        <w:t xml:space="preserve">evaluate their converted S-101 data </w:t>
      </w:r>
      <w:r w:rsidRPr="00EF7A5A">
        <w:t xml:space="preserve">and </w:t>
      </w:r>
      <w:r w:rsidR="00D07244" w:rsidRPr="00EF7A5A">
        <w:t xml:space="preserve">review </w:t>
      </w:r>
      <w:r w:rsidR="00C17E5B" w:rsidRPr="00EF7A5A">
        <w:t xml:space="preserve">the </w:t>
      </w:r>
      <w:r w:rsidR="00D07244" w:rsidRPr="00EF7A5A">
        <w:t xml:space="preserve">attribution </w:t>
      </w:r>
      <w:r w:rsidR="0011525D" w:rsidRPr="00EF7A5A">
        <w:t xml:space="preserve">of these features </w:t>
      </w:r>
      <w:r w:rsidRPr="00EF7A5A">
        <w:t xml:space="preserve">as </w:t>
      </w:r>
      <w:r w:rsidR="00D07244" w:rsidRPr="00EF7A5A">
        <w:t>required</w:t>
      </w:r>
      <w:r w:rsidRPr="00EF7A5A">
        <w:t>.</w:t>
      </w:r>
    </w:p>
    <w:p w14:paraId="2E3078E0" w14:textId="191DA656" w:rsidR="002B03DA" w:rsidRPr="00EF7A5A" w:rsidRDefault="002B03DA" w:rsidP="0018173B">
      <w:pPr>
        <w:spacing w:after="120"/>
        <w:jc w:val="both"/>
      </w:pPr>
      <w:r w:rsidRPr="00EF7A5A">
        <w:t xml:space="preserve">Data Producers are advised that the following enumerate type attribute </w:t>
      </w:r>
      <w:r w:rsidR="009B4184" w:rsidRPr="00EF7A5A">
        <w:t xml:space="preserve">has </w:t>
      </w:r>
      <w:r w:rsidRPr="00EF7A5A">
        <w:t xml:space="preserve">restricted allowable enumerate values for </w:t>
      </w:r>
      <w:r w:rsidRPr="00EF7A5A">
        <w:rPr>
          <w:b/>
        </w:rPr>
        <w:t>Pipeline Submarine/On Land</w:t>
      </w:r>
      <w:r w:rsidRPr="00EF7A5A">
        <w:t xml:space="preserve"> in S-101:</w:t>
      </w:r>
    </w:p>
    <w:p w14:paraId="1499ECBD" w14:textId="0651743F" w:rsidR="002B03DA" w:rsidRPr="00EF7A5A" w:rsidRDefault="002B03DA" w:rsidP="002B03DA">
      <w:pPr>
        <w:spacing w:after="120"/>
        <w:jc w:val="both"/>
      </w:pPr>
      <w:r w:rsidRPr="00EF7A5A">
        <w:rPr>
          <w:b/>
        </w:rPr>
        <w:t>product</w:t>
      </w:r>
      <w:r w:rsidRPr="00EF7A5A">
        <w:tab/>
        <w:t>(PRODCT)</w:t>
      </w:r>
    </w:p>
    <w:p w14:paraId="09989F0F" w14:textId="5B3C316F" w:rsidR="00985D21" w:rsidRPr="00EF7A5A" w:rsidRDefault="002B03DA" w:rsidP="002B03D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cs="Arial"/>
          <w:bCs/>
        </w:rPr>
      </w:pPr>
      <w:r w:rsidRPr="00EF7A5A">
        <w:rPr>
          <w:rFonts w:cs="Arial"/>
          <w:bCs/>
        </w:rPr>
        <w:lastRenderedPageBreak/>
        <w:t>See S-101 DCEG clause 14.4 for the listing of allowable values.</w:t>
      </w:r>
      <w:r w:rsidR="005C6026" w:rsidRPr="00EF7A5A">
        <w:rPr>
          <w:rFonts w:cs="Arial"/>
          <w:bCs/>
        </w:rPr>
        <w:t xml:space="preserve"> </w:t>
      </w:r>
      <w:r w:rsidRPr="00EF7A5A">
        <w:rPr>
          <w:rFonts w:cs="Arial"/>
          <w:bCs/>
        </w:rPr>
        <w:t xml:space="preserve">Values populated in S-57 for </w:t>
      </w:r>
      <w:r w:rsidR="009B4184" w:rsidRPr="00EF7A5A">
        <w:rPr>
          <w:rFonts w:cs="Arial"/>
          <w:bCs/>
        </w:rPr>
        <w:t xml:space="preserve">this </w:t>
      </w:r>
      <w:r w:rsidRPr="00EF7A5A">
        <w:rPr>
          <w:rFonts w:cs="Arial"/>
          <w:bCs/>
        </w:rPr>
        <w:t>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PRODCT on </w:t>
      </w:r>
      <w:r w:rsidRPr="00EF7A5A">
        <w:rPr>
          <w:rFonts w:cs="Arial"/>
          <w:b/>
          <w:bCs/>
        </w:rPr>
        <w:t>PIPSOL</w:t>
      </w:r>
      <w:r w:rsidRPr="00EF7A5A">
        <w:rPr>
          <w:rFonts w:cs="Arial"/>
          <w:bCs/>
        </w:rPr>
        <w:t xml:space="preserve"> and amend appropriately.</w:t>
      </w:r>
    </w:p>
    <w:p w14:paraId="77B30336" w14:textId="77777777" w:rsidR="00151852" w:rsidRPr="00EF7A5A" w:rsidRDefault="00151852" w:rsidP="0015185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298F302B" w14:textId="0D27019C" w:rsidR="00151852" w:rsidRPr="00EF7A5A" w:rsidRDefault="00151852"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category of pipeline/pipe</w:t>
      </w:r>
      <w:r w:rsidRPr="00EF7A5A">
        <w:rPr>
          <w:rFonts w:cs="Arial"/>
          <w:bCs/>
        </w:rPr>
        <w:t xml:space="preserve"> includes the new enumerate value </w:t>
      </w:r>
      <w:r w:rsidRPr="00EF7A5A">
        <w:rPr>
          <w:rFonts w:cs="Arial"/>
          <w:bCs/>
          <w:i/>
        </w:rPr>
        <w:t>7</w:t>
      </w:r>
      <w:r w:rsidRPr="00EF7A5A">
        <w:rPr>
          <w:rFonts w:cs="Arial"/>
          <w:bCs/>
        </w:rPr>
        <w:t xml:space="preserve"> (bubble curtain).</w:t>
      </w:r>
      <w:r w:rsidR="005C6026" w:rsidRPr="00EF7A5A">
        <w:rPr>
          <w:rFonts w:cs="Arial"/>
          <w:bCs/>
        </w:rPr>
        <w:t xml:space="preserve"> </w:t>
      </w:r>
      <w:r w:rsidRPr="00EF7A5A">
        <w:rPr>
          <w:rFonts w:cs="Arial"/>
          <w:bCs/>
        </w:rPr>
        <w:t xml:space="preserve">This information is encoded in S-57 on </w:t>
      </w:r>
      <w:r w:rsidRPr="00EF7A5A">
        <w:rPr>
          <w:rFonts w:cs="Arial"/>
          <w:b/>
          <w:bCs/>
        </w:rPr>
        <w:t>PIPSOL</w:t>
      </w:r>
      <w:r w:rsidRPr="00EF7A5A">
        <w:rPr>
          <w:rFonts w:cs="Arial"/>
          <w:bCs/>
        </w:rPr>
        <w:t xml:space="preserve"> using the attribute CATPIP value </w:t>
      </w:r>
      <w:r w:rsidRPr="00EF7A5A">
        <w:rPr>
          <w:rFonts w:cs="Arial"/>
          <w:bCs/>
          <w:i/>
        </w:rPr>
        <w:t>5</w:t>
      </w:r>
      <w:r w:rsidRPr="00EF7A5A">
        <w:rPr>
          <w:rFonts w:cs="Arial"/>
          <w:bCs/>
        </w:rPr>
        <w:t xml:space="preserve"> (bubbler system).</w:t>
      </w:r>
      <w:r w:rsidR="005C6026" w:rsidRPr="00EF7A5A">
        <w:rPr>
          <w:rFonts w:cs="Arial"/>
          <w:bCs/>
        </w:rPr>
        <w:t xml:space="preserve"> </w:t>
      </w:r>
      <w:r w:rsidRPr="00EF7A5A">
        <w:t xml:space="preserve">Data Producers will be required to evaluate their converted S-101 data and amend this attribution </w:t>
      </w:r>
      <w:r w:rsidR="007B461E" w:rsidRPr="00EF7A5A">
        <w:t>if considered necessary</w:t>
      </w:r>
      <w:r w:rsidRPr="00EF7A5A">
        <w:t>.</w:t>
      </w:r>
    </w:p>
    <w:p w14:paraId="51AF9CC6"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422" w:name="_Toc422735843"/>
      <w:bookmarkStart w:id="2423" w:name="_Toc460900622"/>
      <w:bookmarkStart w:id="2424" w:name="_Toc160654074"/>
      <w:r w:rsidRPr="00EF7A5A">
        <w:rPr>
          <w:bCs/>
        </w:rPr>
        <w:t>Diffusers, cribs</w:t>
      </w:r>
      <w:bookmarkEnd w:id="2422"/>
      <w:bookmarkEnd w:id="2423"/>
      <w:bookmarkEnd w:id="2424"/>
    </w:p>
    <w:p w14:paraId="7FD71EC0" w14:textId="31546709" w:rsidR="007B461E" w:rsidRPr="00EF7A5A" w:rsidRDefault="007B461E" w:rsidP="007B461E">
      <w:pPr>
        <w:spacing w:after="120"/>
        <w:jc w:val="both"/>
        <w:rPr>
          <w:rFonts w:cs="Arial"/>
          <w:bCs/>
        </w:rPr>
      </w:pPr>
      <w:r w:rsidRPr="00EF7A5A">
        <w:rPr>
          <w:rFonts w:cs="Arial"/>
          <w:bCs/>
        </w:rPr>
        <w:t>The guidance for the encoding of diffusers and cribs remains unchanged in S-101.</w:t>
      </w:r>
      <w:r w:rsidR="005C6026" w:rsidRPr="00EF7A5A">
        <w:rPr>
          <w:rFonts w:cs="Arial"/>
          <w:bCs/>
        </w:rPr>
        <w:t xml:space="preserve"> </w:t>
      </w:r>
      <w:r w:rsidRPr="00EF7A5A">
        <w:rPr>
          <w:rFonts w:cs="Arial"/>
          <w:bCs/>
        </w:rPr>
        <w:t xml:space="preserve">See S-101 DCEG clause </w:t>
      </w:r>
      <w:r w:rsidR="007B1614" w:rsidRPr="00EF7A5A">
        <w:rPr>
          <w:rFonts w:cs="Arial"/>
          <w:bCs/>
        </w:rPr>
        <w:t>14.4.2</w:t>
      </w:r>
      <w:r w:rsidRPr="00EF7A5A">
        <w:rPr>
          <w:rFonts w:cs="Arial"/>
          <w:bCs/>
        </w:rPr>
        <w:t>.</w:t>
      </w:r>
    </w:p>
    <w:p w14:paraId="74ECB54E" w14:textId="3B5B9461"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425" w:name="_Toc422735845"/>
      <w:bookmarkStart w:id="2426" w:name="_Toc460900623"/>
      <w:bookmarkStart w:id="2427" w:name="_Toc160654075"/>
      <w:r w:rsidRPr="00EF7A5A">
        <w:rPr>
          <w:bCs/>
        </w:rPr>
        <w:t>Overhead pipelines</w:t>
      </w:r>
      <w:bookmarkEnd w:id="2425"/>
      <w:bookmarkEnd w:id="2426"/>
      <w:bookmarkEnd w:id="2427"/>
    </w:p>
    <w:p w14:paraId="07FF131C" w14:textId="4F5B32C7" w:rsidR="007B1614" w:rsidRPr="00EF7A5A" w:rsidRDefault="007B1614" w:rsidP="007B1614">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Pipeline overhead (</w:t>
      </w:r>
      <w:r w:rsidRPr="00EF7A5A">
        <w:rPr>
          <w:b/>
        </w:rPr>
        <w:t>PIPOHD</w:t>
      </w:r>
      <w:r w:rsidRPr="00EF7A5A">
        <w:t>)</w:t>
      </w:r>
      <w:r w:rsidRPr="00EF7A5A">
        <w:tab/>
      </w:r>
      <w:r w:rsidRPr="00EF7A5A">
        <w:tab/>
        <w:t>(L)</w:t>
      </w:r>
    </w:p>
    <w:p w14:paraId="5F8CD3B0" w14:textId="502F6AEC" w:rsidR="007B1614" w:rsidRPr="00EF7A5A" w:rsidRDefault="007B1614" w:rsidP="007B161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Pr="00EF7A5A">
        <w:rPr>
          <w:b/>
        </w:rPr>
        <w:t>Pipeline Overhead</w:t>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t>(S-101 DCEG Clause 6.</w:t>
      </w:r>
      <w:del w:id="2428" w:author="Teh Stand" w:date="2023-12-12T11:34:00Z">
        <w:r w:rsidRPr="00EF7A5A" w:rsidDel="00D52730">
          <w:delText>10</w:delText>
        </w:r>
      </w:del>
      <w:ins w:id="2429" w:author="Teh Stand" w:date="2023-12-12T11:34:00Z">
        <w:r w:rsidR="00D52730" w:rsidRPr="00EF7A5A">
          <w:t>1</w:t>
        </w:r>
        <w:r w:rsidR="00D52730">
          <w:t>1</w:t>
        </w:r>
      </w:ins>
      <w:r w:rsidRPr="00EF7A5A">
        <w:t>)</w:t>
      </w:r>
    </w:p>
    <w:p w14:paraId="69153B87" w14:textId="3E6FA71A" w:rsidR="00202CB4" w:rsidRPr="00EF7A5A" w:rsidRDefault="00202CB4" w:rsidP="00202CB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6B089E" w:rsidRPr="00EF7A5A">
        <w:t>O</w:t>
      </w:r>
      <w:r w:rsidRPr="00EF7A5A">
        <w:t>bject</w:t>
      </w:r>
      <w:r w:rsidR="006B089E" w:rsidRPr="00EF7A5A">
        <w:t xml:space="preserve"> class</w:t>
      </w:r>
      <w:r w:rsidRPr="00EF7A5A">
        <w:t xml:space="preserve"> </w:t>
      </w:r>
      <w:r w:rsidRPr="00EF7A5A">
        <w:rPr>
          <w:b/>
        </w:rPr>
        <w:t>PIPOHD</w:t>
      </w:r>
      <w:r w:rsidRPr="00EF7A5A">
        <w:t xml:space="preserve"> and its binding attributes will be </w:t>
      </w:r>
      <w:r w:rsidR="00DC541B" w:rsidRPr="00EF7A5A">
        <w:t xml:space="preserve">converted </w:t>
      </w:r>
      <w:r w:rsidRPr="00EF7A5A">
        <w:t xml:space="preserve">automatically </w:t>
      </w:r>
      <w:r w:rsidR="00DC541B" w:rsidRPr="00EF7A5A">
        <w:t>to an instance of</w:t>
      </w:r>
      <w:r w:rsidRPr="00EF7A5A">
        <w:t xml:space="preserve"> the S-101 </w:t>
      </w:r>
      <w:r w:rsidR="006B089E" w:rsidRPr="00EF7A5A">
        <w:t>Feature type</w:t>
      </w:r>
      <w:r w:rsidRPr="00EF7A5A">
        <w:t xml:space="preserve"> </w:t>
      </w:r>
      <w:r w:rsidRPr="00EF7A5A">
        <w:rPr>
          <w:b/>
        </w:rPr>
        <w:t xml:space="preserve">Pipeline Overhead </w:t>
      </w:r>
      <w:r w:rsidRPr="00EF7A5A">
        <w:t>during the automated conversion process.</w:t>
      </w:r>
    </w:p>
    <w:p w14:paraId="3CD1BB3C" w14:textId="73EC962E"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430" w:name="_Toc422735847"/>
      <w:bookmarkStart w:id="2431" w:name="_Toc460900624"/>
      <w:bookmarkStart w:id="2432" w:name="_Toc160654076"/>
      <w:r w:rsidRPr="00EF7A5A">
        <w:rPr>
          <w:bCs/>
        </w:rPr>
        <w:t>Pipeline areas</w:t>
      </w:r>
      <w:bookmarkEnd w:id="2430"/>
      <w:bookmarkEnd w:id="2431"/>
      <w:bookmarkEnd w:id="2432"/>
    </w:p>
    <w:p w14:paraId="66655002" w14:textId="5C6A58D3" w:rsidR="00942413" w:rsidRPr="00EF7A5A" w:rsidRDefault="00942413" w:rsidP="00942413">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B089E" w:rsidRPr="00EF7A5A">
        <w:rPr>
          <w:u w:val="single"/>
        </w:rPr>
        <w:t>Object</w:t>
      </w:r>
      <w:r w:rsidRPr="00EF7A5A">
        <w:rPr>
          <w:u w:val="single"/>
        </w:rPr>
        <w:t>:</w:t>
      </w:r>
      <w:r w:rsidRPr="00EF7A5A">
        <w:tab/>
      </w:r>
      <w:r w:rsidRPr="00EF7A5A">
        <w:tab/>
        <w:t>Pipeline area (</w:t>
      </w:r>
      <w:r w:rsidRPr="00EF7A5A">
        <w:rPr>
          <w:b/>
        </w:rPr>
        <w:t>PIPARE</w:t>
      </w:r>
      <w:r w:rsidRPr="00EF7A5A">
        <w:t>)</w:t>
      </w:r>
      <w:r w:rsidRPr="00EF7A5A">
        <w:tab/>
      </w:r>
      <w:r w:rsidRPr="00EF7A5A">
        <w:tab/>
      </w:r>
      <w:r w:rsidR="00EA3706" w:rsidRPr="00EF7A5A">
        <w:tab/>
      </w:r>
      <w:r w:rsidRPr="00EF7A5A">
        <w:t>(P,A)</w:t>
      </w:r>
    </w:p>
    <w:p w14:paraId="57BB5D14" w14:textId="76DE8252" w:rsidR="00942413" w:rsidRPr="00EF7A5A" w:rsidRDefault="00942413" w:rsidP="0094241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6B089E" w:rsidRPr="00EF7A5A">
        <w:rPr>
          <w:u w:val="single"/>
        </w:rPr>
        <w:t>Feature</w:t>
      </w:r>
      <w:r w:rsidRPr="00EF7A5A">
        <w:t>:</w:t>
      </w:r>
      <w:r w:rsidRPr="00EF7A5A">
        <w:tab/>
      </w:r>
      <w:r w:rsidR="003C0006" w:rsidRPr="00EF7A5A">
        <w:rPr>
          <w:b/>
        </w:rPr>
        <w:t xml:space="preserve">Submarine </w:t>
      </w:r>
      <w:r w:rsidRPr="00EF7A5A">
        <w:rPr>
          <w:b/>
        </w:rPr>
        <w:t>Pipeline Area</w:t>
      </w:r>
      <w:r w:rsidRPr="00EF7A5A">
        <w:rPr>
          <w:b/>
        </w:rPr>
        <w:tab/>
      </w:r>
      <w:r w:rsidRPr="00EF7A5A">
        <w:rPr>
          <w:b/>
        </w:rPr>
        <w:tab/>
      </w:r>
      <w:r w:rsidRPr="00EF7A5A">
        <w:t>(P,S)</w:t>
      </w:r>
      <w:r w:rsidRPr="00EF7A5A">
        <w:tab/>
      </w:r>
      <w:r w:rsidRPr="00EF7A5A">
        <w:tab/>
      </w:r>
      <w:r w:rsidRPr="00EF7A5A">
        <w:tab/>
      </w:r>
      <w:r w:rsidRPr="00EF7A5A">
        <w:tab/>
        <w:t>(S-101 DCEG Clause 14.5)</w:t>
      </w:r>
    </w:p>
    <w:p w14:paraId="76DF8198" w14:textId="4D0057C8" w:rsidR="003C0006" w:rsidRPr="00EF7A5A" w:rsidRDefault="003C0006" w:rsidP="0018173B">
      <w:pPr>
        <w:spacing w:after="120"/>
        <w:jc w:val="both"/>
      </w:pPr>
      <w:r w:rsidRPr="00EF7A5A">
        <w:t xml:space="preserve">All instances of encoding of the S-57 </w:t>
      </w:r>
      <w:r w:rsidR="006B089E" w:rsidRPr="00EF7A5A">
        <w:t>O</w:t>
      </w:r>
      <w:r w:rsidRPr="00EF7A5A">
        <w:t>bject</w:t>
      </w:r>
      <w:r w:rsidR="00B33C89" w:rsidRPr="00EF7A5A">
        <w:t xml:space="preserve"> class</w:t>
      </w:r>
      <w:r w:rsidRPr="00EF7A5A">
        <w:t xml:space="preserve"> </w:t>
      </w:r>
      <w:r w:rsidRPr="00EF7A5A">
        <w:rPr>
          <w:b/>
        </w:rPr>
        <w:t>PIPARE</w:t>
      </w:r>
      <w:r w:rsidRPr="00EF7A5A">
        <w:t xml:space="preserve"> and its binding attributes will be </w:t>
      </w:r>
      <w:r w:rsidR="00DC541B" w:rsidRPr="00EF7A5A">
        <w:t xml:space="preserve">converted </w:t>
      </w:r>
      <w:r w:rsidRPr="00EF7A5A">
        <w:t xml:space="preserve">automatically </w:t>
      </w:r>
      <w:r w:rsidR="00DC541B" w:rsidRPr="00EF7A5A">
        <w:t>to an instance of</w:t>
      </w:r>
      <w:r w:rsidRPr="00EF7A5A">
        <w:t xml:space="preserve"> the S-101 </w:t>
      </w:r>
      <w:r w:rsidR="00B33C89" w:rsidRPr="00EF7A5A">
        <w:t>Feature type</w:t>
      </w:r>
      <w:r w:rsidRPr="00EF7A5A">
        <w:t xml:space="preserve"> </w:t>
      </w:r>
      <w:r w:rsidR="00764A77" w:rsidRPr="00EF7A5A">
        <w:rPr>
          <w:b/>
        </w:rPr>
        <w:t xml:space="preserve">Submarine </w:t>
      </w:r>
      <w:r w:rsidRPr="00EF7A5A">
        <w:rPr>
          <w:b/>
        </w:rPr>
        <w:t xml:space="preserve">Pipeline Area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00764A77" w:rsidRPr="00EF7A5A">
        <w:rPr>
          <w:b/>
        </w:rPr>
        <w:t xml:space="preserve">Submarine </w:t>
      </w:r>
      <w:r w:rsidRPr="00EF7A5A">
        <w:rPr>
          <w:b/>
        </w:rPr>
        <w:t>Pipeline Area</w:t>
      </w:r>
      <w:r w:rsidRPr="00EF7A5A">
        <w:t xml:space="preserve"> in S-101:</w:t>
      </w:r>
    </w:p>
    <w:p w14:paraId="777B9D60" w14:textId="77777777" w:rsidR="003C0006" w:rsidRPr="00EF7A5A" w:rsidRDefault="003C0006" w:rsidP="003C0006">
      <w:pPr>
        <w:spacing w:after="120"/>
        <w:jc w:val="both"/>
      </w:pPr>
      <w:r w:rsidRPr="00EF7A5A">
        <w:rPr>
          <w:b/>
        </w:rPr>
        <w:t>product</w:t>
      </w:r>
      <w:r w:rsidRPr="00EF7A5A">
        <w:tab/>
        <w:t>(PRODCT)</w:t>
      </w:r>
    </w:p>
    <w:p w14:paraId="5C516123" w14:textId="77777777" w:rsidR="003C0006" w:rsidRPr="00EF7A5A" w:rsidRDefault="003C0006" w:rsidP="003C0006">
      <w:pPr>
        <w:spacing w:after="120"/>
        <w:jc w:val="both"/>
      </w:pPr>
      <w:r w:rsidRPr="00EF7A5A">
        <w:rPr>
          <w:b/>
        </w:rPr>
        <w:t>restriction</w:t>
      </w:r>
      <w:r w:rsidRPr="00EF7A5A">
        <w:tab/>
        <w:t>(RESTRN)</w:t>
      </w:r>
    </w:p>
    <w:p w14:paraId="39085FE5" w14:textId="4DF57F0F" w:rsidR="003C0006" w:rsidRPr="00EF7A5A" w:rsidRDefault="003C0006" w:rsidP="003C000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cs="Arial"/>
          <w:bCs/>
        </w:rPr>
      </w:pPr>
      <w:r w:rsidRPr="00EF7A5A">
        <w:rPr>
          <w:rFonts w:cs="Arial"/>
          <w:bCs/>
        </w:rPr>
        <w:t>See S-101 DCEG clause 14.5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PRODCT and RESTRN on </w:t>
      </w:r>
      <w:r w:rsidRPr="00EF7A5A">
        <w:rPr>
          <w:b/>
        </w:rPr>
        <w:t>PIPARE</w:t>
      </w:r>
      <w:r w:rsidRPr="00EF7A5A">
        <w:rPr>
          <w:rFonts w:cs="Arial"/>
          <w:bCs/>
        </w:rPr>
        <w:t xml:space="preserve"> and amend appropriately.</w:t>
      </w:r>
    </w:p>
    <w:p w14:paraId="30E384E6" w14:textId="06C44E09"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433" w:name="_Toc422735849"/>
      <w:bookmarkStart w:id="2434" w:name="_Toc460900625"/>
      <w:bookmarkStart w:id="2435" w:name="_Toc160654077"/>
      <w:r w:rsidRPr="00EF7A5A">
        <w:rPr>
          <w:bCs/>
        </w:rPr>
        <w:t>Oil and Gas fields</w:t>
      </w:r>
      <w:bookmarkEnd w:id="2433"/>
      <w:bookmarkEnd w:id="2434"/>
      <w:bookmarkEnd w:id="2435"/>
    </w:p>
    <w:p w14:paraId="236E2EB1" w14:textId="754D04D9"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436" w:name="_Toc422735851"/>
      <w:bookmarkStart w:id="2437" w:name="_Toc460900626"/>
      <w:bookmarkStart w:id="2438" w:name="_Toc160654078"/>
      <w:r w:rsidRPr="00EF7A5A">
        <w:rPr>
          <w:bCs/>
        </w:rPr>
        <w:t>Wellheads</w:t>
      </w:r>
      <w:bookmarkEnd w:id="2436"/>
      <w:bookmarkEnd w:id="2437"/>
      <w:bookmarkEnd w:id="2438"/>
    </w:p>
    <w:p w14:paraId="34023F43" w14:textId="640146B7" w:rsidR="00256A6A" w:rsidRPr="00EF7A5A" w:rsidRDefault="00256A6A" w:rsidP="00256A6A">
      <w:pPr>
        <w:spacing w:after="120"/>
        <w:jc w:val="both"/>
        <w:rPr>
          <w:rFonts w:cs="Arial"/>
          <w:bCs/>
        </w:rPr>
      </w:pPr>
      <w:r w:rsidRPr="00EF7A5A">
        <w:rPr>
          <w:rFonts w:cs="Arial"/>
          <w:bCs/>
        </w:rPr>
        <w:t>The guidance for the encoding of wellheads remains unchanged in S-101.</w:t>
      </w:r>
      <w:r w:rsidR="005C6026" w:rsidRPr="00EF7A5A">
        <w:rPr>
          <w:rFonts w:cs="Arial"/>
          <w:bCs/>
        </w:rPr>
        <w:t xml:space="preserve"> </w:t>
      </w:r>
      <w:r w:rsidRPr="00EF7A5A">
        <w:rPr>
          <w:rFonts w:cs="Arial"/>
          <w:bCs/>
        </w:rPr>
        <w:t>See S-101 DCEG clause 14.1.2.</w:t>
      </w:r>
    </w:p>
    <w:p w14:paraId="071A2AF2" w14:textId="1F4B0BCF"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439" w:name="_Toc422735853"/>
      <w:bookmarkStart w:id="2440" w:name="_Toc460900627"/>
      <w:bookmarkStart w:id="2441" w:name="_Toc160654079"/>
      <w:r w:rsidRPr="00EF7A5A">
        <w:rPr>
          <w:bCs/>
        </w:rPr>
        <w:t>Offshore platforms</w:t>
      </w:r>
      <w:bookmarkEnd w:id="2439"/>
      <w:bookmarkEnd w:id="2440"/>
      <w:bookmarkEnd w:id="2441"/>
    </w:p>
    <w:p w14:paraId="07409753" w14:textId="21346E52" w:rsidR="001C1C78" w:rsidRPr="00EF7A5A" w:rsidRDefault="001C1C78" w:rsidP="001C1C7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Offshore platform (</w:t>
      </w:r>
      <w:r w:rsidRPr="00EF7A5A">
        <w:rPr>
          <w:b/>
        </w:rPr>
        <w:t>OFSPLF</w:t>
      </w:r>
      <w:r w:rsidRPr="00EF7A5A">
        <w:t>)</w:t>
      </w:r>
      <w:r w:rsidRPr="00EF7A5A">
        <w:tab/>
      </w:r>
      <w:r w:rsidRPr="00EF7A5A">
        <w:tab/>
      </w:r>
      <w:r w:rsidRPr="00EF7A5A">
        <w:tab/>
        <w:t>(P,A)</w:t>
      </w:r>
    </w:p>
    <w:p w14:paraId="53FA0AC4" w14:textId="73791162" w:rsidR="001C1C78" w:rsidRPr="00EF7A5A" w:rsidRDefault="001C1C78" w:rsidP="001C1C7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Offshore Platform</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t>(S-101 DCEG Clause 14.1)</w:t>
      </w:r>
    </w:p>
    <w:p w14:paraId="07435AD6" w14:textId="49B30950" w:rsidR="00317EB3" w:rsidRPr="00EF7A5A" w:rsidRDefault="00317EB3" w:rsidP="00317EB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OFSPLF</w:t>
      </w:r>
      <w:r w:rsidRPr="00EF7A5A">
        <w:t xml:space="preserve"> and its binding attributes will be </w:t>
      </w:r>
      <w:r w:rsidR="00DC541B" w:rsidRPr="00EF7A5A">
        <w:t xml:space="preserve">converted </w:t>
      </w:r>
      <w:r w:rsidRPr="00EF7A5A">
        <w:t xml:space="preserve">automatically </w:t>
      </w:r>
      <w:r w:rsidR="00DC541B" w:rsidRPr="00EF7A5A">
        <w:t>to an instance of</w:t>
      </w:r>
      <w:r w:rsidRPr="00EF7A5A">
        <w:t xml:space="preserve"> the S-101 </w:t>
      </w:r>
      <w:r w:rsidR="00B33C89" w:rsidRPr="00EF7A5A">
        <w:t>Feature type</w:t>
      </w:r>
      <w:r w:rsidRPr="00EF7A5A">
        <w:t xml:space="preserve"> </w:t>
      </w:r>
      <w:r w:rsidRPr="00EF7A5A">
        <w:rPr>
          <w:b/>
        </w:rPr>
        <w:t xml:space="preserve">Offshore Platform </w:t>
      </w:r>
      <w:r w:rsidRPr="00EF7A5A">
        <w:t>during the automated conversion process.</w:t>
      </w:r>
      <w:r w:rsidR="005C6026" w:rsidRPr="00EF7A5A">
        <w:t xml:space="preserve"> </w:t>
      </w:r>
      <w:r w:rsidRPr="00EF7A5A">
        <w:t>However the following exceptions apply:</w:t>
      </w:r>
    </w:p>
    <w:p w14:paraId="3E007319" w14:textId="4D1C1480" w:rsidR="00317EB3" w:rsidRPr="00EF7A5A" w:rsidRDefault="00317EB3"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NATCON for </w:t>
      </w:r>
      <w:r w:rsidRPr="00EF7A5A">
        <w:rPr>
          <w:b/>
        </w:rPr>
        <w:t>OFSPLF</w:t>
      </w:r>
      <w:r w:rsidRPr="00EF7A5A">
        <w:t xml:space="preserve"> will not be converted.</w:t>
      </w:r>
      <w:r w:rsidR="005C6026" w:rsidRPr="00EF7A5A">
        <w:t xml:space="preserve"> </w:t>
      </w:r>
      <w:r w:rsidRPr="00EF7A5A">
        <w:t xml:space="preserve">It is considered that this attribute is not relevant for </w:t>
      </w:r>
      <w:r w:rsidRPr="00EF7A5A">
        <w:rPr>
          <w:b/>
        </w:rPr>
        <w:t>Offshore Platform</w:t>
      </w:r>
      <w:r w:rsidRPr="00EF7A5A">
        <w:t xml:space="preserve"> in S-101.</w:t>
      </w:r>
    </w:p>
    <w:p w14:paraId="21146137" w14:textId="361697F7" w:rsidR="00317EB3" w:rsidRPr="00EF7A5A" w:rsidRDefault="00317EB3" w:rsidP="0018173B">
      <w:pPr>
        <w:spacing w:after="120"/>
        <w:jc w:val="both"/>
      </w:pPr>
      <w:r w:rsidRPr="00EF7A5A">
        <w:t xml:space="preserve">Data Producers are advised that the following enumerate type attribute has restricted allowable enumerate values for </w:t>
      </w:r>
      <w:r w:rsidRPr="00EF7A5A">
        <w:rPr>
          <w:b/>
        </w:rPr>
        <w:t>Offshore Platform</w:t>
      </w:r>
      <w:r w:rsidRPr="00EF7A5A">
        <w:t xml:space="preserve"> in S-101:</w:t>
      </w:r>
    </w:p>
    <w:p w14:paraId="25E2477C" w14:textId="77777777" w:rsidR="00317EB3" w:rsidRPr="00EF7A5A" w:rsidRDefault="00317EB3" w:rsidP="00317EB3">
      <w:pPr>
        <w:spacing w:after="120"/>
        <w:jc w:val="both"/>
      </w:pPr>
      <w:r w:rsidRPr="00EF7A5A">
        <w:rPr>
          <w:b/>
        </w:rPr>
        <w:t>status</w:t>
      </w:r>
      <w:r w:rsidRPr="00EF7A5A">
        <w:tab/>
      </w:r>
      <w:r w:rsidRPr="00EF7A5A">
        <w:tab/>
        <w:t>(STATUS)</w:t>
      </w:r>
    </w:p>
    <w:p w14:paraId="7F6DEAC9" w14:textId="494C2BD4" w:rsidR="00317EB3" w:rsidRPr="00EF7A5A" w:rsidRDefault="00317EB3" w:rsidP="00317EB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cs="Arial"/>
          <w:bCs/>
        </w:rPr>
      </w:pPr>
      <w:r w:rsidRPr="00EF7A5A">
        <w:rPr>
          <w:rFonts w:cs="Arial"/>
          <w:bCs/>
        </w:rPr>
        <w:lastRenderedPageBreak/>
        <w:t>See S-101 DCEG clause 14.1 for the listing of allowable values.</w:t>
      </w:r>
      <w:r w:rsidR="005C6026" w:rsidRPr="00EF7A5A">
        <w:rPr>
          <w:rFonts w:cs="Arial"/>
          <w:bCs/>
        </w:rPr>
        <w:t xml:space="preserve"> </w:t>
      </w:r>
      <w:r w:rsidRPr="00EF7A5A">
        <w:rPr>
          <w:rFonts w:cs="Arial"/>
          <w:bCs/>
        </w:rPr>
        <w:t>Values populated in S-57 for this</w:t>
      </w:r>
      <w:r w:rsidR="00E7402D" w:rsidRPr="00EF7A5A">
        <w:rPr>
          <w:rFonts w:cs="Arial"/>
          <w:bCs/>
        </w:rPr>
        <w:t xml:space="preserve"> attribute</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Pr="00EF7A5A">
        <w:rPr>
          <w:rFonts w:cs="Arial"/>
          <w:b/>
          <w:bCs/>
        </w:rPr>
        <w:t>OFSPLF</w:t>
      </w:r>
      <w:r w:rsidRPr="00EF7A5A">
        <w:rPr>
          <w:rFonts w:cs="Arial"/>
          <w:bCs/>
        </w:rPr>
        <w:t xml:space="preserve"> and amend appropriately.</w:t>
      </w:r>
    </w:p>
    <w:p w14:paraId="30F58D5D" w14:textId="097D4503" w:rsidR="00317EB3" w:rsidRPr="00EF7A5A" w:rsidRDefault="00317EB3" w:rsidP="00317EB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The following additional requirements for S-57 </w:t>
      </w:r>
      <w:r w:rsidR="00F672B1" w:rsidRPr="00EF7A5A">
        <w:t>dataset conversion</w:t>
      </w:r>
      <w:r w:rsidRPr="00EF7A5A">
        <w:t xml:space="preserve"> must be noted:</w:t>
      </w:r>
    </w:p>
    <w:p w14:paraId="573CFBA8" w14:textId="6305778C" w:rsidR="00317EB3" w:rsidRPr="00EF7A5A" w:rsidRDefault="00317EB3"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Boolean type attribute </w:t>
      </w:r>
      <w:r w:rsidRPr="00EF7A5A">
        <w:rPr>
          <w:rFonts w:cs="Arial"/>
          <w:b/>
          <w:bCs/>
        </w:rPr>
        <w:t>flare stack</w:t>
      </w:r>
      <w:r w:rsidRPr="00EF7A5A">
        <w:rPr>
          <w:rFonts w:cs="Arial"/>
          <w:bCs/>
        </w:rPr>
        <w:t xml:space="preserve"> has been introduced in S-101 to encode the existence of a flare stack on the offshore platform.</w:t>
      </w:r>
      <w:r w:rsidR="005C6026" w:rsidRPr="00EF7A5A">
        <w:rPr>
          <w:rFonts w:cs="Arial"/>
          <w:bCs/>
        </w:rPr>
        <w:t xml:space="preserve"> </w:t>
      </w:r>
      <w:r w:rsidRPr="00EF7A5A">
        <w:rPr>
          <w:rFonts w:cs="Arial"/>
          <w:bCs/>
        </w:rPr>
        <w:t>This information is encoded in S-57 as a</w:t>
      </w:r>
      <w:r w:rsidR="003D2DBF" w:rsidRPr="00EF7A5A">
        <w:rPr>
          <w:rFonts w:cs="Arial"/>
          <w:bCs/>
        </w:rPr>
        <w:t>n instance of the S-57 Object class</w:t>
      </w:r>
      <w:r w:rsidRPr="00EF7A5A">
        <w:rPr>
          <w:rFonts w:cs="Arial"/>
          <w:bCs/>
        </w:rPr>
        <w:t xml:space="preserve"> </w:t>
      </w:r>
      <w:r w:rsidRPr="00EF7A5A">
        <w:rPr>
          <w:rFonts w:cs="Arial"/>
          <w:b/>
          <w:bCs/>
        </w:rPr>
        <w:t>LNDMRK</w:t>
      </w:r>
      <w:r w:rsidRPr="00EF7A5A">
        <w:rPr>
          <w:rFonts w:cs="Arial"/>
          <w:bCs/>
        </w:rPr>
        <w:t xml:space="preserve"> </w:t>
      </w:r>
      <w:r w:rsidR="00B00697" w:rsidRPr="00EF7A5A">
        <w:rPr>
          <w:rFonts w:cs="Arial"/>
          <w:bCs/>
        </w:rPr>
        <w:t xml:space="preserve">with attribute CATLMK = </w:t>
      </w:r>
      <w:r w:rsidR="00B00697" w:rsidRPr="00EF7A5A">
        <w:rPr>
          <w:rFonts w:cs="Arial"/>
          <w:bCs/>
          <w:i/>
        </w:rPr>
        <w:t>6</w:t>
      </w:r>
      <w:r w:rsidR="00B00697" w:rsidRPr="00EF7A5A">
        <w:rPr>
          <w:rFonts w:cs="Arial"/>
          <w:bCs/>
        </w:rPr>
        <w:t xml:space="preserve"> (flare stack)</w:t>
      </w:r>
      <w:r w:rsidRPr="00EF7A5A">
        <w:rPr>
          <w:rFonts w:cs="Arial"/>
          <w:bCs/>
        </w:rPr>
        <w:t>.</w:t>
      </w:r>
      <w:r w:rsidR="005C6026" w:rsidRPr="00EF7A5A">
        <w:rPr>
          <w:rFonts w:cs="Arial"/>
          <w:bCs/>
        </w:rPr>
        <w:t xml:space="preserve"> </w:t>
      </w:r>
      <w:r w:rsidR="00F672B1" w:rsidRPr="00EF7A5A">
        <w:rPr>
          <w:rFonts w:cs="Arial"/>
          <w:bCs/>
        </w:rPr>
        <w:t xml:space="preserve">Data producers will be required to manually amend this encoding by populating </w:t>
      </w:r>
      <w:r w:rsidR="00F672B1" w:rsidRPr="00EF7A5A">
        <w:rPr>
          <w:rFonts w:cs="Arial"/>
          <w:b/>
          <w:bCs/>
        </w:rPr>
        <w:t>flare stack</w:t>
      </w:r>
      <w:r w:rsidR="00F672B1" w:rsidRPr="00EF7A5A">
        <w:rPr>
          <w:rFonts w:cs="Arial"/>
          <w:bCs/>
        </w:rPr>
        <w:t xml:space="preserve"> = </w:t>
      </w:r>
      <w:r w:rsidR="00F672B1" w:rsidRPr="00EF7A5A">
        <w:rPr>
          <w:rFonts w:cs="Arial"/>
          <w:bCs/>
          <w:i/>
        </w:rPr>
        <w:t>True</w:t>
      </w:r>
      <w:r w:rsidR="00F672B1" w:rsidRPr="00EF7A5A">
        <w:rPr>
          <w:rFonts w:cs="Arial"/>
          <w:bCs/>
        </w:rPr>
        <w:t xml:space="preserve"> and removing the </w:t>
      </w:r>
      <w:r w:rsidR="00F672B1" w:rsidRPr="00EF7A5A">
        <w:rPr>
          <w:rFonts w:cs="Arial"/>
          <w:b/>
          <w:bCs/>
        </w:rPr>
        <w:t>Landmark</w:t>
      </w:r>
      <w:r w:rsidR="00F672B1" w:rsidRPr="00EF7A5A">
        <w:rPr>
          <w:rFonts w:cs="Arial"/>
          <w:bCs/>
        </w:rPr>
        <w:t xml:space="preserve"> feature in the converted S-101 dataset</w:t>
      </w:r>
      <w:r w:rsidRPr="00EF7A5A">
        <w:rPr>
          <w:rFonts w:cs="Arial"/>
          <w:bCs/>
        </w:rPr>
        <w:t>.</w:t>
      </w:r>
    </w:p>
    <w:p w14:paraId="10E91883" w14:textId="3D52D347" w:rsidR="006B2826" w:rsidRPr="00EF7A5A" w:rsidRDefault="006B2826" w:rsidP="00C93144">
      <w:pPr>
        <w:pStyle w:val="Heading3"/>
        <w:keepLines/>
        <w:numPr>
          <w:ilvl w:val="2"/>
          <w:numId w:val="13"/>
        </w:numPr>
        <w:tabs>
          <w:tab w:val="clear" w:pos="566"/>
          <w:tab w:val="clear" w:pos="720"/>
          <w:tab w:val="clear" w:pos="850"/>
          <w:tab w:val="clear" w:pos="915"/>
          <w:tab w:val="clear" w:pos="2911"/>
          <w:tab w:val="left" w:pos="851"/>
        </w:tabs>
        <w:spacing w:before="240" w:after="120"/>
        <w:ind w:left="851" w:hanging="851"/>
        <w:rPr>
          <w:bCs/>
        </w:rPr>
      </w:pPr>
      <w:bookmarkStart w:id="2442" w:name="_Toc422735855"/>
      <w:bookmarkStart w:id="2443" w:name="_Toc460900628"/>
      <w:bookmarkStart w:id="2444" w:name="_Toc160654080"/>
      <w:r w:rsidRPr="00EF7A5A">
        <w:rPr>
          <w:bCs/>
        </w:rPr>
        <w:t>Offshore safety zones</w:t>
      </w:r>
      <w:bookmarkEnd w:id="2442"/>
      <w:bookmarkEnd w:id="2443"/>
      <w:bookmarkEnd w:id="2444"/>
    </w:p>
    <w:p w14:paraId="1CF97D8C" w14:textId="51CEC9D2" w:rsidR="007C1039" w:rsidRPr="00EF7A5A" w:rsidRDefault="007C1039" w:rsidP="007C1039">
      <w:pPr>
        <w:spacing w:after="120"/>
        <w:jc w:val="both"/>
        <w:rPr>
          <w:rFonts w:cs="Arial"/>
          <w:bCs/>
        </w:rPr>
      </w:pPr>
      <w:r w:rsidRPr="00EF7A5A">
        <w:rPr>
          <w:rFonts w:cs="Arial"/>
          <w:bCs/>
        </w:rPr>
        <w:t>The guidance for the encoding of offshore safety zones remains unchanged in S-101.</w:t>
      </w:r>
      <w:r w:rsidR="005C6026" w:rsidRPr="00EF7A5A">
        <w:rPr>
          <w:rFonts w:cs="Arial"/>
          <w:bCs/>
        </w:rPr>
        <w:t xml:space="preserve"> </w:t>
      </w:r>
      <w:r w:rsidRPr="00EF7A5A">
        <w:rPr>
          <w:rFonts w:cs="Arial"/>
          <w:bCs/>
        </w:rPr>
        <w:t>See S-101 DCEG clause 14.1.3.</w:t>
      </w:r>
    </w:p>
    <w:p w14:paraId="09B4C501" w14:textId="2890B68A"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445" w:name="_Toc422735857"/>
      <w:bookmarkStart w:id="2446" w:name="_Toc460900629"/>
      <w:bookmarkStart w:id="2447" w:name="_Toc160654081"/>
      <w:r w:rsidRPr="00EF7A5A">
        <w:rPr>
          <w:bCs/>
        </w:rPr>
        <w:t>Offshore production areas</w:t>
      </w:r>
      <w:bookmarkEnd w:id="2445"/>
      <w:bookmarkEnd w:id="2446"/>
      <w:bookmarkEnd w:id="2447"/>
    </w:p>
    <w:p w14:paraId="31B40533" w14:textId="63C82B6C" w:rsidR="007C1039" w:rsidRPr="00EF7A5A" w:rsidRDefault="007C1039" w:rsidP="007C103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Offshore production area (</w:t>
      </w:r>
      <w:r w:rsidRPr="00EF7A5A">
        <w:rPr>
          <w:b/>
        </w:rPr>
        <w:t>OSPARE</w:t>
      </w:r>
      <w:r w:rsidRPr="00EF7A5A">
        <w:t>)</w:t>
      </w:r>
      <w:r w:rsidRPr="00EF7A5A">
        <w:tab/>
      </w:r>
      <w:r w:rsidRPr="00EF7A5A">
        <w:tab/>
        <w:t>(A)</w:t>
      </w:r>
    </w:p>
    <w:p w14:paraId="62383DC2" w14:textId="1136A7DA" w:rsidR="007C1039" w:rsidRPr="00EF7A5A" w:rsidRDefault="007C1039" w:rsidP="007C103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Offshore P</w:t>
      </w:r>
      <w:r w:rsidR="007F0DB3" w:rsidRPr="00EF7A5A">
        <w:rPr>
          <w:b/>
        </w:rPr>
        <w:t>roduction Area</w:t>
      </w:r>
      <w:r w:rsidRPr="00EF7A5A">
        <w:rPr>
          <w:b/>
        </w:rPr>
        <w:tab/>
      </w:r>
      <w:r w:rsidRPr="00EF7A5A">
        <w:rPr>
          <w:b/>
        </w:rPr>
        <w:tab/>
      </w:r>
      <w:r w:rsidRPr="00EF7A5A">
        <w:rPr>
          <w:b/>
        </w:rPr>
        <w:tab/>
      </w:r>
      <w:r w:rsidRPr="00EF7A5A">
        <w:rPr>
          <w:b/>
        </w:rPr>
        <w:tab/>
      </w:r>
      <w:r w:rsidRPr="00EF7A5A">
        <w:rPr>
          <w:b/>
        </w:rPr>
        <w:tab/>
      </w:r>
      <w:r w:rsidRPr="00EF7A5A">
        <w:t>(S</w:t>
      </w:r>
      <w:r w:rsidR="007F0DB3" w:rsidRPr="00EF7A5A">
        <w:t>)</w:t>
      </w:r>
      <w:r w:rsidR="007F0DB3" w:rsidRPr="00EF7A5A">
        <w:tab/>
      </w:r>
      <w:r w:rsidR="007F0DB3" w:rsidRPr="00EF7A5A">
        <w:tab/>
      </w:r>
      <w:r w:rsidRPr="00EF7A5A">
        <w:t>(S-101 DCEG Clause 14.</w:t>
      </w:r>
      <w:r w:rsidR="007F0DB3" w:rsidRPr="00EF7A5A">
        <w:t>6</w:t>
      </w:r>
      <w:r w:rsidRPr="00EF7A5A">
        <w:t>)</w:t>
      </w:r>
    </w:p>
    <w:p w14:paraId="09A4129F" w14:textId="41516B83" w:rsidR="00B228F8" w:rsidRPr="00EF7A5A" w:rsidRDefault="00B228F8" w:rsidP="0018173B">
      <w:pPr>
        <w:spacing w:after="120"/>
        <w:jc w:val="both"/>
      </w:pPr>
      <w:r w:rsidRPr="00EF7A5A">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OSPARE</w:t>
      </w:r>
      <w:r w:rsidRPr="00EF7A5A">
        <w:t xml:space="preserve"> and its binding attributes will be </w:t>
      </w:r>
      <w:r w:rsidR="00DC541B" w:rsidRPr="00EF7A5A">
        <w:t xml:space="preserve">converted </w:t>
      </w:r>
      <w:r w:rsidRPr="00EF7A5A">
        <w:t xml:space="preserve">automatically </w:t>
      </w:r>
      <w:r w:rsidR="00DC541B" w:rsidRPr="00EF7A5A">
        <w:t>to an instance of</w:t>
      </w:r>
      <w:r w:rsidRPr="00EF7A5A">
        <w:t xml:space="preserve"> the S-101 </w:t>
      </w:r>
      <w:r w:rsidR="00B33C89" w:rsidRPr="00EF7A5A">
        <w:t>Feature type</w:t>
      </w:r>
      <w:r w:rsidRPr="00EF7A5A">
        <w:t xml:space="preserve"> </w:t>
      </w:r>
      <w:r w:rsidRPr="00EF7A5A">
        <w:rPr>
          <w:b/>
        </w:rPr>
        <w:t xml:space="preserve">Offshore Production Area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Offshore Production Area</w:t>
      </w:r>
      <w:r w:rsidRPr="00EF7A5A">
        <w:t xml:space="preserve"> in S-101:</w:t>
      </w:r>
    </w:p>
    <w:p w14:paraId="766B0DDD" w14:textId="2D686DDD" w:rsidR="00B228F8" w:rsidRPr="00EF7A5A" w:rsidRDefault="00B228F8" w:rsidP="00B228F8">
      <w:pPr>
        <w:spacing w:after="120"/>
        <w:jc w:val="both"/>
      </w:pPr>
      <w:r w:rsidRPr="00EF7A5A">
        <w:rPr>
          <w:b/>
        </w:rPr>
        <w:t>condition</w:t>
      </w:r>
      <w:r w:rsidRPr="00EF7A5A">
        <w:tab/>
        <w:t>(CONDTN)</w:t>
      </w:r>
    </w:p>
    <w:p w14:paraId="03FFC8A8" w14:textId="2D33390C" w:rsidR="00B228F8" w:rsidRPr="00EF7A5A" w:rsidRDefault="00B228F8" w:rsidP="00B228F8">
      <w:pPr>
        <w:spacing w:after="120"/>
        <w:jc w:val="both"/>
        <w:rPr>
          <w:rFonts w:cs="Arial"/>
        </w:rPr>
      </w:pPr>
      <w:r w:rsidRPr="00EF7A5A">
        <w:rPr>
          <w:rFonts w:cs="Arial"/>
          <w:bCs/>
        </w:rPr>
        <w:t>See S-101 DCEG clause 14.6 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Pr="00EF7A5A">
        <w:rPr>
          <w:b/>
        </w:rPr>
        <w:t>OSPARE</w:t>
      </w:r>
      <w:r w:rsidRPr="00EF7A5A">
        <w:rPr>
          <w:rFonts w:cs="Arial"/>
          <w:bCs/>
        </w:rPr>
        <w:t xml:space="preserve"> and amend appropriately.</w:t>
      </w:r>
    </w:p>
    <w:p w14:paraId="552CBAD7" w14:textId="77777777" w:rsidR="00B228F8" w:rsidRPr="00EF7A5A" w:rsidRDefault="00B228F8" w:rsidP="00B228F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3008B554" w14:textId="0AEE321F" w:rsidR="00B228F8" w:rsidRPr="00EF7A5A" w:rsidRDefault="00B228F8"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S-57 attribute CATPRA (category of production area) should </w:t>
      </w:r>
      <w:r w:rsidR="00E5403B" w:rsidRPr="00EF7A5A">
        <w:rPr>
          <w:rFonts w:cs="Arial"/>
          <w:bCs/>
        </w:rPr>
        <w:t xml:space="preserve">be converted to the </w:t>
      </w:r>
      <w:r w:rsidRPr="00EF7A5A">
        <w:rPr>
          <w:rFonts w:cs="Arial"/>
          <w:bCs/>
        </w:rPr>
        <w:t xml:space="preserve">S-101 attribute </w:t>
      </w:r>
      <w:r w:rsidRPr="00EF7A5A">
        <w:rPr>
          <w:rFonts w:cs="Arial"/>
          <w:b/>
          <w:bCs/>
        </w:rPr>
        <w:t xml:space="preserve">category of </w:t>
      </w:r>
      <w:r w:rsidR="00E5403B" w:rsidRPr="00EF7A5A">
        <w:rPr>
          <w:rFonts w:cs="Arial"/>
          <w:b/>
          <w:bCs/>
        </w:rPr>
        <w:t>offshore production area</w:t>
      </w:r>
      <w:r w:rsidR="00E5403B" w:rsidRPr="00EF7A5A">
        <w:rPr>
          <w:rFonts w:cs="Arial"/>
          <w:bCs/>
        </w:rPr>
        <w:t xml:space="preserve">, which does not </w:t>
      </w:r>
      <w:del w:id="2448" w:author="Teh Stand" w:date="2023-12-12T11:46:00Z">
        <w:r w:rsidR="00E5403B" w:rsidRPr="00EF7A5A" w:rsidDel="005872CD">
          <w:rPr>
            <w:rFonts w:cs="Arial"/>
            <w:bCs/>
          </w:rPr>
          <w:delText xml:space="preserve">exist </w:delText>
        </w:r>
      </w:del>
      <w:ins w:id="2449" w:author="Teh Stand" w:date="2023-12-12T11:46:00Z">
        <w:r w:rsidR="005872CD">
          <w:rPr>
            <w:rFonts w:cs="Arial"/>
            <w:bCs/>
          </w:rPr>
          <w:t>have a corresponding attribute</w:t>
        </w:r>
        <w:r w:rsidR="005872CD" w:rsidRPr="00EF7A5A">
          <w:rPr>
            <w:rFonts w:cs="Arial"/>
            <w:bCs/>
          </w:rPr>
          <w:t xml:space="preserve"> </w:t>
        </w:r>
      </w:ins>
      <w:r w:rsidR="00E5403B" w:rsidRPr="00EF7A5A">
        <w:rPr>
          <w:rFonts w:cs="Arial"/>
          <w:bCs/>
        </w:rPr>
        <w:t>in S-57</w:t>
      </w:r>
      <w:r w:rsidRPr="00EF7A5A">
        <w:rPr>
          <w:rFonts w:cs="Arial"/>
          <w:bCs/>
        </w:rPr>
        <w:t>.</w:t>
      </w:r>
      <w:r w:rsidR="005C6026" w:rsidRPr="00EF7A5A">
        <w:rPr>
          <w:rFonts w:cs="Arial"/>
          <w:bCs/>
        </w:rPr>
        <w:t xml:space="preserve"> </w:t>
      </w:r>
      <w:r w:rsidR="00E5403B" w:rsidRPr="00EF7A5A">
        <w:rPr>
          <w:rFonts w:cs="Arial"/>
          <w:bCs/>
        </w:rPr>
        <w:t xml:space="preserve">Data Producers must note that there is only a direct correlation to S-101 with CATPRA values </w:t>
      </w:r>
      <w:r w:rsidR="001D1B72" w:rsidRPr="00EF7A5A">
        <w:rPr>
          <w:rFonts w:cs="Arial"/>
          <w:bCs/>
          <w:i/>
        </w:rPr>
        <w:t>8</w:t>
      </w:r>
      <w:r w:rsidR="001D1B72" w:rsidRPr="00EF7A5A">
        <w:rPr>
          <w:rFonts w:cs="Arial"/>
          <w:bCs/>
        </w:rPr>
        <w:t xml:space="preserve"> (tank farm) and </w:t>
      </w:r>
      <w:r w:rsidR="001D1B72" w:rsidRPr="00EF7A5A">
        <w:rPr>
          <w:rFonts w:cs="Arial"/>
          <w:bCs/>
          <w:i/>
        </w:rPr>
        <w:t>9</w:t>
      </w:r>
      <w:r w:rsidR="001D1B72" w:rsidRPr="00EF7A5A">
        <w:rPr>
          <w:rFonts w:cs="Arial"/>
          <w:bCs/>
        </w:rPr>
        <w:t xml:space="preserve"> (wind farm), and should therefore evaluate their S-101 converted datasets to ensure that an appropriate value for </w:t>
      </w:r>
      <w:r w:rsidR="001D1B72" w:rsidRPr="00EF7A5A">
        <w:rPr>
          <w:rFonts w:cs="Arial"/>
          <w:b/>
          <w:bCs/>
        </w:rPr>
        <w:t>category of offshore production area</w:t>
      </w:r>
      <w:r w:rsidR="001D1B72" w:rsidRPr="00EF7A5A">
        <w:rPr>
          <w:rFonts w:cs="Arial"/>
          <w:bCs/>
        </w:rPr>
        <w:t xml:space="preserve"> is </w:t>
      </w:r>
      <w:r w:rsidR="00230CA6" w:rsidRPr="00EF7A5A">
        <w:rPr>
          <w:rFonts w:cs="Arial"/>
          <w:bCs/>
        </w:rPr>
        <w:t>populated</w:t>
      </w:r>
      <w:r w:rsidRPr="00EF7A5A">
        <w:rPr>
          <w:rFonts w:cs="Arial"/>
          <w:bCs/>
        </w:rPr>
        <w:t>.</w:t>
      </w:r>
    </w:p>
    <w:p w14:paraId="1FA94F34" w14:textId="03A78DA9" w:rsidR="00961C04" w:rsidRPr="00EF7A5A" w:rsidRDefault="00E836A5"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Individual wind turbines within offshore wind farms encoded in S-57 as</w:t>
      </w:r>
      <w:r w:rsidR="003D2DBF" w:rsidRPr="00EF7A5A">
        <w:rPr>
          <w:rFonts w:cs="Arial"/>
          <w:bCs/>
        </w:rPr>
        <w:t xml:space="preserve"> an instance of the S-57 Object class</w:t>
      </w:r>
      <w:r w:rsidRPr="00EF7A5A">
        <w:rPr>
          <w:rFonts w:cs="Arial"/>
          <w:bCs/>
        </w:rPr>
        <w:t xml:space="preserve"> </w:t>
      </w:r>
      <w:r w:rsidRPr="00EF7A5A">
        <w:rPr>
          <w:rFonts w:cs="Arial"/>
          <w:b/>
          <w:bCs/>
        </w:rPr>
        <w:t>LNDMRK</w:t>
      </w:r>
      <w:r w:rsidRPr="00EF7A5A">
        <w:rPr>
          <w:rFonts w:cs="Arial"/>
          <w:bCs/>
        </w:rPr>
        <w:t xml:space="preserve"> will be converted to </w:t>
      </w:r>
      <w:r w:rsidR="00B33C89" w:rsidRPr="00EF7A5A">
        <w:rPr>
          <w:rFonts w:cs="Arial"/>
          <w:bCs/>
        </w:rPr>
        <w:t xml:space="preserve">an instance of </w:t>
      </w:r>
      <w:r w:rsidRPr="00EF7A5A">
        <w:rPr>
          <w:rFonts w:cs="Arial"/>
          <w:bCs/>
        </w:rPr>
        <w:t xml:space="preserve">the S-101 </w:t>
      </w:r>
      <w:r w:rsidR="00B33C89" w:rsidRPr="00EF7A5A">
        <w:t>Feature type</w:t>
      </w:r>
      <w:r w:rsidRPr="00EF7A5A">
        <w:rPr>
          <w:rFonts w:cs="Arial"/>
          <w:bCs/>
        </w:rPr>
        <w:t xml:space="preserve"> </w:t>
      </w:r>
      <w:r w:rsidRPr="00EF7A5A">
        <w:rPr>
          <w:rFonts w:cs="Arial"/>
          <w:b/>
          <w:bCs/>
        </w:rPr>
        <w:t>Wind Turbine</w:t>
      </w:r>
      <w:r w:rsidRPr="00EF7A5A">
        <w:rPr>
          <w:rFonts w:cs="Arial"/>
          <w:bCs/>
        </w:rPr>
        <w:t xml:space="preserve"> (see clause 4.8.15).</w:t>
      </w:r>
    </w:p>
    <w:p w14:paraId="3D11BB4E" w14:textId="68682F8E" w:rsidR="001D1B72" w:rsidRPr="00EF7A5A" w:rsidRDefault="009A3E68"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category of offshore production area</w:t>
      </w:r>
      <w:r w:rsidRPr="00EF7A5A">
        <w:rPr>
          <w:rFonts w:cs="Arial"/>
          <w:bCs/>
        </w:rPr>
        <w:t xml:space="preserve"> values </w:t>
      </w:r>
      <w:r w:rsidRPr="00EF7A5A">
        <w:rPr>
          <w:rFonts w:cs="Arial"/>
          <w:bCs/>
          <w:i/>
        </w:rPr>
        <w:t>2</w:t>
      </w:r>
      <w:r w:rsidRPr="00EF7A5A">
        <w:rPr>
          <w:rFonts w:cs="Arial"/>
          <w:bCs/>
        </w:rPr>
        <w:t xml:space="preserve"> (wave farm) and </w:t>
      </w:r>
      <w:r w:rsidRPr="00EF7A5A">
        <w:rPr>
          <w:rFonts w:cs="Arial"/>
          <w:bCs/>
          <w:i/>
        </w:rPr>
        <w:t>3</w:t>
      </w:r>
      <w:r w:rsidRPr="00EF7A5A">
        <w:rPr>
          <w:rFonts w:cs="Arial"/>
          <w:bCs/>
        </w:rPr>
        <w:t xml:space="preserve"> (current farm) have been introduced to encode wave and current farms.</w:t>
      </w:r>
      <w:r w:rsidR="005C6026" w:rsidRPr="00EF7A5A">
        <w:rPr>
          <w:rFonts w:cs="Arial"/>
          <w:bCs/>
        </w:rPr>
        <w:t xml:space="preserve"> </w:t>
      </w:r>
      <w:r w:rsidRPr="00EF7A5A">
        <w:rPr>
          <w:rFonts w:cs="Arial"/>
          <w:bCs/>
        </w:rPr>
        <w:t xml:space="preserve">This information is encoded in S-57 on </w:t>
      </w:r>
      <w:r w:rsidRPr="00EF7A5A">
        <w:rPr>
          <w:rFonts w:cs="Arial"/>
          <w:b/>
          <w:bCs/>
        </w:rPr>
        <w:t>OSPARE</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OSPARE</w:t>
      </w:r>
      <w:r w:rsidRPr="00EF7A5A">
        <w:rPr>
          <w:rFonts w:cs="Arial"/>
          <w:bCs/>
        </w:rPr>
        <w:t xml:space="preserve"> </w:t>
      </w:r>
      <w:r w:rsidR="00621CA2" w:rsidRPr="00EF7A5A">
        <w:rPr>
          <w:rFonts w:cs="Arial"/>
          <w:bCs/>
        </w:rPr>
        <w:t xml:space="preserve">should </w:t>
      </w:r>
      <w:r w:rsidRPr="00EF7A5A">
        <w:rPr>
          <w:rFonts w:cs="Arial"/>
          <w:bCs/>
        </w:rPr>
        <w:t xml:space="preserve">be in </w:t>
      </w:r>
      <w:r w:rsidR="001B2157" w:rsidRPr="00EF7A5A">
        <w:rPr>
          <w:rFonts w:cs="Arial"/>
          <w:bCs/>
        </w:rPr>
        <w:t xml:space="preserve">a standardised format, such as </w:t>
      </w:r>
      <w:r w:rsidRPr="00EF7A5A">
        <w:rPr>
          <w:rFonts w:cs="Arial"/>
          <w:bCs/>
          <w:i/>
        </w:rPr>
        <w:t>Wave farm</w:t>
      </w:r>
      <w:r w:rsidRPr="00EF7A5A">
        <w:rPr>
          <w:rFonts w:cs="Arial"/>
          <w:bCs/>
        </w:rPr>
        <w:t xml:space="preserve"> or </w:t>
      </w:r>
      <w:r w:rsidRPr="00EF7A5A">
        <w:rPr>
          <w:rFonts w:cs="Arial"/>
          <w:bCs/>
          <w:i/>
        </w:rPr>
        <w:t>Current farm</w:t>
      </w:r>
      <w:r w:rsidRPr="00EF7A5A">
        <w:rPr>
          <w:rFonts w:cs="Arial"/>
          <w:bCs/>
        </w:rPr>
        <w:t>.</w:t>
      </w:r>
    </w:p>
    <w:p w14:paraId="33908D79" w14:textId="2F632DC0"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450" w:name="_Toc422735859"/>
      <w:bookmarkStart w:id="2451" w:name="_Toc460900630"/>
      <w:bookmarkStart w:id="2452" w:name="_Toc160654082"/>
      <w:r w:rsidRPr="00EF7A5A">
        <w:rPr>
          <w:bCs/>
        </w:rPr>
        <w:t>Offshore tanker loading systems</w:t>
      </w:r>
      <w:bookmarkEnd w:id="2450"/>
      <w:bookmarkEnd w:id="2451"/>
      <w:bookmarkEnd w:id="2452"/>
    </w:p>
    <w:p w14:paraId="758C77C2" w14:textId="7D33C7E7" w:rsidR="00E836A5" w:rsidRPr="00EF7A5A" w:rsidRDefault="00E836A5" w:rsidP="00E836A5">
      <w:pPr>
        <w:spacing w:after="120"/>
        <w:jc w:val="both"/>
        <w:rPr>
          <w:rFonts w:cs="Arial"/>
          <w:bCs/>
        </w:rPr>
      </w:pPr>
      <w:r w:rsidRPr="00EF7A5A">
        <w:rPr>
          <w:rFonts w:cs="Arial"/>
          <w:bCs/>
        </w:rPr>
        <w:t>The guidance for the encoding of offshore tanker loading systems remains unchanged in S-101.</w:t>
      </w:r>
      <w:r w:rsidR="005C6026" w:rsidRPr="00EF7A5A">
        <w:rPr>
          <w:rFonts w:cs="Arial"/>
          <w:bCs/>
        </w:rPr>
        <w:t xml:space="preserve"> </w:t>
      </w:r>
      <w:r w:rsidRPr="00EF7A5A">
        <w:rPr>
          <w:rFonts w:cs="Arial"/>
          <w:bCs/>
        </w:rPr>
        <w:t>See S-101 DCEG clause 14.6.2.</w:t>
      </w:r>
    </w:p>
    <w:p w14:paraId="4D860F58" w14:textId="26C86C78"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453" w:name="_Toc422735861"/>
      <w:bookmarkStart w:id="2454" w:name="_Toc460900631"/>
      <w:bookmarkStart w:id="2455" w:name="_Toc160654083"/>
      <w:r w:rsidRPr="00EF7A5A">
        <w:rPr>
          <w:bCs/>
        </w:rPr>
        <w:t>Flare stacks</w:t>
      </w:r>
      <w:bookmarkEnd w:id="2453"/>
      <w:bookmarkEnd w:id="2454"/>
      <w:bookmarkEnd w:id="2455"/>
    </w:p>
    <w:p w14:paraId="653DAAEC" w14:textId="7D9CBF5F" w:rsidR="00067195" w:rsidRPr="00EF7A5A" w:rsidRDefault="00067195" w:rsidP="00067195">
      <w:pPr>
        <w:spacing w:after="120"/>
        <w:jc w:val="both"/>
        <w:rPr>
          <w:rFonts w:cs="Arial"/>
          <w:bCs/>
        </w:rPr>
      </w:pPr>
      <w:r w:rsidRPr="00EF7A5A">
        <w:rPr>
          <w:rFonts w:cs="Arial"/>
          <w:bCs/>
        </w:rPr>
        <w:t>The guidance for the encoding of flare stacks on land remains unchanged in S-101.</w:t>
      </w:r>
      <w:r w:rsidR="005C6026" w:rsidRPr="00EF7A5A">
        <w:rPr>
          <w:rFonts w:cs="Arial"/>
          <w:bCs/>
        </w:rPr>
        <w:t xml:space="preserve"> </w:t>
      </w:r>
      <w:r w:rsidRPr="00EF7A5A">
        <w:rPr>
          <w:rFonts w:cs="Arial"/>
          <w:bCs/>
        </w:rPr>
        <w:t>See S-101 DCEG clause 7.2.</w:t>
      </w:r>
      <w:r w:rsidR="005C6026" w:rsidRPr="00EF7A5A">
        <w:rPr>
          <w:rFonts w:cs="Arial"/>
          <w:bCs/>
        </w:rPr>
        <w:t xml:space="preserve"> </w:t>
      </w:r>
      <w:r w:rsidRPr="00EF7A5A">
        <w:rPr>
          <w:rFonts w:cs="Arial"/>
          <w:bCs/>
        </w:rPr>
        <w:t>For the conversion of flare stacks located on offshore platforms, see clause 11.7.2</w:t>
      </w:r>
      <w:r w:rsidR="00897E6E" w:rsidRPr="00EF7A5A">
        <w:rPr>
          <w:rFonts w:cs="Arial"/>
          <w:bCs/>
        </w:rPr>
        <w:t xml:space="preserve"> above</w:t>
      </w:r>
      <w:r w:rsidRPr="00EF7A5A">
        <w:rPr>
          <w:rFonts w:cs="Arial"/>
          <w:bCs/>
        </w:rPr>
        <w:t>.</w:t>
      </w:r>
    </w:p>
    <w:p w14:paraId="2A106B3A" w14:textId="346458AA"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rPr>
      </w:pPr>
      <w:bookmarkStart w:id="2456" w:name="_Toc422735863"/>
      <w:bookmarkStart w:id="2457" w:name="_Toc460900632"/>
      <w:bookmarkStart w:id="2458" w:name="_Toc160654084"/>
      <w:r w:rsidRPr="00EF7A5A">
        <w:rPr>
          <w:bCs/>
        </w:rPr>
        <w:t>Spoil grounds, dredging areas</w:t>
      </w:r>
      <w:bookmarkEnd w:id="2456"/>
      <w:bookmarkEnd w:id="2457"/>
      <w:bookmarkEnd w:id="2458"/>
    </w:p>
    <w:p w14:paraId="003E3B0A" w14:textId="7CA22536" w:rsidR="00897E6E" w:rsidRPr="00EF7A5A" w:rsidRDefault="00897E6E" w:rsidP="00897E6E">
      <w:pPr>
        <w:spacing w:after="120"/>
        <w:jc w:val="both"/>
        <w:rPr>
          <w:rFonts w:cs="Arial"/>
          <w:bCs/>
        </w:rPr>
      </w:pPr>
      <w:r w:rsidRPr="00EF7A5A">
        <w:rPr>
          <w:rFonts w:cs="Arial"/>
          <w:bCs/>
        </w:rPr>
        <w:t>The guidance for the encoding of spoil grounds and dredging areas remains unchanged in S-101.</w:t>
      </w:r>
      <w:r w:rsidR="005C6026" w:rsidRPr="00EF7A5A">
        <w:rPr>
          <w:rFonts w:cs="Arial"/>
          <w:bCs/>
        </w:rPr>
        <w:t xml:space="preserve"> </w:t>
      </w:r>
      <w:r w:rsidRPr="00EF7A5A">
        <w:rPr>
          <w:rFonts w:cs="Arial"/>
          <w:bCs/>
        </w:rPr>
        <w:t>See S-101 DCEG clause 16.</w:t>
      </w:r>
      <w:del w:id="2459" w:author="Teh Stand" w:date="2023-12-12T11:50:00Z">
        <w:r w:rsidRPr="00EF7A5A" w:rsidDel="005872CD">
          <w:rPr>
            <w:rFonts w:cs="Arial"/>
            <w:bCs/>
          </w:rPr>
          <w:delText>6</w:delText>
        </w:r>
      </w:del>
      <w:ins w:id="2460" w:author="Teh Stand" w:date="2023-12-12T11:50:00Z">
        <w:r w:rsidR="005872CD">
          <w:rPr>
            <w:rFonts w:cs="Arial"/>
            <w:bCs/>
          </w:rPr>
          <w:t>7</w:t>
        </w:r>
      </w:ins>
      <w:r w:rsidRPr="00EF7A5A">
        <w:rPr>
          <w:rFonts w:cs="Arial"/>
          <w:bCs/>
        </w:rPr>
        <w:t>.2.</w:t>
      </w:r>
    </w:p>
    <w:p w14:paraId="1718A4E8"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461" w:name="_Toc422735865"/>
      <w:bookmarkStart w:id="2462" w:name="_Toc460900633"/>
      <w:bookmarkStart w:id="2463" w:name="_Toc160654085"/>
      <w:r w:rsidRPr="00EF7A5A">
        <w:rPr>
          <w:bCs/>
        </w:rPr>
        <w:lastRenderedPageBreak/>
        <w:t>Fishing equipment and aquaculture areas</w:t>
      </w:r>
      <w:bookmarkEnd w:id="2461"/>
      <w:bookmarkEnd w:id="2462"/>
      <w:bookmarkEnd w:id="2463"/>
    </w:p>
    <w:p w14:paraId="277B192C" w14:textId="3E1907D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464" w:name="_Toc422735867"/>
      <w:bookmarkStart w:id="2465" w:name="_Toc460900634"/>
      <w:bookmarkStart w:id="2466" w:name="_Toc160654086"/>
      <w:r w:rsidRPr="00EF7A5A">
        <w:rPr>
          <w:bCs/>
        </w:rPr>
        <w:t>Fishing facilities</w:t>
      </w:r>
      <w:bookmarkEnd w:id="2464"/>
      <w:bookmarkEnd w:id="2465"/>
      <w:bookmarkEnd w:id="2466"/>
    </w:p>
    <w:p w14:paraId="4FBEB8DF" w14:textId="4DF2421E" w:rsidR="00897E6E" w:rsidRPr="00EF7A5A" w:rsidRDefault="00897E6E" w:rsidP="00897E6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Fishing facility (</w:t>
      </w:r>
      <w:r w:rsidRPr="00EF7A5A">
        <w:rPr>
          <w:b/>
        </w:rPr>
        <w:t>FSHFAC</w:t>
      </w:r>
      <w:r w:rsidRPr="00EF7A5A">
        <w:t>)</w:t>
      </w:r>
      <w:r w:rsidRPr="00EF7A5A">
        <w:tab/>
      </w:r>
      <w:r w:rsidRPr="00EF7A5A">
        <w:tab/>
        <w:t>(P,L,A)</w:t>
      </w:r>
    </w:p>
    <w:p w14:paraId="62C72BE9" w14:textId="61DF5BCD" w:rsidR="00897E6E" w:rsidRPr="00EF7A5A" w:rsidRDefault="00897E6E" w:rsidP="00897E6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Fishing Facility</w:t>
      </w:r>
      <w:r w:rsidRPr="00EF7A5A">
        <w:rPr>
          <w:b/>
        </w:rPr>
        <w:tab/>
      </w:r>
      <w:r w:rsidRPr="00EF7A5A">
        <w:rPr>
          <w:b/>
        </w:rPr>
        <w:tab/>
      </w:r>
      <w:r w:rsidRPr="00EF7A5A">
        <w:rPr>
          <w:b/>
        </w:rPr>
        <w:tab/>
      </w:r>
      <w:r w:rsidRPr="00EF7A5A">
        <w:rPr>
          <w:b/>
        </w:rPr>
        <w:tab/>
      </w:r>
      <w:r w:rsidRPr="00EF7A5A">
        <w:t>(</w:t>
      </w:r>
      <w:r w:rsidR="000632D5" w:rsidRPr="00EF7A5A">
        <w:t>P,C,</w:t>
      </w:r>
      <w:r w:rsidRPr="00EF7A5A">
        <w:t>S)</w:t>
      </w:r>
      <w:r w:rsidRPr="00EF7A5A">
        <w:tab/>
      </w:r>
      <w:r w:rsidRPr="00EF7A5A">
        <w:tab/>
      </w:r>
      <w:r w:rsidR="000632D5" w:rsidRPr="00EF7A5A">
        <w:tab/>
      </w:r>
      <w:r w:rsidR="000632D5" w:rsidRPr="00EF7A5A">
        <w:tab/>
      </w:r>
      <w:r w:rsidRPr="00EF7A5A">
        <w:t xml:space="preserve">(S-101 DCEG Clause </w:t>
      </w:r>
      <w:r w:rsidR="000632D5" w:rsidRPr="00EF7A5A">
        <w:t>13.9</w:t>
      </w:r>
      <w:r w:rsidRPr="00EF7A5A">
        <w:t>)</w:t>
      </w:r>
    </w:p>
    <w:p w14:paraId="0DAF21B5" w14:textId="198D190B" w:rsidR="00BB4F3B" w:rsidRPr="00EF7A5A" w:rsidRDefault="00BB4F3B" w:rsidP="0018173B">
      <w:pPr>
        <w:spacing w:after="120"/>
        <w:jc w:val="both"/>
      </w:pPr>
      <w:r w:rsidRPr="00EF7A5A">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FSHFAC</w:t>
      </w:r>
      <w:r w:rsidRPr="00EF7A5A">
        <w:t xml:space="preserve"> and its binding attributes will be </w:t>
      </w:r>
      <w:r w:rsidR="00230CA6" w:rsidRPr="00EF7A5A">
        <w:t xml:space="preserve">converted </w:t>
      </w:r>
      <w:r w:rsidRPr="00EF7A5A">
        <w:t xml:space="preserve">automatically </w:t>
      </w:r>
      <w:r w:rsidR="00230CA6" w:rsidRPr="00EF7A5A">
        <w:t>to an instance of</w:t>
      </w:r>
      <w:r w:rsidRPr="00EF7A5A">
        <w:t xml:space="preserve"> the S-101 </w:t>
      </w:r>
      <w:r w:rsidR="00B33C89" w:rsidRPr="00EF7A5A">
        <w:t>Feature type</w:t>
      </w:r>
      <w:r w:rsidRPr="00EF7A5A">
        <w:t xml:space="preserve"> </w:t>
      </w:r>
      <w:r w:rsidRPr="00EF7A5A">
        <w:rPr>
          <w:b/>
        </w:rPr>
        <w:t xml:space="preserve">Fishing Facility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Fishing Facility</w:t>
      </w:r>
      <w:r w:rsidRPr="00EF7A5A">
        <w:t xml:space="preserve"> in S-101:</w:t>
      </w:r>
    </w:p>
    <w:p w14:paraId="12ACDFAB" w14:textId="77777777" w:rsidR="00BB4F3B" w:rsidRPr="00EF7A5A" w:rsidRDefault="00BB4F3B" w:rsidP="00BB4F3B">
      <w:pPr>
        <w:spacing w:after="120"/>
        <w:jc w:val="both"/>
      </w:pPr>
      <w:r w:rsidRPr="00EF7A5A">
        <w:rPr>
          <w:b/>
        </w:rPr>
        <w:t>status</w:t>
      </w:r>
      <w:r w:rsidRPr="00EF7A5A">
        <w:tab/>
      </w:r>
      <w:r w:rsidRPr="00EF7A5A">
        <w:tab/>
        <w:t>(STATUS)</w:t>
      </w:r>
    </w:p>
    <w:p w14:paraId="0D0D5E78" w14:textId="280D162B" w:rsidR="00BB4F3B" w:rsidRPr="00EF7A5A" w:rsidRDefault="00BB4F3B" w:rsidP="00BB4F3B">
      <w:pPr>
        <w:spacing w:after="120"/>
        <w:jc w:val="both"/>
        <w:rPr>
          <w:rFonts w:cs="Arial"/>
          <w:bCs/>
        </w:rPr>
      </w:pPr>
      <w:r w:rsidRPr="00EF7A5A">
        <w:rPr>
          <w:rFonts w:cs="Arial"/>
          <w:bCs/>
        </w:rPr>
        <w:t>See S-101 DCEG clause 13.9 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Pr="00EF7A5A">
        <w:rPr>
          <w:b/>
        </w:rPr>
        <w:t>FSHFAC</w:t>
      </w:r>
      <w:r w:rsidRPr="00EF7A5A">
        <w:rPr>
          <w:rFonts w:cs="Arial"/>
          <w:bCs/>
        </w:rPr>
        <w:t xml:space="preserve"> and amend appropriately.</w:t>
      </w:r>
    </w:p>
    <w:p w14:paraId="43B129D7" w14:textId="1D297F12" w:rsidR="006B2826" w:rsidRPr="00EF7A5A" w:rsidRDefault="006B2826" w:rsidP="00C93144">
      <w:pPr>
        <w:pStyle w:val="Heading3"/>
        <w:keepLines/>
        <w:numPr>
          <w:ilvl w:val="2"/>
          <w:numId w:val="13"/>
        </w:numPr>
        <w:tabs>
          <w:tab w:val="clear" w:pos="566"/>
          <w:tab w:val="clear" w:pos="720"/>
          <w:tab w:val="clear" w:pos="850"/>
          <w:tab w:val="clear" w:pos="915"/>
          <w:tab w:val="clear" w:pos="2911"/>
          <w:tab w:val="left" w:pos="851"/>
        </w:tabs>
        <w:spacing w:before="240" w:after="120"/>
        <w:ind w:left="851" w:hanging="851"/>
        <w:rPr>
          <w:bCs/>
        </w:rPr>
      </w:pPr>
      <w:bookmarkStart w:id="2467" w:name="_Toc422735869"/>
      <w:bookmarkStart w:id="2468" w:name="_Toc460900635"/>
      <w:bookmarkStart w:id="2469" w:name="_Toc160654087"/>
      <w:r w:rsidRPr="00EF7A5A">
        <w:rPr>
          <w:bCs/>
        </w:rPr>
        <w:t>Marine farms</w:t>
      </w:r>
      <w:bookmarkEnd w:id="2467"/>
      <w:bookmarkEnd w:id="2468"/>
      <w:bookmarkEnd w:id="2469"/>
    </w:p>
    <w:p w14:paraId="01690152" w14:textId="550669D3" w:rsidR="00E938FA" w:rsidRPr="00EF7A5A" w:rsidRDefault="00E938FA" w:rsidP="00E938FA">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Marine farm / culture (</w:t>
      </w:r>
      <w:r w:rsidRPr="00EF7A5A">
        <w:rPr>
          <w:b/>
        </w:rPr>
        <w:t>MARCUL</w:t>
      </w:r>
      <w:r w:rsidRPr="00EF7A5A">
        <w:t>)</w:t>
      </w:r>
      <w:r w:rsidRPr="00EF7A5A">
        <w:tab/>
      </w:r>
      <w:r w:rsidRPr="00EF7A5A">
        <w:tab/>
        <w:t>(P,L,A)</w:t>
      </w:r>
    </w:p>
    <w:p w14:paraId="34645E29" w14:textId="7216B1A5" w:rsidR="00E938FA" w:rsidRPr="00EF7A5A" w:rsidRDefault="00E938FA" w:rsidP="00E938F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Marine Farm/Culture</w:t>
      </w:r>
      <w:r w:rsidRPr="00EF7A5A">
        <w:rPr>
          <w:b/>
        </w:rPr>
        <w:tab/>
      </w:r>
      <w:r w:rsidRPr="00EF7A5A">
        <w:rPr>
          <w:b/>
        </w:rPr>
        <w:tab/>
      </w:r>
      <w:r w:rsidRPr="00EF7A5A">
        <w:rPr>
          <w:b/>
        </w:rPr>
        <w:tab/>
      </w:r>
      <w:r w:rsidRPr="00EF7A5A">
        <w:rPr>
          <w:b/>
        </w:rPr>
        <w:tab/>
      </w:r>
      <w:r w:rsidRPr="00EF7A5A">
        <w:rPr>
          <w:b/>
        </w:rPr>
        <w:tab/>
      </w:r>
      <w:r w:rsidRPr="00EF7A5A">
        <w:rPr>
          <w:b/>
        </w:rPr>
        <w:tab/>
      </w:r>
      <w:r w:rsidRPr="00EF7A5A">
        <w:t>(P,C,S)</w:t>
      </w:r>
      <w:r w:rsidRPr="00EF7A5A">
        <w:tab/>
      </w:r>
      <w:r w:rsidRPr="00EF7A5A">
        <w:tab/>
        <w:t>(S-101 DCEG Clause 13.10)</w:t>
      </w:r>
    </w:p>
    <w:p w14:paraId="50C66457" w14:textId="72DB7F77" w:rsidR="00A83B34" w:rsidRPr="00EF7A5A" w:rsidRDefault="00A83B34" w:rsidP="0018173B">
      <w:pPr>
        <w:spacing w:after="120"/>
        <w:jc w:val="both"/>
      </w:pPr>
      <w:r w:rsidRPr="00EF7A5A">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MARCUL</w:t>
      </w:r>
      <w:r w:rsidRPr="00EF7A5A">
        <w:t xml:space="preserve"> and its binding attributes will be </w:t>
      </w:r>
      <w:r w:rsidR="00230CA6" w:rsidRPr="00EF7A5A">
        <w:t xml:space="preserve">converted </w:t>
      </w:r>
      <w:r w:rsidRPr="00EF7A5A">
        <w:t xml:space="preserve">automatically </w:t>
      </w:r>
      <w:r w:rsidR="00230CA6" w:rsidRPr="00EF7A5A">
        <w:t>to an instance of</w:t>
      </w:r>
      <w:r w:rsidRPr="00EF7A5A">
        <w:t xml:space="preserve"> the S-101 </w:t>
      </w:r>
      <w:r w:rsidR="00B33C89" w:rsidRPr="00EF7A5A">
        <w:t>Feature type</w:t>
      </w:r>
      <w:r w:rsidRPr="00EF7A5A">
        <w:t xml:space="preserve"> </w:t>
      </w:r>
      <w:r w:rsidRPr="00EF7A5A">
        <w:rPr>
          <w:b/>
        </w:rPr>
        <w:t xml:space="preserve">Marine Farm/Culture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Marine Farm/Culture</w:t>
      </w:r>
      <w:r w:rsidRPr="00EF7A5A">
        <w:t xml:space="preserve"> in S-101:</w:t>
      </w:r>
    </w:p>
    <w:p w14:paraId="660446E1" w14:textId="2980A4D9" w:rsidR="00A83B34" w:rsidRPr="00EF7A5A" w:rsidRDefault="00A83B34" w:rsidP="00A83B34">
      <w:pPr>
        <w:spacing w:after="120"/>
        <w:jc w:val="both"/>
      </w:pPr>
      <w:r w:rsidRPr="00EF7A5A">
        <w:rPr>
          <w:b/>
        </w:rPr>
        <w:t>exposition of sounding</w:t>
      </w:r>
      <w:r w:rsidRPr="00EF7A5A">
        <w:tab/>
        <w:t>(EXPSOU)</w:t>
      </w:r>
    </w:p>
    <w:p w14:paraId="4D200772" w14:textId="223D30EC" w:rsidR="00A83B34" w:rsidRPr="00EF7A5A" w:rsidRDefault="00A83B34" w:rsidP="00A83B34">
      <w:pPr>
        <w:spacing w:after="120"/>
        <w:jc w:val="both"/>
        <w:rPr>
          <w:rFonts w:cs="Arial"/>
        </w:rPr>
      </w:pPr>
      <w:r w:rsidRPr="00EF7A5A">
        <w:rPr>
          <w:rFonts w:cs="Arial"/>
          <w:bCs/>
        </w:rPr>
        <w:t>See S-101 DCEG clause 13.10 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456369" w:rsidRPr="00EF7A5A">
        <w:rPr>
          <w:rFonts w:cs="Arial"/>
          <w:bCs/>
        </w:rPr>
        <w:t xml:space="preserve">EXPSOU </w:t>
      </w:r>
      <w:r w:rsidRPr="00EF7A5A">
        <w:rPr>
          <w:rFonts w:cs="Arial"/>
          <w:bCs/>
        </w:rPr>
        <w:t xml:space="preserve">on </w:t>
      </w:r>
      <w:r w:rsidRPr="00EF7A5A">
        <w:rPr>
          <w:b/>
        </w:rPr>
        <w:t>MARCUL</w:t>
      </w:r>
      <w:r w:rsidRPr="00EF7A5A">
        <w:rPr>
          <w:rFonts w:cs="Arial"/>
          <w:bCs/>
        </w:rPr>
        <w:t xml:space="preserve"> and amend appropriately.</w:t>
      </w:r>
    </w:p>
    <w:p w14:paraId="4EAA3D02" w14:textId="45E9CAD0"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470" w:name="_Toc422735871"/>
      <w:bookmarkStart w:id="2471" w:name="_Toc460900636"/>
      <w:bookmarkStart w:id="2472" w:name="_Toc160654088"/>
      <w:r w:rsidRPr="00EF7A5A">
        <w:rPr>
          <w:bCs/>
        </w:rPr>
        <w:t>Fish havens</w:t>
      </w:r>
      <w:bookmarkEnd w:id="2470"/>
      <w:bookmarkEnd w:id="2471"/>
      <w:bookmarkEnd w:id="2472"/>
    </w:p>
    <w:p w14:paraId="506B5A3C" w14:textId="7D943A63" w:rsidR="00FD3A3B" w:rsidRPr="00EF7A5A" w:rsidRDefault="00FD3A3B" w:rsidP="00FD3A3B">
      <w:pPr>
        <w:spacing w:after="120"/>
        <w:jc w:val="both"/>
        <w:rPr>
          <w:rFonts w:cs="Arial"/>
          <w:bCs/>
        </w:rPr>
      </w:pPr>
      <w:r w:rsidRPr="00EF7A5A">
        <w:rPr>
          <w:rFonts w:cs="Arial"/>
          <w:bCs/>
        </w:rPr>
        <w:t>The guidance for the encoding of fish havens remains unchanged in S-101.</w:t>
      </w:r>
      <w:r w:rsidR="005C6026" w:rsidRPr="00EF7A5A">
        <w:rPr>
          <w:rFonts w:cs="Arial"/>
          <w:bCs/>
        </w:rPr>
        <w:t xml:space="preserve"> </w:t>
      </w:r>
      <w:r w:rsidRPr="00EF7A5A">
        <w:rPr>
          <w:rFonts w:cs="Arial"/>
          <w:bCs/>
        </w:rPr>
        <w:t>See S-101 DCEG clause 13.10.2.</w:t>
      </w:r>
    </w:p>
    <w:p w14:paraId="5ACFA1DC"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473" w:name="_Toc422735873"/>
      <w:bookmarkStart w:id="2474" w:name="_Toc460900637"/>
      <w:bookmarkStart w:id="2475" w:name="_Toc160654089"/>
      <w:r w:rsidRPr="00EF7A5A">
        <w:rPr>
          <w:bCs/>
        </w:rPr>
        <w:t>Fishing ground</w:t>
      </w:r>
      <w:bookmarkEnd w:id="2473"/>
      <w:bookmarkEnd w:id="2474"/>
      <w:r w:rsidRPr="00EF7A5A">
        <w:rPr>
          <w:bCs/>
        </w:rPr>
        <w:t>s</w:t>
      </w:r>
      <w:bookmarkEnd w:id="2475"/>
    </w:p>
    <w:p w14:paraId="5FA29208" w14:textId="69B5E58C" w:rsidR="00FD3A3B" w:rsidRPr="00EF7A5A" w:rsidRDefault="00FD3A3B" w:rsidP="00FD3A3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Fishing ground (</w:t>
      </w:r>
      <w:r w:rsidRPr="00EF7A5A">
        <w:rPr>
          <w:b/>
        </w:rPr>
        <w:t>FSHGRD</w:t>
      </w:r>
      <w:r w:rsidRPr="00EF7A5A">
        <w:t>)</w:t>
      </w:r>
      <w:r w:rsidRPr="00EF7A5A">
        <w:tab/>
      </w:r>
      <w:r w:rsidRPr="00EF7A5A">
        <w:tab/>
        <w:t>(A)</w:t>
      </w:r>
    </w:p>
    <w:p w14:paraId="7AC91552" w14:textId="4BFF9218" w:rsidR="00FD3A3B" w:rsidRPr="00EF7A5A" w:rsidRDefault="00FD3A3B" w:rsidP="00FD3A3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Fishing Ground</w:t>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t>(S-101 DCEG Clause 16.</w:t>
      </w:r>
      <w:del w:id="2476" w:author="Teh Stand" w:date="2023-12-12T11:53:00Z">
        <w:r w:rsidRPr="00EF7A5A" w:rsidDel="001952CA">
          <w:delText>17</w:delText>
        </w:r>
      </w:del>
      <w:ins w:id="2477" w:author="Teh Stand" w:date="2023-12-12T11:53:00Z">
        <w:r w:rsidR="001952CA" w:rsidRPr="00EF7A5A">
          <w:t>1</w:t>
        </w:r>
        <w:r w:rsidR="001952CA">
          <w:t>8</w:t>
        </w:r>
      </w:ins>
      <w:r w:rsidRPr="00EF7A5A">
        <w:t>)</w:t>
      </w:r>
    </w:p>
    <w:p w14:paraId="340761FC" w14:textId="37764491" w:rsidR="00A830CE" w:rsidRPr="00EF7A5A" w:rsidRDefault="00A830CE" w:rsidP="00E4435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outlineLvl w:val="0"/>
      </w:pPr>
      <w:r w:rsidRPr="00EF7A5A">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FSHGRD</w:t>
      </w:r>
      <w:r w:rsidRPr="00EF7A5A">
        <w:t xml:space="preserve"> and its binding attributes will be </w:t>
      </w:r>
      <w:r w:rsidR="00230CA6" w:rsidRPr="00EF7A5A">
        <w:t xml:space="preserve">converted </w:t>
      </w:r>
      <w:r w:rsidRPr="00EF7A5A">
        <w:t xml:space="preserve">automatically </w:t>
      </w:r>
      <w:r w:rsidR="00230CA6" w:rsidRPr="00EF7A5A">
        <w:t>to an instance of</w:t>
      </w:r>
      <w:r w:rsidRPr="00EF7A5A">
        <w:t xml:space="preserve"> the S-101 </w:t>
      </w:r>
      <w:r w:rsidR="00B33C89" w:rsidRPr="00EF7A5A">
        <w:t>Feature type</w:t>
      </w:r>
      <w:r w:rsidRPr="00EF7A5A">
        <w:t xml:space="preserve"> </w:t>
      </w:r>
      <w:r w:rsidRPr="00EF7A5A">
        <w:rPr>
          <w:b/>
        </w:rPr>
        <w:t xml:space="preserve">Fishing Ground </w:t>
      </w:r>
      <w:r w:rsidRPr="00EF7A5A">
        <w:t>during the automated conversion process.</w:t>
      </w:r>
    </w:p>
    <w:p w14:paraId="4B455151" w14:textId="2068DE0C"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478" w:name="_Toc422735875"/>
      <w:bookmarkStart w:id="2479" w:name="_Toc460900638"/>
      <w:bookmarkStart w:id="2480" w:name="_Toc160654090"/>
      <w:r w:rsidRPr="00EF7A5A">
        <w:rPr>
          <w:bCs/>
        </w:rPr>
        <w:t>Degaussing ranges</w:t>
      </w:r>
      <w:bookmarkEnd w:id="2478"/>
      <w:bookmarkEnd w:id="2479"/>
      <w:bookmarkEnd w:id="2480"/>
    </w:p>
    <w:p w14:paraId="01791738" w14:textId="64C2C462" w:rsidR="0057507F" w:rsidRPr="00EF7A5A" w:rsidRDefault="0057507F" w:rsidP="0057507F">
      <w:pPr>
        <w:spacing w:after="120"/>
        <w:jc w:val="both"/>
        <w:rPr>
          <w:rFonts w:cs="Arial"/>
          <w:bCs/>
        </w:rPr>
      </w:pPr>
      <w:r w:rsidRPr="00EF7A5A">
        <w:rPr>
          <w:rFonts w:cs="Arial"/>
          <w:bCs/>
        </w:rPr>
        <w:t xml:space="preserve">The guidance for the encoding of </w:t>
      </w:r>
      <w:r w:rsidR="00BE6686" w:rsidRPr="00EF7A5A">
        <w:rPr>
          <w:rFonts w:cs="Arial"/>
          <w:bCs/>
        </w:rPr>
        <w:t>degaussing ranges</w:t>
      </w:r>
      <w:r w:rsidRPr="00EF7A5A">
        <w:rPr>
          <w:rFonts w:cs="Arial"/>
          <w:bCs/>
        </w:rPr>
        <w:t xml:space="preserve"> remains unchanged in S-101.</w:t>
      </w:r>
      <w:r w:rsidR="005C6026" w:rsidRPr="00EF7A5A">
        <w:rPr>
          <w:rFonts w:cs="Arial"/>
          <w:bCs/>
        </w:rPr>
        <w:t xml:space="preserve"> </w:t>
      </w:r>
      <w:r w:rsidRPr="00EF7A5A">
        <w:rPr>
          <w:rFonts w:cs="Arial"/>
          <w:bCs/>
        </w:rPr>
        <w:t xml:space="preserve">See S-101 DCEG clause </w:t>
      </w:r>
      <w:r w:rsidR="00BE6686" w:rsidRPr="00EF7A5A">
        <w:rPr>
          <w:rFonts w:cs="Arial"/>
          <w:bCs/>
        </w:rPr>
        <w:t>17</w:t>
      </w:r>
      <w:r w:rsidRPr="00EF7A5A">
        <w:rPr>
          <w:rFonts w:cs="Arial"/>
          <w:bCs/>
        </w:rPr>
        <w:t>.2.</w:t>
      </w:r>
    </w:p>
    <w:p w14:paraId="606DC7CB" w14:textId="6D8704ED"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481" w:name="_Toc422735877"/>
      <w:bookmarkStart w:id="2482" w:name="_Toc460900639"/>
      <w:bookmarkStart w:id="2483" w:name="_Toc160654091"/>
      <w:r w:rsidRPr="00EF7A5A">
        <w:rPr>
          <w:bCs/>
        </w:rPr>
        <w:t>Historic wrecks</w:t>
      </w:r>
      <w:bookmarkEnd w:id="2481"/>
      <w:bookmarkEnd w:id="2482"/>
      <w:bookmarkEnd w:id="2483"/>
    </w:p>
    <w:p w14:paraId="46560FA7" w14:textId="3033B148" w:rsidR="00BE6686" w:rsidRPr="00EF7A5A" w:rsidRDefault="00BE6686" w:rsidP="00BE6686">
      <w:pPr>
        <w:spacing w:after="120"/>
        <w:jc w:val="both"/>
        <w:rPr>
          <w:rFonts w:cs="Arial"/>
          <w:bCs/>
        </w:rPr>
      </w:pPr>
      <w:r w:rsidRPr="00EF7A5A">
        <w:rPr>
          <w:rFonts w:cs="Arial"/>
          <w:bCs/>
        </w:rPr>
        <w:t>The guidance for the encoding of historic wrecks remains unchanged in S-101.</w:t>
      </w:r>
      <w:r w:rsidR="005C6026" w:rsidRPr="00EF7A5A">
        <w:rPr>
          <w:rFonts w:cs="Arial"/>
          <w:bCs/>
        </w:rPr>
        <w:t xml:space="preserve"> </w:t>
      </w:r>
      <w:r w:rsidRPr="00EF7A5A">
        <w:rPr>
          <w:rFonts w:cs="Arial"/>
          <w:bCs/>
        </w:rPr>
        <w:t>See S-101 DCEG clause 13.5.2.</w:t>
      </w:r>
    </w:p>
    <w:p w14:paraId="55A358D6" w14:textId="382B140F"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484" w:name="_Toc422735879"/>
      <w:bookmarkStart w:id="2485" w:name="_Toc460900640"/>
      <w:bookmarkStart w:id="2486" w:name="_Toc160654092"/>
      <w:r w:rsidRPr="00EF7A5A">
        <w:rPr>
          <w:bCs/>
        </w:rPr>
        <w:t>Seaplane landing areas</w:t>
      </w:r>
      <w:bookmarkEnd w:id="2484"/>
      <w:bookmarkEnd w:id="2485"/>
      <w:bookmarkEnd w:id="2486"/>
    </w:p>
    <w:p w14:paraId="304E5924" w14:textId="4F31308A" w:rsidR="00BE6686" w:rsidRPr="00EF7A5A" w:rsidRDefault="00BE6686" w:rsidP="00BE6686">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Seaplane landing area (</w:t>
      </w:r>
      <w:r w:rsidRPr="00EF7A5A">
        <w:rPr>
          <w:b/>
        </w:rPr>
        <w:t>SPLARE</w:t>
      </w:r>
      <w:r w:rsidRPr="00EF7A5A">
        <w:t>)</w:t>
      </w:r>
      <w:r w:rsidRPr="00EF7A5A">
        <w:tab/>
      </w:r>
      <w:r w:rsidRPr="00EF7A5A">
        <w:tab/>
        <w:t>(P,A)</w:t>
      </w:r>
    </w:p>
    <w:p w14:paraId="48BE877B" w14:textId="675F8406" w:rsidR="00BE6686" w:rsidRPr="00EF7A5A" w:rsidRDefault="00BE6686" w:rsidP="00BE668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6F1C0D"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Seaplane Landing Area</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t>(S-101 DCEG Clause 16.</w:t>
      </w:r>
      <w:del w:id="2487" w:author="Teh Stand" w:date="2023-12-12T11:55:00Z">
        <w:r w:rsidRPr="00EF7A5A" w:rsidDel="001952CA">
          <w:delText>5</w:delText>
        </w:r>
      </w:del>
      <w:ins w:id="2488" w:author="Teh Stand" w:date="2023-12-12T11:55:00Z">
        <w:r w:rsidR="001952CA">
          <w:t>6</w:t>
        </w:r>
      </w:ins>
      <w:r w:rsidRPr="00EF7A5A">
        <w:t>)</w:t>
      </w:r>
    </w:p>
    <w:p w14:paraId="452A5B80" w14:textId="2B788662" w:rsidR="006D5B41" w:rsidRPr="00EF7A5A" w:rsidRDefault="006D5B41" w:rsidP="006D5B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outlineLvl w:val="0"/>
      </w:pPr>
      <w:r w:rsidRPr="00EF7A5A">
        <w:lastRenderedPageBreak/>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SPLARE</w:t>
      </w:r>
      <w:r w:rsidRPr="00EF7A5A">
        <w:t xml:space="preserve"> and its binding attributes will be </w:t>
      </w:r>
      <w:r w:rsidR="00230CA6" w:rsidRPr="00EF7A5A">
        <w:t xml:space="preserve">converted </w:t>
      </w:r>
      <w:r w:rsidRPr="00EF7A5A">
        <w:t xml:space="preserve">automatically </w:t>
      </w:r>
      <w:r w:rsidR="00230CA6" w:rsidRPr="00EF7A5A">
        <w:t>to an instance of</w:t>
      </w:r>
      <w:r w:rsidRPr="00EF7A5A">
        <w:t xml:space="preserve"> the S-101 </w:t>
      </w:r>
      <w:r w:rsidR="00B33C89" w:rsidRPr="00EF7A5A">
        <w:t>Feature type</w:t>
      </w:r>
      <w:r w:rsidRPr="00EF7A5A">
        <w:t xml:space="preserve"> </w:t>
      </w:r>
      <w:r w:rsidRPr="00EF7A5A">
        <w:rPr>
          <w:b/>
        </w:rPr>
        <w:t xml:space="preserve">Seaplane Landing Area </w:t>
      </w:r>
      <w:r w:rsidRPr="00EF7A5A">
        <w:t>during the automated conversion process.</w:t>
      </w:r>
    </w:p>
    <w:p w14:paraId="07575372"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489" w:name="_Toc422735881"/>
      <w:bookmarkStart w:id="2490" w:name="_Toc460900641"/>
      <w:bookmarkStart w:id="2491" w:name="_Toc160654093"/>
      <w:r w:rsidRPr="00EF7A5A">
        <w:rPr>
          <w:bCs/>
        </w:rPr>
        <w:t>Various maritime areas</w:t>
      </w:r>
      <w:bookmarkEnd w:id="2489"/>
      <w:bookmarkEnd w:id="2490"/>
      <w:bookmarkEnd w:id="2491"/>
    </w:p>
    <w:p w14:paraId="3C28F296" w14:textId="7D06BDE9"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492" w:name="_Toc422735883"/>
      <w:bookmarkStart w:id="2493" w:name="_Toc460900642"/>
      <w:bookmarkStart w:id="2494" w:name="_Toc160654094"/>
      <w:r w:rsidRPr="00EF7A5A">
        <w:rPr>
          <w:bCs/>
        </w:rPr>
        <w:t>Ice areas</w:t>
      </w:r>
      <w:bookmarkEnd w:id="2492"/>
      <w:bookmarkEnd w:id="2493"/>
      <w:bookmarkEnd w:id="2494"/>
    </w:p>
    <w:p w14:paraId="58E7E6FD" w14:textId="15A65BA7" w:rsidR="006D5B41" w:rsidRPr="00EF7A5A" w:rsidRDefault="006D5B41" w:rsidP="006D5B4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Ice area (</w:t>
      </w:r>
      <w:del w:id="2495" w:author="Teh Stand" w:date="2023-12-12T11:56:00Z">
        <w:r w:rsidR="00FD268E" w:rsidRPr="00EF7A5A" w:rsidDel="00316AD5">
          <w:rPr>
            <w:b/>
          </w:rPr>
          <w:delText>Ice Area</w:delText>
        </w:r>
      </w:del>
      <w:ins w:id="2496" w:author="Teh Stand" w:date="2023-12-12T11:56:00Z">
        <w:r w:rsidR="00316AD5">
          <w:rPr>
            <w:b/>
          </w:rPr>
          <w:t>ICEARE</w:t>
        </w:r>
      </w:ins>
      <w:r w:rsidRPr="00EF7A5A">
        <w:t>)</w:t>
      </w:r>
      <w:r w:rsidRPr="00EF7A5A">
        <w:tab/>
      </w:r>
      <w:r w:rsidRPr="00EF7A5A">
        <w:tab/>
      </w:r>
      <w:r w:rsidRPr="00EF7A5A">
        <w:tab/>
        <w:t>(A)</w:t>
      </w:r>
    </w:p>
    <w:p w14:paraId="539560BC" w14:textId="2D216526" w:rsidR="006D5B41" w:rsidRPr="00EF7A5A" w:rsidRDefault="006D5B41" w:rsidP="006D5B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Ice Area</w:t>
      </w:r>
      <w:r w:rsidRPr="00EF7A5A">
        <w:rPr>
          <w:b/>
        </w:rPr>
        <w:tab/>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r>
      <w:r w:rsidRPr="00EF7A5A">
        <w:tab/>
      </w:r>
      <w:r w:rsidRPr="00EF7A5A">
        <w:tab/>
        <w:t>(S-101 DCEG Clause 5.13)</w:t>
      </w:r>
    </w:p>
    <w:p w14:paraId="73305575" w14:textId="20C3B4D8" w:rsidR="00FD268E" w:rsidRPr="00EF7A5A" w:rsidRDefault="00FD268E" w:rsidP="00FD268E">
      <w:pPr>
        <w:tabs>
          <w:tab w:val="decimal" w:pos="5402"/>
          <w:tab w:val="left" w:pos="5589"/>
        </w:tabs>
        <w:spacing w:after="120"/>
        <w:jc w:val="both"/>
      </w:pPr>
      <w:r w:rsidRPr="00EF7A5A">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ICEARE</w:t>
      </w:r>
      <w:r w:rsidRPr="00EF7A5A">
        <w:t xml:space="preserve"> and its binding attributes will be </w:t>
      </w:r>
      <w:r w:rsidR="00230CA6" w:rsidRPr="00EF7A5A">
        <w:t xml:space="preserve">converted </w:t>
      </w:r>
      <w:r w:rsidRPr="00EF7A5A">
        <w:t xml:space="preserve">automatically </w:t>
      </w:r>
      <w:r w:rsidR="00230CA6" w:rsidRPr="00EF7A5A">
        <w:t>to an instance of</w:t>
      </w:r>
      <w:r w:rsidRPr="00EF7A5A">
        <w:t xml:space="preserve"> the S-101 </w:t>
      </w:r>
      <w:r w:rsidR="00B33C89" w:rsidRPr="00EF7A5A">
        <w:t>Feature type</w:t>
      </w:r>
      <w:r w:rsidRPr="00EF7A5A">
        <w:t xml:space="preserve"> </w:t>
      </w:r>
      <w:r w:rsidRPr="00EF7A5A">
        <w:rPr>
          <w:b/>
        </w:rPr>
        <w:t xml:space="preserve">Ice Area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Ice Area</w:t>
      </w:r>
      <w:r w:rsidRPr="00EF7A5A">
        <w:t xml:space="preserve"> in S-101:</w:t>
      </w:r>
    </w:p>
    <w:p w14:paraId="204B6A75" w14:textId="77777777" w:rsidR="00FD268E" w:rsidRPr="00EF7A5A" w:rsidRDefault="00FD268E" w:rsidP="00FD268E">
      <w:pPr>
        <w:spacing w:after="120"/>
        <w:jc w:val="both"/>
      </w:pPr>
      <w:r w:rsidRPr="00EF7A5A">
        <w:rPr>
          <w:b/>
        </w:rPr>
        <w:t>status</w:t>
      </w:r>
      <w:r w:rsidRPr="00EF7A5A">
        <w:tab/>
      </w:r>
      <w:r w:rsidRPr="00EF7A5A">
        <w:tab/>
        <w:t>(STATUS)</w:t>
      </w:r>
    </w:p>
    <w:p w14:paraId="083FD536" w14:textId="268C4125" w:rsidR="00FD268E" w:rsidRPr="00EF7A5A" w:rsidRDefault="00FD268E" w:rsidP="00FD268E">
      <w:pPr>
        <w:spacing w:after="120"/>
        <w:jc w:val="both"/>
        <w:rPr>
          <w:rFonts w:cs="Arial"/>
        </w:rPr>
      </w:pPr>
      <w:r w:rsidRPr="00EF7A5A">
        <w:rPr>
          <w:rFonts w:cs="Arial"/>
          <w:bCs/>
        </w:rPr>
        <w:t>See S-101 DCEG clause 5.13 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00251557" w:rsidRPr="00EF7A5A">
        <w:rPr>
          <w:b/>
        </w:rPr>
        <w:t>ICEARE</w:t>
      </w:r>
      <w:r w:rsidRPr="00EF7A5A">
        <w:rPr>
          <w:rFonts w:cs="Arial"/>
          <w:bCs/>
        </w:rPr>
        <w:t xml:space="preserve"> and amend appropriately.</w:t>
      </w:r>
    </w:p>
    <w:p w14:paraId="73632D1F" w14:textId="45F8745B" w:rsidR="006B2826" w:rsidRPr="00EF7A5A" w:rsidRDefault="006B2826" w:rsidP="009E6F5C">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497" w:name="_Toc422735885"/>
      <w:bookmarkStart w:id="2498" w:name="_Toc460900643"/>
      <w:bookmarkStart w:id="2499" w:name="_Toc160654095"/>
      <w:r w:rsidRPr="00EF7A5A">
        <w:rPr>
          <w:bCs/>
        </w:rPr>
        <w:t>Log ponds</w:t>
      </w:r>
      <w:bookmarkEnd w:id="2497"/>
      <w:bookmarkEnd w:id="2498"/>
      <w:bookmarkEnd w:id="2499"/>
    </w:p>
    <w:p w14:paraId="4E6A91C3" w14:textId="0EFD8023" w:rsidR="00A66B4E" w:rsidRPr="00EF7A5A" w:rsidRDefault="00A66B4E" w:rsidP="00A66B4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Log pond (</w:t>
      </w:r>
      <w:r w:rsidRPr="00EF7A5A">
        <w:rPr>
          <w:b/>
        </w:rPr>
        <w:t>LOGPON</w:t>
      </w:r>
      <w:r w:rsidRPr="00EF7A5A">
        <w:t>)</w:t>
      </w:r>
      <w:r w:rsidRPr="00EF7A5A">
        <w:tab/>
      </w:r>
      <w:r w:rsidRPr="00EF7A5A">
        <w:tab/>
      </w:r>
      <w:r w:rsidRPr="00EF7A5A">
        <w:tab/>
        <w:t>(P,A)</w:t>
      </w:r>
    </w:p>
    <w:p w14:paraId="6966C299" w14:textId="4E3EAFA1" w:rsidR="00A66B4E" w:rsidRPr="00EF7A5A" w:rsidRDefault="00A66B4E" w:rsidP="00A66B4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Log Pond</w:t>
      </w:r>
      <w:r w:rsidRPr="00EF7A5A">
        <w:rPr>
          <w:b/>
        </w:rPr>
        <w:tab/>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r>
      <w:r w:rsidRPr="00EF7A5A">
        <w:tab/>
        <w:t>(S-101 DCEG Clause 16.</w:t>
      </w:r>
      <w:del w:id="2500" w:author="Teh Stand" w:date="2023-12-12T11:57:00Z">
        <w:r w:rsidRPr="00EF7A5A" w:rsidDel="00316AD5">
          <w:delText>20</w:delText>
        </w:r>
      </w:del>
      <w:ins w:id="2501" w:author="Teh Stand" w:date="2023-12-12T11:57:00Z">
        <w:r w:rsidR="00316AD5" w:rsidRPr="00EF7A5A">
          <w:t>2</w:t>
        </w:r>
        <w:r w:rsidR="00316AD5">
          <w:t>1</w:t>
        </w:r>
      </w:ins>
      <w:r w:rsidRPr="00EF7A5A">
        <w:t>)</w:t>
      </w:r>
    </w:p>
    <w:p w14:paraId="00ED3BED" w14:textId="744634E6" w:rsidR="00251557" w:rsidRPr="00EF7A5A" w:rsidRDefault="00251557" w:rsidP="0018173B">
      <w:pPr>
        <w:spacing w:after="120"/>
        <w:jc w:val="both"/>
      </w:pPr>
      <w:r w:rsidRPr="00EF7A5A">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LOGPON</w:t>
      </w:r>
      <w:r w:rsidRPr="00EF7A5A">
        <w:t xml:space="preserve"> and its binding attributes will be </w:t>
      </w:r>
      <w:r w:rsidR="00230CA6" w:rsidRPr="00EF7A5A">
        <w:t xml:space="preserve">converted </w:t>
      </w:r>
      <w:r w:rsidRPr="00EF7A5A">
        <w:t xml:space="preserve">automatically </w:t>
      </w:r>
      <w:r w:rsidR="00230CA6" w:rsidRPr="00EF7A5A">
        <w:t>to an instance of</w:t>
      </w:r>
      <w:r w:rsidRPr="00EF7A5A">
        <w:t xml:space="preserve"> the S-101 </w:t>
      </w:r>
      <w:r w:rsidR="00B33C89" w:rsidRPr="00EF7A5A">
        <w:t>Feature type</w:t>
      </w:r>
      <w:r w:rsidRPr="00EF7A5A">
        <w:t xml:space="preserve"> </w:t>
      </w:r>
      <w:r w:rsidRPr="00EF7A5A">
        <w:rPr>
          <w:b/>
        </w:rPr>
        <w:t xml:space="preserve">Log Pond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Pr="00EF7A5A">
        <w:rPr>
          <w:b/>
        </w:rPr>
        <w:t>Log Pond</w:t>
      </w:r>
      <w:r w:rsidRPr="00EF7A5A">
        <w:t xml:space="preserve"> in S-101:</w:t>
      </w:r>
    </w:p>
    <w:p w14:paraId="2820B5DC" w14:textId="77777777" w:rsidR="00251557" w:rsidRPr="00EF7A5A" w:rsidRDefault="00251557" w:rsidP="00251557">
      <w:pPr>
        <w:spacing w:after="120"/>
        <w:jc w:val="both"/>
      </w:pPr>
      <w:r w:rsidRPr="00EF7A5A">
        <w:rPr>
          <w:b/>
        </w:rPr>
        <w:t>status</w:t>
      </w:r>
      <w:r w:rsidRPr="00EF7A5A">
        <w:tab/>
      </w:r>
      <w:r w:rsidRPr="00EF7A5A">
        <w:tab/>
        <w:t>(STATUS)</w:t>
      </w:r>
    </w:p>
    <w:p w14:paraId="09ED8CB2" w14:textId="49D406D0" w:rsidR="00251557" w:rsidRPr="00EF7A5A" w:rsidRDefault="00251557" w:rsidP="00251557">
      <w:pPr>
        <w:spacing w:after="120"/>
        <w:jc w:val="both"/>
        <w:rPr>
          <w:rFonts w:cs="Arial"/>
        </w:rPr>
      </w:pPr>
      <w:r w:rsidRPr="00EF7A5A">
        <w:rPr>
          <w:rFonts w:cs="Arial"/>
          <w:bCs/>
        </w:rPr>
        <w:t xml:space="preserve">See S-101 DCEG clause </w:t>
      </w:r>
      <w:r w:rsidR="00276835" w:rsidRPr="00EF7A5A">
        <w:rPr>
          <w:rFonts w:cs="Arial"/>
          <w:bCs/>
        </w:rPr>
        <w:t>16.</w:t>
      </w:r>
      <w:del w:id="2502" w:author="Teh Stand" w:date="2023-12-12T11:57:00Z">
        <w:r w:rsidR="00276835" w:rsidRPr="00EF7A5A" w:rsidDel="00316AD5">
          <w:rPr>
            <w:rFonts w:cs="Arial"/>
            <w:bCs/>
          </w:rPr>
          <w:delText>20</w:delText>
        </w:r>
        <w:r w:rsidRPr="00EF7A5A" w:rsidDel="00316AD5">
          <w:rPr>
            <w:rFonts w:cs="Arial"/>
            <w:bCs/>
          </w:rPr>
          <w:delText xml:space="preserve"> </w:delText>
        </w:r>
      </w:del>
      <w:ins w:id="2503" w:author="Teh Stand" w:date="2023-12-12T11:57:00Z">
        <w:r w:rsidR="00316AD5" w:rsidRPr="00EF7A5A">
          <w:rPr>
            <w:rFonts w:cs="Arial"/>
            <w:bCs/>
          </w:rPr>
          <w:t>2</w:t>
        </w:r>
        <w:r w:rsidR="00316AD5">
          <w:rPr>
            <w:rFonts w:cs="Arial"/>
            <w:bCs/>
          </w:rPr>
          <w:t>1</w:t>
        </w:r>
        <w:r w:rsidR="00316AD5" w:rsidRPr="00EF7A5A">
          <w:rPr>
            <w:rFonts w:cs="Arial"/>
            <w:bCs/>
          </w:rPr>
          <w:t xml:space="preserve"> </w:t>
        </w:r>
      </w:ins>
      <w:r w:rsidRPr="00EF7A5A">
        <w:rPr>
          <w:rFonts w:cs="Arial"/>
          <w:bCs/>
        </w:rPr>
        <w:t>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STATUS on </w:t>
      </w:r>
      <w:r w:rsidRPr="00EF7A5A">
        <w:rPr>
          <w:b/>
        </w:rPr>
        <w:t>LOGPON</w:t>
      </w:r>
      <w:r w:rsidRPr="00EF7A5A">
        <w:rPr>
          <w:rFonts w:cs="Arial"/>
          <w:bCs/>
        </w:rPr>
        <w:t xml:space="preserve"> and amend appropriately.</w:t>
      </w:r>
    </w:p>
    <w:p w14:paraId="1A132778" w14:textId="45BFD3F2"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504" w:name="_Toc422735887"/>
      <w:bookmarkStart w:id="2505" w:name="_Toc460900644"/>
      <w:bookmarkStart w:id="2506" w:name="_Toc160654096"/>
      <w:r w:rsidRPr="00EF7A5A">
        <w:rPr>
          <w:bCs/>
        </w:rPr>
        <w:t>Incineration areas</w:t>
      </w:r>
      <w:bookmarkEnd w:id="2504"/>
      <w:bookmarkEnd w:id="2505"/>
      <w:bookmarkEnd w:id="2506"/>
    </w:p>
    <w:p w14:paraId="69847FBB" w14:textId="44686174" w:rsidR="00276835" w:rsidRPr="00EF7A5A" w:rsidRDefault="00276835" w:rsidP="00276835">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Incineration area (</w:t>
      </w:r>
      <w:r w:rsidRPr="00EF7A5A">
        <w:rPr>
          <w:b/>
        </w:rPr>
        <w:t>ICNARE</w:t>
      </w:r>
      <w:r w:rsidRPr="00EF7A5A">
        <w:t>)</w:t>
      </w:r>
      <w:r w:rsidRPr="00EF7A5A">
        <w:tab/>
      </w:r>
      <w:r w:rsidRPr="00EF7A5A">
        <w:tab/>
        <w:t>(P,A)</w:t>
      </w:r>
    </w:p>
    <w:p w14:paraId="471DA02E" w14:textId="736F6964" w:rsidR="00276835" w:rsidRPr="00EF7A5A" w:rsidRDefault="00276835" w:rsidP="0027683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B33C89" w:rsidRPr="00EF7A5A">
        <w:rPr>
          <w:u w:val="single"/>
        </w:rPr>
        <w:t>Feature</w:t>
      </w:r>
      <w:r w:rsidRPr="00EF7A5A">
        <w:t>:</w:t>
      </w:r>
      <w:r w:rsidRPr="00EF7A5A">
        <w:tab/>
        <w:t>None</w:t>
      </w:r>
    </w:p>
    <w:p w14:paraId="32671262" w14:textId="55BACFD7" w:rsidR="00276835" w:rsidRPr="00EF7A5A" w:rsidRDefault="00276835" w:rsidP="00E4435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The S-57 </w:t>
      </w:r>
      <w:r w:rsidR="00B33C89" w:rsidRPr="00EF7A5A">
        <w:t xml:space="preserve">Object class </w:t>
      </w:r>
      <w:r w:rsidR="00267A1E" w:rsidRPr="00EF7A5A">
        <w:rPr>
          <w:b/>
        </w:rPr>
        <w:t>ICNARE</w:t>
      </w:r>
      <w:r w:rsidR="00267A1E" w:rsidRPr="00EF7A5A">
        <w:t xml:space="preserve"> will not be converted.</w:t>
      </w:r>
    </w:p>
    <w:p w14:paraId="0D2ADF9D" w14:textId="285E24AE"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507" w:name="_Toc422735889"/>
      <w:bookmarkStart w:id="2508" w:name="_Toc460900645"/>
      <w:bookmarkStart w:id="2509" w:name="_Toc160654097"/>
      <w:r w:rsidRPr="00EF7A5A">
        <w:rPr>
          <w:bCs/>
        </w:rPr>
        <w:t>Cargo transhipment areas</w:t>
      </w:r>
      <w:bookmarkEnd w:id="2507"/>
      <w:bookmarkEnd w:id="2508"/>
      <w:bookmarkEnd w:id="2509"/>
    </w:p>
    <w:p w14:paraId="49346C95" w14:textId="7AC44611" w:rsidR="00267A1E" w:rsidRPr="00EF7A5A" w:rsidRDefault="00267A1E" w:rsidP="00267A1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B33C89" w:rsidRPr="00EF7A5A">
        <w:rPr>
          <w:u w:val="single"/>
        </w:rPr>
        <w:t>Object</w:t>
      </w:r>
      <w:r w:rsidRPr="00EF7A5A">
        <w:rPr>
          <w:u w:val="single"/>
        </w:rPr>
        <w:t>:</w:t>
      </w:r>
      <w:r w:rsidRPr="00EF7A5A">
        <w:tab/>
      </w:r>
      <w:r w:rsidRPr="00EF7A5A">
        <w:tab/>
        <w:t>Cargo transhipment area (</w:t>
      </w:r>
      <w:r w:rsidRPr="00EF7A5A">
        <w:rPr>
          <w:b/>
        </w:rPr>
        <w:t>CTSARE</w:t>
      </w:r>
      <w:r w:rsidRPr="00EF7A5A">
        <w:t>)</w:t>
      </w:r>
      <w:r w:rsidRPr="00EF7A5A">
        <w:tab/>
      </w:r>
      <w:r w:rsidRPr="00EF7A5A">
        <w:tab/>
        <w:t>(P,A)</w:t>
      </w:r>
    </w:p>
    <w:p w14:paraId="7B367774" w14:textId="5B6F8501" w:rsidR="00267A1E" w:rsidRPr="00EF7A5A" w:rsidRDefault="00267A1E" w:rsidP="00267A1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Cargo Transhipment Area</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t>(S-101 DCEG Clause 16.</w:t>
      </w:r>
      <w:del w:id="2510" w:author="Teh Stand" w:date="2023-12-12T11:58:00Z">
        <w:r w:rsidRPr="00EF7A5A" w:rsidDel="00316AD5">
          <w:delText>9</w:delText>
        </w:r>
      </w:del>
      <w:ins w:id="2511" w:author="Teh Stand" w:date="2023-12-12T11:58:00Z">
        <w:r w:rsidR="00316AD5">
          <w:t>10</w:t>
        </w:r>
      </w:ins>
      <w:r w:rsidRPr="00EF7A5A">
        <w:t>)</w:t>
      </w:r>
    </w:p>
    <w:p w14:paraId="43E216E8" w14:textId="6ED1373D" w:rsidR="00267A1E" w:rsidRPr="00EF7A5A" w:rsidRDefault="00267A1E" w:rsidP="00CF5E47">
      <w:pPr>
        <w:pStyle w:val="ListParagraph"/>
        <w:spacing w:after="120"/>
        <w:ind w:left="0"/>
        <w:jc w:val="both"/>
      </w:pPr>
      <w:r w:rsidRPr="00EF7A5A">
        <w:t xml:space="preserve">All instances of encoding of the S-57 </w:t>
      </w:r>
      <w:r w:rsidR="00B33C89" w:rsidRPr="00EF7A5A">
        <w:t>O</w:t>
      </w:r>
      <w:r w:rsidRPr="00EF7A5A">
        <w:t>bject</w:t>
      </w:r>
      <w:r w:rsidR="00B33C89" w:rsidRPr="00EF7A5A">
        <w:t xml:space="preserve"> class</w:t>
      </w:r>
      <w:r w:rsidRPr="00EF7A5A">
        <w:t xml:space="preserve"> </w:t>
      </w:r>
      <w:r w:rsidRPr="00EF7A5A">
        <w:rPr>
          <w:b/>
        </w:rPr>
        <w:t>CTSARE</w:t>
      </w:r>
      <w:r w:rsidRPr="00EF7A5A">
        <w:t xml:space="preserve"> and its binding attributes will be </w:t>
      </w:r>
      <w:r w:rsidR="00230CA6" w:rsidRPr="00EF7A5A">
        <w:t xml:space="preserve">converted </w:t>
      </w:r>
      <w:r w:rsidRPr="00EF7A5A">
        <w:t xml:space="preserve">automatically </w:t>
      </w:r>
      <w:r w:rsidR="00230CA6" w:rsidRPr="00EF7A5A">
        <w:t>to an instance of</w:t>
      </w:r>
      <w:r w:rsidRPr="00EF7A5A">
        <w:t xml:space="preserve"> the S-101 </w:t>
      </w:r>
      <w:r w:rsidR="00B33C89" w:rsidRPr="00EF7A5A">
        <w:t>Feature type</w:t>
      </w:r>
      <w:r w:rsidRPr="00EF7A5A">
        <w:t xml:space="preserve"> </w:t>
      </w:r>
      <w:r w:rsidRPr="00EF7A5A">
        <w:rPr>
          <w:b/>
        </w:rPr>
        <w:t xml:space="preserve">Cargo Transhipment Area </w:t>
      </w:r>
      <w:r w:rsidRPr="00EF7A5A">
        <w:t>during the automated conversion process.</w:t>
      </w:r>
    </w:p>
    <w:p w14:paraId="19F809A2"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512" w:name="_Toc160654098"/>
      <w:bookmarkStart w:id="2513" w:name="_Toc422735891"/>
      <w:bookmarkStart w:id="2514" w:name="_Toc460900646"/>
      <w:r w:rsidRPr="00EF7A5A">
        <w:rPr>
          <w:bCs/>
        </w:rPr>
        <w:t>Collision regulations</w:t>
      </w:r>
      <w:bookmarkEnd w:id="2512"/>
    </w:p>
    <w:p w14:paraId="0665DBEE" w14:textId="790D8DE2" w:rsidR="00521707" w:rsidRPr="00EF7A5A" w:rsidRDefault="00521707" w:rsidP="00521707">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S-57 Geo Object:</w:t>
      </w:r>
      <w:r w:rsidRPr="00EF7A5A">
        <w:tab/>
      </w:r>
      <w:r w:rsidRPr="00EF7A5A">
        <w:tab/>
        <w:t>Caution area (</w:t>
      </w:r>
      <w:r w:rsidRPr="00EF7A5A">
        <w:rPr>
          <w:b/>
        </w:rPr>
        <w:t>CTNARE</w:t>
      </w:r>
      <w:r w:rsidRPr="00EF7A5A">
        <w:t>)</w:t>
      </w:r>
      <w:r w:rsidRPr="00EF7A5A">
        <w:tab/>
      </w:r>
      <w:r w:rsidRPr="00EF7A5A">
        <w:tab/>
      </w:r>
      <w:r w:rsidRPr="00EF7A5A">
        <w:tab/>
      </w:r>
      <w:r w:rsidRPr="00EF7A5A">
        <w:tab/>
        <w:t>(A)</w:t>
      </w:r>
    </w:p>
    <w:p w14:paraId="72B0E6C8" w14:textId="1690C4BD" w:rsidR="00764C72" w:rsidRPr="00EF7A5A" w:rsidRDefault="00764C72" w:rsidP="00764C7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B33C89" w:rsidRPr="00EF7A5A">
        <w:rPr>
          <w:u w:val="single"/>
        </w:rPr>
        <w:t>Feature</w:t>
      </w:r>
      <w:r w:rsidRPr="00EF7A5A">
        <w:t>:</w:t>
      </w:r>
      <w:r w:rsidRPr="00EF7A5A">
        <w:tab/>
      </w:r>
      <w:r w:rsidRPr="00EF7A5A">
        <w:rPr>
          <w:b/>
        </w:rPr>
        <w:t>Collision Regulations Limit</w:t>
      </w:r>
      <w:r w:rsidRPr="00EF7A5A">
        <w:rPr>
          <w:b/>
        </w:rPr>
        <w:tab/>
      </w:r>
      <w:r w:rsidRPr="00EF7A5A">
        <w:rPr>
          <w:b/>
        </w:rPr>
        <w:tab/>
      </w:r>
      <w:r w:rsidRPr="00EF7A5A">
        <w:t>(C)</w:t>
      </w:r>
      <w:r w:rsidRPr="00EF7A5A">
        <w:tab/>
      </w:r>
      <w:r w:rsidRPr="00EF7A5A">
        <w:tab/>
      </w:r>
      <w:r w:rsidRPr="00EF7A5A">
        <w:tab/>
      </w:r>
      <w:r w:rsidRPr="00EF7A5A">
        <w:tab/>
        <w:t>(S-101 DCEG Clause 16.</w:t>
      </w:r>
      <w:del w:id="2515" w:author="Teh Stand" w:date="2023-12-12T11:59:00Z">
        <w:r w:rsidRPr="00EF7A5A" w:rsidDel="00316AD5">
          <w:delText>26</w:delText>
        </w:r>
      </w:del>
      <w:ins w:id="2516" w:author="Teh Stand" w:date="2023-12-12T11:59:00Z">
        <w:r w:rsidR="00316AD5" w:rsidRPr="00EF7A5A">
          <w:t>2</w:t>
        </w:r>
        <w:r w:rsidR="00316AD5">
          <w:t>7</w:t>
        </w:r>
      </w:ins>
      <w:r w:rsidRPr="00EF7A5A">
        <w:t>)</w:t>
      </w:r>
    </w:p>
    <w:p w14:paraId="75995B9D" w14:textId="3777BCEB" w:rsidR="00764C72" w:rsidRPr="00EF7A5A" w:rsidRDefault="000243C9" w:rsidP="00F06660">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rFonts w:cs="Arial"/>
          <w:bCs/>
        </w:rPr>
        <w:t xml:space="preserve">The S-101 </w:t>
      </w:r>
      <w:r w:rsidR="006C7A0D" w:rsidRPr="00EF7A5A">
        <w:t>Feature type</w:t>
      </w:r>
      <w:r w:rsidRPr="00EF7A5A">
        <w:rPr>
          <w:rFonts w:cs="Arial"/>
          <w:bCs/>
        </w:rPr>
        <w:t xml:space="preserve"> </w:t>
      </w:r>
      <w:r w:rsidRPr="00EF7A5A">
        <w:rPr>
          <w:b/>
        </w:rPr>
        <w:t>Collision Regulations Limit</w:t>
      </w:r>
      <w:r w:rsidRPr="00EF7A5A">
        <w:rPr>
          <w:rFonts w:cs="Arial"/>
          <w:bCs/>
        </w:rPr>
        <w:t xml:space="preserve"> has been introduced in S-101 to encode collision regulations (COLREGS) demarcation lines.</w:t>
      </w:r>
      <w:r w:rsidR="005C6026" w:rsidRPr="00EF7A5A">
        <w:rPr>
          <w:rFonts w:cs="Arial"/>
          <w:bCs/>
        </w:rPr>
        <w:t xml:space="preserve"> </w:t>
      </w:r>
      <w:r w:rsidRPr="00EF7A5A">
        <w:rPr>
          <w:rFonts w:cs="Arial"/>
          <w:bCs/>
        </w:rPr>
        <w:t xml:space="preserve">This information is encoded in S-57 using the Object class </w:t>
      </w:r>
      <w:r w:rsidRPr="00EF7A5A">
        <w:rPr>
          <w:rFonts w:cs="Arial"/>
          <w:b/>
          <w:bCs/>
        </w:rPr>
        <w:t>CTNARE</w:t>
      </w:r>
      <w:r w:rsidRPr="00EF7A5A">
        <w:rPr>
          <w:rFonts w:cs="Arial"/>
          <w:bCs/>
        </w:rPr>
        <w:t>.</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CTNARE</w:t>
      </w:r>
      <w:r w:rsidRPr="00EF7A5A">
        <w:rPr>
          <w:rFonts w:cs="Arial"/>
          <w:bCs/>
        </w:rPr>
        <w:t xml:space="preserve"> </w:t>
      </w:r>
      <w:r w:rsidR="00566606" w:rsidRPr="00EF7A5A">
        <w:rPr>
          <w:rFonts w:cs="Arial"/>
          <w:bCs/>
        </w:rPr>
        <w:t xml:space="preserve">should </w:t>
      </w:r>
      <w:r w:rsidR="00065E69" w:rsidRPr="00EF7A5A">
        <w:rPr>
          <w:rFonts w:cs="Arial"/>
          <w:bCs/>
        </w:rPr>
        <w:t xml:space="preserve">be in </w:t>
      </w:r>
      <w:r w:rsidR="00566606" w:rsidRPr="00EF7A5A">
        <w:rPr>
          <w:rFonts w:cs="Arial"/>
          <w:bCs/>
        </w:rPr>
        <w:t xml:space="preserve">a standardised </w:t>
      </w:r>
      <w:r w:rsidR="00065E69" w:rsidRPr="00EF7A5A">
        <w:rPr>
          <w:rFonts w:cs="Arial"/>
          <w:bCs/>
        </w:rPr>
        <w:t>format, such as</w:t>
      </w:r>
      <w:r w:rsidRPr="00EF7A5A">
        <w:rPr>
          <w:rFonts w:cs="Arial"/>
          <w:bCs/>
        </w:rPr>
        <w:t xml:space="preserve"> </w:t>
      </w:r>
      <w:r w:rsidR="004313C6" w:rsidRPr="00EF7A5A">
        <w:rPr>
          <w:rFonts w:cs="Arial"/>
          <w:bCs/>
          <w:i/>
        </w:rPr>
        <w:t>Collision</w:t>
      </w:r>
      <w:r w:rsidRPr="00EF7A5A">
        <w:rPr>
          <w:rFonts w:cs="Arial"/>
          <w:bCs/>
          <w:i/>
        </w:rPr>
        <w:t xml:space="preserve"> regulations limit</w:t>
      </w:r>
      <w:r w:rsidRPr="00EF7A5A">
        <w:rPr>
          <w:rFonts w:cs="Arial"/>
          <w:bCs/>
        </w:rPr>
        <w:t>.</w:t>
      </w:r>
      <w:r w:rsidR="005C6026" w:rsidRPr="00EF7A5A">
        <w:rPr>
          <w:rFonts w:cs="Arial"/>
          <w:bCs/>
        </w:rPr>
        <w:t xml:space="preserve"> </w:t>
      </w:r>
      <w:r w:rsidR="004313C6" w:rsidRPr="00EF7A5A">
        <w:rPr>
          <w:rFonts w:cs="Arial"/>
          <w:bCs/>
        </w:rPr>
        <w:t xml:space="preserve">Data Producers are advised to examine any </w:t>
      </w:r>
      <w:r w:rsidR="004313C6" w:rsidRPr="00EF7A5A">
        <w:rPr>
          <w:b/>
        </w:rPr>
        <w:t>Collision Regulations Limit</w:t>
      </w:r>
      <w:r w:rsidR="004313C6" w:rsidRPr="00EF7A5A">
        <w:t xml:space="preserve"> features created during the </w:t>
      </w:r>
      <w:r w:rsidR="004313C6" w:rsidRPr="00EF7A5A">
        <w:lastRenderedPageBreak/>
        <w:t>automated conversion process and confirm the attribution for these features as required</w:t>
      </w:r>
      <w:r w:rsidR="00AC63AF" w:rsidRPr="00EF7A5A">
        <w:t xml:space="preserve">, including any </w:t>
      </w:r>
      <w:r w:rsidR="00AA06DF" w:rsidRPr="00EF7A5A">
        <w:t>values populated for</w:t>
      </w:r>
      <w:r w:rsidR="00AC63AF" w:rsidRPr="00EF7A5A">
        <w:t xml:space="preserve"> the </w:t>
      </w:r>
      <w:r w:rsidR="003F39D3" w:rsidRPr="00EF7A5A">
        <w:t>complex attribute</w:t>
      </w:r>
      <w:r w:rsidR="00AC63AF" w:rsidRPr="00EF7A5A">
        <w:t xml:space="preserve"> </w:t>
      </w:r>
      <w:r w:rsidR="003F39D3" w:rsidRPr="00EF7A5A">
        <w:rPr>
          <w:b/>
        </w:rPr>
        <w:t>i</w:t>
      </w:r>
      <w:r w:rsidR="00AC63AF" w:rsidRPr="00EF7A5A">
        <w:rPr>
          <w:b/>
        </w:rPr>
        <w:t>nformation</w:t>
      </w:r>
      <w:r w:rsidR="004313C6" w:rsidRPr="00EF7A5A">
        <w:t>.</w:t>
      </w:r>
    </w:p>
    <w:p w14:paraId="13A48FF6" w14:textId="77777777" w:rsidR="00205E9C" w:rsidRPr="00EF7A5A" w:rsidRDefault="00205E9C" w:rsidP="00205E9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348CBF8A" w14:textId="0BD73B1E" w:rsidR="00205E9C" w:rsidRPr="00EF7A5A" w:rsidRDefault="00205E9C" w:rsidP="00205E9C">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rPr>
          <w:rFonts w:cs="Arial"/>
          <w:bCs/>
        </w:rPr>
      </w:pPr>
      <w:r w:rsidRPr="00EF7A5A">
        <w:rPr>
          <w:rFonts w:cs="Arial"/>
          <w:bCs/>
        </w:rPr>
        <w:t xml:space="preserve">The S-101 Feature </w:t>
      </w:r>
      <w:r w:rsidRPr="00EF7A5A">
        <w:rPr>
          <w:rFonts w:cs="Arial"/>
          <w:b/>
          <w:bCs/>
        </w:rPr>
        <w:t>Collision Regulations Limit</w:t>
      </w:r>
      <w:r w:rsidRPr="00EF7A5A">
        <w:rPr>
          <w:rFonts w:cs="Arial"/>
          <w:bCs/>
        </w:rPr>
        <w:t xml:space="preserve"> can only be encoded using geometric primitive curve. During the automated conversion process, the </w:t>
      </w:r>
      <w:r w:rsidR="005C2578" w:rsidRPr="00EF7A5A">
        <w:rPr>
          <w:rFonts w:cs="Arial"/>
          <w:bCs/>
        </w:rPr>
        <w:t xml:space="preserve">boundary of the </w:t>
      </w:r>
      <w:r w:rsidR="005C2578" w:rsidRPr="00EF7A5A">
        <w:rPr>
          <w:rFonts w:cs="Arial"/>
          <w:b/>
          <w:bCs/>
        </w:rPr>
        <w:t>CTNARE</w:t>
      </w:r>
      <w:r w:rsidR="005C2578" w:rsidRPr="00EF7A5A">
        <w:rPr>
          <w:rFonts w:cs="Arial"/>
          <w:bCs/>
        </w:rPr>
        <w:t xml:space="preserve"> of </w:t>
      </w:r>
      <w:ins w:id="2517" w:author="Teh Stand" w:date="2023-11-30T13:54:00Z">
        <w:r w:rsidR="000D446A">
          <w:t>geometric primitive</w:t>
        </w:r>
      </w:ins>
      <w:del w:id="2518" w:author="Teh Stand" w:date="2023-11-30T13:54:00Z">
        <w:r w:rsidR="005C2578" w:rsidRPr="00EF7A5A" w:rsidDel="000D446A">
          <w:rPr>
            <w:rFonts w:cs="Arial"/>
            <w:bCs/>
          </w:rPr>
          <w:delText>type</w:delText>
        </w:r>
      </w:del>
      <w:r w:rsidR="005C2578" w:rsidRPr="00EF7A5A">
        <w:rPr>
          <w:rFonts w:cs="Arial"/>
          <w:bCs/>
        </w:rPr>
        <w:t xml:space="preserve"> area will be used to construct the curve </w:t>
      </w:r>
      <w:r w:rsidR="00263EA8" w:rsidRPr="00EF7A5A">
        <w:rPr>
          <w:rFonts w:cs="Arial"/>
          <w:bCs/>
        </w:rPr>
        <w:t>geometry of the</w:t>
      </w:r>
      <w:r w:rsidR="005C2578" w:rsidRPr="00EF7A5A">
        <w:rPr>
          <w:rFonts w:cs="Arial"/>
          <w:bCs/>
        </w:rPr>
        <w:t xml:space="preserve"> </w:t>
      </w:r>
      <w:r w:rsidR="005C2578" w:rsidRPr="00EF7A5A">
        <w:rPr>
          <w:rFonts w:cs="Arial"/>
          <w:b/>
          <w:bCs/>
        </w:rPr>
        <w:t>Collision Regulations Limit</w:t>
      </w:r>
      <w:r w:rsidR="005C2578" w:rsidRPr="00EF7A5A">
        <w:rPr>
          <w:rFonts w:cs="Arial"/>
          <w:bCs/>
        </w:rPr>
        <w:t>. While a suitably configured converter may be capable of approximating a “</w:t>
      </w:r>
      <w:r w:rsidR="00521707" w:rsidRPr="00EF7A5A">
        <w:rPr>
          <w:rFonts w:cs="Arial"/>
          <w:bCs/>
        </w:rPr>
        <w:t>median</w:t>
      </w:r>
      <w:r w:rsidR="005C2578" w:rsidRPr="00EF7A5A">
        <w:rPr>
          <w:rFonts w:cs="Arial"/>
          <w:bCs/>
        </w:rPr>
        <w:t xml:space="preserve">” of the area to determine the geometry of the converted curve in S-101, Data Producers will be required to check all converted instances of </w:t>
      </w:r>
      <w:r w:rsidR="005C2578" w:rsidRPr="00EF7A5A">
        <w:rPr>
          <w:rFonts w:cs="Arial"/>
          <w:b/>
          <w:bCs/>
        </w:rPr>
        <w:t>Collision Regulations Limit</w:t>
      </w:r>
      <w:r w:rsidR="005C2578" w:rsidRPr="00EF7A5A">
        <w:rPr>
          <w:rFonts w:cs="Arial"/>
          <w:bCs/>
        </w:rPr>
        <w:t xml:space="preserve"> and amend the geometry as required</w:t>
      </w:r>
      <w:r w:rsidR="00263EA8" w:rsidRPr="00EF7A5A">
        <w:rPr>
          <w:rFonts w:cs="Arial"/>
          <w:bCs/>
        </w:rPr>
        <w:t>.</w:t>
      </w:r>
    </w:p>
    <w:p w14:paraId="2E308961" w14:textId="4170FB3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rPr>
      </w:pPr>
      <w:bookmarkStart w:id="2519" w:name="_Toc160654099"/>
      <w:r w:rsidRPr="00EF7A5A">
        <w:rPr>
          <w:bCs/>
        </w:rPr>
        <w:t>Nature reserves</w:t>
      </w:r>
      <w:bookmarkEnd w:id="2513"/>
      <w:bookmarkEnd w:id="2514"/>
      <w:bookmarkEnd w:id="2519"/>
    </w:p>
    <w:p w14:paraId="19E4EE91" w14:textId="587606F4" w:rsidR="00900566" w:rsidRPr="00EF7A5A" w:rsidRDefault="00900566" w:rsidP="00900566">
      <w:pPr>
        <w:spacing w:after="120"/>
        <w:jc w:val="both"/>
        <w:rPr>
          <w:rFonts w:cs="Arial"/>
          <w:bCs/>
        </w:rPr>
      </w:pPr>
      <w:r w:rsidRPr="00EF7A5A">
        <w:rPr>
          <w:rFonts w:cs="Arial"/>
          <w:bCs/>
        </w:rPr>
        <w:t>The guidance for the encoding of nature reserves remains unchanged in S-101.</w:t>
      </w:r>
      <w:r w:rsidR="005C6026" w:rsidRPr="00EF7A5A">
        <w:rPr>
          <w:rFonts w:cs="Arial"/>
          <w:bCs/>
        </w:rPr>
        <w:t xml:space="preserve"> </w:t>
      </w:r>
      <w:r w:rsidRPr="00EF7A5A">
        <w:rPr>
          <w:rFonts w:cs="Arial"/>
          <w:bCs/>
        </w:rPr>
        <w:t>See S-101 DCEG clause 17.3.</w:t>
      </w:r>
    </w:p>
    <w:p w14:paraId="51FE7B14" w14:textId="562D91AF"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Cs w:val="24"/>
          <w:lang w:eastAsia="en-GB"/>
        </w:rPr>
      </w:pPr>
      <w:bookmarkStart w:id="2520" w:name="_Toc160654100"/>
      <w:r w:rsidRPr="00EF7A5A">
        <w:rPr>
          <w:bCs/>
          <w:szCs w:val="24"/>
          <w:lang w:eastAsia="en-GB"/>
        </w:rPr>
        <w:t>Environmentally Sensitive Sea Areas</w:t>
      </w:r>
      <w:bookmarkEnd w:id="2520"/>
    </w:p>
    <w:p w14:paraId="7F4E4210" w14:textId="66CA0B9B" w:rsidR="00900566" w:rsidRPr="00EF7A5A" w:rsidRDefault="00900566" w:rsidP="00900566">
      <w:pPr>
        <w:spacing w:after="120"/>
        <w:jc w:val="both"/>
        <w:rPr>
          <w:rFonts w:cs="Arial"/>
          <w:bCs/>
        </w:rPr>
      </w:pPr>
      <w:r w:rsidRPr="00EF7A5A">
        <w:rPr>
          <w:rFonts w:cs="Arial"/>
          <w:bCs/>
        </w:rPr>
        <w:t xml:space="preserve">The guidance for the encoding of </w:t>
      </w:r>
      <w:r w:rsidR="00A87B84" w:rsidRPr="00EF7A5A">
        <w:t>Environmentally Sensitive Sea Areas</w:t>
      </w:r>
      <w:r w:rsidRPr="00EF7A5A">
        <w:rPr>
          <w:rFonts w:cs="Arial"/>
          <w:bCs/>
        </w:rPr>
        <w:t xml:space="preserve"> remains unchanged in S-101.</w:t>
      </w:r>
      <w:r w:rsidR="005C6026" w:rsidRPr="00EF7A5A">
        <w:rPr>
          <w:rFonts w:cs="Arial"/>
          <w:bCs/>
        </w:rPr>
        <w:t xml:space="preserve"> </w:t>
      </w:r>
      <w:r w:rsidRPr="00EF7A5A">
        <w:rPr>
          <w:rFonts w:cs="Arial"/>
          <w:bCs/>
        </w:rPr>
        <w:t>See S-101 DCEG clause 17.</w:t>
      </w:r>
      <w:r w:rsidR="00A87B84" w:rsidRPr="00EF7A5A">
        <w:rPr>
          <w:rFonts w:cs="Arial"/>
          <w:bCs/>
        </w:rPr>
        <w:t>7</w:t>
      </w:r>
      <w:r w:rsidRPr="00EF7A5A">
        <w:rPr>
          <w:rFonts w:cs="Arial"/>
          <w:bCs/>
        </w:rPr>
        <w:t>.</w:t>
      </w:r>
    </w:p>
    <w:p w14:paraId="2826A272" w14:textId="5F2F0886" w:rsidR="007745CE" w:rsidRPr="00EF7A5A" w:rsidRDefault="007745CE"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Cs w:val="24"/>
          <w:lang w:eastAsia="en-GB"/>
        </w:rPr>
      </w:pPr>
      <w:bookmarkStart w:id="2521" w:name="_Toc160654101"/>
      <w:r w:rsidRPr="00EF7A5A">
        <w:rPr>
          <w:bCs/>
          <w:szCs w:val="24"/>
          <w:lang w:eastAsia="en-GB"/>
        </w:rPr>
        <w:t>Marine pollution regulations</w:t>
      </w:r>
      <w:bookmarkEnd w:id="2521"/>
    </w:p>
    <w:p w14:paraId="50D0908F" w14:textId="1054CDB3" w:rsidR="00A87B84" w:rsidRPr="00EF7A5A" w:rsidRDefault="00A87B84" w:rsidP="00A87B8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r w:rsidRPr="00EF7A5A">
        <w:rPr>
          <w:b/>
        </w:rPr>
        <w:t>Marine Pollution Regulations Area</w:t>
      </w:r>
      <w:r w:rsidRPr="00EF7A5A">
        <w:rPr>
          <w:b/>
        </w:rPr>
        <w:tab/>
      </w:r>
      <w:r w:rsidR="00AC63AF" w:rsidRPr="00EF7A5A">
        <w:rPr>
          <w:b/>
        </w:rPr>
        <w:tab/>
      </w:r>
      <w:r w:rsidRPr="00EF7A5A">
        <w:t>(S)</w:t>
      </w:r>
      <w:r w:rsidRPr="00EF7A5A">
        <w:tab/>
      </w:r>
      <w:r w:rsidRPr="00EF7A5A">
        <w:tab/>
      </w:r>
      <w:r w:rsidRPr="00EF7A5A">
        <w:tab/>
        <w:t>(S-101 DCEG Clause 16.</w:t>
      </w:r>
      <w:del w:id="2522" w:author="Teh Stand" w:date="2023-12-12T12:01:00Z">
        <w:r w:rsidRPr="00EF7A5A" w:rsidDel="00361FD8">
          <w:delText>27</w:delText>
        </w:r>
      </w:del>
      <w:ins w:id="2523" w:author="Teh Stand" w:date="2023-12-12T12:01:00Z">
        <w:r w:rsidR="00361FD8" w:rsidRPr="00EF7A5A">
          <w:t>2</w:t>
        </w:r>
        <w:r w:rsidR="00361FD8">
          <w:t>8</w:t>
        </w:r>
      </w:ins>
      <w:r w:rsidRPr="00EF7A5A">
        <w:t>)</w:t>
      </w:r>
    </w:p>
    <w:p w14:paraId="6C469563" w14:textId="1C5D3088" w:rsidR="00A87B84" w:rsidRPr="00EF7A5A" w:rsidRDefault="00A87B84" w:rsidP="00A87B84">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rFonts w:cs="Arial"/>
          <w:bCs/>
        </w:rPr>
        <w:t xml:space="preserve">The S-101 </w:t>
      </w:r>
      <w:r w:rsidR="006C7A0D" w:rsidRPr="00EF7A5A">
        <w:t>Feature type</w:t>
      </w:r>
      <w:r w:rsidRPr="00EF7A5A">
        <w:rPr>
          <w:rFonts w:cs="Arial"/>
          <w:bCs/>
        </w:rPr>
        <w:t xml:space="preserve"> </w:t>
      </w:r>
      <w:r w:rsidRPr="00EF7A5A">
        <w:rPr>
          <w:b/>
        </w:rPr>
        <w:t>Marine Pollution Regulations Area</w:t>
      </w:r>
      <w:r w:rsidRPr="00EF7A5A">
        <w:rPr>
          <w:rFonts w:cs="Arial"/>
          <w:bCs/>
        </w:rPr>
        <w:t xml:space="preserve"> has been introduced in S-101 to encode areas subject to marine pollution regulations.</w:t>
      </w:r>
      <w:r w:rsidR="005C6026" w:rsidRPr="00EF7A5A">
        <w:rPr>
          <w:rFonts w:cs="Arial"/>
          <w:bCs/>
        </w:rPr>
        <w:t xml:space="preserve"> </w:t>
      </w:r>
      <w:r w:rsidRPr="00EF7A5A">
        <w:rPr>
          <w:rFonts w:cs="Arial"/>
          <w:bCs/>
        </w:rPr>
        <w:t xml:space="preserve">This information is encoded in S-57 using the Object class </w:t>
      </w:r>
      <w:r w:rsidRPr="00EF7A5A">
        <w:rPr>
          <w:rFonts w:cs="Arial"/>
          <w:b/>
          <w:bCs/>
        </w:rPr>
        <w:t>ADMARE</w:t>
      </w:r>
      <w:r w:rsidRPr="00EF7A5A">
        <w:rPr>
          <w:rFonts w:cs="Arial"/>
          <w:bCs/>
        </w:rPr>
        <w:t>.</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005831E5" w:rsidRPr="00EF7A5A">
        <w:rPr>
          <w:rFonts w:cs="Arial"/>
          <w:b/>
          <w:bCs/>
        </w:rPr>
        <w:t>ADMARE</w:t>
      </w:r>
      <w:r w:rsidRPr="00EF7A5A">
        <w:rPr>
          <w:rFonts w:cs="Arial"/>
          <w:bCs/>
        </w:rPr>
        <w:t xml:space="preserve"> </w:t>
      </w:r>
      <w:r w:rsidR="00065E69" w:rsidRPr="00EF7A5A">
        <w:rPr>
          <w:rFonts w:cs="Arial"/>
          <w:bCs/>
        </w:rPr>
        <w:t xml:space="preserve">should be in a standardised format, such as </w:t>
      </w:r>
      <w:r w:rsidRPr="00EF7A5A">
        <w:rPr>
          <w:rFonts w:cs="Arial"/>
          <w:bCs/>
          <w:i/>
        </w:rPr>
        <w:t>Marine pollution regulations area</w:t>
      </w:r>
      <w:r w:rsidRPr="00EF7A5A">
        <w:rPr>
          <w:rFonts w:cs="Arial"/>
          <w:bCs/>
        </w:rPr>
        <w:t>.</w:t>
      </w:r>
      <w:r w:rsidR="005C6026" w:rsidRPr="00EF7A5A">
        <w:rPr>
          <w:rFonts w:cs="Arial"/>
          <w:bCs/>
        </w:rPr>
        <w:t xml:space="preserve"> </w:t>
      </w:r>
      <w:r w:rsidRPr="00EF7A5A">
        <w:rPr>
          <w:rFonts w:cs="Arial"/>
          <w:bCs/>
        </w:rPr>
        <w:t xml:space="preserve">Data Producers are advised to examine any </w:t>
      </w:r>
      <w:r w:rsidRPr="00EF7A5A">
        <w:rPr>
          <w:b/>
        </w:rPr>
        <w:t>Marine Pollution Regulations Area</w:t>
      </w:r>
      <w:r w:rsidRPr="00EF7A5A">
        <w:t xml:space="preserve"> features created during the automated conversion process and confirm the attribution for these features as required, including any </w:t>
      </w:r>
      <w:r w:rsidR="00AA06DF" w:rsidRPr="00EF7A5A">
        <w:t>values populated for</w:t>
      </w:r>
      <w:r w:rsidR="00AC63AF" w:rsidRPr="00EF7A5A">
        <w:t xml:space="preserve"> the </w:t>
      </w:r>
      <w:r w:rsidR="003F39D3" w:rsidRPr="00EF7A5A">
        <w:t>complex attribute</w:t>
      </w:r>
      <w:r w:rsidR="00AC63AF" w:rsidRPr="00EF7A5A">
        <w:t xml:space="preserve"> </w:t>
      </w:r>
      <w:r w:rsidR="003F39D3" w:rsidRPr="00EF7A5A">
        <w:rPr>
          <w:b/>
        </w:rPr>
        <w:t>i</w:t>
      </w:r>
      <w:r w:rsidR="00AC63AF" w:rsidRPr="00EF7A5A">
        <w:rPr>
          <w:b/>
        </w:rPr>
        <w:t>nformation</w:t>
      </w:r>
      <w:r w:rsidRPr="00EF7A5A">
        <w:t>.</w:t>
      </w:r>
    </w:p>
    <w:p w14:paraId="42B9F99C" w14:textId="5D30455C" w:rsidR="006B2826" w:rsidRPr="00EF7A5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 w:val="20"/>
        </w:rPr>
      </w:pPr>
      <w:bookmarkStart w:id="2524" w:name="_Toc422735892"/>
      <w:bookmarkStart w:id="2525" w:name="_Toc460900647"/>
      <w:r w:rsidRPr="00EF7A5A">
        <w:br w:type="page"/>
      </w:r>
      <w:r w:rsidRPr="00EF7A5A">
        <w:rPr>
          <w:bCs/>
        </w:rPr>
        <w:lastRenderedPageBreak/>
        <w:t>Aids to navigation</w:t>
      </w:r>
      <w:bookmarkEnd w:id="2524"/>
      <w:bookmarkEnd w:id="2525"/>
    </w:p>
    <w:p w14:paraId="73A9C038"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num" w:pos="851"/>
        </w:tabs>
        <w:spacing w:before="240" w:after="120"/>
        <w:ind w:left="851" w:hanging="851"/>
        <w:rPr>
          <w:bCs/>
          <w:sz w:val="20"/>
        </w:rPr>
      </w:pPr>
      <w:bookmarkStart w:id="2526" w:name="_Toc422735894"/>
      <w:bookmarkStart w:id="2527" w:name="_Toc460900648"/>
      <w:bookmarkStart w:id="2528" w:name="_Toc160654102"/>
      <w:r w:rsidRPr="00EF7A5A">
        <w:rPr>
          <w:bCs/>
        </w:rPr>
        <w:t>Lighthouses, navigational marks - relationship</w:t>
      </w:r>
      <w:bookmarkEnd w:id="2526"/>
      <w:bookmarkEnd w:id="2527"/>
      <w:r w:rsidRPr="00EF7A5A">
        <w:rPr>
          <w:bCs/>
        </w:rPr>
        <w:t>s</w:t>
      </w:r>
      <w:bookmarkEnd w:id="2528"/>
    </w:p>
    <w:p w14:paraId="5240096C"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529" w:name="_Toc422735896"/>
      <w:bookmarkStart w:id="2530" w:name="_Toc460900649"/>
      <w:bookmarkStart w:id="2531" w:name="_Toc160654103"/>
      <w:r w:rsidRPr="00EF7A5A">
        <w:rPr>
          <w:bCs/>
        </w:rPr>
        <w:t>Geo objects forming parts of navigational aids</w:t>
      </w:r>
      <w:bookmarkEnd w:id="2529"/>
      <w:bookmarkEnd w:id="2530"/>
      <w:bookmarkEnd w:id="2531"/>
    </w:p>
    <w:p w14:paraId="4EAA70C4" w14:textId="41A019F2" w:rsidR="00652DAA" w:rsidRPr="00EF7A5A" w:rsidRDefault="00652DAA" w:rsidP="00652DAA">
      <w:pPr>
        <w:spacing w:after="120"/>
        <w:jc w:val="both"/>
        <w:rPr>
          <w:rFonts w:cs="Arial"/>
          <w:bCs/>
        </w:rPr>
      </w:pPr>
      <w:r w:rsidRPr="00EF7A5A">
        <w:rPr>
          <w:rFonts w:cs="Arial"/>
          <w:bCs/>
        </w:rPr>
        <w:t xml:space="preserve">The guidance </w:t>
      </w:r>
      <w:r w:rsidR="00E42331" w:rsidRPr="00EF7A5A">
        <w:rPr>
          <w:rFonts w:cs="Arial"/>
          <w:bCs/>
        </w:rPr>
        <w:t xml:space="preserve">regarding </w:t>
      </w:r>
      <w:r w:rsidR="003D2DBF" w:rsidRPr="00EF7A5A">
        <w:rPr>
          <w:rFonts w:cs="Arial"/>
          <w:bCs/>
        </w:rPr>
        <w:t xml:space="preserve">Geo </w:t>
      </w:r>
      <w:r w:rsidR="003D2DBF" w:rsidRPr="00EF7A5A">
        <w:t>Object</w:t>
      </w:r>
      <w:r w:rsidR="00E42331" w:rsidRPr="00EF7A5A">
        <w:rPr>
          <w:rFonts w:cs="Arial"/>
          <w:bCs/>
        </w:rPr>
        <w:t>s forming parts of navigational aids</w:t>
      </w:r>
      <w:r w:rsidRPr="00EF7A5A">
        <w:rPr>
          <w:rFonts w:cs="Arial"/>
          <w:bCs/>
        </w:rPr>
        <w:t xml:space="preserve"> remains unchanged in S-101.</w:t>
      </w:r>
      <w:r w:rsidR="005C6026" w:rsidRPr="00EF7A5A">
        <w:rPr>
          <w:rFonts w:cs="Arial"/>
          <w:bCs/>
        </w:rPr>
        <w:t xml:space="preserve"> </w:t>
      </w:r>
      <w:r w:rsidRPr="00EF7A5A">
        <w:rPr>
          <w:rFonts w:cs="Arial"/>
          <w:bCs/>
        </w:rPr>
        <w:t xml:space="preserve">See S-101 DCEG clause </w:t>
      </w:r>
      <w:r w:rsidR="00E42331" w:rsidRPr="00EF7A5A">
        <w:rPr>
          <w:rFonts w:cs="Arial"/>
          <w:bCs/>
        </w:rPr>
        <w:t>18.1</w:t>
      </w:r>
      <w:r w:rsidRPr="00EF7A5A">
        <w:rPr>
          <w:rFonts w:cs="Arial"/>
          <w:bCs/>
        </w:rPr>
        <w:t>.</w:t>
      </w:r>
    </w:p>
    <w:p w14:paraId="1B92FBEA"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532" w:name="_Toc422735898"/>
      <w:bookmarkStart w:id="2533" w:name="_Toc460900650"/>
      <w:bookmarkStart w:id="2534" w:name="_Toc160654104"/>
      <w:r w:rsidRPr="00EF7A5A">
        <w:rPr>
          <w:bCs/>
        </w:rPr>
        <w:t>Relationships</w:t>
      </w:r>
      <w:bookmarkEnd w:id="2532"/>
      <w:bookmarkEnd w:id="2533"/>
      <w:bookmarkEnd w:id="2534"/>
    </w:p>
    <w:p w14:paraId="333CCB30" w14:textId="2B24375D" w:rsidR="004D7737" w:rsidRPr="00EF7A5A" w:rsidRDefault="004D7737" w:rsidP="004D773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101 Association</w:t>
      </w:r>
      <w:r w:rsidRPr="00EF7A5A">
        <w:t>:</w:t>
      </w:r>
      <w:r w:rsidRPr="00EF7A5A">
        <w:tab/>
      </w:r>
      <w:r w:rsidRPr="00EF7A5A">
        <w:tab/>
      </w:r>
      <w:r w:rsidRPr="00EF7A5A">
        <w:rPr>
          <w:b/>
        </w:rPr>
        <w:t>Structure/Equipment</w:t>
      </w:r>
      <w:r w:rsidRPr="00EF7A5A">
        <w:rPr>
          <w:b/>
        </w:rPr>
        <w:tab/>
      </w:r>
      <w:r w:rsidRPr="00EF7A5A">
        <w:rPr>
          <w:b/>
        </w:rPr>
        <w:tab/>
      </w:r>
      <w:r w:rsidRPr="00EF7A5A">
        <w:rPr>
          <w:b/>
        </w:rPr>
        <w:tab/>
      </w:r>
      <w:r w:rsidRPr="00EF7A5A">
        <w:t>(N)</w:t>
      </w:r>
      <w:r w:rsidRPr="00EF7A5A">
        <w:tab/>
      </w:r>
      <w:r w:rsidRPr="00EF7A5A">
        <w:tab/>
      </w:r>
      <w:r w:rsidRPr="00EF7A5A">
        <w:tab/>
      </w:r>
      <w:r w:rsidRPr="00EF7A5A">
        <w:tab/>
      </w:r>
      <w:r w:rsidRPr="00EF7A5A">
        <w:tab/>
      </w:r>
      <w:r w:rsidRPr="00EF7A5A">
        <w:tab/>
        <w:t>(S-101 DCEG Clause 25.</w:t>
      </w:r>
      <w:r w:rsidR="007061C2" w:rsidRPr="00EF7A5A">
        <w:t>15</w:t>
      </w:r>
      <w:r w:rsidRPr="00EF7A5A">
        <w:t>)</w:t>
      </w:r>
    </w:p>
    <w:p w14:paraId="399269ED" w14:textId="357FE745" w:rsidR="00E42331" w:rsidRPr="00EF7A5A" w:rsidRDefault="00E42331" w:rsidP="00E42331">
      <w:pPr>
        <w:spacing w:after="120"/>
        <w:jc w:val="both"/>
        <w:rPr>
          <w:rFonts w:cs="Arial"/>
          <w:bCs/>
        </w:rPr>
      </w:pPr>
      <w:r w:rsidRPr="00EF7A5A">
        <w:rPr>
          <w:rFonts w:cs="Arial"/>
          <w:bCs/>
        </w:rPr>
        <w:t>The guidance regarding relationships</w:t>
      </w:r>
      <w:r w:rsidR="00D9749B" w:rsidRPr="00EF7A5A">
        <w:rPr>
          <w:rFonts w:cs="Arial"/>
          <w:bCs/>
        </w:rPr>
        <w:t xml:space="preserve"> for components of</w:t>
      </w:r>
      <w:r w:rsidRPr="00EF7A5A">
        <w:rPr>
          <w:rFonts w:cs="Arial"/>
          <w:bCs/>
        </w:rPr>
        <w:t xml:space="preserve"> navigational aids remains unchanged in S-101.</w:t>
      </w:r>
      <w:r w:rsidR="005C6026" w:rsidRPr="00EF7A5A">
        <w:rPr>
          <w:rFonts w:cs="Arial"/>
          <w:bCs/>
        </w:rPr>
        <w:t xml:space="preserve"> </w:t>
      </w:r>
      <w:r w:rsidRPr="00EF7A5A">
        <w:rPr>
          <w:rFonts w:cs="Arial"/>
          <w:bCs/>
        </w:rPr>
        <w:t>See S-101 DCEG clause</w:t>
      </w:r>
      <w:r w:rsidR="00D9749B" w:rsidRPr="00EF7A5A">
        <w:rPr>
          <w:rFonts w:cs="Arial"/>
          <w:bCs/>
        </w:rPr>
        <w:t>s</w:t>
      </w:r>
      <w:r w:rsidRPr="00EF7A5A">
        <w:rPr>
          <w:rFonts w:cs="Arial"/>
          <w:bCs/>
        </w:rPr>
        <w:t xml:space="preserve"> 18.</w:t>
      </w:r>
      <w:r w:rsidR="00D9749B" w:rsidRPr="00EF7A5A">
        <w:rPr>
          <w:rFonts w:cs="Arial"/>
          <w:bCs/>
        </w:rPr>
        <w:t>2 and 19.1.8</w:t>
      </w:r>
      <w:r w:rsidRPr="00EF7A5A">
        <w:rPr>
          <w:rFonts w:cs="Arial"/>
          <w:bCs/>
        </w:rPr>
        <w:t>.</w:t>
      </w:r>
    </w:p>
    <w:p w14:paraId="4D000E43" w14:textId="59C4AC4F"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535" w:name="_Toc422735900"/>
      <w:bookmarkStart w:id="2536" w:name="_Toc460900651"/>
      <w:bookmarkStart w:id="2537" w:name="_Toc160654105"/>
      <w:r w:rsidRPr="00EF7A5A">
        <w:rPr>
          <w:bCs/>
        </w:rPr>
        <w:t>Buoyage systems and direction of buoyage</w:t>
      </w:r>
      <w:bookmarkEnd w:id="2535"/>
      <w:bookmarkEnd w:id="2536"/>
      <w:bookmarkEnd w:id="2537"/>
    </w:p>
    <w:p w14:paraId="40AFFE3C" w14:textId="2575336D" w:rsidR="00D9749B" w:rsidRPr="00EF7A5A" w:rsidRDefault="00D9749B" w:rsidP="00D9749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w:t>
      </w:r>
      <w:r w:rsidR="006C7A0D" w:rsidRPr="00EF7A5A">
        <w:rPr>
          <w:u w:val="single"/>
        </w:rPr>
        <w:t>Meta Object</w:t>
      </w:r>
      <w:r w:rsidRPr="00EF7A5A">
        <w:rPr>
          <w:u w:val="single"/>
        </w:rPr>
        <w:t>:</w:t>
      </w:r>
      <w:r w:rsidRPr="00EF7A5A">
        <w:tab/>
      </w:r>
      <w:r w:rsidRPr="00EF7A5A">
        <w:tab/>
      </w:r>
      <w:r w:rsidR="007D1AEF" w:rsidRPr="00EF7A5A">
        <w:t>Navigational system of marks (</w:t>
      </w:r>
      <w:r w:rsidR="007D1AEF" w:rsidRPr="00EF7A5A">
        <w:rPr>
          <w:b/>
        </w:rPr>
        <w:t>M_NSYS</w:t>
      </w:r>
      <w:r w:rsidR="007D1AEF" w:rsidRPr="00EF7A5A">
        <w:t>)</w:t>
      </w:r>
      <w:r w:rsidRPr="00EF7A5A">
        <w:tab/>
      </w:r>
      <w:r w:rsidRPr="00EF7A5A">
        <w:tab/>
        <w:t>(A)</w:t>
      </w:r>
    </w:p>
    <w:p w14:paraId="3AB91C23" w14:textId="2D177890" w:rsidR="00D9749B" w:rsidRPr="00EF7A5A" w:rsidRDefault="00D9749B" w:rsidP="00D9749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w:t>
      </w:r>
      <w:r w:rsidR="006C7A0D" w:rsidRPr="00EF7A5A">
        <w:rPr>
          <w:u w:val="single"/>
        </w:rPr>
        <w:t>Meta Feature</w:t>
      </w:r>
      <w:r w:rsidRPr="00EF7A5A">
        <w:t>:</w:t>
      </w:r>
      <w:r w:rsidRPr="00EF7A5A">
        <w:tab/>
      </w:r>
      <w:r w:rsidR="005E5A9F" w:rsidRPr="00EF7A5A">
        <w:rPr>
          <w:b/>
        </w:rPr>
        <w:t>Navigational System of Marks</w:t>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t xml:space="preserve">(S-101 DCEG Clause </w:t>
      </w:r>
      <w:r w:rsidR="005E5A9F" w:rsidRPr="00EF7A5A">
        <w:t>3.</w:t>
      </w:r>
      <w:del w:id="2538" w:author="Teh Stand" w:date="2023-12-12T12:06:00Z">
        <w:r w:rsidR="005E5A9F" w:rsidRPr="00EF7A5A" w:rsidDel="00931CF6">
          <w:delText>5</w:delText>
        </w:r>
      </w:del>
      <w:ins w:id="2539" w:author="Teh Stand" w:date="2023-12-12T12:06:00Z">
        <w:r w:rsidR="00931CF6">
          <w:t>6</w:t>
        </w:r>
      </w:ins>
      <w:r w:rsidRPr="00EF7A5A">
        <w:t>)</w:t>
      </w:r>
    </w:p>
    <w:p w14:paraId="1488F781" w14:textId="1DE7A3B5" w:rsidR="005E5A9F" w:rsidRPr="00EF7A5A" w:rsidRDefault="005E5A9F" w:rsidP="005E5A9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w:t>
      </w:r>
      <w:r w:rsidR="006C7A0D" w:rsidRPr="00EF7A5A">
        <w:rPr>
          <w:u w:val="single"/>
        </w:rPr>
        <w:t>Meta Feature</w:t>
      </w:r>
      <w:r w:rsidRPr="00EF7A5A">
        <w:t>:</w:t>
      </w:r>
      <w:r w:rsidRPr="00EF7A5A">
        <w:tab/>
      </w:r>
      <w:r w:rsidRPr="00EF7A5A">
        <w:rPr>
          <w:b/>
        </w:rPr>
        <w:t>Local Direction of Buoyage</w:t>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t>(S-101 DCEG Clause 3.</w:t>
      </w:r>
      <w:del w:id="2540" w:author="Teh Stand" w:date="2023-12-12T12:06:00Z">
        <w:r w:rsidRPr="00EF7A5A" w:rsidDel="00931CF6">
          <w:delText>6</w:delText>
        </w:r>
      </w:del>
      <w:ins w:id="2541" w:author="Teh Stand" w:date="2023-12-12T12:06:00Z">
        <w:r w:rsidR="00931CF6">
          <w:t>7</w:t>
        </w:r>
      </w:ins>
      <w:r w:rsidRPr="00EF7A5A">
        <w:t>)</w:t>
      </w:r>
    </w:p>
    <w:p w14:paraId="7E96690D" w14:textId="4EEEDDA1" w:rsidR="005E5A9F" w:rsidRPr="00EF7A5A" w:rsidRDefault="005E5A9F" w:rsidP="0018173B">
      <w:pPr>
        <w:spacing w:after="120"/>
        <w:jc w:val="both"/>
      </w:pPr>
      <w:r w:rsidRPr="00EF7A5A">
        <w:t xml:space="preserve">All instances of encoding of the S-57 </w:t>
      </w:r>
      <w:r w:rsidR="006C7A0D" w:rsidRPr="00EF7A5A">
        <w:t>Meta O</w:t>
      </w:r>
      <w:r w:rsidRPr="00EF7A5A">
        <w:t xml:space="preserve">bject </w:t>
      </w:r>
      <w:r w:rsidRPr="00EF7A5A">
        <w:rPr>
          <w:b/>
        </w:rPr>
        <w:t>M_NSYS</w:t>
      </w:r>
      <w:r w:rsidRPr="00EF7A5A">
        <w:t xml:space="preserve"> and its binding attributes will be </w:t>
      </w:r>
      <w:r w:rsidR="004D7737" w:rsidRPr="00EF7A5A">
        <w:t xml:space="preserve">converted </w:t>
      </w:r>
      <w:r w:rsidRPr="00EF7A5A">
        <w:t xml:space="preserve">automatically </w:t>
      </w:r>
      <w:r w:rsidR="004D7737" w:rsidRPr="00EF7A5A">
        <w:t>to an instance of</w:t>
      </w:r>
      <w:r w:rsidRPr="00EF7A5A">
        <w:t xml:space="preserve"> the S-101 </w:t>
      </w:r>
      <w:r w:rsidR="006C7A0D" w:rsidRPr="00EF7A5A">
        <w:t xml:space="preserve">Meta Features </w:t>
      </w:r>
      <w:r w:rsidR="001455DC" w:rsidRPr="00EF7A5A">
        <w:rPr>
          <w:b/>
        </w:rPr>
        <w:t>Navigational System of Marks</w:t>
      </w:r>
      <w:r w:rsidRPr="00EF7A5A">
        <w:rPr>
          <w:b/>
        </w:rPr>
        <w:t xml:space="preserve"> </w:t>
      </w:r>
      <w:r w:rsidR="001455DC" w:rsidRPr="00EF7A5A">
        <w:t xml:space="preserve">or </w:t>
      </w:r>
      <w:r w:rsidR="001455DC" w:rsidRPr="00EF7A5A">
        <w:rPr>
          <w:b/>
        </w:rPr>
        <w:t>Local Direction of Buoyage</w:t>
      </w:r>
      <w:r w:rsidR="001455DC" w:rsidRPr="00EF7A5A">
        <w:t xml:space="preserve"> </w:t>
      </w:r>
      <w:r w:rsidRPr="00EF7A5A">
        <w:t>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001455DC" w:rsidRPr="00EF7A5A">
        <w:rPr>
          <w:b/>
        </w:rPr>
        <w:t>Navigational System of Marks</w:t>
      </w:r>
      <w:r w:rsidR="001455DC" w:rsidRPr="00EF7A5A">
        <w:t xml:space="preserve"> </w:t>
      </w:r>
      <w:r w:rsidR="004D7737" w:rsidRPr="00EF7A5A">
        <w:t xml:space="preserve">and </w:t>
      </w:r>
      <w:r w:rsidR="001455DC" w:rsidRPr="00EF7A5A">
        <w:rPr>
          <w:b/>
        </w:rPr>
        <w:t>Local Direction of Buoyage</w:t>
      </w:r>
      <w:r w:rsidRPr="00EF7A5A">
        <w:t xml:space="preserve"> in S-101:</w:t>
      </w:r>
    </w:p>
    <w:p w14:paraId="6B492004" w14:textId="25D1802B" w:rsidR="005E5A9F" w:rsidRPr="00EF7A5A" w:rsidRDefault="001455DC" w:rsidP="005E5A9F">
      <w:pPr>
        <w:spacing w:after="120"/>
        <w:jc w:val="both"/>
      </w:pPr>
      <w:r w:rsidRPr="00EF7A5A">
        <w:rPr>
          <w:b/>
        </w:rPr>
        <w:t>marks navigational – system of</w:t>
      </w:r>
      <w:r w:rsidRPr="00EF7A5A">
        <w:tab/>
      </w:r>
      <w:r w:rsidR="005E5A9F" w:rsidRPr="00EF7A5A">
        <w:t>(</w:t>
      </w:r>
      <w:r w:rsidRPr="00EF7A5A">
        <w:t>MARSYS</w:t>
      </w:r>
      <w:r w:rsidR="005E5A9F" w:rsidRPr="00EF7A5A">
        <w:t>)</w:t>
      </w:r>
    </w:p>
    <w:p w14:paraId="6F5E22E0" w14:textId="42EA989A" w:rsidR="005E5A9F" w:rsidRPr="00EF7A5A" w:rsidRDefault="005E5A9F" w:rsidP="005E5A9F">
      <w:pPr>
        <w:spacing w:after="120"/>
        <w:jc w:val="both"/>
        <w:rPr>
          <w:rFonts w:cs="Arial"/>
        </w:rPr>
      </w:pPr>
      <w:r w:rsidRPr="00EF7A5A">
        <w:rPr>
          <w:rFonts w:cs="Arial"/>
          <w:bCs/>
        </w:rPr>
        <w:t xml:space="preserve">See S-101 DCEG clause </w:t>
      </w:r>
      <w:r w:rsidR="009104A2" w:rsidRPr="00EF7A5A">
        <w:rPr>
          <w:rFonts w:cs="Arial"/>
          <w:bCs/>
        </w:rPr>
        <w:t>3.</w:t>
      </w:r>
      <w:del w:id="2542" w:author="Teh Stand" w:date="2023-12-12T12:06:00Z">
        <w:r w:rsidR="009104A2" w:rsidRPr="00EF7A5A" w:rsidDel="00931CF6">
          <w:rPr>
            <w:rFonts w:cs="Arial"/>
            <w:bCs/>
          </w:rPr>
          <w:delText>5</w:delText>
        </w:r>
        <w:r w:rsidRPr="00EF7A5A" w:rsidDel="00931CF6">
          <w:rPr>
            <w:rFonts w:cs="Arial"/>
            <w:bCs/>
          </w:rPr>
          <w:delText xml:space="preserve"> </w:delText>
        </w:r>
      </w:del>
      <w:ins w:id="2543" w:author="Teh Stand" w:date="2023-12-12T12:06:00Z">
        <w:r w:rsidR="00931CF6">
          <w:rPr>
            <w:rFonts w:cs="Arial"/>
            <w:bCs/>
          </w:rPr>
          <w:t>6</w:t>
        </w:r>
        <w:r w:rsidR="00931CF6" w:rsidRPr="00EF7A5A">
          <w:rPr>
            <w:rFonts w:cs="Arial"/>
            <w:bCs/>
          </w:rPr>
          <w:t xml:space="preserve"> </w:t>
        </w:r>
      </w:ins>
      <w:r w:rsidRPr="00EF7A5A">
        <w:rPr>
          <w:rFonts w:cs="Arial"/>
          <w:bCs/>
        </w:rPr>
        <w:t>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be converted </w:t>
      </w:r>
      <w:r w:rsidR="003736E7" w:rsidRPr="00EF7A5A">
        <w:t>to an empty (null) value</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9104A2" w:rsidRPr="00EF7A5A">
        <w:rPr>
          <w:rFonts w:cs="Arial"/>
          <w:bCs/>
        </w:rPr>
        <w:t>MARSYS</w:t>
      </w:r>
      <w:r w:rsidRPr="00EF7A5A">
        <w:rPr>
          <w:rFonts w:cs="Arial"/>
          <w:bCs/>
        </w:rPr>
        <w:t xml:space="preserve"> on </w:t>
      </w:r>
      <w:r w:rsidR="001455DC" w:rsidRPr="00EF7A5A">
        <w:rPr>
          <w:b/>
        </w:rPr>
        <w:t>M_NSYS</w:t>
      </w:r>
      <w:r w:rsidRPr="00EF7A5A">
        <w:rPr>
          <w:rFonts w:cs="Arial"/>
          <w:bCs/>
        </w:rPr>
        <w:t xml:space="preserve"> and amend appropriately.</w:t>
      </w:r>
    </w:p>
    <w:p w14:paraId="3E28045A" w14:textId="77777777" w:rsidR="001455DC" w:rsidRPr="00EF7A5A" w:rsidRDefault="001455DC" w:rsidP="001455D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203BD327" w14:textId="70A2C4C0" w:rsidR="001455DC" w:rsidRPr="00EF7A5A" w:rsidRDefault="001455DC"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Instances of </w:t>
      </w:r>
      <w:r w:rsidRPr="00EF7A5A">
        <w:rPr>
          <w:rFonts w:cs="Arial"/>
          <w:b/>
          <w:bCs/>
        </w:rPr>
        <w:t>M_NSYS</w:t>
      </w:r>
      <w:r w:rsidRPr="00EF7A5A">
        <w:rPr>
          <w:rFonts w:cs="Arial"/>
          <w:bCs/>
        </w:rPr>
        <w:t xml:space="preserve"> and having a value encoded in the attribute ORIENT will </w:t>
      </w:r>
      <w:r w:rsidR="004D7737" w:rsidRPr="00EF7A5A">
        <w:rPr>
          <w:rFonts w:cs="Arial"/>
          <w:bCs/>
        </w:rPr>
        <w:t xml:space="preserve">be </w:t>
      </w:r>
      <w:r w:rsidRPr="00EF7A5A">
        <w:rPr>
          <w:rFonts w:cs="Arial"/>
          <w:bCs/>
        </w:rPr>
        <w:t>convert</w:t>
      </w:r>
      <w:r w:rsidR="004D7737" w:rsidRPr="00EF7A5A">
        <w:rPr>
          <w:rFonts w:cs="Arial"/>
          <w:bCs/>
        </w:rPr>
        <w:t>ed</w:t>
      </w:r>
      <w:r w:rsidRPr="00EF7A5A">
        <w:rPr>
          <w:rFonts w:cs="Arial"/>
          <w:bCs/>
        </w:rPr>
        <w:t xml:space="preserve"> to a</w:t>
      </w:r>
      <w:r w:rsidR="006C7A0D" w:rsidRPr="00EF7A5A">
        <w:rPr>
          <w:rFonts w:cs="Arial"/>
          <w:bCs/>
        </w:rPr>
        <w:t xml:space="preserve">n instance of the S-101 </w:t>
      </w:r>
      <w:r w:rsidR="006C7A0D" w:rsidRPr="00EF7A5A">
        <w:t>Feature type</w:t>
      </w:r>
      <w:r w:rsidRPr="00EF7A5A">
        <w:rPr>
          <w:rFonts w:cs="Arial"/>
          <w:bCs/>
        </w:rPr>
        <w:t xml:space="preserve"> </w:t>
      </w:r>
      <w:r w:rsidRPr="00EF7A5A">
        <w:rPr>
          <w:b/>
        </w:rPr>
        <w:t>Local Direction of Buoyage</w:t>
      </w:r>
      <w:r w:rsidRPr="00EF7A5A">
        <w:t xml:space="preserve"> during the automated conversion process</w:t>
      </w:r>
      <w:r w:rsidRPr="00EF7A5A">
        <w:rPr>
          <w:rFonts w:cs="Arial"/>
          <w:bCs/>
        </w:rPr>
        <w:t>.</w:t>
      </w:r>
    </w:p>
    <w:p w14:paraId="022F5AD0" w14:textId="4B0A9629" w:rsidR="009104A2" w:rsidRPr="00EF7A5A" w:rsidRDefault="00885377" w:rsidP="009104A2">
      <w:pPr>
        <w:spacing w:after="120"/>
        <w:jc w:val="both"/>
        <w:rPr>
          <w:rFonts w:cs="Arial"/>
          <w:bCs/>
        </w:rPr>
      </w:pPr>
      <w:r w:rsidRPr="00EF7A5A">
        <w:rPr>
          <w:rFonts w:cs="Arial"/>
          <w:bCs/>
        </w:rPr>
        <w:t xml:space="preserve">The </w:t>
      </w:r>
      <w:r w:rsidR="009104A2" w:rsidRPr="00EF7A5A">
        <w:rPr>
          <w:rFonts w:cs="Arial"/>
          <w:bCs/>
        </w:rPr>
        <w:t xml:space="preserve">general </w:t>
      </w:r>
      <w:r w:rsidRPr="00EF7A5A">
        <w:rPr>
          <w:rFonts w:cs="Arial"/>
          <w:bCs/>
        </w:rPr>
        <w:t xml:space="preserve">guidance regarding </w:t>
      </w:r>
      <w:r w:rsidR="009104A2" w:rsidRPr="00EF7A5A">
        <w:rPr>
          <w:rFonts w:cs="Arial"/>
          <w:bCs/>
        </w:rPr>
        <w:t>buoyage systems and direction of buoyage</w:t>
      </w:r>
      <w:r w:rsidRPr="00EF7A5A">
        <w:rPr>
          <w:rFonts w:cs="Arial"/>
          <w:bCs/>
        </w:rPr>
        <w:t xml:space="preserve"> remains unchanged in S-101.</w:t>
      </w:r>
      <w:r w:rsidR="005C6026" w:rsidRPr="00EF7A5A">
        <w:rPr>
          <w:rFonts w:cs="Arial"/>
          <w:bCs/>
        </w:rPr>
        <w:t xml:space="preserve"> </w:t>
      </w:r>
      <w:r w:rsidRPr="00EF7A5A">
        <w:rPr>
          <w:rFonts w:cs="Arial"/>
          <w:bCs/>
        </w:rPr>
        <w:t>See S-101 DCEG clause 18.</w:t>
      </w:r>
      <w:r w:rsidR="009104A2" w:rsidRPr="00EF7A5A">
        <w:rPr>
          <w:rFonts w:cs="Arial"/>
          <w:bCs/>
        </w:rPr>
        <w:t>3</w:t>
      </w:r>
      <w:r w:rsidRPr="00EF7A5A">
        <w:rPr>
          <w:rFonts w:cs="Arial"/>
          <w:bCs/>
        </w:rPr>
        <w:t>.</w:t>
      </w:r>
    </w:p>
    <w:p w14:paraId="16FE5863" w14:textId="0BEB06F5"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544" w:name="_Toc422735902"/>
      <w:bookmarkStart w:id="2545" w:name="_Toc460900652"/>
      <w:bookmarkStart w:id="2546" w:name="_Toc160654106"/>
      <w:r w:rsidRPr="00EF7A5A">
        <w:rPr>
          <w:bCs/>
        </w:rPr>
        <w:t>Fixed structures</w:t>
      </w:r>
      <w:bookmarkEnd w:id="2544"/>
      <w:bookmarkEnd w:id="2545"/>
      <w:bookmarkEnd w:id="2546"/>
    </w:p>
    <w:p w14:paraId="3691905A"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547" w:name="_Toc422735904"/>
      <w:bookmarkStart w:id="2548" w:name="_Toc460900653"/>
      <w:bookmarkStart w:id="2549" w:name="_Toc160654107"/>
      <w:commentRangeStart w:id="2550"/>
      <w:r w:rsidRPr="00EF7A5A">
        <w:rPr>
          <w:bCs/>
        </w:rPr>
        <w:t>Beacons</w:t>
      </w:r>
      <w:bookmarkEnd w:id="2547"/>
      <w:bookmarkEnd w:id="2548"/>
      <w:commentRangeEnd w:id="2550"/>
      <w:r w:rsidR="000C705E">
        <w:rPr>
          <w:rStyle w:val="CommentReference"/>
          <w:rFonts w:ascii="Garamond" w:hAnsi="Garamond"/>
          <w:b w:val="0"/>
        </w:rPr>
        <w:commentReference w:id="2550"/>
      </w:r>
      <w:bookmarkEnd w:id="2549"/>
    </w:p>
    <w:p w14:paraId="7500D227" w14:textId="2F62F1C9" w:rsidR="005F520B" w:rsidRPr="00EF7A5A" w:rsidRDefault="005F520B" w:rsidP="005F520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Beacon, cardinal (</w:t>
      </w:r>
      <w:r w:rsidRPr="00EF7A5A">
        <w:rPr>
          <w:b/>
        </w:rPr>
        <w:t>BCNCAR</w:t>
      </w:r>
      <w:r w:rsidRPr="00EF7A5A">
        <w:t>)</w:t>
      </w:r>
      <w:r w:rsidRPr="00EF7A5A">
        <w:tab/>
      </w:r>
      <w:r w:rsidRPr="00EF7A5A">
        <w:tab/>
      </w:r>
      <w:r w:rsidRPr="00EF7A5A">
        <w:tab/>
      </w:r>
      <w:r w:rsidR="00501F2D" w:rsidRPr="00EF7A5A">
        <w:tab/>
      </w:r>
      <w:r w:rsidRPr="00EF7A5A">
        <w:t>(P)</w:t>
      </w:r>
    </w:p>
    <w:p w14:paraId="3B8B1B1A" w14:textId="5A331974" w:rsidR="005F520B" w:rsidRPr="00EF7A5A" w:rsidRDefault="005F520B" w:rsidP="005F520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del w:id="2551" w:author="Teh Stand" w:date="2023-12-12T12:08:00Z">
        <w:r w:rsidRPr="00EF7A5A" w:rsidDel="00931CF6">
          <w:rPr>
            <w:b/>
          </w:rPr>
          <w:delText xml:space="preserve">Beacon </w:delText>
        </w:r>
      </w:del>
      <w:r w:rsidRPr="00EF7A5A">
        <w:rPr>
          <w:b/>
        </w:rPr>
        <w:t>Cardinal</w:t>
      </w:r>
      <w:ins w:id="2552" w:author="Teh Stand" w:date="2023-12-12T12:08:00Z">
        <w:r w:rsidR="00931CF6">
          <w:rPr>
            <w:b/>
          </w:rPr>
          <w:t xml:space="preserve"> Beacon</w:t>
        </w:r>
      </w:ins>
      <w:r w:rsidRPr="00EF7A5A">
        <w:rPr>
          <w:b/>
        </w:rPr>
        <w:tab/>
      </w:r>
      <w:r w:rsidRPr="00EF7A5A">
        <w:rPr>
          <w:b/>
        </w:rPr>
        <w:tab/>
      </w:r>
      <w:r w:rsidRPr="00EF7A5A">
        <w:rPr>
          <w:b/>
        </w:rPr>
        <w:tab/>
      </w:r>
      <w:r w:rsidRPr="00EF7A5A">
        <w:rPr>
          <w:b/>
        </w:rPr>
        <w:tab/>
      </w:r>
      <w:r w:rsidRPr="00EF7A5A">
        <w:rPr>
          <w:b/>
        </w:rPr>
        <w:tab/>
      </w:r>
      <w:r w:rsidRPr="00EF7A5A">
        <w:rPr>
          <w:b/>
        </w:rPr>
        <w:tab/>
      </w:r>
      <w:r w:rsidR="00501F2D" w:rsidRPr="00EF7A5A">
        <w:rPr>
          <w:b/>
        </w:rPr>
        <w:tab/>
      </w:r>
      <w:r w:rsidRPr="00EF7A5A">
        <w:t>(P)</w:t>
      </w:r>
      <w:r w:rsidRPr="00EF7A5A">
        <w:tab/>
      </w:r>
      <w:r w:rsidRPr="00EF7A5A">
        <w:tab/>
      </w:r>
      <w:r w:rsidRPr="00EF7A5A">
        <w:tab/>
        <w:t>(S-101 DCEG Clause 20.</w:t>
      </w:r>
      <w:del w:id="2553" w:author="Teh Stand" w:date="2023-12-12T12:09:00Z">
        <w:r w:rsidRPr="00EF7A5A" w:rsidDel="00931CF6">
          <w:delText>9</w:delText>
        </w:r>
      </w:del>
      <w:ins w:id="2554" w:author="Teh Stand" w:date="2023-12-12T12:09:00Z">
        <w:r w:rsidR="00931CF6">
          <w:t>10</w:t>
        </w:r>
      </w:ins>
      <w:r w:rsidRPr="00EF7A5A">
        <w:t>)</w:t>
      </w:r>
    </w:p>
    <w:p w14:paraId="599FB237" w14:textId="7F8D6B0B" w:rsidR="00501F2D" w:rsidRPr="00EF7A5A" w:rsidRDefault="00501F2D" w:rsidP="00501F2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Beacon, isolated danger (</w:t>
      </w:r>
      <w:r w:rsidRPr="00EF7A5A">
        <w:rPr>
          <w:b/>
        </w:rPr>
        <w:t>BCNISD</w:t>
      </w:r>
      <w:r w:rsidRPr="00EF7A5A">
        <w:t>)</w:t>
      </w:r>
      <w:r w:rsidRPr="00EF7A5A">
        <w:tab/>
      </w:r>
      <w:r w:rsidRPr="00EF7A5A">
        <w:tab/>
        <w:t>(P)</w:t>
      </w:r>
    </w:p>
    <w:p w14:paraId="5E84C471" w14:textId="325B4F9C" w:rsidR="00501F2D" w:rsidRPr="00EF7A5A" w:rsidRDefault="00501F2D" w:rsidP="00501F2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del w:id="2555" w:author="Teh Stand" w:date="2023-12-12T12:08:00Z">
        <w:r w:rsidRPr="00EF7A5A" w:rsidDel="00931CF6">
          <w:rPr>
            <w:b/>
          </w:rPr>
          <w:delText xml:space="preserve">Beacon </w:delText>
        </w:r>
      </w:del>
      <w:r w:rsidRPr="00EF7A5A">
        <w:rPr>
          <w:b/>
        </w:rPr>
        <w:t>Isolated Danger</w:t>
      </w:r>
      <w:ins w:id="2556" w:author="Teh Stand" w:date="2023-12-12T12:08:00Z">
        <w:r w:rsidR="00931CF6">
          <w:rPr>
            <w:b/>
          </w:rPr>
          <w:t xml:space="preserve"> Beacon</w:t>
        </w:r>
      </w:ins>
      <w:r w:rsidRPr="00EF7A5A">
        <w:rPr>
          <w:b/>
        </w:rPr>
        <w:tab/>
      </w:r>
      <w:r w:rsidRPr="00EF7A5A">
        <w:rPr>
          <w:b/>
        </w:rPr>
        <w:tab/>
      </w:r>
      <w:r w:rsidRPr="00EF7A5A">
        <w:rPr>
          <w:b/>
        </w:rPr>
        <w:tab/>
      </w:r>
      <w:r w:rsidRPr="00EF7A5A">
        <w:rPr>
          <w:b/>
        </w:rPr>
        <w:tab/>
      </w:r>
      <w:r w:rsidRPr="00EF7A5A">
        <w:t>(P)</w:t>
      </w:r>
      <w:r w:rsidRPr="00EF7A5A">
        <w:tab/>
      </w:r>
      <w:r w:rsidRPr="00EF7A5A">
        <w:tab/>
      </w:r>
      <w:r w:rsidRPr="00EF7A5A">
        <w:tab/>
        <w:t>(S-101 DCEG Clause 20.</w:t>
      </w:r>
      <w:del w:id="2557" w:author="Teh Stand" w:date="2023-12-12T12:09:00Z">
        <w:r w:rsidRPr="00EF7A5A" w:rsidDel="00931CF6">
          <w:delText>10</w:delText>
        </w:r>
      </w:del>
      <w:ins w:id="2558" w:author="Teh Stand" w:date="2023-12-12T12:09:00Z">
        <w:r w:rsidR="00931CF6" w:rsidRPr="00EF7A5A">
          <w:t>1</w:t>
        </w:r>
        <w:r w:rsidR="00931CF6">
          <w:t>1</w:t>
        </w:r>
      </w:ins>
      <w:r w:rsidRPr="00EF7A5A">
        <w:t>)</w:t>
      </w:r>
    </w:p>
    <w:p w14:paraId="21AA8E96" w14:textId="008E3635" w:rsidR="006775A1" w:rsidRPr="00EF7A5A" w:rsidRDefault="006775A1" w:rsidP="006775A1">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Beacon, lateral (</w:t>
      </w:r>
      <w:r w:rsidRPr="00EF7A5A">
        <w:rPr>
          <w:b/>
        </w:rPr>
        <w:t>BCNLAT</w:t>
      </w:r>
      <w:r w:rsidRPr="00EF7A5A">
        <w:t>)</w:t>
      </w:r>
      <w:r w:rsidRPr="00EF7A5A">
        <w:tab/>
      </w:r>
      <w:r w:rsidRPr="00EF7A5A">
        <w:tab/>
      </w:r>
      <w:r w:rsidRPr="00EF7A5A">
        <w:tab/>
      </w:r>
      <w:r w:rsidRPr="00EF7A5A">
        <w:tab/>
        <w:t>(P)</w:t>
      </w:r>
    </w:p>
    <w:p w14:paraId="272CCE29" w14:textId="6FBAD307" w:rsidR="006775A1" w:rsidRPr="00EF7A5A" w:rsidRDefault="006775A1" w:rsidP="006775A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del w:id="2559" w:author="Teh Stand" w:date="2023-12-12T12:08:00Z">
        <w:r w:rsidRPr="00EF7A5A" w:rsidDel="00931CF6">
          <w:rPr>
            <w:b/>
          </w:rPr>
          <w:delText xml:space="preserve">Beacon </w:delText>
        </w:r>
      </w:del>
      <w:r w:rsidRPr="00EF7A5A">
        <w:rPr>
          <w:b/>
        </w:rPr>
        <w:t>Lateral</w:t>
      </w:r>
      <w:ins w:id="2560" w:author="Teh Stand" w:date="2023-12-12T12:08:00Z">
        <w:r w:rsidR="00931CF6">
          <w:rPr>
            <w:b/>
          </w:rPr>
          <w:t xml:space="preserve"> Beacon</w:t>
        </w:r>
      </w:ins>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t>(S-101 DCEG Clause 20.</w:t>
      </w:r>
      <w:del w:id="2561" w:author="Teh Stand" w:date="2023-12-12T12:09:00Z">
        <w:r w:rsidRPr="00EF7A5A" w:rsidDel="00931CF6">
          <w:delText>8</w:delText>
        </w:r>
      </w:del>
      <w:ins w:id="2562" w:author="Teh Stand" w:date="2023-12-12T12:09:00Z">
        <w:r w:rsidR="00931CF6">
          <w:t>9</w:t>
        </w:r>
      </w:ins>
      <w:r w:rsidRPr="00EF7A5A">
        <w:t>)</w:t>
      </w:r>
    </w:p>
    <w:p w14:paraId="18AE97B3" w14:textId="397B5220" w:rsidR="00086638" w:rsidRPr="00EF7A5A" w:rsidRDefault="00086638" w:rsidP="0008663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Beacon, safe water (</w:t>
      </w:r>
      <w:r w:rsidRPr="00EF7A5A">
        <w:rPr>
          <w:b/>
        </w:rPr>
        <w:t>BCNSAW</w:t>
      </w:r>
      <w:r w:rsidRPr="00EF7A5A">
        <w:t>)</w:t>
      </w:r>
      <w:r w:rsidRPr="00EF7A5A">
        <w:tab/>
      </w:r>
      <w:r w:rsidRPr="00EF7A5A">
        <w:tab/>
      </w:r>
      <w:r w:rsidRPr="00EF7A5A">
        <w:tab/>
        <w:t>(P)</w:t>
      </w:r>
    </w:p>
    <w:p w14:paraId="7CFE69AB" w14:textId="2791E202" w:rsidR="00086638" w:rsidRPr="00EF7A5A" w:rsidRDefault="00086638" w:rsidP="0008663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del w:id="2563" w:author="Teh Stand" w:date="2023-12-12T12:08:00Z">
        <w:r w:rsidRPr="00EF7A5A" w:rsidDel="00931CF6">
          <w:rPr>
            <w:b/>
          </w:rPr>
          <w:delText xml:space="preserve">Beacon </w:delText>
        </w:r>
      </w:del>
      <w:r w:rsidRPr="00EF7A5A">
        <w:rPr>
          <w:b/>
        </w:rPr>
        <w:t>Safe Water</w:t>
      </w:r>
      <w:ins w:id="2564" w:author="Teh Stand" w:date="2023-12-12T12:09:00Z">
        <w:r w:rsidR="00931CF6">
          <w:rPr>
            <w:b/>
          </w:rPr>
          <w:t xml:space="preserve"> Beacon</w:t>
        </w:r>
      </w:ins>
      <w:r w:rsidRPr="00EF7A5A">
        <w:rPr>
          <w:b/>
        </w:rPr>
        <w:tab/>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t>(S-101 DCEG Clause 20.</w:t>
      </w:r>
      <w:del w:id="2565" w:author="Teh Stand" w:date="2023-12-12T12:09:00Z">
        <w:r w:rsidRPr="00EF7A5A" w:rsidDel="00931CF6">
          <w:delText>11</w:delText>
        </w:r>
      </w:del>
      <w:ins w:id="2566" w:author="Teh Stand" w:date="2023-12-12T12:09:00Z">
        <w:r w:rsidR="00931CF6" w:rsidRPr="00EF7A5A">
          <w:t>1</w:t>
        </w:r>
        <w:r w:rsidR="00931CF6">
          <w:t>2</w:t>
        </w:r>
      </w:ins>
      <w:r w:rsidRPr="00EF7A5A">
        <w:t>)</w:t>
      </w:r>
    </w:p>
    <w:p w14:paraId="2EBCDACF" w14:textId="7C37F228" w:rsidR="006A5773" w:rsidRPr="00EF7A5A" w:rsidRDefault="006A5773" w:rsidP="0018173B">
      <w:pPr>
        <w:spacing w:after="120"/>
        <w:jc w:val="both"/>
      </w:pPr>
      <w:r w:rsidRPr="00EF7A5A">
        <w:t xml:space="preserve">All instances of encoding of the </w:t>
      </w:r>
      <w:r w:rsidR="006775A1" w:rsidRPr="00EF7A5A">
        <w:t xml:space="preserve">above </w:t>
      </w:r>
      <w:r w:rsidRPr="00EF7A5A">
        <w:t xml:space="preserve">S-57 </w:t>
      </w:r>
      <w:r w:rsidR="006775A1" w:rsidRPr="00EF7A5A">
        <w:t xml:space="preserve">beacon </w:t>
      </w:r>
      <w:r w:rsidR="006C7A0D" w:rsidRPr="00EF7A5A">
        <w:t>O</w:t>
      </w:r>
      <w:r w:rsidR="00086638" w:rsidRPr="00EF7A5A">
        <w:t>bject</w:t>
      </w:r>
      <w:r w:rsidR="006C7A0D" w:rsidRPr="00EF7A5A">
        <w:t xml:space="preserve"> classe</w:t>
      </w:r>
      <w:r w:rsidR="00086638" w:rsidRPr="00EF7A5A">
        <w:t xml:space="preserve">s </w:t>
      </w:r>
      <w:r w:rsidRPr="00EF7A5A">
        <w:t xml:space="preserve">and </w:t>
      </w:r>
      <w:r w:rsidR="00086638" w:rsidRPr="00EF7A5A">
        <w:t>their</w:t>
      </w:r>
      <w:r w:rsidRPr="00EF7A5A">
        <w:t xml:space="preserve"> binding attributes will be </w:t>
      </w:r>
      <w:r w:rsidR="007061C2" w:rsidRPr="00EF7A5A">
        <w:t xml:space="preserve">converted </w:t>
      </w:r>
      <w:r w:rsidRPr="00EF7A5A">
        <w:t xml:space="preserve">automatically </w:t>
      </w:r>
      <w:r w:rsidR="007061C2" w:rsidRPr="00EF7A5A">
        <w:t>to an instance of</w:t>
      </w:r>
      <w:r w:rsidRPr="00EF7A5A">
        <w:t xml:space="preserve"> the </w:t>
      </w:r>
      <w:r w:rsidR="00462858" w:rsidRPr="00EF7A5A">
        <w:t xml:space="preserve">corresponding above </w:t>
      </w:r>
      <w:r w:rsidRPr="00EF7A5A">
        <w:t xml:space="preserve">S-101 </w:t>
      </w:r>
      <w:r w:rsidR="00462858" w:rsidRPr="00EF7A5A">
        <w:t xml:space="preserve">beacon </w:t>
      </w:r>
      <w:r w:rsidR="006C7A0D" w:rsidRPr="00EF7A5A">
        <w:t>Feature type</w:t>
      </w:r>
      <w:r w:rsidR="00462858" w:rsidRPr="00EF7A5A">
        <w:t>s</w:t>
      </w:r>
      <w:r w:rsidRPr="00EF7A5A">
        <w:t xml:space="preserve"> 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00086638" w:rsidRPr="00EF7A5A">
        <w:t xml:space="preserve">these beacon </w:t>
      </w:r>
      <w:r w:rsidR="00462858" w:rsidRPr="00EF7A5A">
        <w:t>features</w:t>
      </w:r>
      <w:r w:rsidRPr="00EF7A5A">
        <w:t xml:space="preserve"> in S-101:</w:t>
      </w:r>
    </w:p>
    <w:p w14:paraId="1E230474" w14:textId="77777777" w:rsidR="006A5773" w:rsidRPr="00EF7A5A" w:rsidRDefault="006A5773" w:rsidP="006A5773">
      <w:pPr>
        <w:spacing w:after="120"/>
        <w:jc w:val="both"/>
      </w:pPr>
      <w:r w:rsidRPr="00EF7A5A">
        <w:rPr>
          <w:b/>
        </w:rPr>
        <w:lastRenderedPageBreak/>
        <w:t>marks navigational – system of</w:t>
      </w:r>
      <w:r w:rsidRPr="00EF7A5A">
        <w:tab/>
        <w:t>(MARSYS)</w:t>
      </w:r>
    </w:p>
    <w:p w14:paraId="2DA7D8A2" w14:textId="2F1424A9" w:rsidR="006A5773" w:rsidRPr="00EF7A5A" w:rsidRDefault="006A5773" w:rsidP="006A5773">
      <w:pPr>
        <w:spacing w:after="120"/>
        <w:jc w:val="both"/>
      </w:pPr>
      <w:r w:rsidRPr="00EF7A5A">
        <w:rPr>
          <w:b/>
        </w:rPr>
        <w:t>nature of construction</w:t>
      </w:r>
      <w:r w:rsidRPr="00EF7A5A">
        <w:tab/>
      </w:r>
      <w:r w:rsidRPr="00EF7A5A">
        <w:tab/>
      </w:r>
      <w:r w:rsidRPr="00EF7A5A">
        <w:tab/>
        <w:t>(NATCON)</w:t>
      </w:r>
    </w:p>
    <w:p w14:paraId="406E9408" w14:textId="5C4B5031" w:rsidR="006A5773" w:rsidRPr="00EF7A5A" w:rsidRDefault="006A5773" w:rsidP="006A5773">
      <w:pPr>
        <w:spacing w:after="120"/>
        <w:jc w:val="both"/>
        <w:rPr>
          <w:rFonts w:cs="Arial"/>
        </w:rPr>
      </w:pPr>
      <w:r w:rsidRPr="00EF7A5A">
        <w:rPr>
          <w:rFonts w:cs="Arial"/>
          <w:bCs/>
        </w:rPr>
        <w:t>See S-101 DCEG clause</w:t>
      </w:r>
      <w:r w:rsidR="00B34752" w:rsidRPr="00EF7A5A">
        <w:rPr>
          <w:rFonts w:cs="Arial"/>
          <w:bCs/>
        </w:rPr>
        <w:t>s</w:t>
      </w:r>
      <w:r w:rsidRPr="00EF7A5A">
        <w:rPr>
          <w:rFonts w:cs="Arial"/>
          <w:bCs/>
        </w:rPr>
        <w:t xml:space="preserve"> 20.</w:t>
      </w:r>
      <w:del w:id="2567" w:author="Teh Stand" w:date="2023-12-12T12:11:00Z">
        <w:r w:rsidR="00B34752" w:rsidRPr="00EF7A5A" w:rsidDel="00016EA6">
          <w:rPr>
            <w:rFonts w:cs="Arial"/>
            <w:bCs/>
          </w:rPr>
          <w:delText>8</w:delText>
        </w:r>
      </w:del>
      <w:ins w:id="2568" w:author="Teh Stand" w:date="2023-12-12T12:11:00Z">
        <w:r w:rsidR="00016EA6">
          <w:rPr>
            <w:rFonts w:cs="Arial"/>
            <w:bCs/>
          </w:rPr>
          <w:t>9</w:t>
        </w:r>
      </w:ins>
      <w:r w:rsidR="00B34752" w:rsidRPr="00EF7A5A">
        <w:rPr>
          <w:rFonts w:cs="Arial"/>
          <w:bCs/>
        </w:rPr>
        <w:t>-</w:t>
      </w:r>
      <w:del w:id="2569" w:author="Teh Stand" w:date="2023-12-12T12:11:00Z">
        <w:r w:rsidR="00B34752" w:rsidRPr="00EF7A5A" w:rsidDel="00016EA6">
          <w:rPr>
            <w:rFonts w:cs="Arial"/>
            <w:bCs/>
          </w:rPr>
          <w:delText>11</w:delText>
        </w:r>
        <w:r w:rsidRPr="00EF7A5A" w:rsidDel="00016EA6">
          <w:rPr>
            <w:rFonts w:cs="Arial"/>
            <w:bCs/>
          </w:rPr>
          <w:delText xml:space="preserve"> </w:delText>
        </w:r>
      </w:del>
      <w:ins w:id="2570" w:author="Teh Stand" w:date="2023-12-12T12:11:00Z">
        <w:r w:rsidR="00016EA6" w:rsidRPr="00EF7A5A">
          <w:rPr>
            <w:rFonts w:cs="Arial"/>
            <w:bCs/>
          </w:rPr>
          <w:t>1</w:t>
        </w:r>
        <w:r w:rsidR="00016EA6">
          <w:rPr>
            <w:rFonts w:cs="Arial"/>
            <w:bCs/>
          </w:rPr>
          <w:t>2</w:t>
        </w:r>
        <w:r w:rsidR="00016EA6" w:rsidRPr="00EF7A5A">
          <w:rPr>
            <w:rFonts w:cs="Arial"/>
            <w:bCs/>
          </w:rPr>
          <w:t xml:space="preserve"> </w:t>
        </w:r>
      </w:ins>
      <w:r w:rsidRPr="00EF7A5A">
        <w:rPr>
          <w:rFonts w:cs="Arial"/>
          <w:bCs/>
        </w:rPr>
        <w:t>for the listing</w:t>
      </w:r>
      <w:r w:rsidR="00807CF5" w:rsidRPr="00EF7A5A">
        <w:rPr>
          <w:rFonts w:cs="Arial"/>
          <w:bCs/>
        </w:rPr>
        <w:t>s</w:t>
      </w:r>
      <w:r w:rsidRPr="00EF7A5A">
        <w:rPr>
          <w:rFonts w:cs="Arial"/>
          <w:bCs/>
        </w:rPr>
        <w:t xml:space="preserve"> of allowable values.</w:t>
      </w:r>
      <w:r w:rsidR="005C6026" w:rsidRPr="00EF7A5A">
        <w:rPr>
          <w:rFonts w:cs="Arial"/>
          <w:bCs/>
        </w:rPr>
        <w:t xml:space="preserve"> </w:t>
      </w:r>
      <w:r w:rsidRPr="00EF7A5A">
        <w:rPr>
          <w:rFonts w:cs="Arial"/>
          <w:bCs/>
        </w:rPr>
        <w:t>Values populated in S-57 for th</w:t>
      </w:r>
      <w:r w:rsidR="00626B0B" w:rsidRPr="00EF7A5A">
        <w:rPr>
          <w:rFonts w:cs="Arial"/>
          <w:bCs/>
        </w:rPr>
        <w:t>ese</w:t>
      </w:r>
      <w:r w:rsidRPr="00EF7A5A">
        <w:rPr>
          <w:rFonts w:cs="Arial"/>
          <w:bCs/>
        </w:rPr>
        <w:t xml:space="preserve"> attribute</w:t>
      </w:r>
      <w:r w:rsidR="00626B0B" w:rsidRPr="00EF7A5A">
        <w:rPr>
          <w:rFonts w:cs="Arial"/>
          <w:bCs/>
        </w:rPr>
        <w:t>s</w:t>
      </w:r>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Data Producers are advised to check any populated values for MARSYS</w:t>
      </w:r>
      <w:r w:rsidR="00086638" w:rsidRPr="00EF7A5A">
        <w:rPr>
          <w:rFonts w:cs="Arial"/>
          <w:bCs/>
        </w:rPr>
        <w:t xml:space="preserve"> and NATCON</w:t>
      </w:r>
      <w:r w:rsidRPr="00EF7A5A">
        <w:rPr>
          <w:rFonts w:cs="Arial"/>
          <w:bCs/>
        </w:rPr>
        <w:t xml:space="preserve"> on </w:t>
      </w:r>
      <w:r w:rsidR="00086638" w:rsidRPr="00EF7A5A">
        <w:t>beacon objects</w:t>
      </w:r>
      <w:r w:rsidRPr="00EF7A5A">
        <w:rPr>
          <w:rFonts w:cs="Arial"/>
          <w:bCs/>
        </w:rPr>
        <w:t xml:space="preserve"> and amend appropriately.</w:t>
      </w:r>
    </w:p>
    <w:p w14:paraId="65C9EE09" w14:textId="77777777" w:rsidR="00453337" w:rsidRPr="00EF7A5A" w:rsidRDefault="00453337" w:rsidP="0045333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0EBDC523" w14:textId="3B1FB4D4" w:rsidR="00453337" w:rsidRPr="00EF7A5A" w:rsidRDefault="00453337" w:rsidP="000C705E">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rPr>
          <w:rFonts w:cs="Arial"/>
          <w:bCs/>
        </w:rPr>
      </w:pPr>
      <w:r w:rsidRPr="00EF7A5A">
        <w:rPr>
          <w:rFonts w:cs="Arial"/>
          <w:bCs/>
        </w:rPr>
        <w:t xml:space="preserve">The S-101 complex attribute </w:t>
      </w:r>
      <w:r w:rsidRPr="00EF7A5A">
        <w:rPr>
          <w:rFonts w:cs="Arial"/>
          <w:b/>
          <w:bCs/>
        </w:rPr>
        <w:t>topmark</w:t>
      </w:r>
      <w:r w:rsidRPr="00EF7A5A">
        <w:rPr>
          <w:rFonts w:cs="Arial"/>
          <w:bCs/>
        </w:rPr>
        <w:t xml:space="preserve"> has been introduced in S-101 to encode topmarks on aids to navigation features.</w:t>
      </w:r>
      <w:r w:rsidR="005C6026" w:rsidRPr="00EF7A5A">
        <w:rPr>
          <w:rFonts w:cs="Arial"/>
          <w:bCs/>
        </w:rPr>
        <w:t xml:space="preserve"> </w:t>
      </w:r>
      <w:r w:rsidRPr="00EF7A5A">
        <w:rPr>
          <w:rFonts w:cs="Arial"/>
          <w:bCs/>
        </w:rPr>
        <w:t xml:space="preserve">This information is encoded in S-57 using the Object class </w:t>
      </w:r>
      <w:r w:rsidR="009C6E40" w:rsidRPr="00EF7A5A">
        <w:rPr>
          <w:rFonts w:cs="Arial"/>
          <w:b/>
          <w:bCs/>
        </w:rPr>
        <w:t>TOPMAR</w:t>
      </w:r>
      <w:r w:rsidRPr="00EF7A5A">
        <w:rPr>
          <w:rFonts w:cs="Arial"/>
          <w:bCs/>
        </w:rPr>
        <w:t>.</w:t>
      </w:r>
      <w:r w:rsidR="005C6026" w:rsidRPr="00EF7A5A">
        <w:rPr>
          <w:rFonts w:cs="Arial"/>
          <w:bCs/>
        </w:rPr>
        <w:t xml:space="preserve"> </w:t>
      </w:r>
      <w:r w:rsidR="00E05DCC" w:rsidRPr="00EF7A5A">
        <w:rPr>
          <w:rFonts w:cs="Arial"/>
          <w:bCs/>
        </w:rPr>
        <w:t xml:space="preserve">All instances of </w:t>
      </w:r>
      <w:r w:rsidR="009C6E40" w:rsidRPr="00EF7A5A">
        <w:rPr>
          <w:rFonts w:cs="Arial"/>
          <w:b/>
          <w:bCs/>
        </w:rPr>
        <w:t>TOPMAR</w:t>
      </w:r>
      <w:r w:rsidR="009C6E40" w:rsidRPr="00EF7A5A">
        <w:rPr>
          <w:rFonts w:cs="Arial"/>
          <w:bCs/>
        </w:rPr>
        <w:t xml:space="preserve"> </w:t>
      </w:r>
      <w:r w:rsidR="00E05DCC" w:rsidRPr="00EF7A5A">
        <w:rPr>
          <w:rFonts w:cs="Arial"/>
          <w:bCs/>
        </w:rPr>
        <w:t xml:space="preserve">will be converted to </w:t>
      </w:r>
      <w:r w:rsidR="00E05DCC" w:rsidRPr="00EF7A5A">
        <w:rPr>
          <w:rFonts w:cs="Arial"/>
          <w:b/>
          <w:bCs/>
        </w:rPr>
        <w:t>topmark</w:t>
      </w:r>
      <w:r w:rsidR="00E05DCC" w:rsidRPr="00EF7A5A">
        <w:rPr>
          <w:rFonts w:cs="Arial"/>
          <w:bCs/>
        </w:rPr>
        <w:t xml:space="preserve"> for the </w:t>
      </w:r>
      <w:r w:rsidR="00086D13" w:rsidRPr="00EF7A5A">
        <w:rPr>
          <w:rFonts w:cs="Arial"/>
          <w:bCs/>
        </w:rPr>
        <w:t>corresponding aid to navigation structure feature during the automated conversion process</w:t>
      </w:r>
      <w:commentRangeStart w:id="2571"/>
      <w:del w:id="2572" w:author="Teh Stand" w:date="2023-12-12T12:23:00Z">
        <w:r w:rsidR="00E917AB" w:rsidRPr="00EF7A5A" w:rsidDel="0099142B">
          <w:rPr>
            <w:rFonts w:cs="Arial"/>
            <w:bCs/>
          </w:rPr>
          <w:delText xml:space="preserve"> (however see exception at clause 12.6)</w:delText>
        </w:r>
      </w:del>
      <w:r w:rsidRPr="00EF7A5A">
        <w:rPr>
          <w:rFonts w:cs="Arial"/>
          <w:bCs/>
        </w:rPr>
        <w:t>.</w:t>
      </w:r>
      <w:commentRangeEnd w:id="2571"/>
      <w:r w:rsidR="00B16EC9">
        <w:rPr>
          <w:rStyle w:val="CommentReference"/>
          <w:rFonts w:ascii="Garamond" w:hAnsi="Garamond"/>
          <w:lang w:eastAsia="en-US"/>
        </w:rPr>
        <w:commentReference w:id="2571"/>
      </w:r>
      <w:r w:rsidR="005C6026" w:rsidRPr="00EF7A5A">
        <w:rPr>
          <w:rFonts w:cs="Arial"/>
          <w:bCs/>
        </w:rPr>
        <w:t xml:space="preserve"> </w:t>
      </w:r>
      <w:r w:rsidR="00086D13" w:rsidRPr="00EF7A5A">
        <w:rPr>
          <w:rFonts w:cs="Arial"/>
          <w:bCs/>
        </w:rPr>
        <w:t xml:space="preserve">However it must be noted that the </w:t>
      </w:r>
      <w:r w:rsidR="009C6E40" w:rsidRPr="00EF7A5A">
        <w:rPr>
          <w:rFonts w:cs="Arial"/>
          <w:b/>
          <w:bCs/>
        </w:rPr>
        <w:t>TOPMAR</w:t>
      </w:r>
      <w:r w:rsidR="009C6E40" w:rsidRPr="00EF7A5A">
        <w:rPr>
          <w:rFonts w:cs="Arial"/>
          <w:bCs/>
        </w:rPr>
        <w:t xml:space="preserve"> </w:t>
      </w:r>
      <w:r w:rsidR="00086D13" w:rsidRPr="00EF7A5A">
        <w:rPr>
          <w:rFonts w:cs="Arial"/>
          <w:bCs/>
        </w:rPr>
        <w:t xml:space="preserve">attributes </w:t>
      </w:r>
      <w:del w:id="2573" w:author="Teh Stand" w:date="2024-02-06T13:19:00Z">
        <w:r w:rsidR="00086D13" w:rsidRPr="00EF7A5A" w:rsidDel="00F226D9">
          <w:rPr>
            <w:rFonts w:cs="Arial"/>
            <w:bCs/>
          </w:rPr>
          <w:delText xml:space="preserve">COLPAT, </w:delText>
        </w:r>
      </w:del>
      <w:r w:rsidR="00086D13" w:rsidRPr="00EF7A5A">
        <w:rPr>
          <w:rFonts w:cs="Arial"/>
          <w:bCs/>
        </w:rPr>
        <w:t>DATEND, DATSTA, PEREND, PERSTA and STATUS</w:t>
      </w:r>
      <w:r w:rsidR="00D71FAB" w:rsidRPr="00EF7A5A">
        <w:rPr>
          <w:rFonts w:cs="Arial"/>
          <w:bCs/>
        </w:rPr>
        <w:t xml:space="preserve"> will not be converted.</w:t>
      </w:r>
      <w:r w:rsidR="00161A1E" w:rsidRPr="00EF7A5A">
        <w:rPr>
          <w:rFonts w:cs="Arial"/>
          <w:bCs/>
        </w:rPr>
        <w:t xml:space="preserve"> Additional topmark shape information populated in the S-57 attribute INFORM will be </w:t>
      </w:r>
      <w:r w:rsidR="00AB5631" w:rsidRPr="00EF7A5A">
        <w:rPr>
          <w:rFonts w:cs="Arial"/>
          <w:bCs/>
        </w:rPr>
        <w:t xml:space="preserve">converted to the S-101 complex attribute </w:t>
      </w:r>
      <w:r w:rsidR="00AB5631" w:rsidRPr="00EF7A5A">
        <w:rPr>
          <w:rFonts w:cs="Arial"/>
          <w:b/>
          <w:bCs/>
        </w:rPr>
        <w:t>shape information</w:t>
      </w:r>
      <w:r w:rsidR="00AB5631" w:rsidRPr="00EF7A5A">
        <w:rPr>
          <w:rFonts w:cs="Arial"/>
          <w:bCs/>
        </w:rPr>
        <w:t>.</w:t>
      </w:r>
      <w:r w:rsidR="005C6026" w:rsidRPr="00EF7A5A">
        <w:rPr>
          <w:rFonts w:cs="Arial"/>
          <w:bCs/>
        </w:rPr>
        <w:t xml:space="preserve"> </w:t>
      </w:r>
      <w:r w:rsidR="001341F1" w:rsidRPr="00EF7A5A">
        <w:rPr>
          <w:rFonts w:cs="Arial"/>
          <w:bCs/>
        </w:rPr>
        <w:t>See also clause 12.6.</w:t>
      </w:r>
      <w:commentRangeStart w:id="2574"/>
      <w:commentRangeEnd w:id="2574"/>
      <w:r w:rsidR="000C705E">
        <w:rPr>
          <w:rStyle w:val="CommentReference"/>
          <w:rFonts w:ascii="Garamond" w:hAnsi="Garamond"/>
          <w:lang w:eastAsia="en-US"/>
        </w:rPr>
        <w:commentReference w:id="2574"/>
      </w:r>
    </w:p>
    <w:p w14:paraId="199C2F50" w14:textId="7A95E88B" w:rsidR="00A2139F" w:rsidRPr="00EF7A5A" w:rsidDel="000C705E" w:rsidRDefault="00A2139F"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del w:id="2575" w:author="Teh Stand" w:date="2023-12-12T12:50:00Z"/>
          <w:rFonts w:cs="Arial"/>
          <w:bCs/>
        </w:rPr>
      </w:pPr>
      <w:del w:id="2576" w:author="Teh Stand" w:date="2023-12-12T12:50:00Z">
        <w:r w:rsidRPr="00EF7A5A" w:rsidDel="000C705E">
          <w:rPr>
            <w:rFonts w:cs="Arial"/>
            <w:bCs/>
          </w:rPr>
          <w:delText xml:space="preserve">The S-101 attribute </w:delText>
        </w:r>
        <w:r w:rsidRPr="00EF7A5A" w:rsidDel="000C705E">
          <w:rPr>
            <w:rFonts w:cs="Arial"/>
            <w:b/>
            <w:bCs/>
          </w:rPr>
          <w:delText xml:space="preserve">nature of construction </w:delText>
        </w:r>
        <w:r w:rsidRPr="00EF7A5A" w:rsidDel="000C705E">
          <w:rPr>
            <w:rFonts w:cs="Arial"/>
            <w:bCs/>
          </w:rPr>
          <w:delText xml:space="preserve">includes the new enumerate value </w:delText>
        </w:r>
        <w:r w:rsidRPr="00EF7A5A" w:rsidDel="000C705E">
          <w:rPr>
            <w:rFonts w:cs="Arial"/>
            <w:bCs/>
            <w:i/>
          </w:rPr>
          <w:delText>11</w:delText>
        </w:r>
        <w:r w:rsidRPr="00EF7A5A" w:rsidDel="000C705E">
          <w:rPr>
            <w:rFonts w:cs="Arial"/>
            <w:bCs/>
          </w:rPr>
          <w:delText xml:space="preserve"> (latticed).  This information is encoded in S-57 on beacon Objects using the mandatory attribute BCNSHP value </w:delText>
        </w:r>
        <w:r w:rsidRPr="00EF7A5A" w:rsidDel="000C705E">
          <w:rPr>
            <w:rFonts w:cs="Arial"/>
            <w:bCs/>
            <w:i/>
          </w:rPr>
          <w:delText>4</w:delText>
        </w:r>
        <w:r w:rsidRPr="00EF7A5A" w:rsidDel="000C705E">
          <w:rPr>
            <w:rFonts w:cs="Arial"/>
            <w:bCs/>
          </w:rPr>
          <w:delText xml:space="preserve"> (lattice beacon), which is not an allowable value for the mandatory attribute </w:delText>
        </w:r>
        <w:r w:rsidRPr="00EF7A5A" w:rsidDel="000C705E">
          <w:rPr>
            <w:rFonts w:cs="Arial"/>
            <w:b/>
            <w:bCs/>
          </w:rPr>
          <w:delText>beacon shape</w:delText>
        </w:r>
        <w:r w:rsidRPr="00EF7A5A" w:rsidDel="000C705E">
          <w:rPr>
            <w:rFonts w:cs="Arial"/>
            <w:bCs/>
          </w:rPr>
          <w:delText xml:space="preserve"> in S-101</w:delText>
        </w:r>
        <w:r w:rsidR="00836EB5" w:rsidRPr="00EF7A5A" w:rsidDel="000C705E">
          <w:rPr>
            <w:rFonts w:cs="Arial"/>
            <w:bCs/>
          </w:rPr>
          <w:delText>.</w:delText>
        </w:r>
        <w:r w:rsidRPr="00EF7A5A" w:rsidDel="000C705E">
          <w:delText xml:space="preserve">Data Producers will be required to evaluate their converted S-101 data and populate </w:delText>
        </w:r>
        <w:r w:rsidRPr="00EF7A5A" w:rsidDel="000C705E">
          <w:rPr>
            <w:b/>
          </w:rPr>
          <w:delText>beacon shape</w:delText>
        </w:r>
        <w:r w:rsidRPr="00EF7A5A" w:rsidDel="000C705E">
          <w:delText xml:space="preserve"> with an appropriate allowable value.</w:delText>
        </w:r>
      </w:del>
    </w:p>
    <w:p w14:paraId="1948A6D5" w14:textId="0951F387" w:rsidR="00B34752" w:rsidRPr="00EF7A5A" w:rsidRDefault="00B34752" w:rsidP="00B3475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Beacon, special purpose (</w:t>
      </w:r>
      <w:r w:rsidRPr="00EF7A5A">
        <w:rPr>
          <w:b/>
        </w:rPr>
        <w:t>BCNSPP</w:t>
      </w:r>
      <w:r w:rsidRPr="00EF7A5A">
        <w:t>)</w:t>
      </w:r>
      <w:r w:rsidRPr="00EF7A5A">
        <w:tab/>
      </w:r>
      <w:r w:rsidRPr="00EF7A5A">
        <w:tab/>
        <w:t>(P)</w:t>
      </w:r>
    </w:p>
    <w:p w14:paraId="3CBC8158" w14:textId="59441E6F" w:rsidR="00B34752" w:rsidRPr="00EF7A5A" w:rsidRDefault="00B34752" w:rsidP="00B3475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del w:id="2577" w:author="Teh Stand" w:date="2023-12-12T13:03:00Z">
        <w:r w:rsidRPr="00EF7A5A" w:rsidDel="000C705E">
          <w:rPr>
            <w:b/>
          </w:rPr>
          <w:delText xml:space="preserve">Beacon </w:delText>
        </w:r>
      </w:del>
      <w:r w:rsidRPr="00EF7A5A">
        <w:rPr>
          <w:b/>
        </w:rPr>
        <w:t>Special Purpose/General</w:t>
      </w:r>
      <w:ins w:id="2578" w:author="Teh Stand" w:date="2023-12-12T13:03:00Z">
        <w:r w:rsidR="000C705E">
          <w:rPr>
            <w:b/>
          </w:rPr>
          <w:t xml:space="preserve"> Beacon</w:t>
        </w:r>
      </w:ins>
      <w:r w:rsidRPr="00EF7A5A">
        <w:rPr>
          <w:b/>
        </w:rPr>
        <w:tab/>
      </w:r>
      <w:r w:rsidRPr="00EF7A5A">
        <w:rPr>
          <w:b/>
        </w:rPr>
        <w:tab/>
      </w:r>
      <w:r w:rsidRPr="00EF7A5A">
        <w:t>(P)</w:t>
      </w:r>
      <w:r w:rsidRPr="00EF7A5A">
        <w:tab/>
      </w:r>
      <w:r w:rsidRPr="00EF7A5A">
        <w:tab/>
        <w:t>(S-101 DCEG Clause 20.</w:t>
      </w:r>
      <w:del w:id="2579" w:author="Teh Stand" w:date="2023-12-12T13:03:00Z">
        <w:r w:rsidRPr="00EF7A5A" w:rsidDel="000C705E">
          <w:delText>12</w:delText>
        </w:r>
      </w:del>
      <w:ins w:id="2580" w:author="Teh Stand" w:date="2023-12-12T13:03:00Z">
        <w:r w:rsidR="000C705E" w:rsidRPr="00EF7A5A">
          <w:t>1</w:t>
        </w:r>
        <w:r w:rsidR="000C705E">
          <w:t>3</w:t>
        </w:r>
      </w:ins>
      <w:r w:rsidRPr="00EF7A5A">
        <w:t>)</w:t>
      </w:r>
    </w:p>
    <w:p w14:paraId="2E216DF0" w14:textId="3287B8FA" w:rsidR="00B34752" w:rsidRPr="00EF7A5A" w:rsidRDefault="00B34752" w:rsidP="0018173B">
      <w:pPr>
        <w:spacing w:after="120"/>
        <w:jc w:val="both"/>
      </w:pPr>
      <w:r w:rsidRPr="00EF7A5A">
        <w:t xml:space="preserve">All instances of encoding of the S-57 </w:t>
      </w:r>
      <w:r w:rsidR="006C7A0D" w:rsidRPr="00EF7A5A">
        <w:t>O</w:t>
      </w:r>
      <w:r w:rsidRPr="00EF7A5A">
        <w:t>bject</w:t>
      </w:r>
      <w:r w:rsidR="006C7A0D" w:rsidRPr="00EF7A5A">
        <w:t xml:space="preserve"> class</w:t>
      </w:r>
      <w:r w:rsidRPr="00EF7A5A">
        <w:t xml:space="preserve"> </w:t>
      </w:r>
      <w:r w:rsidR="00807CF5" w:rsidRPr="00EF7A5A">
        <w:rPr>
          <w:b/>
        </w:rPr>
        <w:t>BCNSPP</w:t>
      </w:r>
      <w:r w:rsidRPr="00EF7A5A">
        <w:t xml:space="preserve"> and its binding attributes will be </w:t>
      </w:r>
      <w:r w:rsidR="007061C2" w:rsidRPr="00EF7A5A">
        <w:t xml:space="preserve">converted </w:t>
      </w:r>
      <w:r w:rsidRPr="00EF7A5A">
        <w:t xml:space="preserve">automatically </w:t>
      </w:r>
      <w:r w:rsidR="007061C2" w:rsidRPr="00EF7A5A">
        <w:t>to an instance of</w:t>
      </w:r>
      <w:r w:rsidRPr="00EF7A5A">
        <w:t xml:space="preserve"> the S-101 </w:t>
      </w:r>
      <w:r w:rsidR="006C7A0D" w:rsidRPr="00EF7A5A">
        <w:t>Feature type</w:t>
      </w:r>
      <w:r w:rsidRPr="00EF7A5A">
        <w:t xml:space="preserve"> </w:t>
      </w:r>
      <w:del w:id="2581" w:author="Teh Stand" w:date="2023-12-14T14:15:00Z">
        <w:r w:rsidR="00807CF5" w:rsidRPr="00EF7A5A" w:rsidDel="004844AE">
          <w:rPr>
            <w:b/>
          </w:rPr>
          <w:delText xml:space="preserve">Beacon </w:delText>
        </w:r>
      </w:del>
      <w:r w:rsidR="00807CF5" w:rsidRPr="00EF7A5A">
        <w:rPr>
          <w:b/>
        </w:rPr>
        <w:t>Special Purpose/General</w:t>
      </w:r>
      <w:ins w:id="2582" w:author="Teh Stand" w:date="2023-12-14T14:15:00Z">
        <w:r w:rsidR="004844AE">
          <w:rPr>
            <w:b/>
          </w:rPr>
          <w:t xml:space="preserve"> Beacon</w:t>
        </w:r>
      </w:ins>
      <w:r w:rsidRPr="00EF7A5A">
        <w:rPr>
          <w:b/>
        </w:rPr>
        <w:t xml:space="preserve">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del w:id="2583" w:author="Teh Stand" w:date="2023-12-14T14:15:00Z">
        <w:r w:rsidR="00807CF5" w:rsidRPr="00EF7A5A" w:rsidDel="004844AE">
          <w:rPr>
            <w:b/>
          </w:rPr>
          <w:delText xml:space="preserve">Beacon </w:delText>
        </w:r>
      </w:del>
      <w:r w:rsidR="00807CF5" w:rsidRPr="00EF7A5A">
        <w:rPr>
          <w:b/>
        </w:rPr>
        <w:t>Special Purpose/General</w:t>
      </w:r>
      <w:ins w:id="2584" w:author="Teh Stand" w:date="2023-12-14T14:16:00Z">
        <w:r w:rsidR="004844AE">
          <w:rPr>
            <w:b/>
          </w:rPr>
          <w:t xml:space="preserve"> Beacon</w:t>
        </w:r>
      </w:ins>
      <w:r w:rsidRPr="00EF7A5A">
        <w:t xml:space="preserve"> in S-101:</w:t>
      </w:r>
    </w:p>
    <w:p w14:paraId="1B3273AD" w14:textId="4E5CDD62" w:rsidR="00807CF5" w:rsidRPr="00EF7A5A" w:rsidRDefault="00807CF5" w:rsidP="00807CF5">
      <w:pPr>
        <w:spacing w:after="120"/>
        <w:jc w:val="both"/>
      </w:pPr>
      <w:r w:rsidRPr="00EF7A5A">
        <w:rPr>
          <w:b/>
        </w:rPr>
        <w:t>category of special purpose mark</w:t>
      </w:r>
      <w:r w:rsidRPr="00EF7A5A">
        <w:tab/>
        <w:t>(CATSPM)</w:t>
      </w:r>
    </w:p>
    <w:p w14:paraId="6B15C64B" w14:textId="77777777" w:rsidR="00B34752" w:rsidRPr="00EF7A5A" w:rsidRDefault="00B34752" w:rsidP="00B34752">
      <w:pPr>
        <w:spacing w:after="120"/>
        <w:jc w:val="both"/>
      </w:pPr>
      <w:r w:rsidRPr="00EF7A5A">
        <w:rPr>
          <w:b/>
        </w:rPr>
        <w:t>marks navigational – system of</w:t>
      </w:r>
      <w:r w:rsidRPr="00EF7A5A">
        <w:tab/>
        <w:t>(MARSYS)</w:t>
      </w:r>
    </w:p>
    <w:p w14:paraId="3D650B9B" w14:textId="77777777" w:rsidR="00B34752" w:rsidRPr="00EF7A5A" w:rsidRDefault="00B34752" w:rsidP="00B34752">
      <w:pPr>
        <w:spacing w:after="120"/>
        <w:jc w:val="both"/>
      </w:pPr>
      <w:r w:rsidRPr="00EF7A5A">
        <w:rPr>
          <w:b/>
        </w:rPr>
        <w:t>nature of construction</w:t>
      </w:r>
      <w:r w:rsidRPr="00EF7A5A">
        <w:tab/>
      </w:r>
      <w:r w:rsidRPr="00EF7A5A">
        <w:tab/>
      </w:r>
      <w:r w:rsidRPr="00EF7A5A">
        <w:tab/>
        <w:t>(NATCON)</w:t>
      </w:r>
    </w:p>
    <w:p w14:paraId="70A78152" w14:textId="2D9D4066" w:rsidR="00B34752" w:rsidRPr="00EF7A5A" w:rsidRDefault="00B34752" w:rsidP="00B34752">
      <w:pPr>
        <w:spacing w:after="120"/>
        <w:jc w:val="both"/>
        <w:rPr>
          <w:rFonts w:cs="Arial"/>
          <w:bCs/>
        </w:rPr>
      </w:pPr>
      <w:r w:rsidRPr="00EF7A5A">
        <w:rPr>
          <w:rFonts w:cs="Arial"/>
          <w:bCs/>
        </w:rPr>
        <w:t xml:space="preserve">See S-101 DCEG clause </w:t>
      </w:r>
      <w:r w:rsidR="005932E8" w:rsidRPr="00EF7A5A">
        <w:rPr>
          <w:rFonts w:cs="Arial"/>
          <w:bCs/>
        </w:rPr>
        <w:t>20.</w:t>
      </w:r>
      <w:del w:id="2585" w:author="Teh Stand" w:date="2023-12-12T13:03:00Z">
        <w:r w:rsidR="005932E8" w:rsidRPr="00EF7A5A" w:rsidDel="000C705E">
          <w:rPr>
            <w:rFonts w:cs="Arial"/>
            <w:bCs/>
          </w:rPr>
          <w:delText>12</w:delText>
        </w:r>
        <w:r w:rsidRPr="00EF7A5A" w:rsidDel="000C705E">
          <w:rPr>
            <w:rFonts w:cs="Arial"/>
            <w:bCs/>
          </w:rPr>
          <w:delText xml:space="preserve"> </w:delText>
        </w:r>
      </w:del>
      <w:ins w:id="2586" w:author="Teh Stand" w:date="2023-12-12T13:03:00Z">
        <w:r w:rsidR="000C705E" w:rsidRPr="00EF7A5A">
          <w:rPr>
            <w:rFonts w:cs="Arial"/>
            <w:bCs/>
          </w:rPr>
          <w:t>1</w:t>
        </w:r>
        <w:r w:rsidR="000C705E">
          <w:rPr>
            <w:rFonts w:cs="Arial"/>
            <w:bCs/>
          </w:rPr>
          <w:t>3</w:t>
        </w:r>
        <w:r w:rsidR="000C705E" w:rsidRPr="00EF7A5A">
          <w:rPr>
            <w:rFonts w:cs="Arial"/>
            <w:bCs/>
          </w:rPr>
          <w:t xml:space="preserve"> </w:t>
        </w:r>
      </w:ins>
      <w:r w:rsidRPr="00EF7A5A">
        <w:rPr>
          <w:rFonts w:cs="Arial"/>
          <w:bCs/>
        </w:rPr>
        <w:t>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r w:rsidR="00807CF5" w:rsidRPr="00EF7A5A">
        <w:rPr>
          <w:rFonts w:cs="Arial"/>
          <w:bCs/>
        </w:rPr>
        <w:t>CATSPM, MARSYS</w:t>
      </w:r>
      <w:r w:rsidRPr="00EF7A5A">
        <w:rPr>
          <w:rFonts w:cs="Arial"/>
          <w:bCs/>
        </w:rPr>
        <w:t xml:space="preserve"> and </w:t>
      </w:r>
      <w:r w:rsidR="00807CF5" w:rsidRPr="00EF7A5A">
        <w:rPr>
          <w:rFonts w:cs="Arial"/>
          <w:bCs/>
        </w:rPr>
        <w:t>NATCON</w:t>
      </w:r>
      <w:r w:rsidRPr="00EF7A5A">
        <w:rPr>
          <w:rFonts w:cs="Arial"/>
          <w:bCs/>
        </w:rPr>
        <w:t xml:space="preserve"> on </w:t>
      </w:r>
      <w:r w:rsidR="00807CF5" w:rsidRPr="00EF7A5A">
        <w:rPr>
          <w:b/>
        </w:rPr>
        <w:t>BCNSPP</w:t>
      </w:r>
      <w:r w:rsidRPr="00EF7A5A">
        <w:rPr>
          <w:rFonts w:cs="Arial"/>
          <w:bCs/>
        </w:rPr>
        <w:t xml:space="preserve"> and amend appropriately.</w:t>
      </w:r>
    </w:p>
    <w:p w14:paraId="7E21E64F" w14:textId="77777777" w:rsidR="00D71FAB" w:rsidRPr="00EF7A5A" w:rsidRDefault="00D71FAB" w:rsidP="00D71FA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758D62F3" w14:textId="4A68F97D" w:rsidR="00D71FAB" w:rsidRPr="00EF7A5A" w:rsidRDefault="00D71FAB" w:rsidP="000C705E">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rPr>
          <w:rFonts w:cs="Arial"/>
          <w:bCs/>
        </w:rPr>
      </w:pPr>
      <w:r w:rsidRPr="00EF7A5A">
        <w:rPr>
          <w:rFonts w:cs="Arial"/>
          <w:bCs/>
        </w:rPr>
        <w:t xml:space="preserve">The S-101 complex attribute </w:t>
      </w:r>
      <w:r w:rsidRPr="00EF7A5A">
        <w:rPr>
          <w:rFonts w:cs="Arial"/>
          <w:b/>
          <w:bCs/>
        </w:rPr>
        <w:t>topmark</w:t>
      </w:r>
      <w:r w:rsidRPr="00EF7A5A">
        <w:rPr>
          <w:rFonts w:cs="Arial"/>
          <w:bCs/>
        </w:rPr>
        <w:t xml:space="preserve"> has been introduced in S-101 to encode topmarks on aids to navigation features.</w:t>
      </w:r>
      <w:r w:rsidR="005C6026" w:rsidRPr="00EF7A5A">
        <w:rPr>
          <w:rFonts w:cs="Arial"/>
          <w:bCs/>
        </w:rPr>
        <w:t xml:space="preserve"> </w:t>
      </w:r>
      <w:r w:rsidRPr="00EF7A5A">
        <w:rPr>
          <w:rFonts w:cs="Arial"/>
          <w:bCs/>
        </w:rPr>
        <w:t xml:space="preserve">This information is encoded in S-57 using the Object class </w:t>
      </w:r>
      <w:r w:rsidR="009C6E40" w:rsidRPr="00EF7A5A">
        <w:rPr>
          <w:rFonts w:cs="Arial"/>
          <w:b/>
          <w:bCs/>
        </w:rPr>
        <w:t>TOPMAR</w:t>
      </w:r>
      <w:r w:rsidRPr="00EF7A5A">
        <w:rPr>
          <w:rFonts w:cs="Arial"/>
          <w:bCs/>
        </w:rPr>
        <w:t>.</w:t>
      </w:r>
      <w:r w:rsidR="005C6026" w:rsidRPr="00EF7A5A">
        <w:rPr>
          <w:rFonts w:cs="Arial"/>
          <w:bCs/>
        </w:rPr>
        <w:t xml:space="preserve"> </w:t>
      </w:r>
      <w:r w:rsidRPr="00EF7A5A">
        <w:rPr>
          <w:rFonts w:cs="Arial"/>
          <w:bCs/>
        </w:rPr>
        <w:t xml:space="preserve">All instances of </w:t>
      </w:r>
      <w:r w:rsidR="009C6E40" w:rsidRPr="00EF7A5A">
        <w:rPr>
          <w:rFonts w:cs="Arial"/>
          <w:b/>
          <w:bCs/>
        </w:rPr>
        <w:t>TOPMAR</w:t>
      </w:r>
      <w:r w:rsidR="009C6E40" w:rsidRPr="00EF7A5A">
        <w:rPr>
          <w:rFonts w:cs="Arial"/>
          <w:bCs/>
        </w:rPr>
        <w:t xml:space="preserve"> </w:t>
      </w:r>
      <w:r w:rsidRPr="00EF7A5A">
        <w:rPr>
          <w:rFonts w:cs="Arial"/>
          <w:bCs/>
        </w:rPr>
        <w:t xml:space="preserve">associated with </w:t>
      </w:r>
      <w:r w:rsidRPr="00EF7A5A">
        <w:rPr>
          <w:rFonts w:cs="Arial"/>
          <w:b/>
          <w:bCs/>
        </w:rPr>
        <w:t>BCNSPP</w:t>
      </w:r>
      <w:r w:rsidRPr="00EF7A5A">
        <w:rPr>
          <w:rFonts w:cs="Arial"/>
          <w:bCs/>
        </w:rPr>
        <w:t xml:space="preserve"> will be converted to </w:t>
      </w:r>
      <w:r w:rsidRPr="00EF7A5A">
        <w:rPr>
          <w:rFonts w:cs="Arial"/>
          <w:b/>
          <w:bCs/>
        </w:rPr>
        <w:t>topmark</w:t>
      </w:r>
      <w:r w:rsidRPr="00EF7A5A">
        <w:rPr>
          <w:rFonts w:cs="Arial"/>
          <w:bCs/>
        </w:rPr>
        <w:t xml:space="preserve"> for the corresponding </w:t>
      </w:r>
      <w:del w:id="2587" w:author="Teh Stand" w:date="2023-12-14T14:16:00Z">
        <w:r w:rsidRPr="00EF7A5A" w:rsidDel="004844AE">
          <w:rPr>
            <w:b/>
          </w:rPr>
          <w:delText xml:space="preserve">Beacon </w:delText>
        </w:r>
      </w:del>
      <w:r w:rsidRPr="00EF7A5A">
        <w:rPr>
          <w:b/>
        </w:rPr>
        <w:t>Special Purpose/General</w:t>
      </w:r>
      <w:ins w:id="2588" w:author="Teh Stand" w:date="2023-12-14T14:16:00Z">
        <w:r w:rsidR="004844AE">
          <w:rPr>
            <w:b/>
          </w:rPr>
          <w:t xml:space="preserve"> Beacon</w:t>
        </w:r>
      </w:ins>
      <w:r w:rsidRPr="00EF7A5A">
        <w:rPr>
          <w:rFonts w:cs="Arial"/>
          <w:bCs/>
        </w:rPr>
        <w:t xml:space="preserve"> during the automated conversion process</w:t>
      </w:r>
      <w:commentRangeStart w:id="2589"/>
      <w:del w:id="2590" w:author="Teh Stand" w:date="2023-12-12T13:06:00Z">
        <w:r w:rsidR="00E917AB" w:rsidRPr="00EF7A5A" w:rsidDel="000C705E">
          <w:rPr>
            <w:rFonts w:cs="Arial"/>
            <w:bCs/>
          </w:rPr>
          <w:delText xml:space="preserve"> (however see exception at clause 12.6)</w:delText>
        </w:r>
      </w:del>
      <w:r w:rsidRPr="00EF7A5A">
        <w:rPr>
          <w:rFonts w:cs="Arial"/>
          <w:bCs/>
        </w:rPr>
        <w:t>.</w:t>
      </w:r>
      <w:r w:rsidR="005C6026" w:rsidRPr="00EF7A5A">
        <w:rPr>
          <w:rFonts w:cs="Arial"/>
          <w:bCs/>
        </w:rPr>
        <w:t xml:space="preserve"> </w:t>
      </w:r>
      <w:r w:rsidRPr="00EF7A5A">
        <w:rPr>
          <w:rFonts w:cs="Arial"/>
          <w:bCs/>
        </w:rPr>
        <w:t xml:space="preserve">However it must be noted that the </w:t>
      </w:r>
      <w:r w:rsidR="009C6E40" w:rsidRPr="00EF7A5A">
        <w:rPr>
          <w:rFonts w:cs="Arial"/>
          <w:b/>
          <w:bCs/>
        </w:rPr>
        <w:t>TOPMAR</w:t>
      </w:r>
      <w:r w:rsidR="009C6E40" w:rsidRPr="00EF7A5A">
        <w:rPr>
          <w:rFonts w:cs="Arial"/>
          <w:bCs/>
        </w:rPr>
        <w:t xml:space="preserve"> </w:t>
      </w:r>
      <w:r w:rsidRPr="00EF7A5A">
        <w:rPr>
          <w:rFonts w:cs="Arial"/>
          <w:bCs/>
        </w:rPr>
        <w:t xml:space="preserve">attributes </w:t>
      </w:r>
      <w:commentRangeEnd w:id="2589"/>
      <w:r w:rsidR="00F226D9">
        <w:rPr>
          <w:rStyle w:val="CommentReference"/>
          <w:rFonts w:ascii="Garamond" w:hAnsi="Garamond"/>
          <w:lang w:eastAsia="en-US"/>
        </w:rPr>
        <w:commentReference w:id="2589"/>
      </w:r>
      <w:del w:id="2591" w:author="Teh Stand" w:date="2024-02-06T13:20:00Z">
        <w:r w:rsidRPr="00EF7A5A" w:rsidDel="00F226D9">
          <w:rPr>
            <w:rFonts w:cs="Arial"/>
            <w:bCs/>
          </w:rPr>
          <w:delText xml:space="preserve">COLPAT, </w:delText>
        </w:r>
      </w:del>
      <w:r w:rsidRPr="00EF7A5A">
        <w:rPr>
          <w:rFonts w:cs="Arial"/>
          <w:bCs/>
        </w:rPr>
        <w:t>DATEND, DATSTA, PEREND, PERSTA and STATUS will not be converted.</w:t>
      </w:r>
      <w:r w:rsidR="005C6026" w:rsidRPr="00EF7A5A">
        <w:rPr>
          <w:rFonts w:cs="Arial"/>
          <w:bCs/>
        </w:rPr>
        <w:t xml:space="preserve"> </w:t>
      </w:r>
      <w:r w:rsidR="00AB5631" w:rsidRPr="00EF7A5A">
        <w:rPr>
          <w:rFonts w:cs="Arial"/>
          <w:bCs/>
        </w:rPr>
        <w:t xml:space="preserve">Additional topmark shape information populated in the S-57 attribute INFORM will be converted to the S-101 complex attribute </w:t>
      </w:r>
      <w:r w:rsidR="00AB5631" w:rsidRPr="00EF7A5A">
        <w:rPr>
          <w:rFonts w:cs="Arial"/>
          <w:b/>
          <w:bCs/>
        </w:rPr>
        <w:t>shape information</w:t>
      </w:r>
      <w:r w:rsidR="00AB5631" w:rsidRPr="00EF7A5A">
        <w:rPr>
          <w:rFonts w:cs="Arial"/>
          <w:bCs/>
        </w:rPr>
        <w:t>.</w:t>
      </w:r>
      <w:r w:rsidR="005C6026" w:rsidRPr="00EF7A5A">
        <w:rPr>
          <w:rFonts w:cs="Arial"/>
          <w:bCs/>
        </w:rPr>
        <w:t xml:space="preserve"> </w:t>
      </w:r>
      <w:r w:rsidR="001341F1" w:rsidRPr="00EF7A5A">
        <w:rPr>
          <w:rFonts w:cs="Arial"/>
          <w:bCs/>
        </w:rPr>
        <w:t>See also clause 12.6.</w:t>
      </w:r>
    </w:p>
    <w:p w14:paraId="37733953" w14:textId="3E9D360B" w:rsidR="00211DD9" w:rsidRPr="00EF7A5A" w:rsidDel="000C705E" w:rsidRDefault="00211DD9"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del w:id="2592" w:author="Teh Stand" w:date="2023-12-12T13:07:00Z"/>
          <w:rFonts w:cs="Arial"/>
          <w:bCs/>
        </w:rPr>
      </w:pPr>
      <w:del w:id="2593" w:author="Teh Stand" w:date="2023-12-12T13:07:00Z">
        <w:r w:rsidRPr="00EF7A5A" w:rsidDel="000C705E">
          <w:rPr>
            <w:rFonts w:cs="Arial"/>
            <w:bCs/>
          </w:rPr>
          <w:delText xml:space="preserve">The S-101 attribute </w:delText>
        </w:r>
        <w:r w:rsidRPr="00EF7A5A" w:rsidDel="000C705E">
          <w:rPr>
            <w:rFonts w:cs="Arial"/>
            <w:b/>
            <w:bCs/>
          </w:rPr>
          <w:delText xml:space="preserve">nature of construction </w:delText>
        </w:r>
        <w:r w:rsidRPr="00EF7A5A" w:rsidDel="000C705E">
          <w:rPr>
            <w:rFonts w:cs="Arial"/>
            <w:bCs/>
          </w:rPr>
          <w:delText xml:space="preserve">includes the new enumerate value </w:delText>
        </w:r>
        <w:r w:rsidRPr="00EF7A5A" w:rsidDel="000C705E">
          <w:rPr>
            <w:rFonts w:cs="Arial"/>
            <w:bCs/>
            <w:i/>
          </w:rPr>
          <w:delText>11</w:delText>
        </w:r>
        <w:r w:rsidRPr="00EF7A5A" w:rsidDel="000C705E">
          <w:rPr>
            <w:rFonts w:cs="Arial"/>
            <w:bCs/>
          </w:rPr>
          <w:delText xml:space="preserve"> (latticed).  This information is encoded in S-57 on </w:delText>
        </w:r>
        <w:r w:rsidRPr="00EF7A5A" w:rsidDel="000C705E">
          <w:rPr>
            <w:rFonts w:cs="Arial"/>
            <w:b/>
            <w:bCs/>
          </w:rPr>
          <w:delText>BCNSPP</w:delText>
        </w:r>
        <w:r w:rsidRPr="00EF7A5A" w:rsidDel="000C705E">
          <w:rPr>
            <w:rFonts w:cs="Arial"/>
            <w:bCs/>
          </w:rPr>
          <w:delText xml:space="preserve"> using the mandatory attribute BCNSHP value </w:delText>
        </w:r>
        <w:r w:rsidRPr="00EF7A5A" w:rsidDel="000C705E">
          <w:rPr>
            <w:rFonts w:cs="Arial"/>
            <w:bCs/>
            <w:i/>
          </w:rPr>
          <w:delText>4</w:delText>
        </w:r>
        <w:r w:rsidRPr="00EF7A5A" w:rsidDel="000C705E">
          <w:rPr>
            <w:rFonts w:cs="Arial"/>
            <w:bCs/>
          </w:rPr>
          <w:delText xml:space="preserve"> (lattice beacon), which is not an allowable value for the mandatory attribute </w:delText>
        </w:r>
        <w:r w:rsidRPr="00EF7A5A" w:rsidDel="000C705E">
          <w:rPr>
            <w:rFonts w:cs="Arial"/>
            <w:b/>
            <w:bCs/>
          </w:rPr>
          <w:delText>beacon shape</w:delText>
        </w:r>
        <w:r w:rsidRPr="00EF7A5A" w:rsidDel="000C705E">
          <w:rPr>
            <w:rFonts w:cs="Arial"/>
            <w:bCs/>
          </w:rPr>
          <w:delText xml:space="preserve"> in S-101.  </w:delText>
        </w:r>
        <w:r w:rsidRPr="00EF7A5A" w:rsidDel="000C705E">
          <w:delText xml:space="preserve">Data Producers will be required to evaluate their converted S-101 data and populate </w:delText>
        </w:r>
        <w:r w:rsidRPr="00EF7A5A" w:rsidDel="000C705E">
          <w:rPr>
            <w:b/>
          </w:rPr>
          <w:delText>beacon shape</w:delText>
        </w:r>
        <w:r w:rsidRPr="00EF7A5A" w:rsidDel="000C705E">
          <w:delText xml:space="preserve"> with an appropriate allowable value.</w:delText>
        </w:r>
        <w:bookmarkStart w:id="2594" w:name="_Toc160654108"/>
        <w:bookmarkEnd w:id="2594"/>
      </w:del>
    </w:p>
    <w:p w14:paraId="7D4E0F80" w14:textId="3E6B33AC"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595" w:name="_Toc422735906"/>
      <w:bookmarkStart w:id="2596" w:name="_Toc460900654"/>
      <w:bookmarkStart w:id="2597" w:name="_Toc160654109"/>
      <w:r w:rsidRPr="00EF7A5A">
        <w:rPr>
          <w:bCs/>
        </w:rPr>
        <w:t>Lighthouses</w:t>
      </w:r>
      <w:bookmarkEnd w:id="2595"/>
      <w:bookmarkEnd w:id="2596"/>
      <w:bookmarkEnd w:id="2597"/>
    </w:p>
    <w:p w14:paraId="0D0601F4" w14:textId="3F4883A0" w:rsidR="00F22CF2" w:rsidRPr="00EF7A5A" w:rsidRDefault="00F22CF2" w:rsidP="00F22CF2">
      <w:pPr>
        <w:spacing w:after="120"/>
        <w:jc w:val="both"/>
        <w:rPr>
          <w:rFonts w:cs="Arial"/>
          <w:bCs/>
        </w:rPr>
      </w:pPr>
      <w:r w:rsidRPr="00EF7A5A">
        <w:rPr>
          <w:rFonts w:cs="Arial"/>
          <w:bCs/>
        </w:rPr>
        <w:t>The guidance for the encoding of lighthouses remains unchanged in S-101.</w:t>
      </w:r>
      <w:r w:rsidR="005C6026" w:rsidRPr="00EF7A5A">
        <w:rPr>
          <w:rFonts w:cs="Arial"/>
          <w:bCs/>
        </w:rPr>
        <w:t xml:space="preserve"> </w:t>
      </w:r>
      <w:r w:rsidRPr="00EF7A5A">
        <w:rPr>
          <w:rFonts w:cs="Arial"/>
          <w:bCs/>
        </w:rPr>
        <w:t>See S-101 DCEG clause 19.1.6.</w:t>
      </w:r>
    </w:p>
    <w:p w14:paraId="220C7461"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598" w:name="_Toc422735908"/>
      <w:bookmarkStart w:id="2599" w:name="_Toc460900655"/>
      <w:bookmarkStart w:id="2600" w:name="_Toc160654110"/>
      <w:r w:rsidRPr="00EF7A5A">
        <w:rPr>
          <w:bCs/>
        </w:rPr>
        <w:t>Daymarks</w:t>
      </w:r>
      <w:bookmarkEnd w:id="2598"/>
      <w:bookmarkEnd w:id="2599"/>
      <w:bookmarkEnd w:id="2600"/>
    </w:p>
    <w:p w14:paraId="7CB2FBEA" w14:textId="041C6999" w:rsidR="005932E8" w:rsidRPr="00EF7A5A" w:rsidRDefault="005932E8" w:rsidP="005932E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Daymark (</w:t>
      </w:r>
      <w:r w:rsidRPr="00EF7A5A">
        <w:rPr>
          <w:b/>
        </w:rPr>
        <w:t>DAYMAR</w:t>
      </w:r>
      <w:r w:rsidRPr="00EF7A5A">
        <w:t>)</w:t>
      </w:r>
      <w:r w:rsidRPr="00EF7A5A">
        <w:tab/>
      </w:r>
      <w:r w:rsidRPr="00EF7A5A">
        <w:tab/>
        <w:t>(P)</w:t>
      </w:r>
    </w:p>
    <w:p w14:paraId="79773B56" w14:textId="19D1E16D" w:rsidR="005932E8" w:rsidRPr="00EF7A5A" w:rsidRDefault="005932E8" w:rsidP="005932E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r w:rsidRPr="00EF7A5A">
        <w:rPr>
          <w:b/>
        </w:rPr>
        <w:t>Daymark</w:t>
      </w:r>
      <w:r w:rsidRPr="00EF7A5A">
        <w:rPr>
          <w:b/>
        </w:rPr>
        <w:tab/>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00161A1E" w:rsidRPr="00EF7A5A">
        <w:tab/>
      </w:r>
      <w:r w:rsidR="00161A1E" w:rsidRPr="00EF7A5A">
        <w:tab/>
      </w:r>
      <w:r w:rsidR="00161A1E" w:rsidRPr="00EF7A5A">
        <w:tab/>
      </w:r>
      <w:r w:rsidR="00161A1E" w:rsidRPr="00EF7A5A">
        <w:tab/>
      </w:r>
      <w:r w:rsidR="00161A1E" w:rsidRPr="00EF7A5A">
        <w:tab/>
      </w:r>
      <w:r w:rsidRPr="00EF7A5A">
        <w:t>(S-101 DCEG Clause 20.</w:t>
      </w:r>
      <w:del w:id="2601" w:author="Teh Stand" w:date="2023-12-12T14:06:00Z">
        <w:r w:rsidRPr="00EF7A5A" w:rsidDel="00C11ACA">
          <w:delText>1</w:delText>
        </w:r>
        <w:r w:rsidR="00161A1E" w:rsidRPr="00EF7A5A" w:rsidDel="00C11ACA">
          <w:delText>3</w:delText>
        </w:r>
      </w:del>
      <w:ins w:id="2602" w:author="Teh Stand" w:date="2023-12-12T14:06:00Z">
        <w:r w:rsidR="00C11ACA" w:rsidRPr="00EF7A5A">
          <w:t>1</w:t>
        </w:r>
        <w:r w:rsidR="00C11ACA">
          <w:t>4</w:t>
        </w:r>
      </w:ins>
      <w:r w:rsidRPr="00EF7A5A">
        <w:t>)</w:t>
      </w:r>
    </w:p>
    <w:p w14:paraId="138EED67" w14:textId="03F30802" w:rsidR="000F1E4C" w:rsidRPr="00EF7A5A" w:rsidRDefault="000F1E4C" w:rsidP="0018173B">
      <w:pPr>
        <w:spacing w:after="120"/>
        <w:jc w:val="both"/>
      </w:pPr>
      <w:r w:rsidRPr="00EF7A5A">
        <w:t xml:space="preserve">All instances of encoding of the S-57 </w:t>
      </w:r>
      <w:r w:rsidR="006C7A0D" w:rsidRPr="00EF7A5A">
        <w:t>O</w:t>
      </w:r>
      <w:r w:rsidRPr="00EF7A5A">
        <w:t>bject</w:t>
      </w:r>
      <w:r w:rsidR="006C7A0D" w:rsidRPr="00EF7A5A">
        <w:t xml:space="preserve"> class</w:t>
      </w:r>
      <w:r w:rsidRPr="00EF7A5A">
        <w:t xml:space="preserve"> </w:t>
      </w:r>
      <w:r w:rsidRPr="00EF7A5A">
        <w:rPr>
          <w:b/>
        </w:rPr>
        <w:t>DAYMAR</w:t>
      </w:r>
      <w:r w:rsidRPr="00EF7A5A">
        <w:t xml:space="preserve"> and its binding attributes will be </w:t>
      </w:r>
      <w:r w:rsidR="007061C2" w:rsidRPr="00EF7A5A">
        <w:t xml:space="preserve">converted </w:t>
      </w:r>
      <w:r w:rsidRPr="00EF7A5A">
        <w:t xml:space="preserve">automatically </w:t>
      </w:r>
      <w:r w:rsidR="007061C2" w:rsidRPr="00EF7A5A">
        <w:t>to an instance of</w:t>
      </w:r>
      <w:r w:rsidRPr="00EF7A5A">
        <w:t xml:space="preserve"> the S-101 </w:t>
      </w:r>
      <w:r w:rsidR="006C7A0D" w:rsidRPr="00EF7A5A">
        <w:t>Feature type</w:t>
      </w:r>
      <w:r w:rsidRPr="00EF7A5A">
        <w:t xml:space="preserve"> </w:t>
      </w:r>
      <w:r w:rsidRPr="00EF7A5A">
        <w:rPr>
          <w:b/>
        </w:rPr>
        <w:t>Daymark</w:t>
      </w:r>
      <w:r w:rsidR="0018173B" w:rsidRPr="00EF7A5A">
        <w:rPr>
          <w:b/>
        </w:rPr>
        <w:t xml:space="preserve"> </w:t>
      </w:r>
      <w:r w:rsidR="0018173B" w:rsidRPr="00EF7A5A">
        <w:t xml:space="preserve">during </w:t>
      </w:r>
      <w:r w:rsidRPr="00EF7A5A">
        <w:t>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Pr="00EF7A5A">
        <w:rPr>
          <w:b/>
        </w:rPr>
        <w:t>Daymark</w:t>
      </w:r>
      <w:r w:rsidR="0018173B" w:rsidRPr="00EF7A5A">
        <w:rPr>
          <w:b/>
        </w:rPr>
        <w:t xml:space="preserve"> </w:t>
      </w:r>
      <w:r w:rsidRPr="00EF7A5A">
        <w:t>in S-101:</w:t>
      </w:r>
    </w:p>
    <w:p w14:paraId="6D3631ED" w14:textId="77777777" w:rsidR="000F1E4C" w:rsidRPr="00EF7A5A" w:rsidRDefault="000F1E4C" w:rsidP="000F1E4C">
      <w:pPr>
        <w:spacing w:after="120"/>
        <w:jc w:val="both"/>
      </w:pPr>
      <w:r w:rsidRPr="00EF7A5A">
        <w:rPr>
          <w:b/>
        </w:rPr>
        <w:t>category of special purpose mark</w:t>
      </w:r>
      <w:r w:rsidRPr="00EF7A5A">
        <w:tab/>
        <w:t>(CATSPM)</w:t>
      </w:r>
    </w:p>
    <w:p w14:paraId="7DE7A14A" w14:textId="77777777" w:rsidR="000F1E4C" w:rsidRPr="00EF7A5A" w:rsidRDefault="000F1E4C" w:rsidP="000F1E4C">
      <w:pPr>
        <w:spacing w:after="120"/>
        <w:jc w:val="both"/>
      </w:pPr>
      <w:r w:rsidRPr="00EF7A5A">
        <w:rPr>
          <w:b/>
        </w:rPr>
        <w:t>nature of construction</w:t>
      </w:r>
      <w:r w:rsidRPr="00EF7A5A">
        <w:tab/>
      </w:r>
      <w:r w:rsidRPr="00EF7A5A">
        <w:tab/>
      </w:r>
      <w:r w:rsidRPr="00EF7A5A">
        <w:tab/>
        <w:t>(NATCON)</w:t>
      </w:r>
    </w:p>
    <w:p w14:paraId="3A2383FA" w14:textId="30782C5E" w:rsidR="000F1E4C" w:rsidRPr="00EF7A5A" w:rsidRDefault="000F1E4C" w:rsidP="000F1E4C">
      <w:pPr>
        <w:spacing w:after="120"/>
        <w:jc w:val="both"/>
        <w:rPr>
          <w:rFonts w:cs="Arial"/>
          <w:bCs/>
        </w:rPr>
      </w:pPr>
      <w:r w:rsidRPr="00EF7A5A">
        <w:rPr>
          <w:rFonts w:cs="Arial"/>
          <w:bCs/>
        </w:rPr>
        <w:lastRenderedPageBreak/>
        <w:t>See S-101 DCEG clause 20.</w:t>
      </w:r>
      <w:del w:id="2603" w:author="Teh Stand" w:date="2023-12-12T14:07:00Z">
        <w:r w:rsidRPr="00EF7A5A" w:rsidDel="00C11ACA">
          <w:rPr>
            <w:rFonts w:cs="Arial"/>
            <w:bCs/>
          </w:rPr>
          <w:delText>1</w:delText>
        </w:r>
        <w:r w:rsidR="00A24364" w:rsidRPr="00EF7A5A" w:rsidDel="00C11ACA">
          <w:rPr>
            <w:rFonts w:cs="Arial"/>
            <w:bCs/>
          </w:rPr>
          <w:delText>3</w:delText>
        </w:r>
        <w:r w:rsidRPr="00EF7A5A" w:rsidDel="00C11ACA">
          <w:rPr>
            <w:rFonts w:cs="Arial"/>
            <w:bCs/>
          </w:rPr>
          <w:delText xml:space="preserve"> </w:delText>
        </w:r>
      </w:del>
      <w:ins w:id="2604" w:author="Teh Stand" w:date="2023-12-12T14:07:00Z">
        <w:r w:rsidR="00C11ACA" w:rsidRPr="00EF7A5A">
          <w:rPr>
            <w:rFonts w:cs="Arial"/>
            <w:bCs/>
          </w:rPr>
          <w:t>1</w:t>
        </w:r>
        <w:r w:rsidR="00C11ACA">
          <w:rPr>
            <w:rFonts w:cs="Arial"/>
            <w:bCs/>
          </w:rPr>
          <w:t>4</w:t>
        </w:r>
        <w:r w:rsidR="00C11ACA" w:rsidRPr="00EF7A5A">
          <w:rPr>
            <w:rFonts w:cs="Arial"/>
            <w:bCs/>
          </w:rPr>
          <w:t xml:space="preserve"> </w:t>
        </w:r>
      </w:ins>
      <w:r w:rsidRPr="00EF7A5A">
        <w:rPr>
          <w:rFonts w:cs="Arial"/>
          <w:bCs/>
        </w:rPr>
        <w:t>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CATSPM and NATCON on </w:t>
      </w:r>
      <w:r w:rsidRPr="00EF7A5A">
        <w:rPr>
          <w:b/>
        </w:rPr>
        <w:t>DAYMAR</w:t>
      </w:r>
      <w:r w:rsidRPr="00EF7A5A">
        <w:rPr>
          <w:rFonts w:cs="Arial"/>
          <w:bCs/>
        </w:rPr>
        <w:t xml:space="preserve"> and amend appropriately.</w:t>
      </w:r>
    </w:p>
    <w:p w14:paraId="550BDEF5" w14:textId="77777777" w:rsidR="0000470C" w:rsidRPr="00EF7A5A" w:rsidRDefault="0000470C" w:rsidP="0000470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0BC9BAB1" w14:textId="34B8AADE" w:rsidR="0000470C" w:rsidRPr="00EF7A5A" w:rsidRDefault="0000470C" w:rsidP="00AF1809">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Additional </w:t>
      </w:r>
      <w:r w:rsidR="00BA5250" w:rsidRPr="00EF7A5A">
        <w:rPr>
          <w:rFonts w:cs="Arial"/>
          <w:bCs/>
        </w:rPr>
        <w:t>daymark</w:t>
      </w:r>
      <w:r w:rsidRPr="00EF7A5A">
        <w:rPr>
          <w:rFonts w:cs="Arial"/>
          <w:bCs/>
        </w:rPr>
        <w:t xml:space="preserve"> shape information populated in the S-57 attribute INFORM will be converted to the S-101 complex attribute </w:t>
      </w:r>
      <w:r w:rsidRPr="00EF7A5A">
        <w:rPr>
          <w:rFonts w:cs="Arial"/>
          <w:b/>
          <w:bCs/>
        </w:rPr>
        <w:t>shape information</w:t>
      </w:r>
      <w:r w:rsidRPr="00EF7A5A">
        <w:rPr>
          <w:rFonts w:cs="Arial"/>
          <w:bCs/>
        </w:rPr>
        <w:t>.</w:t>
      </w:r>
      <w:r w:rsidR="005C6026" w:rsidRPr="00EF7A5A">
        <w:rPr>
          <w:rFonts w:cs="Arial"/>
          <w:bCs/>
        </w:rPr>
        <w:t xml:space="preserve"> </w:t>
      </w:r>
      <w:r w:rsidR="00BA5250" w:rsidRPr="00EF7A5A">
        <w:rPr>
          <w:rFonts w:cs="Arial"/>
          <w:bCs/>
        </w:rPr>
        <w:t xml:space="preserve">However, noting that INFORM may contain other information relevant to the daymark that is not related to the shape, </w:t>
      </w:r>
      <w:r w:rsidR="00A41F51" w:rsidRPr="00EF7A5A">
        <w:rPr>
          <w:rFonts w:cs="Arial"/>
          <w:bCs/>
        </w:rPr>
        <w:t xml:space="preserve">the contents of INFORM </w:t>
      </w:r>
      <w:r w:rsidR="002B34D3" w:rsidRPr="00EF7A5A">
        <w:rPr>
          <w:rFonts w:cs="Arial"/>
          <w:bCs/>
        </w:rPr>
        <w:t>may</w:t>
      </w:r>
      <w:r w:rsidR="00A41F51" w:rsidRPr="00EF7A5A">
        <w:rPr>
          <w:rFonts w:cs="Arial"/>
          <w:bCs/>
        </w:rPr>
        <w:t xml:space="preserve"> also be converted to the complex attribute </w:t>
      </w:r>
      <w:r w:rsidR="00A41F51" w:rsidRPr="00EF7A5A">
        <w:rPr>
          <w:rFonts w:cs="Arial"/>
          <w:b/>
          <w:bCs/>
        </w:rPr>
        <w:t>information</w:t>
      </w:r>
      <w:r w:rsidR="00A41F51" w:rsidRPr="00EF7A5A">
        <w:rPr>
          <w:rFonts w:cs="Arial"/>
          <w:bCs/>
        </w:rPr>
        <w:t xml:space="preserve"> in addition to </w:t>
      </w:r>
      <w:r w:rsidR="00A41F51" w:rsidRPr="00EF7A5A">
        <w:rPr>
          <w:rFonts w:cs="Arial"/>
          <w:b/>
          <w:bCs/>
        </w:rPr>
        <w:t>shape information</w:t>
      </w:r>
      <w:r w:rsidR="00A41F51" w:rsidRPr="00EF7A5A">
        <w:rPr>
          <w:rFonts w:cs="Arial"/>
          <w:bCs/>
        </w:rPr>
        <w:t>.</w:t>
      </w:r>
      <w:r w:rsidR="005C6026" w:rsidRPr="00EF7A5A">
        <w:rPr>
          <w:rFonts w:cs="Arial"/>
          <w:bCs/>
        </w:rPr>
        <w:t xml:space="preserve"> </w:t>
      </w:r>
      <w:r w:rsidR="00A41F51" w:rsidRPr="00EF7A5A">
        <w:rPr>
          <w:rFonts w:cs="Arial"/>
          <w:bCs/>
        </w:rPr>
        <w:t xml:space="preserve">Data Producers are advised to check all instances of the population of </w:t>
      </w:r>
      <w:r w:rsidR="00A41F51" w:rsidRPr="00EF7A5A">
        <w:rPr>
          <w:rFonts w:cs="Arial"/>
          <w:b/>
          <w:bCs/>
        </w:rPr>
        <w:t>shape information</w:t>
      </w:r>
      <w:r w:rsidR="00A41F51" w:rsidRPr="00EF7A5A">
        <w:rPr>
          <w:rFonts w:cs="Arial"/>
          <w:bCs/>
        </w:rPr>
        <w:t xml:space="preserve"> and </w:t>
      </w:r>
      <w:r w:rsidR="00A41F51" w:rsidRPr="00EF7A5A">
        <w:rPr>
          <w:rFonts w:cs="Arial"/>
          <w:b/>
          <w:bCs/>
        </w:rPr>
        <w:t>information</w:t>
      </w:r>
      <w:r w:rsidR="00A41F51" w:rsidRPr="00EF7A5A">
        <w:rPr>
          <w:rFonts w:cs="Arial"/>
          <w:bCs/>
        </w:rPr>
        <w:t xml:space="preserve"> on </w:t>
      </w:r>
      <w:r w:rsidR="00A4003D" w:rsidRPr="00EF7A5A">
        <w:rPr>
          <w:rFonts w:cs="Arial"/>
          <w:b/>
          <w:bCs/>
        </w:rPr>
        <w:t>D</w:t>
      </w:r>
      <w:r w:rsidR="00A41F51" w:rsidRPr="00EF7A5A">
        <w:rPr>
          <w:rFonts w:cs="Arial"/>
          <w:b/>
          <w:bCs/>
        </w:rPr>
        <w:t>aymark</w:t>
      </w:r>
      <w:r w:rsidR="00A41F51" w:rsidRPr="00EF7A5A">
        <w:rPr>
          <w:rFonts w:cs="Arial"/>
          <w:bCs/>
        </w:rPr>
        <w:t xml:space="preserve"> </w:t>
      </w:r>
      <w:r w:rsidR="009E398A" w:rsidRPr="00EF7A5A">
        <w:rPr>
          <w:rFonts w:cs="Arial"/>
          <w:bCs/>
        </w:rPr>
        <w:t xml:space="preserve">during the automated conversion process </w:t>
      </w:r>
      <w:r w:rsidR="00A41F51" w:rsidRPr="00EF7A5A">
        <w:rPr>
          <w:rFonts w:cs="Arial"/>
          <w:bCs/>
        </w:rPr>
        <w:t>and</w:t>
      </w:r>
      <w:r w:rsidR="00A4003D" w:rsidRPr="00EF7A5A">
        <w:rPr>
          <w:rFonts w:cs="Arial"/>
          <w:bCs/>
        </w:rPr>
        <w:t xml:space="preserve"> amend as appropriate.</w:t>
      </w:r>
      <w:r w:rsidR="005C6026" w:rsidRPr="00EF7A5A">
        <w:rPr>
          <w:rFonts w:cs="Arial"/>
          <w:bCs/>
        </w:rPr>
        <w:t xml:space="preserve"> </w:t>
      </w:r>
      <w:r w:rsidR="002B34D3" w:rsidRPr="00EF7A5A">
        <w:rPr>
          <w:rFonts w:cs="Arial"/>
          <w:bCs/>
        </w:rPr>
        <w:t>Alternatively, Data Producers</w:t>
      </w:r>
      <w:r w:rsidR="00C31C9C" w:rsidRPr="00EF7A5A">
        <w:rPr>
          <w:rFonts w:cs="Arial"/>
          <w:bCs/>
        </w:rPr>
        <w:t xml:space="preserve"> may </w:t>
      </w:r>
      <w:r w:rsidR="002B34D3" w:rsidRPr="00EF7A5A">
        <w:rPr>
          <w:rFonts w:cs="Arial"/>
          <w:bCs/>
        </w:rPr>
        <w:t>consider</w:t>
      </w:r>
      <w:r w:rsidR="00C31C9C" w:rsidRPr="00EF7A5A">
        <w:rPr>
          <w:rFonts w:cs="Arial"/>
          <w:bCs/>
        </w:rPr>
        <w:t xml:space="preserve"> separating discrete information incidences </w:t>
      </w:r>
      <w:r w:rsidR="002B34D3" w:rsidRPr="00EF7A5A">
        <w:rPr>
          <w:rFonts w:cs="Arial"/>
          <w:bCs/>
        </w:rPr>
        <w:t xml:space="preserve">in INFORM </w:t>
      </w:r>
      <w:r w:rsidR="00C31C9C" w:rsidRPr="00EF7A5A">
        <w:rPr>
          <w:rFonts w:cs="Arial"/>
          <w:bCs/>
        </w:rPr>
        <w:t>by, for instance, semicolons</w:t>
      </w:r>
      <w:r w:rsidR="00590447" w:rsidRPr="00EF7A5A">
        <w:rPr>
          <w:rFonts w:cs="Arial"/>
          <w:bCs/>
        </w:rPr>
        <w:t xml:space="preserve"> such that the converter may be customised to recognise particular standardised text strings and parse these strings to appropriate S-101 attributes as required.</w:t>
      </w:r>
    </w:p>
    <w:p w14:paraId="1B2ADB3B" w14:textId="58A3C22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605" w:name="_Toc422735910"/>
      <w:bookmarkStart w:id="2606" w:name="_Toc460900656"/>
      <w:bookmarkStart w:id="2607" w:name="_Toc160654111"/>
      <w:r w:rsidRPr="00EF7A5A">
        <w:rPr>
          <w:bCs/>
        </w:rPr>
        <w:t>Floating structures</w:t>
      </w:r>
      <w:bookmarkEnd w:id="2605"/>
      <w:bookmarkEnd w:id="2606"/>
      <w:bookmarkEnd w:id="2607"/>
    </w:p>
    <w:p w14:paraId="56291CC1"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608" w:name="_Toc422735912"/>
      <w:bookmarkStart w:id="2609" w:name="_Toc460900657"/>
      <w:bookmarkStart w:id="2610" w:name="_Toc160654112"/>
      <w:commentRangeStart w:id="2611"/>
      <w:r w:rsidRPr="00EF7A5A">
        <w:rPr>
          <w:bCs/>
        </w:rPr>
        <w:t>Buoys</w:t>
      </w:r>
      <w:bookmarkEnd w:id="2608"/>
      <w:bookmarkEnd w:id="2609"/>
      <w:commentRangeEnd w:id="2611"/>
      <w:r w:rsidR="00700F75">
        <w:rPr>
          <w:rStyle w:val="CommentReference"/>
          <w:rFonts w:ascii="Garamond" w:hAnsi="Garamond"/>
          <w:b w:val="0"/>
        </w:rPr>
        <w:commentReference w:id="2611"/>
      </w:r>
      <w:bookmarkEnd w:id="2610"/>
    </w:p>
    <w:p w14:paraId="3EC65DA3" w14:textId="1D86DA0B" w:rsidR="00F560BE" w:rsidRPr="00EF7A5A" w:rsidRDefault="00F560BE" w:rsidP="00F560B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Buoy, cardinal (</w:t>
      </w:r>
      <w:r w:rsidRPr="00EF7A5A">
        <w:rPr>
          <w:b/>
        </w:rPr>
        <w:t>BOYCAR</w:t>
      </w:r>
      <w:r w:rsidRPr="00EF7A5A">
        <w:t>)</w:t>
      </w:r>
      <w:r w:rsidRPr="00EF7A5A">
        <w:tab/>
      </w:r>
      <w:r w:rsidRPr="00EF7A5A">
        <w:tab/>
      </w:r>
      <w:r w:rsidRPr="00EF7A5A">
        <w:tab/>
      </w:r>
      <w:r w:rsidRPr="00EF7A5A">
        <w:tab/>
        <w:t>(P)</w:t>
      </w:r>
    </w:p>
    <w:p w14:paraId="5B030483" w14:textId="5C4739E6" w:rsidR="00F560BE" w:rsidRPr="00EF7A5A" w:rsidRDefault="00F560BE" w:rsidP="00F560B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del w:id="2612" w:author="Teh Stand" w:date="2023-12-12T14:08:00Z">
        <w:r w:rsidRPr="00EF7A5A" w:rsidDel="00C11ACA">
          <w:rPr>
            <w:b/>
          </w:rPr>
          <w:delText xml:space="preserve">Buoy </w:delText>
        </w:r>
      </w:del>
      <w:r w:rsidRPr="00EF7A5A">
        <w:rPr>
          <w:b/>
        </w:rPr>
        <w:t>Cardinal</w:t>
      </w:r>
      <w:ins w:id="2613" w:author="Teh Stand" w:date="2023-12-12T14:08:00Z">
        <w:r w:rsidR="00C11ACA">
          <w:rPr>
            <w:b/>
          </w:rPr>
          <w:t xml:space="preserve"> Buoy</w:t>
        </w:r>
      </w:ins>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t>(S-101 DCEG Clause 20.2)</w:t>
      </w:r>
    </w:p>
    <w:p w14:paraId="1DD10EAD" w14:textId="76FF145D" w:rsidR="00F560BE" w:rsidRPr="00EF7A5A" w:rsidRDefault="00F560BE" w:rsidP="00F560B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Buoy, isolated danger (</w:t>
      </w:r>
      <w:r w:rsidRPr="00EF7A5A">
        <w:rPr>
          <w:b/>
        </w:rPr>
        <w:t>BOYISD</w:t>
      </w:r>
      <w:r w:rsidRPr="00EF7A5A">
        <w:t>)</w:t>
      </w:r>
      <w:r w:rsidRPr="00EF7A5A">
        <w:tab/>
      </w:r>
      <w:r w:rsidRPr="00EF7A5A">
        <w:tab/>
        <w:t>(P)</w:t>
      </w:r>
    </w:p>
    <w:p w14:paraId="782CCAB3" w14:textId="5EE04222" w:rsidR="00F560BE" w:rsidRPr="00EF7A5A" w:rsidRDefault="00F560BE" w:rsidP="00F560B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del w:id="2614" w:author="Teh Stand" w:date="2023-12-12T14:09:00Z">
        <w:r w:rsidRPr="00EF7A5A" w:rsidDel="00C11ACA">
          <w:rPr>
            <w:b/>
          </w:rPr>
          <w:delText xml:space="preserve">Buoy </w:delText>
        </w:r>
      </w:del>
      <w:r w:rsidRPr="00EF7A5A">
        <w:rPr>
          <w:b/>
        </w:rPr>
        <w:t>Isolated Danger</w:t>
      </w:r>
      <w:ins w:id="2615" w:author="Teh Stand" w:date="2023-12-12T14:09:00Z">
        <w:r w:rsidR="00C11ACA">
          <w:rPr>
            <w:b/>
          </w:rPr>
          <w:t xml:space="preserve"> Buoy</w:t>
        </w:r>
      </w:ins>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t>(S-101 DCEG Clause 20.3)</w:t>
      </w:r>
    </w:p>
    <w:p w14:paraId="69693CA5" w14:textId="1EA5CC7D" w:rsidR="00F560BE" w:rsidRPr="00EF7A5A" w:rsidRDefault="00F560BE" w:rsidP="00F560B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Buoy, lateral (</w:t>
      </w:r>
      <w:r w:rsidRPr="00EF7A5A">
        <w:rPr>
          <w:b/>
        </w:rPr>
        <w:t>BOYLAT</w:t>
      </w:r>
      <w:r w:rsidRPr="00EF7A5A">
        <w:t>)</w:t>
      </w:r>
      <w:r w:rsidRPr="00EF7A5A">
        <w:tab/>
      </w:r>
      <w:r w:rsidRPr="00EF7A5A">
        <w:tab/>
      </w:r>
      <w:r w:rsidRPr="00EF7A5A">
        <w:tab/>
      </w:r>
      <w:r w:rsidRPr="00EF7A5A">
        <w:tab/>
      </w:r>
      <w:r w:rsidRPr="00EF7A5A">
        <w:tab/>
        <w:t>(P)</w:t>
      </w:r>
    </w:p>
    <w:p w14:paraId="05487D75" w14:textId="5392EF77" w:rsidR="00F560BE" w:rsidRPr="00EF7A5A" w:rsidRDefault="00F560BE" w:rsidP="00F560B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del w:id="2616" w:author="Teh Stand" w:date="2023-12-12T14:10:00Z">
        <w:r w:rsidRPr="00EF7A5A" w:rsidDel="00C11ACA">
          <w:rPr>
            <w:b/>
          </w:rPr>
          <w:delText xml:space="preserve">Buoy </w:delText>
        </w:r>
      </w:del>
      <w:r w:rsidRPr="00EF7A5A">
        <w:rPr>
          <w:b/>
        </w:rPr>
        <w:t>Lateral</w:t>
      </w:r>
      <w:ins w:id="2617" w:author="Teh Stand" w:date="2023-12-12T14:10:00Z">
        <w:r w:rsidR="00C11ACA">
          <w:rPr>
            <w:b/>
          </w:rPr>
          <w:t xml:space="preserve"> Buoy</w:t>
        </w:r>
      </w:ins>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t>(S-101 DCEG Clause 20.1)</w:t>
      </w:r>
    </w:p>
    <w:p w14:paraId="49019A1D" w14:textId="4DA28205" w:rsidR="00F560BE" w:rsidRPr="00EF7A5A" w:rsidRDefault="00F560BE" w:rsidP="00F560B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6C7A0D" w:rsidRPr="00EF7A5A">
        <w:rPr>
          <w:u w:val="single"/>
        </w:rPr>
        <w:t>Object</w:t>
      </w:r>
      <w:r w:rsidRPr="00EF7A5A">
        <w:rPr>
          <w:u w:val="single"/>
        </w:rPr>
        <w:t>:</w:t>
      </w:r>
      <w:r w:rsidRPr="00EF7A5A">
        <w:tab/>
      </w:r>
      <w:r w:rsidRPr="00EF7A5A">
        <w:tab/>
        <w:t>Buoy, safe water (</w:t>
      </w:r>
      <w:r w:rsidRPr="00EF7A5A">
        <w:rPr>
          <w:b/>
        </w:rPr>
        <w:t>BOYSAW</w:t>
      </w:r>
      <w:r w:rsidRPr="00EF7A5A">
        <w:t>)</w:t>
      </w:r>
      <w:r w:rsidRPr="00EF7A5A">
        <w:tab/>
      </w:r>
      <w:r w:rsidRPr="00EF7A5A">
        <w:tab/>
      </w:r>
      <w:r w:rsidRPr="00EF7A5A">
        <w:tab/>
        <w:t>(P)</w:t>
      </w:r>
    </w:p>
    <w:p w14:paraId="5D82359B" w14:textId="1B3F296B" w:rsidR="00F560BE" w:rsidRPr="00EF7A5A" w:rsidRDefault="00F560BE" w:rsidP="00F560B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6C7A0D" w:rsidRPr="00EF7A5A">
        <w:rPr>
          <w:u w:val="single"/>
        </w:rPr>
        <w:t>Feature</w:t>
      </w:r>
      <w:r w:rsidRPr="00EF7A5A">
        <w:t>:</w:t>
      </w:r>
      <w:r w:rsidRPr="00EF7A5A">
        <w:tab/>
      </w:r>
      <w:del w:id="2618" w:author="Teh Stand" w:date="2023-12-12T14:10:00Z">
        <w:r w:rsidRPr="00EF7A5A" w:rsidDel="00C11ACA">
          <w:rPr>
            <w:b/>
          </w:rPr>
          <w:delText xml:space="preserve">Buoy </w:delText>
        </w:r>
      </w:del>
      <w:r w:rsidRPr="00EF7A5A">
        <w:rPr>
          <w:b/>
        </w:rPr>
        <w:t>Safe Water</w:t>
      </w:r>
      <w:ins w:id="2619" w:author="Teh Stand" w:date="2023-12-12T14:10:00Z">
        <w:r w:rsidR="00C11ACA">
          <w:rPr>
            <w:b/>
          </w:rPr>
          <w:t xml:space="preserve"> Buoy</w:t>
        </w:r>
      </w:ins>
      <w:r w:rsidRPr="00EF7A5A">
        <w:rPr>
          <w:b/>
        </w:rPr>
        <w:tab/>
      </w:r>
      <w:r w:rsidRPr="00EF7A5A">
        <w:rPr>
          <w:b/>
        </w:rPr>
        <w:tab/>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t>(S-101 DCEG Clause 20.4)</w:t>
      </w:r>
    </w:p>
    <w:p w14:paraId="674F6ACD" w14:textId="3738E332" w:rsidR="00F560BE" w:rsidRPr="00EF7A5A" w:rsidRDefault="00F560BE" w:rsidP="00F560BE">
      <w:pPr>
        <w:spacing w:after="120"/>
        <w:jc w:val="both"/>
      </w:pPr>
      <w:r w:rsidRPr="00EF7A5A">
        <w:t>All instances of encoding of the above S-57 b</w:t>
      </w:r>
      <w:r w:rsidR="007868CA" w:rsidRPr="00EF7A5A">
        <w:t>uoy</w:t>
      </w:r>
      <w:r w:rsidRPr="00EF7A5A">
        <w:t xml:space="preserve"> </w:t>
      </w:r>
      <w:r w:rsidR="006C7A0D" w:rsidRPr="00EF7A5A">
        <w:t>O</w:t>
      </w:r>
      <w:r w:rsidRPr="00EF7A5A">
        <w:t>bject</w:t>
      </w:r>
      <w:r w:rsidR="006C7A0D" w:rsidRPr="00EF7A5A">
        <w:t xml:space="preserve"> classe</w:t>
      </w:r>
      <w:r w:rsidRPr="00EF7A5A">
        <w:t xml:space="preserve">s and their binding attributes will be </w:t>
      </w:r>
      <w:r w:rsidR="007061C2" w:rsidRPr="00EF7A5A">
        <w:t xml:space="preserve">converted </w:t>
      </w:r>
      <w:r w:rsidRPr="00EF7A5A">
        <w:t xml:space="preserve">automatically </w:t>
      </w:r>
      <w:r w:rsidR="007061C2" w:rsidRPr="00EF7A5A">
        <w:t>to an instance of</w:t>
      </w:r>
      <w:r w:rsidRPr="00EF7A5A">
        <w:t xml:space="preserve"> the corresponding above S-101 b</w:t>
      </w:r>
      <w:r w:rsidR="007868CA" w:rsidRPr="00EF7A5A">
        <w:t>uoy</w:t>
      </w:r>
      <w:r w:rsidRPr="00EF7A5A">
        <w:t xml:space="preserve"> </w:t>
      </w:r>
      <w:r w:rsidR="002A5541" w:rsidRPr="00EF7A5A">
        <w:t>Feature type</w:t>
      </w:r>
      <w:r w:rsidRPr="00EF7A5A">
        <w:t>s during the automated conversion process.</w:t>
      </w:r>
      <w:r w:rsidR="005C6026" w:rsidRPr="00EF7A5A">
        <w:t xml:space="preserve"> </w:t>
      </w:r>
      <w:r w:rsidRPr="00EF7A5A">
        <w:t>However, Data Producers are advised that the following enumerate type attributes have restricted allowable enumerate values for these b</w:t>
      </w:r>
      <w:r w:rsidR="007868CA" w:rsidRPr="00EF7A5A">
        <w:t>uoy</w:t>
      </w:r>
      <w:r w:rsidRPr="00EF7A5A">
        <w:t xml:space="preserve"> features in S-101:</w:t>
      </w:r>
    </w:p>
    <w:p w14:paraId="6CC11F19" w14:textId="77777777" w:rsidR="00F560BE" w:rsidRPr="00EF7A5A" w:rsidRDefault="00F560BE" w:rsidP="00F560BE">
      <w:pPr>
        <w:spacing w:after="120"/>
        <w:jc w:val="both"/>
      </w:pPr>
      <w:r w:rsidRPr="00EF7A5A">
        <w:rPr>
          <w:b/>
        </w:rPr>
        <w:t>marks navigational – system of</w:t>
      </w:r>
      <w:r w:rsidRPr="00EF7A5A">
        <w:tab/>
        <w:t>(MARSYS)</w:t>
      </w:r>
    </w:p>
    <w:p w14:paraId="47D3001C" w14:textId="77777777" w:rsidR="00F560BE" w:rsidRPr="00EF7A5A" w:rsidRDefault="00F560BE" w:rsidP="00F560BE">
      <w:pPr>
        <w:spacing w:after="120"/>
        <w:jc w:val="both"/>
      </w:pPr>
      <w:r w:rsidRPr="00EF7A5A">
        <w:rPr>
          <w:b/>
        </w:rPr>
        <w:t>nature of construction</w:t>
      </w:r>
      <w:r w:rsidRPr="00EF7A5A">
        <w:tab/>
      </w:r>
      <w:r w:rsidRPr="00EF7A5A">
        <w:tab/>
      </w:r>
      <w:r w:rsidRPr="00EF7A5A">
        <w:tab/>
        <w:t>(NATCON)</w:t>
      </w:r>
    </w:p>
    <w:p w14:paraId="04B82018" w14:textId="7CC99ABA" w:rsidR="00F560BE" w:rsidRPr="00EF7A5A" w:rsidRDefault="00F560BE" w:rsidP="00F560BE">
      <w:pPr>
        <w:spacing w:after="120"/>
        <w:jc w:val="both"/>
        <w:rPr>
          <w:rFonts w:cs="Arial"/>
        </w:rPr>
      </w:pPr>
      <w:r w:rsidRPr="00EF7A5A">
        <w:rPr>
          <w:rFonts w:cs="Arial"/>
          <w:bCs/>
        </w:rPr>
        <w:t>See S-101 DCEG clauses 20.</w:t>
      </w:r>
      <w:r w:rsidR="007868CA" w:rsidRPr="00EF7A5A">
        <w:rPr>
          <w:rFonts w:cs="Arial"/>
          <w:bCs/>
        </w:rPr>
        <w:t>1-4</w:t>
      </w:r>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MARSYS and NATCON on </w:t>
      </w:r>
      <w:r w:rsidRPr="00EF7A5A">
        <w:t>b</w:t>
      </w:r>
      <w:r w:rsidR="007868CA" w:rsidRPr="00EF7A5A">
        <w:t>uoy</w:t>
      </w:r>
      <w:r w:rsidRPr="00EF7A5A">
        <w:t xml:space="preserve"> objects</w:t>
      </w:r>
      <w:r w:rsidRPr="00EF7A5A">
        <w:rPr>
          <w:rFonts w:cs="Arial"/>
          <w:bCs/>
        </w:rPr>
        <w:t xml:space="preserve"> and amend appropriately.</w:t>
      </w:r>
    </w:p>
    <w:p w14:paraId="26B3FE1B" w14:textId="77777777" w:rsidR="00F560BE" w:rsidRPr="00EF7A5A" w:rsidRDefault="00F560BE" w:rsidP="00F560B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62280CED" w14:textId="6788783C" w:rsidR="00F560BE" w:rsidRPr="00EF7A5A" w:rsidRDefault="00F560BE"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complex attribute </w:t>
      </w:r>
      <w:r w:rsidRPr="00EF7A5A">
        <w:rPr>
          <w:rFonts w:cs="Arial"/>
          <w:b/>
          <w:bCs/>
        </w:rPr>
        <w:t>topmark</w:t>
      </w:r>
      <w:r w:rsidRPr="00EF7A5A">
        <w:rPr>
          <w:rFonts w:cs="Arial"/>
          <w:bCs/>
        </w:rPr>
        <w:t xml:space="preserve"> has been introduced in S-101 to encode topmarks on aids to navigation features.</w:t>
      </w:r>
      <w:r w:rsidR="005C6026" w:rsidRPr="00EF7A5A">
        <w:rPr>
          <w:rFonts w:cs="Arial"/>
          <w:bCs/>
        </w:rPr>
        <w:t xml:space="preserve"> </w:t>
      </w:r>
      <w:r w:rsidRPr="00EF7A5A">
        <w:rPr>
          <w:rFonts w:cs="Arial"/>
          <w:bCs/>
        </w:rPr>
        <w:t xml:space="preserve">This information is encoded in S-57 using the Object class </w:t>
      </w:r>
      <w:r w:rsidR="009C6E40" w:rsidRPr="00EF7A5A">
        <w:rPr>
          <w:rFonts w:cs="Arial"/>
          <w:b/>
          <w:bCs/>
        </w:rPr>
        <w:t>TOPMAR</w:t>
      </w:r>
      <w:r w:rsidRPr="00EF7A5A">
        <w:rPr>
          <w:rFonts w:cs="Arial"/>
          <w:bCs/>
        </w:rPr>
        <w:t>.</w:t>
      </w:r>
      <w:r w:rsidR="005C6026" w:rsidRPr="00EF7A5A">
        <w:rPr>
          <w:rFonts w:cs="Arial"/>
          <w:bCs/>
        </w:rPr>
        <w:t xml:space="preserve"> </w:t>
      </w:r>
      <w:r w:rsidRPr="00EF7A5A">
        <w:rPr>
          <w:rFonts w:cs="Arial"/>
          <w:bCs/>
        </w:rPr>
        <w:t xml:space="preserve">All instances of </w:t>
      </w:r>
      <w:r w:rsidR="009C6E40" w:rsidRPr="00EF7A5A">
        <w:rPr>
          <w:rFonts w:cs="Arial"/>
          <w:b/>
          <w:bCs/>
        </w:rPr>
        <w:t>TOPMAR</w:t>
      </w:r>
      <w:r w:rsidR="009C6E40" w:rsidRPr="00EF7A5A">
        <w:rPr>
          <w:rFonts w:cs="Arial"/>
          <w:bCs/>
        </w:rPr>
        <w:t xml:space="preserve"> </w:t>
      </w:r>
      <w:r w:rsidRPr="00EF7A5A">
        <w:rPr>
          <w:rFonts w:cs="Arial"/>
          <w:bCs/>
        </w:rPr>
        <w:t xml:space="preserve">will be converted to </w:t>
      </w:r>
      <w:r w:rsidRPr="00EF7A5A">
        <w:rPr>
          <w:rFonts w:cs="Arial"/>
          <w:b/>
          <w:bCs/>
        </w:rPr>
        <w:t>topmark</w:t>
      </w:r>
      <w:r w:rsidRPr="00EF7A5A">
        <w:rPr>
          <w:rFonts w:cs="Arial"/>
          <w:bCs/>
        </w:rPr>
        <w:t xml:space="preserve"> for the corresponding aid to navigation structure feature during the automated conversion process</w:t>
      </w:r>
      <w:commentRangeStart w:id="2620"/>
      <w:del w:id="2621" w:author="Teh Stand" w:date="2023-12-12T14:11:00Z">
        <w:r w:rsidR="00E917AB" w:rsidRPr="00EF7A5A" w:rsidDel="00C11ACA">
          <w:rPr>
            <w:rFonts w:cs="Arial"/>
            <w:bCs/>
          </w:rPr>
          <w:delText xml:space="preserve"> (however see exception at clause 12.6)</w:delText>
        </w:r>
      </w:del>
      <w:r w:rsidRPr="00EF7A5A">
        <w:rPr>
          <w:rFonts w:cs="Arial"/>
          <w:bCs/>
        </w:rPr>
        <w:t>.</w:t>
      </w:r>
      <w:commentRangeEnd w:id="2620"/>
      <w:r w:rsidR="00700F75">
        <w:rPr>
          <w:rStyle w:val="CommentReference"/>
          <w:rFonts w:ascii="Garamond" w:hAnsi="Garamond"/>
          <w:lang w:eastAsia="en-US"/>
        </w:rPr>
        <w:commentReference w:id="2620"/>
      </w:r>
      <w:r w:rsidR="005C6026" w:rsidRPr="00EF7A5A">
        <w:rPr>
          <w:rFonts w:cs="Arial"/>
          <w:bCs/>
        </w:rPr>
        <w:t xml:space="preserve"> </w:t>
      </w:r>
      <w:r w:rsidRPr="00EF7A5A">
        <w:rPr>
          <w:rFonts w:cs="Arial"/>
          <w:bCs/>
        </w:rPr>
        <w:t xml:space="preserve">However it must be noted that the </w:t>
      </w:r>
      <w:r w:rsidR="009C6E40" w:rsidRPr="00EF7A5A">
        <w:rPr>
          <w:rFonts w:cs="Arial"/>
          <w:b/>
          <w:bCs/>
        </w:rPr>
        <w:t>TOPMAR</w:t>
      </w:r>
      <w:r w:rsidR="009C6E40" w:rsidRPr="00EF7A5A">
        <w:rPr>
          <w:rFonts w:cs="Arial"/>
          <w:bCs/>
        </w:rPr>
        <w:t xml:space="preserve"> </w:t>
      </w:r>
      <w:r w:rsidRPr="00EF7A5A">
        <w:rPr>
          <w:rFonts w:cs="Arial"/>
          <w:bCs/>
        </w:rPr>
        <w:t xml:space="preserve">attributes </w:t>
      </w:r>
      <w:del w:id="2622" w:author="Teh Stand" w:date="2024-02-06T13:17:00Z">
        <w:r w:rsidRPr="00EF7A5A" w:rsidDel="00F226D9">
          <w:rPr>
            <w:rFonts w:cs="Arial"/>
            <w:bCs/>
          </w:rPr>
          <w:delText xml:space="preserve">COLPAT, </w:delText>
        </w:r>
      </w:del>
      <w:r w:rsidRPr="00EF7A5A">
        <w:rPr>
          <w:rFonts w:cs="Arial"/>
          <w:bCs/>
        </w:rPr>
        <w:t xml:space="preserve">DATEND, DATSTA, PEREND, PERSTA and STATUS will not be converted. Additional topmark shape information populated in the S-57 attribute INFORM will be converted to the S-101 complex attribute </w:t>
      </w:r>
      <w:r w:rsidRPr="00EF7A5A">
        <w:rPr>
          <w:rFonts w:cs="Arial"/>
          <w:b/>
          <w:bCs/>
        </w:rPr>
        <w:t>shape information</w:t>
      </w:r>
      <w:r w:rsidRPr="00EF7A5A">
        <w:rPr>
          <w:rFonts w:cs="Arial"/>
          <w:bCs/>
        </w:rPr>
        <w:t>.</w:t>
      </w:r>
      <w:r w:rsidR="005C6026" w:rsidRPr="00EF7A5A">
        <w:rPr>
          <w:rFonts w:cs="Arial"/>
          <w:bCs/>
        </w:rPr>
        <w:t xml:space="preserve"> </w:t>
      </w:r>
      <w:r w:rsidR="001341F1" w:rsidRPr="00EF7A5A">
        <w:rPr>
          <w:rFonts w:cs="Arial"/>
          <w:bCs/>
        </w:rPr>
        <w:t>See also clause 12.6.</w:t>
      </w:r>
    </w:p>
    <w:p w14:paraId="3584C600" w14:textId="1C70CE08" w:rsidR="00F560BE" w:rsidRPr="00EF7A5A" w:rsidRDefault="00F560BE" w:rsidP="00F560BE">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Object</w:t>
      </w:r>
      <w:r w:rsidRPr="00EF7A5A">
        <w:rPr>
          <w:u w:val="single"/>
        </w:rPr>
        <w:t>:</w:t>
      </w:r>
      <w:r w:rsidRPr="00EF7A5A">
        <w:tab/>
      </w:r>
      <w:r w:rsidRPr="00EF7A5A">
        <w:tab/>
        <w:t>B</w:t>
      </w:r>
      <w:r w:rsidR="007868CA" w:rsidRPr="00EF7A5A">
        <w:t>uoy</w:t>
      </w:r>
      <w:r w:rsidRPr="00EF7A5A">
        <w:t>, special purpose (</w:t>
      </w:r>
      <w:r w:rsidRPr="00EF7A5A">
        <w:rPr>
          <w:b/>
        </w:rPr>
        <w:t>B</w:t>
      </w:r>
      <w:r w:rsidR="007868CA" w:rsidRPr="00EF7A5A">
        <w:rPr>
          <w:b/>
        </w:rPr>
        <w:t>OY</w:t>
      </w:r>
      <w:r w:rsidRPr="00EF7A5A">
        <w:rPr>
          <w:b/>
        </w:rPr>
        <w:t>SPP</w:t>
      </w:r>
      <w:r w:rsidRPr="00EF7A5A">
        <w:t>)</w:t>
      </w:r>
      <w:r w:rsidRPr="00EF7A5A">
        <w:tab/>
      </w:r>
      <w:r w:rsidRPr="00EF7A5A">
        <w:tab/>
        <w:t>(P)</w:t>
      </w:r>
    </w:p>
    <w:p w14:paraId="41ACC90A" w14:textId="7581041B" w:rsidR="00F560BE" w:rsidRPr="00EF7A5A" w:rsidRDefault="00F560BE" w:rsidP="00F560B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del w:id="2623" w:author="Teh Stand" w:date="2023-12-12T14:13:00Z">
        <w:r w:rsidRPr="00EF7A5A" w:rsidDel="00700F75">
          <w:rPr>
            <w:b/>
          </w:rPr>
          <w:delText>B</w:delText>
        </w:r>
        <w:r w:rsidR="007868CA" w:rsidRPr="00EF7A5A" w:rsidDel="00700F75">
          <w:rPr>
            <w:b/>
          </w:rPr>
          <w:delText>uoy</w:delText>
        </w:r>
        <w:r w:rsidRPr="00EF7A5A" w:rsidDel="00700F75">
          <w:rPr>
            <w:b/>
          </w:rPr>
          <w:delText xml:space="preserve"> </w:delText>
        </w:r>
      </w:del>
      <w:r w:rsidRPr="00EF7A5A">
        <w:rPr>
          <w:b/>
        </w:rPr>
        <w:t>Special Purpose/General</w:t>
      </w:r>
      <w:ins w:id="2624" w:author="Teh Stand" w:date="2023-12-12T14:13:00Z">
        <w:r w:rsidR="00700F75">
          <w:rPr>
            <w:b/>
          </w:rPr>
          <w:t xml:space="preserve"> Buoy</w:t>
        </w:r>
      </w:ins>
      <w:r w:rsidRPr="00EF7A5A">
        <w:rPr>
          <w:b/>
        </w:rPr>
        <w:tab/>
      </w:r>
      <w:r w:rsidRPr="00EF7A5A">
        <w:rPr>
          <w:b/>
        </w:rPr>
        <w:tab/>
      </w:r>
      <w:r w:rsidRPr="00EF7A5A">
        <w:t>(P)</w:t>
      </w:r>
      <w:r w:rsidRPr="00EF7A5A">
        <w:tab/>
      </w:r>
      <w:r w:rsidRPr="00EF7A5A">
        <w:tab/>
      </w:r>
      <w:r w:rsidR="007868CA" w:rsidRPr="00EF7A5A">
        <w:tab/>
      </w:r>
      <w:r w:rsidRPr="00EF7A5A">
        <w:t>(S-101 DCEG Clause 20.</w:t>
      </w:r>
      <w:r w:rsidR="007868CA" w:rsidRPr="00EF7A5A">
        <w:t>5</w:t>
      </w:r>
      <w:r w:rsidRPr="00EF7A5A">
        <w:t>)</w:t>
      </w:r>
    </w:p>
    <w:p w14:paraId="0FC33C01" w14:textId="473AC0F6" w:rsidR="00A043EE" w:rsidRPr="00EF7A5A" w:rsidRDefault="00F560BE" w:rsidP="00A043E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2A5541" w:rsidRPr="00EF7A5A">
        <w:t>O</w:t>
      </w:r>
      <w:r w:rsidRPr="00EF7A5A">
        <w:t>bject</w:t>
      </w:r>
      <w:r w:rsidR="002A5541" w:rsidRPr="00EF7A5A">
        <w:t xml:space="preserve"> class</w:t>
      </w:r>
      <w:r w:rsidRPr="00EF7A5A">
        <w:t xml:space="preserve"> </w:t>
      </w:r>
      <w:r w:rsidR="001A76E9" w:rsidRPr="00EF7A5A">
        <w:rPr>
          <w:b/>
        </w:rPr>
        <w:t>BOYSPP</w:t>
      </w:r>
      <w:r w:rsidRPr="00EF7A5A">
        <w:t xml:space="preserve"> and its binding attributes will be </w:t>
      </w:r>
      <w:r w:rsidR="00E91B33" w:rsidRPr="00EF7A5A">
        <w:t xml:space="preserve">converted </w:t>
      </w:r>
      <w:r w:rsidRPr="00EF7A5A">
        <w:t xml:space="preserve">automatically </w:t>
      </w:r>
      <w:r w:rsidR="00E91B33" w:rsidRPr="00EF7A5A">
        <w:t>to an instance of</w:t>
      </w:r>
      <w:r w:rsidRPr="00EF7A5A">
        <w:t xml:space="preserve"> the S-101 </w:t>
      </w:r>
      <w:r w:rsidR="002A5541" w:rsidRPr="00EF7A5A">
        <w:t>Feature type</w:t>
      </w:r>
      <w:r w:rsidRPr="00EF7A5A">
        <w:t xml:space="preserve"> </w:t>
      </w:r>
      <w:del w:id="2625" w:author="Teh Stand" w:date="2023-12-14T14:15:00Z">
        <w:r w:rsidR="001A76E9" w:rsidRPr="00EF7A5A" w:rsidDel="004844AE">
          <w:rPr>
            <w:b/>
          </w:rPr>
          <w:delText>Buoy</w:delText>
        </w:r>
        <w:r w:rsidRPr="00EF7A5A" w:rsidDel="004844AE">
          <w:rPr>
            <w:b/>
          </w:rPr>
          <w:delText xml:space="preserve"> </w:delText>
        </w:r>
      </w:del>
      <w:r w:rsidRPr="00EF7A5A">
        <w:rPr>
          <w:b/>
        </w:rPr>
        <w:t>Special Purpose/General</w:t>
      </w:r>
      <w:ins w:id="2626" w:author="Teh Stand" w:date="2023-12-14T14:15:00Z">
        <w:r w:rsidR="004844AE">
          <w:rPr>
            <w:b/>
          </w:rPr>
          <w:t xml:space="preserve"> Buoy</w:t>
        </w:r>
      </w:ins>
      <w:r w:rsidRPr="00EF7A5A">
        <w:rPr>
          <w:b/>
        </w:rPr>
        <w:t xml:space="preserve"> </w:t>
      </w:r>
      <w:r w:rsidRPr="00EF7A5A">
        <w:t>during the automated conversion process.</w:t>
      </w:r>
      <w:r w:rsidR="005C6026" w:rsidRPr="00EF7A5A">
        <w:t xml:space="preserve"> </w:t>
      </w:r>
      <w:r w:rsidRPr="00EF7A5A">
        <w:t>However</w:t>
      </w:r>
      <w:r w:rsidR="00A043EE" w:rsidRPr="00EF7A5A">
        <w:t xml:space="preserve"> the following exceptions apply:</w:t>
      </w:r>
    </w:p>
    <w:p w14:paraId="1B3D03EF" w14:textId="1E4C9C1C" w:rsidR="00A043EE" w:rsidRPr="00EF7A5A" w:rsidRDefault="0042688E" w:rsidP="0042688E">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rPr>
          <w:rFonts w:cs="Arial"/>
          <w:bCs/>
        </w:rPr>
        <w:t xml:space="preserve">Instances of </w:t>
      </w:r>
      <w:r w:rsidRPr="00EF7A5A">
        <w:rPr>
          <w:rFonts w:cs="Arial"/>
          <w:b/>
          <w:bCs/>
        </w:rPr>
        <w:t>BOYSPP</w:t>
      </w:r>
      <w:r w:rsidRPr="00EF7A5A">
        <w:rPr>
          <w:rFonts w:cs="Arial"/>
          <w:bCs/>
        </w:rPr>
        <w:t xml:space="preserve"> having attributes CATSPM = </w:t>
      </w:r>
      <w:r w:rsidRPr="00EF7A5A">
        <w:rPr>
          <w:rFonts w:cs="Arial"/>
          <w:bCs/>
          <w:i/>
        </w:rPr>
        <w:t>27</w:t>
      </w:r>
      <w:r w:rsidRPr="00EF7A5A">
        <w:rPr>
          <w:rFonts w:cs="Arial"/>
          <w:bCs/>
        </w:rPr>
        <w:t xml:space="preserve">, COLOUR = </w:t>
      </w:r>
      <w:r w:rsidRPr="00EF7A5A">
        <w:rPr>
          <w:rFonts w:cs="Arial"/>
          <w:bCs/>
          <w:i/>
        </w:rPr>
        <w:t>5,6</w:t>
      </w:r>
      <w:ins w:id="2627" w:author="Jeff Wootton" w:date="2024-03-04T14:04:00Z">
        <w:r w:rsidR="00DF3F25">
          <w:rPr>
            <w:rFonts w:cs="Arial"/>
            <w:bCs/>
            <w:iCs/>
          </w:rPr>
          <w:t xml:space="preserve"> </w:t>
        </w:r>
        <w:commentRangeStart w:id="2628"/>
        <w:r w:rsidR="00DF3F25">
          <w:rPr>
            <w:rFonts w:cs="Arial"/>
            <w:bCs/>
            <w:iCs/>
          </w:rPr>
          <w:t xml:space="preserve">or </w:t>
        </w:r>
        <w:r w:rsidR="001E5715">
          <w:rPr>
            <w:rFonts w:cs="Arial"/>
            <w:bCs/>
            <w:i/>
          </w:rPr>
          <w:t>6,5</w:t>
        </w:r>
      </w:ins>
      <w:commentRangeEnd w:id="2628"/>
      <w:ins w:id="2629" w:author="Jeff Wootton" w:date="2024-03-04T14:12:00Z">
        <w:r w:rsidR="008D0141">
          <w:rPr>
            <w:rStyle w:val="CommentReference"/>
            <w:rFonts w:ascii="Garamond" w:hAnsi="Garamond"/>
            <w:lang w:eastAsia="en-US"/>
          </w:rPr>
          <w:commentReference w:id="2628"/>
        </w:r>
      </w:ins>
      <w:r w:rsidRPr="00EF7A5A">
        <w:rPr>
          <w:rFonts w:cs="Arial"/>
          <w:bCs/>
        </w:rPr>
        <w:t xml:space="preserve"> and COLPAT = </w:t>
      </w:r>
      <w:r w:rsidRPr="00EF7A5A">
        <w:rPr>
          <w:rFonts w:cs="Arial"/>
          <w:bCs/>
          <w:i/>
        </w:rPr>
        <w:t>2</w:t>
      </w:r>
      <w:r w:rsidRPr="00EF7A5A">
        <w:rPr>
          <w:rFonts w:cs="Arial"/>
          <w:bCs/>
        </w:rPr>
        <w:t xml:space="preserve"> will be converted to an instance of </w:t>
      </w:r>
      <w:del w:id="2630" w:author="Teh Stand" w:date="2023-12-14T14:15:00Z">
        <w:r w:rsidRPr="00EF7A5A" w:rsidDel="004844AE">
          <w:rPr>
            <w:rFonts w:cs="Arial"/>
            <w:b/>
            <w:bCs/>
          </w:rPr>
          <w:delText xml:space="preserve">Buoy </w:delText>
        </w:r>
      </w:del>
      <w:r w:rsidRPr="00EF7A5A">
        <w:rPr>
          <w:rFonts w:cs="Arial"/>
          <w:b/>
          <w:bCs/>
        </w:rPr>
        <w:t>Emergency Wreck Marking</w:t>
      </w:r>
      <w:ins w:id="2631" w:author="Teh Stand" w:date="2023-12-14T14:15:00Z">
        <w:r w:rsidR="004844AE">
          <w:rPr>
            <w:rFonts w:cs="Arial"/>
            <w:b/>
            <w:bCs/>
          </w:rPr>
          <w:t xml:space="preserve"> Buoy</w:t>
        </w:r>
      </w:ins>
      <w:r w:rsidR="00A043EE" w:rsidRPr="00EF7A5A">
        <w:t xml:space="preserve"> (see clause 12.</w:t>
      </w:r>
      <w:r w:rsidRPr="00EF7A5A">
        <w:t>4.1.1</w:t>
      </w:r>
      <w:r w:rsidR="00A043EE" w:rsidRPr="00EF7A5A">
        <w:t xml:space="preserve">). </w:t>
      </w:r>
    </w:p>
    <w:p w14:paraId="1CA952B6" w14:textId="79C84548" w:rsidR="00F560BE" w:rsidRPr="00EF7A5A" w:rsidRDefault="00F560BE" w:rsidP="00F560BE">
      <w:pPr>
        <w:spacing w:after="120"/>
        <w:jc w:val="both"/>
      </w:pPr>
      <w:r w:rsidRPr="00EF7A5A">
        <w:lastRenderedPageBreak/>
        <w:t xml:space="preserve">Data Producers are advised that the following enumerate type attributes have restricted allowable enumerate values for </w:t>
      </w:r>
      <w:del w:id="2632" w:author="Teh Stand" w:date="2023-12-14T14:16:00Z">
        <w:r w:rsidR="001A76E9" w:rsidRPr="00EF7A5A" w:rsidDel="004844AE">
          <w:rPr>
            <w:b/>
          </w:rPr>
          <w:delText>Buoy</w:delText>
        </w:r>
        <w:r w:rsidRPr="00EF7A5A" w:rsidDel="004844AE">
          <w:rPr>
            <w:b/>
          </w:rPr>
          <w:delText xml:space="preserve"> </w:delText>
        </w:r>
      </w:del>
      <w:r w:rsidRPr="00EF7A5A">
        <w:rPr>
          <w:b/>
        </w:rPr>
        <w:t>Special Purpose/General</w:t>
      </w:r>
      <w:ins w:id="2633" w:author="Teh Stand" w:date="2023-12-14T14:16:00Z">
        <w:r w:rsidR="004844AE">
          <w:rPr>
            <w:b/>
          </w:rPr>
          <w:t xml:space="preserve"> Buoy</w:t>
        </w:r>
      </w:ins>
      <w:r w:rsidRPr="00EF7A5A">
        <w:t xml:space="preserve"> in S-101:</w:t>
      </w:r>
    </w:p>
    <w:p w14:paraId="26D6CDEF" w14:textId="77777777" w:rsidR="00F560BE" w:rsidRPr="00EF7A5A" w:rsidRDefault="00F560BE" w:rsidP="00F560BE">
      <w:pPr>
        <w:spacing w:after="120"/>
        <w:jc w:val="both"/>
      </w:pPr>
      <w:r w:rsidRPr="00EF7A5A">
        <w:rPr>
          <w:b/>
        </w:rPr>
        <w:t>category of special purpose mark</w:t>
      </w:r>
      <w:r w:rsidRPr="00EF7A5A">
        <w:tab/>
        <w:t>(CATSPM)</w:t>
      </w:r>
    </w:p>
    <w:p w14:paraId="19A71E0C" w14:textId="77777777" w:rsidR="00F560BE" w:rsidRPr="00EF7A5A" w:rsidRDefault="00F560BE" w:rsidP="00F560BE">
      <w:pPr>
        <w:spacing w:after="120"/>
        <w:jc w:val="both"/>
      </w:pPr>
      <w:r w:rsidRPr="00EF7A5A">
        <w:rPr>
          <w:b/>
        </w:rPr>
        <w:t>marks navigational – system of</w:t>
      </w:r>
      <w:r w:rsidRPr="00EF7A5A">
        <w:tab/>
        <w:t>(MARSYS)</w:t>
      </w:r>
    </w:p>
    <w:p w14:paraId="3B386C21" w14:textId="77777777" w:rsidR="00F560BE" w:rsidRPr="00EF7A5A" w:rsidRDefault="00F560BE" w:rsidP="00F560BE">
      <w:pPr>
        <w:spacing w:after="120"/>
        <w:jc w:val="both"/>
      </w:pPr>
      <w:r w:rsidRPr="00EF7A5A">
        <w:rPr>
          <w:b/>
        </w:rPr>
        <w:t>nature of construction</w:t>
      </w:r>
      <w:r w:rsidRPr="00EF7A5A">
        <w:tab/>
      </w:r>
      <w:r w:rsidRPr="00EF7A5A">
        <w:tab/>
      </w:r>
      <w:r w:rsidRPr="00EF7A5A">
        <w:tab/>
        <w:t>(NATCON)</w:t>
      </w:r>
    </w:p>
    <w:p w14:paraId="7E99098C" w14:textId="3227C630" w:rsidR="00F560BE" w:rsidRPr="00EF7A5A" w:rsidRDefault="00F560BE" w:rsidP="00F560BE">
      <w:pPr>
        <w:spacing w:after="120"/>
        <w:jc w:val="both"/>
        <w:rPr>
          <w:rFonts w:cs="Arial"/>
          <w:bCs/>
        </w:rPr>
      </w:pPr>
      <w:r w:rsidRPr="00EF7A5A">
        <w:rPr>
          <w:rFonts w:cs="Arial"/>
          <w:bCs/>
        </w:rPr>
        <w:t>See S-101 DCEG clause 20.</w:t>
      </w:r>
      <w:r w:rsidR="00A34F91" w:rsidRPr="00EF7A5A">
        <w:rPr>
          <w:rFonts w:cs="Arial"/>
          <w:bCs/>
        </w:rPr>
        <w:t>5</w:t>
      </w:r>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CATSPM, MARSYS and NATCON on </w:t>
      </w:r>
      <w:r w:rsidRPr="00EF7A5A">
        <w:rPr>
          <w:b/>
        </w:rPr>
        <w:t>B</w:t>
      </w:r>
      <w:r w:rsidR="001A76E9" w:rsidRPr="00EF7A5A">
        <w:rPr>
          <w:b/>
        </w:rPr>
        <w:t>OY</w:t>
      </w:r>
      <w:r w:rsidRPr="00EF7A5A">
        <w:rPr>
          <w:b/>
        </w:rPr>
        <w:t>SPP</w:t>
      </w:r>
      <w:r w:rsidRPr="00EF7A5A">
        <w:rPr>
          <w:rFonts w:cs="Arial"/>
          <w:bCs/>
        </w:rPr>
        <w:t xml:space="preserve"> and amend appropriately.</w:t>
      </w:r>
    </w:p>
    <w:p w14:paraId="50103EB6" w14:textId="77777777" w:rsidR="00F560BE" w:rsidRPr="00EF7A5A" w:rsidRDefault="00F560BE" w:rsidP="00F560B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1A42B9E4" w14:textId="79798450" w:rsidR="00F560BE" w:rsidRPr="00EF7A5A" w:rsidRDefault="00F560BE"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complex attribute </w:t>
      </w:r>
      <w:r w:rsidRPr="00EF7A5A">
        <w:rPr>
          <w:rFonts w:cs="Arial"/>
          <w:b/>
          <w:bCs/>
        </w:rPr>
        <w:t>topmark</w:t>
      </w:r>
      <w:r w:rsidRPr="00EF7A5A">
        <w:rPr>
          <w:rFonts w:cs="Arial"/>
          <w:bCs/>
        </w:rPr>
        <w:t xml:space="preserve"> has been introduced in S-101 to encode topmarks on aids to navigation features.</w:t>
      </w:r>
      <w:r w:rsidR="005C6026" w:rsidRPr="00EF7A5A">
        <w:rPr>
          <w:rFonts w:cs="Arial"/>
          <w:bCs/>
        </w:rPr>
        <w:t xml:space="preserve"> </w:t>
      </w:r>
      <w:r w:rsidRPr="00EF7A5A">
        <w:rPr>
          <w:rFonts w:cs="Arial"/>
          <w:bCs/>
        </w:rPr>
        <w:t xml:space="preserve">This information is encoded in S-57 using the Object class </w:t>
      </w:r>
      <w:r w:rsidR="00703A3C" w:rsidRPr="00EF7A5A">
        <w:rPr>
          <w:rFonts w:cs="Arial"/>
          <w:b/>
          <w:bCs/>
        </w:rPr>
        <w:t>TOPMAR</w:t>
      </w:r>
      <w:r w:rsidRPr="00EF7A5A">
        <w:rPr>
          <w:rFonts w:cs="Arial"/>
          <w:bCs/>
        </w:rPr>
        <w:t>.</w:t>
      </w:r>
      <w:r w:rsidR="005C6026" w:rsidRPr="00EF7A5A">
        <w:rPr>
          <w:rFonts w:cs="Arial"/>
          <w:bCs/>
        </w:rPr>
        <w:t xml:space="preserve"> </w:t>
      </w:r>
      <w:r w:rsidRPr="00EF7A5A">
        <w:rPr>
          <w:rFonts w:cs="Arial"/>
          <w:bCs/>
        </w:rPr>
        <w:t xml:space="preserve">All instances of </w:t>
      </w:r>
      <w:r w:rsidR="00703A3C" w:rsidRPr="00EF7A5A">
        <w:rPr>
          <w:rFonts w:cs="Arial"/>
          <w:b/>
          <w:bCs/>
        </w:rPr>
        <w:t>TOPMAR</w:t>
      </w:r>
      <w:r w:rsidR="00703A3C" w:rsidRPr="00EF7A5A">
        <w:rPr>
          <w:rFonts w:cs="Arial"/>
          <w:bCs/>
        </w:rPr>
        <w:t xml:space="preserve"> </w:t>
      </w:r>
      <w:r w:rsidRPr="00EF7A5A">
        <w:rPr>
          <w:rFonts w:cs="Arial"/>
          <w:bCs/>
        </w:rPr>
        <w:t xml:space="preserve">associated with </w:t>
      </w:r>
      <w:r w:rsidRPr="00EF7A5A">
        <w:rPr>
          <w:rFonts w:cs="Arial"/>
          <w:b/>
          <w:bCs/>
        </w:rPr>
        <w:t>B</w:t>
      </w:r>
      <w:r w:rsidR="006779D3" w:rsidRPr="00EF7A5A">
        <w:rPr>
          <w:rFonts w:cs="Arial"/>
          <w:b/>
          <w:bCs/>
        </w:rPr>
        <w:t>OY</w:t>
      </w:r>
      <w:r w:rsidRPr="00EF7A5A">
        <w:rPr>
          <w:rFonts w:cs="Arial"/>
          <w:b/>
          <w:bCs/>
        </w:rPr>
        <w:t>SPP</w:t>
      </w:r>
      <w:r w:rsidRPr="00EF7A5A">
        <w:rPr>
          <w:rFonts w:cs="Arial"/>
          <w:bCs/>
        </w:rPr>
        <w:t xml:space="preserve"> will be converted to </w:t>
      </w:r>
      <w:r w:rsidRPr="00EF7A5A">
        <w:rPr>
          <w:rFonts w:cs="Arial"/>
          <w:b/>
          <w:bCs/>
        </w:rPr>
        <w:t>topmark</w:t>
      </w:r>
      <w:r w:rsidRPr="00EF7A5A">
        <w:rPr>
          <w:rFonts w:cs="Arial"/>
          <w:bCs/>
        </w:rPr>
        <w:t xml:space="preserve"> for the corresponding </w:t>
      </w:r>
      <w:r w:rsidRPr="00EF7A5A">
        <w:rPr>
          <w:b/>
        </w:rPr>
        <w:t>B</w:t>
      </w:r>
      <w:r w:rsidR="006779D3" w:rsidRPr="00EF7A5A">
        <w:rPr>
          <w:b/>
        </w:rPr>
        <w:t>uoy</w:t>
      </w:r>
      <w:r w:rsidRPr="00EF7A5A">
        <w:rPr>
          <w:b/>
        </w:rPr>
        <w:t xml:space="preserve"> Special Purpose/General</w:t>
      </w:r>
      <w:r w:rsidRPr="00EF7A5A">
        <w:rPr>
          <w:rFonts w:cs="Arial"/>
          <w:bCs/>
        </w:rPr>
        <w:t xml:space="preserve"> during the automated conversion process</w:t>
      </w:r>
      <w:commentRangeStart w:id="2634"/>
      <w:del w:id="2635" w:author="Teh Stand" w:date="2023-12-12T14:16:00Z">
        <w:r w:rsidR="00E917AB" w:rsidRPr="00EF7A5A" w:rsidDel="00700F75">
          <w:rPr>
            <w:rFonts w:cs="Arial"/>
            <w:bCs/>
          </w:rPr>
          <w:delText xml:space="preserve"> (however see exception at clause 12.6)</w:delText>
        </w:r>
      </w:del>
      <w:r w:rsidRPr="00EF7A5A">
        <w:rPr>
          <w:rFonts w:cs="Arial"/>
          <w:bCs/>
        </w:rPr>
        <w:t>.</w:t>
      </w:r>
      <w:r w:rsidR="005C6026" w:rsidRPr="00EF7A5A">
        <w:rPr>
          <w:rFonts w:cs="Arial"/>
          <w:bCs/>
        </w:rPr>
        <w:t xml:space="preserve"> </w:t>
      </w:r>
      <w:r w:rsidRPr="00EF7A5A">
        <w:rPr>
          <w:rFonts w:cs="Arial"/>
          <w:bCs/>
        </w:rPr>
        <w:t xml:space="preserve">However it must be noted that the </w:t>
      </w:r>
      <w:r w:rsidR="00703A3C" w:rsidRPr="00EF7A5A">
        <w:rPr>
          <w:rFonts w:cs="Arial"/>
          <w:b/>
          <w:bCs/>
        </w:rPr>
        <w:t>TOPMAR</w:t>
      </w:r>
      <w:r w:rsidR="00703A3C" w:rsidRPr="00EF7A5A">
        <w:rPr>
          <w:rFonts w:cs="Arial"/>
          <w:bCs/>
        </w:rPr>
        <w:t xml:space="preserve"> </w:t>
      </w:r>
      <w:r w:rsidRPr="00EF7A5A">
        <w:rPr>
          <w:rFonts w:cs="Arial"/>
          <w:bCs/>
        </w:rPr>
        <w:t xml:space="preserve">attributes </w:t>
      </w:r>
      <w:commentRangeEnd w:id="2634"/>
      <w:r w:rsidR="00207553">
        <w:rPr>
          <w:rStyle w:val="CommentReference"/>
          <w:rFonts w:ascii="Garamond" w:hAnsi="Garamond"/>
          <w:lang w:eastAsia="en-US"/>
        </w:rPr>
        <w:commentReference w:id="2634"/>
      </w:r>
      <w:del w:id="2636" w:author="Teh Stand" w:date="2024-02-06T13:18:00Z">
        <w:r w:rsidRPr="00EF7A5A" w:rsidDel="00F226D9">
          <w:rPr>
            <w:rFonts w:cs="Arial"/>
            <w:bCs/>
          </w:rPr>
          <w:delText xml:space="preserve">COLPAT, </w:delText>
        </w:r>
      </w:del>
      <w:r w:rsidRPr="00EF7A5A">
        <w:rPr>
          <w:rFonts w:cs="Arial"/>
          <w:bCs/>
        </w:rPr>
        <w:t>DATEND, DATSTA, PEREND, PERSTA and STATUS will not be converted.</w:t>
      </w:r>
      <w:r w:rsidR="005C6026" w:rsidRPr="00EF7A5A">
        <w:rPr>
          <w:rFonts w:cs="Arial"/>
          <w:bCs/>
        </w:rPr>
        <w:t xml:space="preserve"> </w:t>
      </w:r>
      <w:r w:rsidRPr="00EF7A5A">
        <w:rPr>
          <w:rFonts w:cs="Arial"/>
          <w:bCs/>
        </w:rPr>
        <w:t xml:space="preserve">Additional topmark shape information populated in the S-57 attribute INFORM will be converted to the S-101 complex attribute </w:t>
      </w:r>
      <w:r w:rsidRPr="00EF7A5A">
        <w:rPr>
          <w:rFonts w:cs="Arial"/>
          <w:b/>
          <w:bCs/>
        </w:rPr>
        <w:t>shape information</w:t>
      </w:r>
      <w:r w:rsidRPr="00EF7A5A">
        <w:rPr>
          <w:rFonts w:cs="Arial"/>
          <w:bCs/>
        </w:rPr>
        <w:t>.</w:t>
      </w:r>
      <w:r w:rsidR="005C6026" w:rsidRPr="00EF7A5A">
        <w:rPr>
          <w:rFonts w:cs="Arial"/>
          <w:bCs/>
        </w:rPr>
        <w:t xml:space="preserve"> </w:t>
      </w:r>
      <w:r w:rsidR="001341F1" w:rsidRPr="00EF7A5A">
        <w:rPr>
          <w:rFonts w:cs="Arial"/>
          <w:bCs/>
        </w:rPr>
        <w:t>See also clause 12.6.</w:t>
      </w:r>
    </w:p>
    <w:p w14:paraId="53B23B27" w14:textId="504CEF25" w:rsidR="004B6FED" w:rsidRPr="00EF7A5A" w:rsidRDefault="004B6FED" w:rsidP="004B6FE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Object</w:t>
      </w:r>
      <w:r w:rsidRPr="00EF7A5A">
        <w:rPr>
          <w:u w:val="single"/>
        </w:rPr>
        <w:t>:</w:t>
      </w:r>
      <w:r w:rsidRPr="00EF7A5A">
        <w:tab/>
      </w:r>
      <w:r w:rsidRPr="00EF7A5A">
        <w:tab/>
        <w:t>Buoy, installation (</w:t>
      </w:r>
      <w:r w:rsidRPr="00EF7A5A">
        <w:rPr>
          <w:b/>
        </w:rPr>
        <w:t>BOYINB</w:t>
      </w:r>
      <w:r w:rsidRPr="00EF7A5A">
        <w:t>)</w:t>
      </w:r>
      <w:r w:rsidRPr="00EF7A5A">
        <w:tab/>
      </w:r>
      <w:r w:rsidRPr="00EF7A5A">
        <w:tab/>
        <w:t>(P)</w:t>
      </w:r>
    </w:p>
    <w:p w14:paraId="77942AD2" w14:textId="70A92D28" w:rsidR="004B6FED" w:rsidRPr="00EF7A5A" w:rsidRDefault="004B6FED" w:rsidP="004B6FE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del w:id="2637" w:author="Teh Stand" w:date="2023-12-12T14:16:00Z">
        <w:r w:rsidRPr="00EF7A5A" w:rsidDel="00700F75">
          <w:rPr>
            <w:b/>
          </w:rPr>
          <w:delText xml:space="preserve">Buoy </w:delText>
        </w:r>
      </w:del>
      <w:r w:rsidRPr="00EF7A5A">
        <w:rPr>
          <w:b/>
        </w:rPr>
        <w:t>Installation</w:t>
      </w:r>
      <w:ins w:id="2638" w:author="Teh Stand" w:date="2023-12-12T14:16:00Z">
        <w:r w:rsidR="00700F75">
          <w:rPr>
            <w:b/>
          </w:rPr>
          <w:t xml:space="preserve"> Buoy</w:t>
        </w:r>
      </w:ins>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t>(S-101 DCEG Clause 20.7)</w:t>
      </w:r>
    </w:p>
    <w:p w14:paraId="4C1A43D3" w14:textId="10A185DD" w:rsidR="00A34F91" w:rsidRPr="00EF7A5A" w:rsidRDefault="004B6FED" w:rsidP="00A34F9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2A5541" w:rsidRPr="00EF7A5A">
        <w:t>O</w:t>
      </w:r>
      <w:r w:rsidRPr="00EF7A5A">
        <w:t>bject</w:t>
      </w:r>
      <w:r w:rsidR="002A5541" w:rsidRPr="00EF7A5A">
        <w:t xml:space="preserve"> class</w:t>
      </w:r>
      <w:r w:rsidRPr="00EF7A5A">
        <w:t xml:space="preserve"> </w:t>
      </w:r>
      <w:r w:rsidRPr="00EF7A5A">
        <w:rPr>
          <w:b/>
        </w:rPr>
        <w:t>BOYINB</w:t>
      </w:r>
      <w:r w:rsidRPr="00EF7A5A">
        <w:t xml:space="preserve"> and its binding attributes will be </w:t>
      </w:r>
      <w:r w:rsidR="00E91B33" w:rsidRPr="00EF7A5A">
        <w:t xml:space="preserve">converted </w:t>
      </w:r>
      <w:r w:rsidRPr="00EF7A5A">
        <w:t xml:space="preserve">automatically </w:t>
      </w:r>
      <w:r w:rsidR="00E91B33" w:rsidRPr="00EF7A5A">
        <w:t>to an instance of</w:t>
      </w:r>
      <w:r w:rsidRPr="00EF7A5A">
        <w:t xml:space="preserve"> the S-101 </w:t>
      </w:r>
      <w:r w:rsidR="002A5541" w:rsidRPr="00EF7A5A">
        <w:t>Feature type</w:t>
      </w:r>
      <w:r w:rsidRPr="00EF7A5A">
        <w:t xml:space="preserve"> </w:t>
      </w:r>
      <w:del w:id="2639" w:author="Teh Stand" w:date="2023-12-14T14:16:00Z">
        <w:r w:rsidRPr="00EF7A5A" w:rsidDel="004844AE">
          <w:rPr>
            <w:b/>
          </w:rPr>
          <w:delText xml:space="preserve">Buoy </w:delText>
        </w:r>
      </w:del>
      <w:r w:rsidRPr="00EF7A5A">
        <w:rPr>
          <w:b/>
        </w:rPr>
        <w:t>Installation</w:t>
      </w:r>
      <w:ins w:id="2640" w:author="Teh Stand" w:date="2023-12-14T14:17:00Z">
        <w:r w:rsidR="004844AE">
          <w:rPr>
            <w:b/>
          </w:rPr>
          <w:t xml:space="preserve"> Buoy</w:t>
        </w:r>
      </w:ins>
      <w:r w:rsidRPr="00EF7A5A">
        <w:rPr>
          <w:b/>
        </w:rPr>
        <w:t xml:space="preserve"> </w:t>
      </w:r>
      <w:r w:rsidRPr="00EF7A5A">
        <w:t>during the automated conversion process.</w:t>
      </w:r>
      <w:r w:rsidR="005C6026" w:rsidRPr="00EF7A5A">
        <w:t xml:space="preserve"> </w:t>
      </w:r>
      <w:r w:rsidR="00A34F91" w:rsidRPr="00EF7A5A">
        <w:t>However the following exceptions apply:</w:t>
      </w:r>
    </w:p>
    <w:p w14:paraId="26A8E11A" w14:textId="6743B677" w:rsidR="00A34F91" w:rsidRPr="00EF7A5A" w:rsidRDefault="00A34F91"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The S-57 attribute</w:t>
      </w:r>
      <w:r w:rsidR="00026259" w:rsidRPr="00EF7A5A">
        <w:t>s</w:t>
      </w:r>
      <w:r w:rsidRPr="00EF7A5A">
        <w:t xml:space="preserve"> MARSYS</w:t>
      </w:r>
      <w:r w:rsidR="00026259" w:rsidRPr="00EF7A5A">
        <w:t xml:space="preserve"> and VERLEN</w:t>
      </w:r>
      <w:r w:rsidRPr="00EF7A5A">
        <w:t xml:space="preserve"> for </w:t>
      </w:r>
      <w:r w:rsidRPr="00EF7A5A">
        <w:rPr>
          <w:b/>
        </w:rPr>
        <w:t>BOYINB</w:t>
      </w:r>
      <w:r w:rsidRPr="00EF7A5A">
        <w:t xml:space="preserve"> will not be converted.</w:t>
      </w:r>
      <w:r w:rsidR="005C6026" w:rsidRPr="00EF7A5A">
        <w:t xml:space="preserve"> </w:t>
      </w:r>
      <w:r w:rsidRPr="00EF7A5A">
        <w:t>It is considered that th</w:t>
      </w:r>
      <w:r w:rsidR="00026259" w:rsidRPr="00EF7A5A">
        <w:t>ese</w:t>
      </w:r>
      <w:r w:rsidRPr="00EF7A5A">
        <w:t xml:space="preserve"> attribute</w:t>
      </w:r>
      <w:r w:rsidR="00026259" w:rsidRPr="00EF7A5A">
        <w:t>s</w:t>
      </w:r>
      <w:r w:rsidRPr="00EF7A5A">
        <w:t xml:space="preserve"> </w:t>
      </w:r>
      <w:r w:rsidR="00026259" w:rsidRPr="00EF7A5A">
        <w:t>are</w:t>
      </w:r>
      <w:r w:rsidRPr="00EF7A5A">
        <w:t xml:space="preserve"> not relevant for </w:t>
      </w:r>
      <w:del w:id="2641" w:author="Teh Stand" w:date="2023-12-14T14:17:00Z">
        <w:r w:rsidRPr="00EF7A5A" w:rsidDel="004844AE">
          <w:rPr>
            <w:b/>
          </w:rPr>
          <w:delText xml:space="preserve">Buoy </w:delText>
        </w:r>
      </w:del>
      <w:r w:rsidRPr="00EF7A5A">
        <w:rPr>
          <w:b/>
        </w:rPr>
        <w:t>Installation</w:t>
      </w:r>
      <w:ins w:id="2642" w:author="Teh Stand" w:date="2023-12-14T14:17:00Z">
        <w:r w:rsidR="004844AE">
          <w:rPr>
            <w:b/>
          </w:rPr>
          <w:t xml:space="preserve"> Buoy</w:t>
        </w:r>
      </w:ins>
      <w:r w:rsidRPr="00EF7A5A">
        <w:t xml:space="preserve"> in S-101.</w:t>
      </w:r>
    </w:p>
    <w:p w14:paraId="6B36FF37" w14:textId="4CFA7813" w:rsidR="004B6FED" w:rsidRPr="00EF7A5A" w:rsidRDefault="004B6FED" w:rsidP="004B6FED">
      <w:pPr>
        <w:spacing w:after="120"/>
        <w:jc w:val="both"/>
      </w:pPr>
      <w:r w:rsidRPr="00EF7A5A">
        <w:t xml:space="preserve">Data Producers are advised that the following enumerate type attribute has restricted allowable enumerate values for </w:t>
      </w:r>
      <w:del w:id="2643" w:author="Teh Stand" w:date="2023-12-14T14:17:00Z">
        <w:r w:rsidRPr="00EF7A5A" w:rsidDel="004844AE">
          <w:rPr>
            <w:b/>
          </w:rPr>
          <w:delText xml:space="preserve">Buoy </w:delText>
        </w:r>
      </w:del>
      <w:r w:rsidRPr="00EF7A5A">
        <w:rPr>
          <w:b/>
        </w:rPr>
        <w:t>Installation</w:t>
      </w:r>
      <w:ins w:id="2644" w:author="Teh Stand" w:date="2023-12-14T14:17:00Z">
        <w:r w:rsidR="004844AE">
          <w:rPr>
            <w:b/>
          </w:rPr>
          <w:t xml:space="preserve"> Buoy</w:t>
        </w:r>
      </w:ins>
      <w:r w:rsidRPr="00EF7A5A">
        <w:t xml:space="preserve"> in S-101:</w:t>
      </w:r>
    </w:p>
    <w:p w14:paraId="60F2FAFA" w14:textId="7FB05081" w:rsidR="004B6FED" w:rsidRPr="00EF7A5A" w:rsidRDefault="004B6FED" w:rsidP="004B6FED">
      <w:pPr>
        <w:spacing w:after="120"/>
        <w:jc w:val="both"/>
      </w:pPr>
      <w:r w:rsidRPr="00EF7A5A">
        <w:rPr>
          <w:b/>
        </w:rPr>
        <w:t>nature of construction</w:t>
      </w:r>
      <w:r w:rsidRPr="00EF7A5A">
        <w:tab/>
      </w:r>
      <w:r w:rsidRPr="00EF7A5A">
        <w:tab/>
        <w:t>(NATCON)</w:t>
      </w:r>
    </w:p>
    <w:p w14:paraId="1DB67058" w14:textId="58AB7C58" w:rsidR="004B6FED" w:rsidRPr="00EF7A5A" w:rsidRDefault="004B6FED" w:rsidP="004B6FED">
      <w:pPr>
        <w:spacing w:after="120"/>
        <w:jc w:val="both"/>
        <w:rPr>
          <w:rFonts w:cs="Arial"/>
          <w:bCs/>
        </w:rPr>
      </w:pPr>
      <w:r w:rsidRPr="00EF7A5A">
        <w:rPr>
          <w:rFonts w:cs="Arial"/>
          <w:bCs/>
        </w:rPr>
        <w:t xml:space="preserve">See S-101 DCEG clause </w:t>
      </w:r>
      <w:r w:rsidR="00A34F91" w:rsidRPr="00EF7A5A">
        <w:rPr>
          <w:rFonts w:cs="Arial"/>
          <w:bCs/>
        </w:rPr>
        <w:t>20.7</w:t>
      </w:r>
      <w:r w:rsidRPr="00EF7A5A">
        <w:rPr>
          <w:rFonts w:cs="Arial"/>
          <w:bCs/>
        </w:rPr>
        <w:t xml:space="preserve"> 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BOYINB</w:t>
      </w:r>
      <w:r w:rsidRPr="00EF7A5A">
        <w:rPr>
          <w:rFonts w:cs="Arial"/>
          <w:bCs/>
        </w:rPr>
        <w:t xml:space="preserve"> and amend appropriately.</w:t>
      </w:r>
    </w:p>
    <w:p w14:paraId="3C3536E5" w14:textId="20534DA5"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645" w:name="_Toc160654113"/>
      <w:bookmarkStart w:id="2646" w:name="_Toc422735914"/>
      <w:bookmarkStart w:id="2647" w:name="_Toc460900658"/>
      <w:r w:rsidRPr="00EF7A5A">
        <w:rPr>
          <w:bCs/>
        </w:rPr>
        <w:t>Emergency wreck marking buoys</w:t>
      </w:r>
      <w:bookmarkEnd w:id="2645"/>
    </w:p>
    <w:p w14:paraId="60BFC0B1" w14:textId="22AA5240" w:rsidR="00F30D73" w:rsidRPr="00EF7A5A" w:rsidRDefault="00F30D73" w:rsidP="00F30D7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2306BE" w:rsidRPr="00EF7A5A">
        <w:rPr>
          <w:u w:val="single"/>
        </w:rPr>
        <w:t>-</w:t>
      </w:r>
      <w:r w:rsidRPr="00EF7A5A">
        <w:rPr>
          <w:u w:val="single"/>
        </w:rPr>
        <w:t xml:space="preserve">101 Geo </w:t>
      </w:r>
      <w:r w:rsidR="002A5541" w:rsidRPr="00EF7A5A">
        <w:rPr>
          <w:u w:val="single"/>
        </w:rPr>
        <w:t>Feature</w:t>
      </w:r>
      <w:r w:rsidRPr="00EF7A5A">
        <w:t>:</w:t>
      </w:r>
      <w:r w:rsidRPr="00EF7A5A">
        <w:tab/>
      </w:r>
      <w:del w:id="2648" w:author="Teh Stand" w:date="2023-12-14T14:17:00Z">
        <w:r w:rsidRPr="00EF7A5A" w:rsidDel="004844AE">
          <w:rPr>
            <w:b/>
          </w:rPr>
          <w:delText xml:space="preserve">Buoy </w:delText>
        </w:r>
      </w:del>
      <w:r w:rsidR="00C85FED" w:rsidRPr="00EF7A5A">
        <w:rPr>
          <w:b/>
        </w:rPr>
        <w:t>Emergency Wreck</w:t>
      </w:r>
      <w:r w:rsidRPr="00EF7A5A">
        <w:rPr>
          <w:b/>
        </w:rPr>
        <w:t xml:space="preserve"> Marking</w:t>
      </w:r>
      <w:ins w:id="2649" w:author="Teh Stand" w:date="2023-12-14T14:17:00Z">
        <w:r w:rsidR="004844AE">
          <w:rPr>
            <w:b/>
          </w:rPr>
          <w:t xml:space="preserve"> Buoy</w:t>
        </w:r>
      </w:ins>
      <w:r w:rsidRPr="00EF7A5A">
        <w:rPr>
          <w:b/>
        </w:rPr>
        <w:tab/>
      </w:r>
      <w:r w:rsidRPr="00EF7A5A">
        <w:rPr>
          <w:b/>
        </w:rPr>
        <w:tab/>
      </w:r>
      <w:r w:rsidRPr="00EF7A5A">
        <w:t>(P)</w:t>
      </w:r>
      <w:r w:rsidRPr="00EF7A5A">
        <w:tab/>
      </w:r>
      <w:r w:rsidRPr="00EF7A5A">
        <w:tab/>
      </w:r>
      <w:r w:rsidRPr="00EF7A5A">
        <w:tab/>
        <w:t>(S-101 DCEG Clause 20.6)</w:t>
      </w:r>
    </w:p>
    <w:p w14:paraId="5F98BF54" w14:textId="773D66F5" w:rsidR="00E934AF" w:rsidRDefault="00F30D73" w:rsidP="00977EBB">
      <w:pPr>
        <w:spacing w:after="120"/>
        <w:jc w:val="both"/>
        <w:rPr>
          <w:rFonts w:cs="Arial"/>
          <w:bCs/>
        </w:rPr>
      </w:pPr>
      <w:r w:rsidRPr="00EF7A5A">
        <w:rPr>
          <w:rFonts w:cs="Arial"/>
          <w:bCs/>
        </w:rPr>
        <w:t xml:space="preserve">The S-101 </w:t>
      </w:r>
      <w:r w:rsidR="002A5541" w:rsidRPr="00EF7A5A">
        <w:t>Feature type</w:t>
      </w:r>
      <w:r w:rsidRPr="00EF7A5A">
        <w:rPr>
          <w:rFonts w:cs="Arial"/>
          <w:bCs/>
        </w:rPr>
        <w:t xml:space="preserve"> </w:t>
      </w:r>
      <w:del w:id="2650" w:author="Teh Stand" w:date="2023-12-14T14:17:00Z">
        <w:r w:rsidRPr="00EF7A5A" w:rsidDel="004844AE">
          <w:rPr>
            <w:rFonts w:cs="Arial"/>
            <w:b/>
            <w:bCs/>
          </w:rPr>
          <w:delText xml:space="preserve">Buoy </w:delText>
        </w:r>
      </w:del>
      <w:r w:rsidR="00C85FED" w:rsidRPr="00EF7A5A">
        <w:rPr>
          <w:rFonts w:cs="Arial"/>
          <w:b/>
          <w:bCs/>
        </w:rPr>
        <w:t xml:space="preserve">Emergency Wreck </w:t>
      </w:r>
      <w:r w:rsidRPr="00EF7A5A">
        <w:rPr>
          <w:rFonts w:cs="Arial"/>
          <w:b/>
          <w:bCs/>
        </w:rPr>
        <w:t>Marking</w:t>
      </w:r>
      <w:ins w:id="2651" w:author="Teh Stand" w:date="2023-12-14T14:17:00Z">
        <w:r w:rsidR="004844AE">
          <w:rPr>
            <w:rFonts w:cs="Arial"/>
            <w:b/>
            <w:bCs/>
          </w:rPr>
          <w:t xml:space="preserve"> Buoy</w:t>
        </w:r>
      </w:ins>
      <w:r w:rsidRPr="00EF7A5A">
        <w:rPr>
          <w:rFonts w:cs="Arial"/>
          <w:bCs/>
        </w:rPr>
        <w:t xml:space="preserve"> has been introduced in S-101 to encode the new IALA classification of buoys intended to mark newly identified </w:t>
      </w:r>
      <w:r w:rsidR="00C85FED" w:rsidRPr="00EF7A5A">
        <w:rPr>
          <w:rFonts w:cs="Arial"/>
          <w:bCs/>
        </w:rPr>
        <w:t>wrecks</w:t>
      </w:r>
      <w:r w:rsidRPr="00EF7A5A">
        <w:rPr>
          <w:rFonts w:cs="Arial"/>
          <w:bCs/>
        </w:rPr>
        <w:t>.</w:t>
      </w:r>
      <w:r w:rsidR="005C6026" w:rsidRPr="00EF7A5A">
        <w:rPr>
          <w:rFonts w:cs="Arial"/>
          <w:bCs/>
        </w:rPr>
        <w:t xml:space="preserve"> </w:t>
      </w:r>
      <w:r w:rsidRPr="00EF7A5A">
        <w:rPr>
          <w:rFonts w:cs="Arial"/>
          <w:bCs/>
        </w:rPr>
        <w:t xml:space="preserve">This information is encoded in S-57 on </w:t>
      </w:r>
      <w:r w:rsidRPr="00EF7A5A">
        <w:rPr>
          <w:rFonts w:cs="Arial"/>
          <w:b/>
          <w:bCs/>
        </w:rPr>
        <w:t>BOYSPP</w:t>
      </w:r>
      <w:r w:rsidRPr="00EF7A5A">
        <w:rPr>
          <w:rFonts w:cs="Arial"/>
          <w:bCs/>
        </w:rPr>
        <w:t xml:space="preserve"> using the attribute CATSPM value </w:t>
      </w:r>
      <w:r w:rsidRPr="00EF7A5A">
        <w:rPr>
          <w:rFonts w:cs="Arial"/>
          <w:bCs/>
          <w:i/>
        </w:rPr>
        <w:t>27</w:t>
      </w:r>
      <w:r w:rsidRPr="00EF7A5A">
        <w:rPr>
          <w:rFonts w:cs="Arial"/>
          <w:bCs/>
        </w:rPr>
        <w:t xml:space="preserve"> (general warning mark).</w:t>
      </w:r>
      <w:r w:rsidR="005C6026" w:rsidRPr="00EF7A5A">
        <w:rPr>
          <w:rFonts w:cs="Arial"/>
          <w:bCs/>
        </w:rPr>
        <w:t xml:space="preserve"> </w:t>
      </w:r>
      <w:r w:rsidRPr="00EF7A5A">
        <w:rPr>
          <w:rFonts w:cs="Arial"/>
          <w:bCs/>
        </w:rPr>
        <w:t xml:space="preserve">Instances of </w:t>
      </w:r>
      <w:r w:rsidRPr="00EF7A5A">
        <w:rPr>
          <w:rFonts w:cs="Arial"/>
          <w:b/>
          <w:bCs/>
        </w:rPr>
        <w:t>BOYSPP</w:t>
      </w:r>
      <w:r w:rsidRPr="00EF7A5A">
        <w:rPr>
          <w:rFonts w:cs="Arial"/>
          <w:bCs/>
        </w:rPr>
        <w:t xml:space="preserve"> having </w:t>
      </w:r>
      <w:r w:rsidR="0042688E" w:rsidRPr="00EF7A5A">
        <w:rPr>
          <w:rFonts w:cs="Arial"/>
          <w:bCs/>
        </w:rPr>
        <w:t>attributes</w:t>
      </w:r>
      <w:ins w:id="2652" w:author="Teh Stand" w:date="2023-12-13T15:13:00Z">
        <w:r w:rsidR="00311EBF">
          <w:rPr>
            <w:rFonts w:cs="Arial"/>
            <w:bCs/>
          </w:rPr>
          <w:t xml:space="preserve"> </w:t>
        </w:r>
        <w:commentRangeStart w:id="2653"/>
        <w:r w:rsidR="00311EBF">
          <w:rPr>
            <w:rFonts w:cs="Arial"/>
            <w:bCs/>
          </w:rPr>
          <w:t>BOYSHP =</w:t>
        </w:r>
      </w:ins>
      <w:ins w:id="2654" w:author="Teh Stand" w:date="2023-12-13T15:15:00Z">
        <w:r w:rsidR="00311EBF">
          <w:rPr>
            <w:rFonts w:cs="Arial"/>
            <w:bCs/>
          </w:rPr>
          <w:t xml:space="preserve"> </w:t>
        </w:r>
        <w:r w:rsidR="00311EBF">
          <w:rPr>
            <w:rFonts w:cs="Arial"/>
            <w:bCs/>
            <w:i/>
          </w:rPr>
          <w:t>1</w:t>
        </w:r>
        <w:r w:rsidR="00311EBF">
          <w:rPr>
            <w:rFonts w:cs="Arial"/>
            <w:bCs/>
          </w:rPr>
          <w:t xml:space="preserve">, </w:t>
        </w:r>
        <w:r w:rsidR="00311EBF">
          <w:rPr>
            <w:rFonts w:cs="Arial"/>
            <w:bCs/>
            <w:i/>
          </w:rPr>
          <w:t>2</w:t>
        </w:r>
        <w:r w:rsidR="00311EBF">
          <w:rPr>
            <w:rFonts w:cs="Arial"/>
            <w:bCs/>
          </w:rPr>
          <w:t xml:space="preserve">, </w:t>
        </w:r>
        <w:r w:rsidR="00311EBF">
          <w:rPr>
            <w:rFonts w:cs="Arial"/>
            <w:bCs/>
            <w:i/>
          </w:rPr>
          <w:t>3</w:t>
        </w:r>
        <w:r w:rsidR="00311EBF">
          <w:rPr>
            <w:rFonts w:cs="Arial"/>
            <w:bCs/>
          </w:rPr>
          <w:t xml:space="preserve">, </w:t>
        </w:r>
        <w:r w:rsidR="00311EBF">
          <w:rPr>
            <w:rFonts w:cs="Arial"/>
            <w:bCs/>
            <w:i/>
          </w:rPr>
          <w:t>4</w:t>
        </w:r>
        <w:r w:rsidR="00311EBF">
          <w:rPr>
            <w:rFonts w:cs="Arial"/>
            <w:bCs/>
          </w:rPr>
          <w:t xml:space="preserve">, </w:t>
        </w:r>
        <w:r w:rsidR="00311EBF">
          <w:rPr>
            <w:rFonts w:cs="Arial"/>
            <w:bCs/>
            <w:i/>
          </w:rPr>
          <w:t>5</w:t>
        </w:r>
        <w:r w:rsidR="00311EBF">
          <w:rPr>
            <w:rFonts w:cs="Arial"/>
            <w:bCs/>
          </w:rPr>
          <w:t xml:space="preserve"> or </w:t>
        </w:r>
        <w:r w:rsidR="00311EBF">
          <w:rPr>
            <w:rFonts w:cs="Arial"/>
            <w:bCs/>
            <w:i/>
          </w:rPr>
          <w:t>6</w:t>
        </w:r>
      </w:ins>
      <w:ins w:id="2655" w:author="Teh Stand" w:date="2023-12-13T15:16:00Z">
        <w:r w:rsidR="00311EBF">
          <w:rPr>
            <w:rFonts w:cs="Arial"/>
            <w:bCs/>
          </w:rPr>
          <w:t>,</w:t>
        </w:r>
      </w:ins>
      <w:commentRangeEnd w:id="2653"/>
      <w:ins w:id="2656" w:author="Teh Stand" w:date="2023-12-13T15:17:00Z">
        <w:r w:rsidR="00FF466B">
          <w:rPr>
            <w:rStyle w:val="CommentReference"/>
            <w:rFonts w:ascii="Garamond" w:hAnsi="Garamond"/>
            <w:lang w:eastAsia="en-US"/>
          </w:rPr>
          <w:commentReference w:id="2653"/>
        </w:r>
      </w:ins>
      <w:ins w:id="2657" w:author="Teh Stand" w:date="2023-12-13T15:13:00Z">
        <w:r w:rsidR="00311EBF">
          <w:rPr>
            <w:rFonts w:cs="Arial"/>
            <w:bCs/>
          </w:rPr>
          <w:t xml:space="preserve"> </w:t>
        </w:r>
      </w:ins>
      <w:r w:rsidR="0042688E" w:rsidRPr="00EF7A5A">
        <w:rPr>
          <w:rFonts w:cs="Arial"/>
          <w:bCs/>
        </w:rPr>
        <w:t xml:space="preserve"> </w:t>
      </w:r>
      <w:r w:rsidRPr="00EF7A5A">
        <w:rPr>
          <w:rFonts w:cs="Arial"/>
          <w:bCs/>
        </w:rPr>
        <w:t xml:space="preserve">CATSPM = </w:t>
      </w:r>
      <w:r w:rsidRPr="00EF7A5A">
        <w:rPr>
          <w:rFonts w:cs="Arial"/>
          <w:bCs/>
          <w:i/>
        </w:rPr>
        <w:t>27</w:t>
      </w:r>
      <w:r w:rsidR="00A043EE" w:rsidRPr="00EF7A5A">
        <w:rPr>
          <w:rFonts w:cs="Arial"/>
          <w:bCs/>
        </w:rPr>
        <w:t xml:space="preserve">, COLOUR = </w:t>
      </w:r>
      <w:r w:rsidR="00A043EE" w:rsidRPr="00EF7A5A">
        <w:rPr>
          <w:rFonts w:cs="Arial"/>
          <w:bCs/>
          <w:i/>
        </w:rPr>
        <w:t>5,6</w:t>
      </w:r>
      <w:r w:rsidR="00A043EE" w:rsidRPr="00EF7A5A">
        <w:rPr>
          <w:rFonts w:cs="Arial"/>
          <w:bCs/>
        </w:rPr>
        <w:t xml:space="preserve"> and COLPAT = </w:t>
      </w:r>
      <w:r w:rsidR="00A043EE" w:rsidRPr="00EF7A5A">
        <w:rPr>
          <w:rFonts w:cs="Arial"/>
          <w:bCs/>
          <w:i/>
        </w:rPr>
        <w:t>2</w:t>
      </w:r>
      <w:r w:rsidRPr="00EF7A5A">
        <w:rPr>
          <w:rFonts w:cs="Arial"/>
          <w:bCs/>
        </w:rPr>
        <w:t xml:space="preserve"> will be converted to a</w:t>
      </w:r>
      <w:r w:rsidR="00E91B33" w:rsidRPr="00EF7A5A">
        <w:rPr>
          <w:rFonts w:cs="Arial"/>
          <w:bCs/>
        </w:rPr>
        <w:t>n instance of</w:t>
      </w:r>
      <w:r w:rsidRPr="00EF7A5A">
        <w:rPr>
          <w:rFonts w:cs="Arial"/>
          <w:bCs/>
        </w:rPr>
        <w:t xml:space="preserve"> </w:t>
      </w:r>
      <w:del w:id="2658" w:author="Teh Stand" w:date="2023-12-14T14:17:00Z">
        <w:r w:rsidRPr="00EF7A5A" w:rsidDel="004844AE">
          <w:rPr>
            <w:rFonts w:cs="Arial"/>
            <w:b/>
            <w:bCs/>
          </w:rPr>
          <w:delText xml:space="preserve">Buoy </w:delText>
        </w:r>
      </w:del>
      <w:r w:rsidR="00C85FED" w:rsidRPr="00EF7A5A">
        <w:rPr>
          <w:rFonts w:cs="Arial"/>
          <w:b/>
          <w:bCs/>
        </w:rPr>
        <w:t>Emergency Wreck</w:t>
      </w:r>
      <w:r w:rsidRPr="00EF7A5A">
        <w:rPr>
          <w:rFonts w:cs="Arial"/>
          <w:b/>
          <w:bCs/>
        </w:rPr>
        <w:t xml:space="preserve"> Marking</w:t>
      </w:r>
      <w:ins w:id="2659" w:author="Teh Stand" w:date="2023-12-14T14:17:00Z">
        <w:r w:rsidR="004844AE">
          <w:rPr>
            <w:rFonts w:cs="Arial"/>
            <w:b/>
            <w:bCs/>
          </w:rPr>
          <w:t xml:space="preserve"> Buoy</w:t>
        </w:r>
      </w:ins>
      <w:r w:rsidRPr="00EF7A5A">
        <w:rPr>
          <w:rFonts w:cs="Arial"/>
          <w:bCs/>
        </w:rPr>
        <w:t xml:space="preserve"> during the automated conversion process</w:t>
      </w:r>
      <w:r w:rsidR="001434FB" w:rsidRPr="00EF7A5A">
        <w:rPr>
          <w:rFonts w:cs="Arial"/>
          <w:bCs/>
        </w:rPr>
        <w:t xml:space="preserve">, noting however that the </w:t>
      </w:r>
      <w:r w:rsidR="001434FB" w:rsidRPr="00EF7A5A">
        <w:rPr>
          <w:rFonts w:cs="Arial"/>
          <w:b/>
          <w:bCs/>
        </w:rPr>
        <w:t>BOYSPP</w:t>
      </w:r>
      <w:r w:rsidR="001434FB" w:rsidRPr="00EF7A5A">
        <w:rPr>
          <w:rFonts w:cs="Arial"/>
          <w:bCs/>
        </w:rPr>
        <w:t xml:space="preserve"> attributes PEREND and PERSTA will not be converted.</w:t>
      </w:r>
      <w:r w:rsidR="005C6026" w:rsidRPr="00EF7A5A">
        <w:rPr>
          <w:rFonts w:cs="Arial"/>
          <w:bCs/>
        </w:rPr>
        <w:t xml:space="preserve"> </w:t>
      </w:r>
    </w:p>
    <w:p w14:paraId="1FA7055C" w14:textId="6BED8E3A" w:rsidR="00977EBB" w:rsidRPr="00EF7A5A" w:rsidRDefault="00E934AF" w:rsidP="00977EBB">
      <w:pPr>
        <w:spacing w:after="120"/>
        <w:jc w:val="both"/>
        <w:rPr>
          <w:rFonts w:cs="Arial"/>
          <w:bCs/>
        </w:rPr>
      </w:pPr>
      <w:r>
        <w:rPr>
          <w:rFonts w:cs="Arial"/>
          <w:bCs/>
        </w:rPr>
        <w:t xml:space="preserve">The conversion of </w:t>
      </w:r>
      <w:r w:rsidRPr="00EF7A5A">
        <w:rPr>
          <w:rFonts w:cs="Arial"/>
          <w:b/>
          <w:bCs/>
        </w:rPr>
        <w:t>BOYSPP</w:t>
      </w:r>
      <w:r>
        <w:rPr>
          <w:rFonts w:cs="Arial"/>
          <w:bCs/>
        </w:rPr>
        <w:t xml:space="preserve"> to </w:t>
      </w:r>
      <w:del w:id="2660" w:author="Teh Stand" w:date="2023-12-14T14:17:00Z">
        <w:r w:rsidRPr="00EF7A5A" w:rsidDel="004844AE">
          <w:rPr>
            <w:rFonts w:cs="Arial"/>
            <w:b/>
            <w:bCs/>
          </w:rPr>
          <w:delText xml:space="preserve">Buoy </w:delText>
        </w:r>
      </w:del>
      <w:r w:rsidRPr="00EF7A5A">
        <w:rPr>
          <w:rFonts w:cs="Arial"/>
          <w:b/>
          <w:bCs/>
        </w:rPr>
        <w:t>Emergency Wreck Marking</w:t>
      </w:r>
      <w:ins w:id="2661" w:author="Teh Stand" w:date="2023-12-14T14:18:00Z">
        <w:r w:rsidR="004844AE">
          <w:rPr>
            <w:rFonts w:cs="Arial"/>
            <w:b/>
            <w:bCs/>
          </w:rPr>
          <w:t xml:space="preserve"> Buoy</w:t>
        </w:r>
      </w:ins>
      <w:r>
        <w:rPr>
          <w:rFonts w:cs="Arial"/>
          <w:bCs/>
        </w:rPr>
        <w:t xml:space="preserve"> is </w:t>
      </w:r>
      <w:r w:rsidR="009305CE">
        <w:rPr>
          <w:rFonts w:cs="Arial"/>
          <w:bCs/>
        </w:rPr>
        <w:t>dependent</w:t>
      </w:r>
      <w:r>
        <w:rPr>
          <w:rFonts w:cs="Arial"/>
          <w:bCs/>
        </w:rPr>
        <w:t xml:space="preserve"> on the </w:t>
      </w:r>
      <w:r>
        <w:rPr>
          <w:rFonts w:cs="Arial"/>
          <w:b/>
          <w:bCs/>
        </w:rPr>
        <w:t>BOYSPP</w:t>
      </w:r>
      <w:r>
        <w:rPr>
          <w:rFonts w:cs="Arial"/>
          <w:bCs/>
        </w:rPr>
        <w:t xml:space="preserve"> attribution being in accordance with an IALA compliant emergency wreck marking buoy (colour and colour pattern)</w:t>
      </w:r>
      <w:r w:rsidR="009305CE">
        <w:rPr>
          <w:rFonts w:cs="Arial"/>
          <w:bCs/>
        </w:rPr>
        <w:t>.</w:t>
      </w:r>
      <w:r>
        <w:rPr>
          <w:rFonts w:cs="Arial"/>
          <w:bCs/>
        </w:rPr>
        <w:t xml:space="preserve"> </w:t>
      </w:r>
      <w:r w:rsidR="00F30D73" w:rsidRPr="00EF7A5A">
        <w:rPr>
          <w:rFonts w:cs="Arial"/>
          <w:bCs/>
        </w:rPr>
        <w:t xml:space="preserve">Data Producers are advised to check </w:t>
      </w:r>
      <w:r>
        <w:rPr>
          <w:rFonts w:cs="Arial"/>
          <w:bCs/>
        </w:rPr>
        <w:t xml:space="preserve">converted </w:t>
      </w:r>
      <w:r w:rsidR="00C50705" w:rsidRPr="00EF7A5A">
        <w:rPr>
          <w:rFonts w:cs="Arial"/>
          <w:bCs/>
        </w:rPr>
        <w:t xml:space="preserve">instances of </w:t>
      </w:r>
      <w:del w:id="2662" w:author="Teh Stand" w:date="2023-12-14T14:18:00Z">
        <w:r w:rsidRPr="00EF7A5A" w:rsidDel="004844AE">
          <w:rPr>
            <w:b/>
          </w:rPr>
          <w:delText xml:space="preserve">Buoy </w:delText>
        </w:r>
      </w:del>
      <w:r w:rsidRPr="00EF7A5A">
        <w:rPr>
          <w:b/>
        </w:rPr>
        <w:t>Special Purpose/General</w:t>
      </w:r>
      <w:ins w:id="2663" w:author="Teh Stand" w:date="2023-12-14T14:18:00Z">
        <w:r w:rsidR="004844AE">
          <w:rPr>
            <w:b/>
          </w:rPr>
          <w:t xml:space="preserve"> Buoy</w:t>
        </w:r>
      </w:ins>
      <w:r w:rsidR="00C50705" w:rsidRPr="00EF7A5A">
        <w:rPr>
          <w:rFonts w:cs="Arial"/>
          <w:bCs/>
        </w:rPr>
        <w:t xml:space="preserve"> having </w:t>
      </w:r>
      <w:r>
        <w:rPr>
          <w:rFonts w:cs="Arial"/>
          <w:bCs/>
        </w:rPr>
        <w:t xml:space="preserve">attribute </w:t>
      </w:r>
      <w:r w:rsidRPr="00EF7A5A">
        <w:rPr>
          <w:b/>
        </w:rPr>
        <w:t>category of special purpose mark</w:t>
      </w:r>
      <w:r w:rsidR="00C50705" w:rsidRPr="00EF7A5A">
        <w:rPr>
          <w:rFonts w:cs="Arial"/>
          <w:bCs/>
        </w:rPr>
        <w:t xml:space="preserve"> = </w:t>
      </w:r>
      <w:r w:rsidR="00C50705" w:rsidRPr="00EF7A5A">
        <w:rPr>
          <w:rFonts w:cs="Arial"/>
          <w:bCs/>
          <w:i/>
        </w:rPr>
        <w:t>27</w:t>
      </w:r>
      <w:r w:rsidR="00F30D73" w:rsidRPr="00EF7A5A">
        <w:rPr>
          <w:rFonts w:cs="Arial"/>
          <w:bCs/>
        </w:rPr>
        <w:t xml:space="preserve"> </w:t>
      </w:r>
      <w:r w:rsidRPr="00EF7A5A">
        <w:rPr>
          <w:rFonts w:cs="Arial"/>
          <w:bCs/>
        </w:rPr>
        <w:t>(general warning mark)</w:t>
      </w:r>
      <w:r>
        <w:rPr>
          <w:rFonts w:cs="Arial"/>
          <w:bCs/>
        </w:rPr>
        <w:t xml:space="preserve"> </w:t>
      </w:r>
      <w:r w:rsidR="00F30D73" w:rsidRPr="00EF7A5A">
        <w:rPr>
          <w:rFonts w:cs="Arial"/>
          <w:bCs/>
        </w:rPr>
        <w:t>and, if the purpose of the buoy is</w:t>
      </w:r>
      <w:r w:rsidR="00D828DA">
        <w:rPr>
          <w:rFonts w:cs="Arial"/>
          <w:bCs/>
        </w:rPr>
        <w:t xml:space="preserve"> to perform the function of an emergency wreck marking buoy but the characteristics of the buoy do not conform with this IALA purpose</w:t>
      </w:r>
      <w:r w:rsidR="00F30D73" w:rsidRPr="00EF7A5A">
        <w:rPr>
          <w:rFonts w:cs="Arial"/>
          <w:bCs/>
        </w:rPr>
        <w:t xml:space="preserve">, amend </w:t>
      </w:r>
      <w:r w:rsidR="009305CE">
        <w:rPr>
          <w:rFonts w:cs="Arial"/>
          <w:bCs/>
        </w:rPr>
        <w:t xml:space="preserve">to an instance of </w:t>
      </w:r>
      <w:del w:id="2664" w:author="Teh Stand" w:date="2023-12-14T14:18:00Z">
        <w:r w:rsidR="009305CE" w:rsidRPr="00EF7A5A" w:rsidDel="004844AE">
          <w:rPr>
            <w:rFonts w:cs="Arial"/>
            <w:b/>
            <w:bCs/>
          </w:rPr>
          <w:delText xml:space="preserve">Buoy </w:delText>
        </w:r>
      </w:del>
      <w:r w:rsidR="009305CE" w:rsidRPr="00EF7A5A">
        <w:rPr>
          <w:rFonts w:cs="Arial"/>
          <w:b/>
          <w:bCs/>
        </w:rPr>
        <w:t>Emergency Wreck Marking</w:t>
      </w:r>
      <w:ins w:id="2665" w:author="Teh Stand" w:date="2023-12-14T14:18:00Z">
        <w:r w:rsidR="004844AE">
          <w:rPr>
            <w:rFonts w:cs="Arial"/>
            <w:b/>
            <w:bCs/>
          </w:rPr>
          <w:t xml:space="preserve"> Buoy</w:t>
        </w:r>
      </w:ins>
      <w:r w:rsidR="00F30D73" w:rsidRPr="00EF7A5A">
        <w:rPr>
          <w:rFonts w:cs="Arial"/>
          <w:bCs/>
        </w:rPr>
        <w:t>.</w:t>
      </w:r>
    </w:p>
    <w:p w14:paraId="42025E89" w14:textId="775453BB" w:rsidR="00977EBB" w:rsidRPr="00EF7A5A" w:rsidRDefault="00977EBB" w:rsidP="00977EBB">
      <w:pPr>
        <w:spacing w:after="120"/>
        <w:jc w:val="both"/>
        <w:rPr>
          <w:rFonts w:cs="Arial"/>
          <w:bCs/>
        </w:rPr>
      </w:pPr>
      <w:r w:rsidRPr="00EF7A5A">
        <w:rPr>
          <w:rFonts w:cs="Arial"/>
          <w:bCs/>
        </w:rPr>
        <w:t xml:space="preserve">Any equipment features associated with the </w:t>
      </w:r>
      <w:r w:rsidRPr="00EF7A5A">
        <w:rPr>
          <w:rFonts w:cs="Arial"/>
          <w:b/>
          <w:bCs/>
        </w:rPr>
        <w:t>BOYSPP</w:t>
      </w:r>
      <w:r w:rsidRPr="00EF7A5A">
        <w:rPr>
          <w:rFonts w:cs="Arial"/>
          <w:bCs/>
        </w:rPr>
        <w:t xml:space="preserve"> will, on conversion, be associated with the </w:t>
      </w:r>
      <w:del w:id="2666" w:author="Teh Stand" w:date="2023-12-14T14:18:00Z">
        <w:r w:rsidRPr="00EF7A5A" w:rsidDel="004844AE">
          <w:rPr>
            <w:rFonts w:cs="Arial"/>
            <w:b/>
            <w:bCs/>
          </w:rPr>
          <w:delText xml:space="preserve">Buoy </w:delText>
        </w:r>
      </w:del>
      <w:r w:rsidR="00C85FED" w:rsidRPr="00EF7A5A">
        <w:rPr>
          <w:rFonts w:cs="Arial"/>
          <w:b/>
          <w:bCs/>
        </w:rPr>
        <w:t>Emergency Wreck</w:t>
      </w:r>
      <w:r w:rsidR="00E91B33" w:rsidRPr="00EF7A5A">
        <w:rPr>
          <w:rFonts w:cs="Arial"/>
          <w:b/>
          <w:bCs/>
        </w:rPr>
        <w:t xml:space="preserve"> </w:t>
      </w:r>
      <w:r w:rsidRPr="00EF7A5A">
        <w:rPr>
          <w:rFonts w:cs="Arial"/>
          <w:b/>
          <w:bCs/>
        </w:rPr>
        <w:t>Marking</w:t>
      </w:r>
      <w:ins w:id="2667" w:author="Teh Stand" w:date="2023-12-14T14:18:00Z">
        <w:r w:rsidR="004844AE">
          <w:rPr>
            <w:rFonts w:cs="Arial"/>
            <w:b/>
            <w:bCs/>
          </w:rPr>
          <w:t xml:space="preserve"> Buoy</w:t>
        </w:r>
      </w:ins>
      <w:r w:rsidR="00E40618" w:rsidRPr="00EF7A5A">
        <w:rPr>
          <w:rFonts w:cs="Arial"/>
          <w:bCs/>
        </w:rPr>
        <w:t xml:space="preserve"> (see clause 12.1.2)</w:t>
      </w:r>
      <w:r w:rsidRPr="00EF7A5A">
        <w:rPr>
          <w:rFonts w:cs="Arial"/>
          <w:bCs/>
        </w:rPr>
        <w:t>.</w:t>
      </w:r>
    </w:p>
    <w:p w14:paraId="26878DCE" w14:textId="712AF03F"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668" w:name="_Toc160654114"/>
      <w:r w:rsidRPr="00EF7A5A">
        <w:rPr>
          <w:bCs/>
        </w:rPr>
        <w:lastRenderedPageBreak/>
        <w:t>Light floats and light vessels</w:t>
      </w:r>
      <w:bookmarkEnd w:id="2646"/>
      <w:bookmarkEnd w:id="2647"/>
      <w:bookmarkEnd w:id="2668"/>
    </w:p>
    <w:p w14:paraId="71AE1887" w14:textId="34C56F78" w:rsidR="00122E58" w:rsidRPr="00EF7A5A" w:rsidRDefault="00122E58" w:rsidP="00122E5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w:t>
      </w:r>
      <w:r w:rsidRPr="00EF7A5A">
        <w:rPr>
          <w:u w:val="single"/>
        </w:rPr>
        <w:t>bject:</w:t>
      </w:r>
      <w:r w:rsidRPr="00EF7A5A">
        <w:tab/>
      </w:r>
      <w:r w:rsidRPr="00EF7A5A">
        <w:tab/>
        <w:t>Light float (</w:t>
      </w:r>
      <w:r w:rsidRPr="00EF7A5A">
        <w:rPr>
          <w:b/>
        </w:rPr>
        <w:t>LITFLT</w:t>
      </w:r>
      <w:r w:rsidRPr="00EF7A5A">
        <w:t>)</w:t>
      </w:r>
      <w:r w:rsidRPr="00EF7A5A">
        <w:tab/>
      </w:r>
      <w:r w:rsidRPr="00EF7A5A">
        <w:tab/>
      </w:r>
      <w:r w:rsidRPr="00EF7A5A">
        <w:tab/>
        <w:t>(P)</w:t>
      </w:r>
    </w:p>
    <w:p w14:paraId="3EEFD473" w14:textId="3993FEF7" w:rsidR="00122E58" w:rsidRPr="00EF7A5A" w:rsidRDefault="00122E58" w:rsidP="00122E5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r w:rsidRPr="00EF7A5A">
        <w:rPr>
          <w:b/>
        </w:rPr>
        <w:t>Light Float</w:t>
      </w:r>
      <w:r w:rsidRPr="00EF7A5A">
        <w:rPr>
          <w:b/>
        </w:rPr>
        <w:tab/>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t>(S-101 DCEG Clause 20.</w:t>
      </w:r>
      <w:del w:id="2669" w:author="Teh Stand" w:date="2023-12-12T14:28:00Z">
        <w:r w:rsidRPr="00EF7A5A" w:rsidDel="00AB4A01">
          <w:delText>14</w:delText>
        </w:r>
      </w:del>
      <w:ins w:id="2670" w:author="Teh Stand" w:date="2023-12-12T14:28:00Z">
        <w:r w:rsidR="00AB4A01" w:rsidRPr="00EF7A5A">
          <w:t>1</w:t>
        </w:r>
        <w:r w:rsidR="00AB4A01">
          <w:t>5</w:t>
        </w:r>
      </w:ins>
      <w:r w:rsidRPr="00EF7A5A">
        <w:t>)</w:t>
      </w:r>
    </w:p>
    <w:p w14:paraId="11B61EB7" w14:textId="082BA6F0" w:rsidR="00122E58" w:rsidRPr="00EF7A5A" w:rsidRDefault="00122E58" w:rsidP="00122E5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Object</w:t>
      </w:r>
      <w:r w:rsidRPr="00EF7A5A">
        <w:rPr>
          <w:u w:val="single"/>
        </w:rPr>
        <w:t>:</w:t>
      </w:r>
      <w:r w:rsidRPr="00EF7A5A">
        <w:tab/>
      </w:r>
      <w:r w:rsidRPr="00EF7A5A">
        <w:tab/>
        <w:t>Light vessel (</w:t>
      </w:r>
      <w:r w:rsidRPr="00EF7A5A">
        <w:rPr>
          <w:b/>
        </w:rPr>
        <w:t>LITVES</w:t>
      </w:r>
      <w:r w:rsidRPr="00EF7A5A">
        <w:t>)</w:t>
      </w:r>
      <w:r w:rsidRPr="00EF7A5A">
        <w:tab/>
      </w:r>
      <w:r w:rsidRPr="00EF7A5A">
        <w:tab/>
      </w:r>
      <w:r w:rsidRPr="00EF7A5A">
        <w:tab/>
        <w:t>(P)</w:t>
      </w:r>
    </w:p>
    <w:p w14:paraId="12C50B47" w14:textId="16BA8E33" w:rsidR="00122E58" w:rsidRPr="00EF7A5A" w:rsidRDefault="00122E58" w:rsidP="00122E5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r w:rsidRPr="00EF7A5A">
        <w:rPr>
          <w:b/>
        </w:rPr>
        <w:t>Light Vessel</w:t>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t>(S-101 DCEG Clause 20.</w:t>
      </w:r>
      <w:del w:id="2671" w:author="Teh Stand" w:date="2023-12-12T14:28:00Z">
        <w:r w:rsidRPr="00EF7A5A" w:rsidDel="00AB4A01">
          <w:delText>15</w:delText>
        </w:r>
      </w:del>
      <w:ins w:id="2672" w:author="Teh Stand" w:date="2023-12-12T14:28:00Z">
        <w:r w:rsidR="00AB4A01" w:rsidRPr="00EF7A5A">
          <w:t>1</w:t>
        </w:r>
        <w:r w:rsidR="00AB4A01">
          <w:t>6</w:t>
        </w:r>
      </w:ins>
      <w:r w:rsidRPr="00EF7A5A">
        <w:t>)</w:t>
      </w:r>
    </w:p>
    <w:p w14:paraId="057D9DE1" w14:textId="2B74ABD0" w:rsidR="003427DE" w:rsidRPr="00EF7A5A" w:rsidRDefault="003427DE" w:rsidP="003427DE">
      <w:pPr>
        <w:spacing w:after="120"/>
        <w:jc w:val="both"/>
      </w:pPr>
      <w:r w:rsidRPr="00EF7A5A">
        <w:t xml:space="preserve">All instances of encoding of the S-57 </w:t>
      </w:r>
      <w:r w:rsidR="002A5541" w:rsidRPr="00EF7A5A">
        <w:t>O</w:t>
      </w:r>
      <w:r w:rsidRPr="00EF7A5A">
        <w:t>bject</w:t>
      </w:r>
      <w:r w:rsidR="002A5541" w:rsidRPr="00EF7A5A">
        <w:t xml:space="preserve"> classes</w:t>
      </w:r>
      <w:r w:rsidRPr="00EF7A5A">
        <w:t xml:space="preserve"> </w:t>
      </w:r>
      <w:r w:rsidRPr="00EF7A5A">
        <w:rPr>
          <w:b/>
        </w:rPr>
        <w:t>LITFLT</w:t>
      </w:r>
      <w:r w:rsidRPr="00EF7A5A">
        <w:t xml:space="preserve"> and </w:t>
      </w:r>
      <w:r w:rsidRPr="00EF7A5A">
        <w:rPr>
          <w:b/>
        </w:rPr>
        <w:t>LITVES</w:t>
      </w:r>
      <w:r w:rsidRPr="00EF7A5A">
        <w:t xml:space="preserve">, and their binding attributes, will be </w:t>
      </w:r>
      <w:r w:rsidR="00E91B33" w:rsidRPr="00EF7A5A">
        <w:t xml:space="preserve">converted </w:t>
      </w:r>
      <w:r w:rsidRPr="00EF7A5A">
        <w:t xml:space="preserve">automatically </w:t>
      </w:r>
      <w:r w:rsidR="00E91B33" w:rsidRPr="00EF7A5A">
        <w:t>to an instance of</w:t>
      </w:r>
      <w:r w:rsidRPr="00EF7A5A">
        <w:t xml:space="preserve"> the S-101 </w:t>
      </w:r>
      <w:r w:rsidR="002A5541" w:rsidRPr="00EF7A5A">
        <w:t>Feature type</w:t>
      </w:r>
      <w:r w:rsidRPr="00EF7A5A">
        <w:t xml:space="preserve">s </w:t>
      </w:r>
      <w:r w:rsidRPr="00EF7A5A">
        <w:rPr>
          <w:b/>
        </w:rPr>
        <w:t>Light Float</w:t>
      </w:r>
      <w:r w:rsidRPr="00EF7A5A">
        <w:t xml:space="preserve"> and </w:t>
      </w:r>
      <w:r w:rsidR="009D3628" w:rsidRPr="00EF7A5A">
        <w:rPr>
          <w:b/>
        </w:rPr>
        <w:t>Light Vessel</w:t>
      </w:r>
      <w:r w:rsidRPr="00EF7A5A">
        <w:t xml:space="preserve"> during the automated conversion process.</w:t>
      </w:r>
      <w:r w:rsidR="005C6026" w:rsidRPr="00EF7A5A">
        <w:t xml:space="preserve"> </w:t>
      </w:r>
      <w:r w:rsidRPr="00EF7A5A">
        <w:t xml:space="preserve">However, Data Producers are advised that the following enumerate type attribute has restricted allowable enumerate values for </w:t>
      </w:r>
      <w:r w:rsidR="009D3628" w:rsidRPr="00EF7A5A">
        <w:rPr>
          <w:b/>
        </w:rPr>
        <w:t>Light Float</w:t>
      </w:r>
      <w:r w:rsidR="009D3628" w:rsidRPr="00EF7A5A">
        <w:t xml:space="preserve"> and </w:t>
      </w:r>
      <w:r w:rsidR="009D3628" w:rsidRPr="00EF7A5A">
        <w:rPr>
          <w:b/>
        </w:rPr>
        <w:t>Light Vessel</w:t>
      </w:r>
      <w:r w:rsidRPr="00EF7A5A">
        <w:t xml:space="preserve"> in S-101:</w:t>
      </w:r>
    </w:p>
    <w:p w14:paraId="710DAD97" w14:textId="3053C383" w:rsidR="003427DE" w:rsidRPr="00EF7A5A" w:rsidRDefault="003427DE" w:rsidP="003427DE">
      <w:pPr>
        <w:spacing w:after="120"/>
        <w:jc w:val="both"/>
      </w:pPr>
      <w:r w:rsidRPr="00EF7A5A">
        <w:rPr>
          <w:b/>
        </w:rPr>
        <w:t>nature of construction</w:t>
      </w:r>
      <w:r w:rsidRPr="00EF7A5A">
        <w:tab/>
      </w:r>
      <w:r w:rsidRPr="00EF7A5A">
        <w:tab/>
        <w:t>(NATCON)</w:t>
      </w:r>
    </w:p>
    <w:p w14:paraId="10571CE5" w14:textId="2BE43215" w:rsidR="003427DE" w:rsidRPr="00EF7A5A" w:rsidRDefault="003427DE" w:rsidP="003427DE">
      <w:pPr>
        <w:spacing w:after="120"/>
        <w:jc w:val="both"/>
        <w:rPr>
          <w:rFonts w:cs="Arial"/>
          <w:bCs/>
        </w:rPr>
      </w:pPr>
      <w:r w:rsidRPr="00EF7A5A">
        <w:rPr>
          <w:rFonts w:cs="Arial"/>
          <w:bCs/>
        </w:rPr>
        <w:t>See S-101 DCEG clause 20.</w:t>
      </w:r>
      <w:del w:id="2673" w:author="Teh Stand" w:date="2023-12-12T14:29:00Z">
        <w:r w:rsidRPr="00EF7A5A" w:rsidDel="00AB4A01">
          <w:rPr>
            <w:rFonts w:cs="Arial"/>
            <w:bCs/>
          </w:rPr>
          <w:delText>14</w:delText>
        </w:r>
      </w:del>
      <w:ins w:id="2674" w:author="Teh Stand" w:date="2023-12-12T14:29:00Z">
        <w:r w:rsidR="00AB4A01" w:rsidRPr="00EF7A5A">
          <w:rPr>
            <w:rFonts w:cs="Arial"/>
            <w:bCs/>
          </w:rPr>
          <w:t>1</w:t>
        </w:r>
        <w:r w:rsidR="00AB4A01">
          <w:rPr>
            <w:rFonts w:cs="Arial"/>
            <w:bCs/>
          </w:rPr>
          <w:t>5</w:t>
        </w:r>
      </w:ins>
      <w:r w:rsidRPr="00EF7A5A">
        <w:rPr>
          <w:rFonts w:cs="Arial"/>
          <w:bCs/>
        </w:rPr>
        <w:t>-</w:t>
      </w:r>
      <w:del w:id="2675" w:author="Teh Stand" w:date="2023-12-12T14:29:00Z">
        <w:r w:rsidRPr="00EF7A5A" w:rsidDel="00AB4A01">
          <w:rPr>
            <w:rFonts w:cs="Arial"/>
            <w:bCs/>
          </w:rPr>
          <w:delText xml:space="preserve">15 </w:delText>
        </w:r>
      </w:del>
      <w:ins w:id="2676" w:author="Teh Stand" w:date="2023-12-12T14:29:00Z">
        <w:r w:rsidR="00AB4A01" w:rsidRPr="00EF7A5A">
          <w:rPr>
            <w:rFonts w:cs="Arial"/>
            <w:bCs/>
          </w:rPr>
          <w:t>1</w:t>
        </w:r>
        <w:r w:rsidR="00AB4A01">
          <w:rPr>
            <w:rFonts w:cs="Arial"/>
            <w:bCs/>
          </w:rPr>
          <w:t>6</w:t>
        </w:r>
        <w:r w:rsidR="00AB4A01" w:rsidRPr="00EF7A5A">
          <w:rPr>
            <w:rFonts w:cs="Arial"/>
            <w:bCs/>
          </w:rPr>
          <w:t xml:space="preserve"> </w:t>
        </w:r>
      </w:ins>
      <w:r w:rsidRPr="00EF7A5A">
        <w:rPr>
          <w:rFonts w:cs="Arial"/>
          <w:bCs/>
        </w:rPr>
        <w:t>for the listing of allowable values.</w:t>
      </w:r>
      <w:r w:rsidR="005C6026" w:rsidRPr="00EF7A5A">
        <w:rPr>
          <w:rFonts w:cs="Arial"/>
          <w:bCs/>
        </w:rPr>
        <w:t xml:space="preserve"> </w:t>
      </w:r>
      <w:r w:rsidRPr="00EF7A5A">
        <w:rPr>
          <w:rFonts w:cs="Arial"/>
          <w:bCs/>
        </w:rPr>
        <w:t>Values populated in S-57 for this attribute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NATCON on </w:t>
      </w:r>
      <w:r w:rsidRPr="00EF7A5A">
        <w:rPr>
          <w:b/>
        </w:rPr>
        <w:t>LITFLT</w:t>
      </w:r>
      <w:r w:rsidRPr="00EF7A5A">
        <w:rPr>
          <w:rFonts w:cs="Arial"/>
          <w:bCs/>
        </w:rPr>
        <w:t xml:space="preserve"> and </w:t>
      </w:r>
      <w:r w:rsidRPr="00EF7A5A">
        <w:rPr>
          <w:b/>
        </w:rPr>
        <w:t>LITVES</w:t>
      </w:r>
      <w:r w:rsidRPr="00EF7A5A">
        <w:rPr>
          <w:rFonts w:cs="Arial"/>
          <w:bCs/>
        </w:rPr>
        <w:t xml:space="preserve"> and amend appropriately.</w:t>
      </w:r>
    </w:p>
    <w:p w14:paraId="4D3F4607" w14:textId="77777777" w:rsidR="009D3628" w:rsidRPr="00EF7A5A" w:rsidRDefault="009D3628" w:rsidP="009D362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0F6E5F7A" w14:textId="45D5EE31" w:rsidR="009D3628" w:rsidRPr="00EF7A5A" w:rsidRDefault="009D3628"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complex attribute </w:t>
      </w:r>
      <w:r w:rsidRPr="00EF7A5A">
        <w:rPr>
          <w:rFonts w:cs="Arial"/>
          <w:b/>
          <w:bCs/>
        </w:rPr>
        <w:t>topmark</w:t>
      </w:r>
      <w:r w:rsidRPr="00EF7A5A">
        <w:rPr>
          <w:rFonts w:cs="Arial"/>
          <w:bCs/>
        </w:rPr>
        <w:t xml:space="preserve"> has been introduced in S-101 to encode topmarks on aids to navigation features.</w:t>
      </w:r>
      <w:r w:rsidR="005C6026" w:rsidRPr="00EF7A5A">
        <w:rPr>
          <w:rFonts w:cs="Arial"/>
          <w:bCs/>
        </w:rPr>
        <w:t xml:space="preserve"> </w:t>
      </w:r>
      <w:r w:rsidRPr="00EF7A5A">
        <w:rPr>
          <w:rFonts w:cs="Arial"/>
          <w:bCs/>
        </w:rPr>
        <w:t xml:space="preserve">This information is encoded in S-57 using the Object class </w:t>
      </w:r>
      <w:r w:rsidR="00703A3C" w:rsidRPr="00EF7A5A">
        <w:rPr>
          <w:rFonts w:cs="Arial"/>
          <w:b/>
          <w:bCs/>
        </w:rPr>
        <w:t>TOPMAR</w:t>
      </w:r>
      <w:r w:rsidRPr="00EF7A5A">
        <w:rPr>
          <w:rFonts w:cs="Arial"/>
          <w:bCs/>
        </w:rPr>
        <w:t>.</w:t>
      </w:r>
      <w:r w:rsidR="005C6026" w:rsidRPr="00EF7A5A">
        <w:rPr>
          <w:rFonts w:cs="Arial"/>
          <w:bCs/>
        </w:rPr>
        <w:t xml:space="preserve"> </w:t>
      </w:r>
      <w:r w:rsidRPr="00EF7A5A">
        <w:rPr>
          <w:rFonts w:cs="Arial"/>
          <w:bCs/>
        </w:rPr>
        <w:t xml:space="preserve">All instances of </w:t>
      </w:r>
      <w:r w:rsidR="00703A3C" w:rsidRPr="00EF7A5A">
        <w:rPr>
          <w:rFonts w:cs="Arial"/>
          <w:b/>
          <w:bCs/>
        </w:rPr>
        <w:t>TOPMAR</w:t>
      </w:r>
      <w:r w:rsidRPr="00EF7A5A">
        <w:rPr>
          <w:rFonts w:cs="Arial"/>
          <w:bCs/>
        </w:rPr>
        <w:t xml:space="preserve"> associated with </w:t>
      </w:r>
      <w:r w:rsidRPr="00EF7A5A">
        <w:rPr>
          <w:b/>
        </w:rPr>
        <w:t>LITFLT</w:t>
      </w:r>
      <w:r w:rsidRPr="00EF7A5A">
        <w:rPr>
          <w:rFonts w:cs="Arial"/>
          <w:bCs/>
        </w:rPr>
        <w:t xml:space="preserve"> will be converted to </w:t>
      </w:r>
      <w:r w:rsidRPr="00EF7A5A">
        <w:rPr>
          <w:rFonts w:cs="Arial"/>
          <w:b/>
          <w:bCs/>
        </w:rPr>
        <w:t>topmark</w:t>
      </w:r>
      <w:r w:rsidRPr="00EF7A5A">
        <w:rPr>
          <w:rFonts w:cs="Arial"/>
          <w:bCs/>
        </w:rPr>
        <w:t xml:space="preserve"> for the corresponding </w:t>
      </w:r>
      <w:r w:rsidRPr="00EF7A5A">
        <w:rPr>
          <w:b/>
        </w:rPr>
        <w:t>Light Float</w:t>
      </w:r>
      <w:r w:rsidRPr="00EF7A5A">
        <w:rPr>
          <w:rFonts w:cs="Arial"/>
          <w:bCs/>
        </w:rPr>
        <w:t xml:space="preserve"> during the automated conversion process</w:t>
      </w:r>
      <w:del w:id="2677" w:author="Teh Stand" w:date="2023-12-12T14:29:00Z">
        <w:r w:rsidR="00E917AB" w:rsidRPr="00EF7A5A" w:rsidDel="00AB4A01">
          <w:rPr>
            <w:rFonts w:cs="Arial"/>
            <w:bCs/>
          </w:rPr>
          <w:delText xml:space="preserve"> (however see exception at clause 12.6)</w:delText>
        </w:r>
      </w:del>
      <w:r w:rsidRPr="00EF7A5A">
        <w:rPr>
          <w:rFonts w:cs="Arial"/>
          <w:bCs/>
        </w:rPr>
        <w:t>.</w:t>
      </w:r>
      <w:r w:rsidR="005C6026" w:rsidRPr="00EF7A5A">
        <w:rPr>
          <w:rFonts w:cs="Arial"/>
          <w:bCs/>
        </w:rPr>
        <w:t xml:space="preserve"> </w:t>
      </w:r>
      <w:r w:rsidRPr="00EF7A5A">
        <w:rPr>
          <w:rFonts w:cs="Arial"/>
          <w:bCs/>
        </w:rPr>
        <w:t xml:space="preserve">However it must be noted that the </w:t>
      </w:r>
      <w:r w:rsidR="00703A3C" w:rsidRPr="00EF7A5A">
        <w:rPr>
          <w:rFonts w:cs="Arial"/>
          <w:b/>
          <w:bCs/>
        </w:rPr>
        <w:t>TOPMAR</w:t>
      </w:r>
      <w:r w:rsidRPr="00EF7A5A">
        <w:rPr>
          <w:rFonts w:cs="Arial"/>
          <w:bCs/>
        </w:rPr>
        <w:t xml:space="preserve"> attributes </w:t>
      </w:r>
      <w:del w:id="2678" w:author="Teh Stand" w:date="2024-02-06T13:18:00Z">
        <w:r w:rsidRPr="00EF7A5A" w:rsidDel="00F226D9">
          <w:rPr>
            <w:rFonts w:cs="Arial"/>
            <w:bCs/>
          </w:rPr>
          <w:delText xml:space="preserve">COLPAT, </w:delText>
        </w:r>
      </w:del>
      <w:r w:rsidRPr="00EF7A5A">
        <w:rPr>
          <w:rFonts w:cs="Arial"/>
          <w:bCs/>
        </w:rPr>
        <w:t>DATEND, DATSTA, PEREND, PERSTA and STATUS will not be converted.</w:t>
      </w:r>
      <w:r w:rsidR="005C6026" w:rsidRPr="00EF7A5A">
        <w:rPr>
          <w:rFonts w:cs="Arial"/>
          <w:bCs/>
        </w:rPr>
        <w:t xml:space="preserve"> </w:t>
      </w:r>
      <w:r w:rsidRPr="00EF7A5A">
        <w:rPr>
          <w:rFonts w:cs="Arial"/>
          <w:bCs/>
        </w:rPr>
        <w:t xml:space="preserve">Additional topmark shape information populated in the S-57 attribute INFORM will be converted to the S-101 complex attribute </w:t>
      </w:r>
      <w:r w:rsidRPr="00EF7A5A">
        <w:rPr>
          <w:rFonts w:cs="Arial"/>
          <w:b/>
          <w:bCs/>
        </w:rPr>
        <w:t>shape information</w:t>
      </w:r>
      <w:r w:rsidRPr="00EF7A5A">
        <w:rPr>
          <w:rFonts w:cs="Arial"/>
          <w:bCs/>
        </w:rPr>
        <w:t>.</w:t>
      </w:r>
      <w:r w:rsidR="005C6026" w:rsidRPr="00EF7A5A">
        <w:rPr>
          <w:rFonts w:cs="Arial"/>
          <w:bCs/>
        </w:rPr>
        <w:t xml:space="preserve"> </w:t>
      </w:r>
      <w:r w:rsidR="001341F1" w:rsidRPr="00EF7A5A">
        <w:rPr>
          <w:rFonts w:cs="Arial"/>
          <w:bCs/>
        </w:rPr>
        <w:t>See also clause 12.6.</w:t>
      </w:r>
    </w:p>
    <w:p w14:paraId="72D2A7F3" w14:textId="38538EED"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679" w:name="_Toc422735916"/>
      <w:bookmarkStart w:id="2680" w:name="_Toc460900659"/>
      <w:bookmarkStart w:id="2681" w:name="_Toc160654115"/>
      <w:r w:rsidRPr="00EF7A5A">
        <w:rPr>
          <w:bCs/>
        </w:rPr>
        <w:t>Fog signals</w:t>
      </w:r>
      <w:bookmarkEnd w:id="2679"/>
      <w:bookmarkEnd w:id="2680"/>
      <w:bookmarkEnd w:id="2681"/>
    </w:p>
    <w:p w14:paraId="6419943C" w14:textId="35F022D4" w:rsidR="005C0BDB" w:rsidRPr="00EF7A5A" w:rsidRDefault="005C0BDB" w:rsidP="005C0BD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Object</w:t>
      </w:r>
      <w:r w:rsidRPr="00EF7A5A">
        <w:rPr>
          <w:u w:val="single"/>
        </w:rPr>
        <w:t>:</w:t>
      </w:r>
      <w:r w:rsidRPr="00EF7A5A">
        <w:tab/>
      </w:r>
      <w:r w:rsidRPr="00EF7A5A">
        <w:tab/>
      </w:r>
      <w:bookmarkStart w:id="2682" w:name="_Hlk127555622"/>
      <w:r w:rsidRPr="00EF7A5A">
        <w:t>Fog signal (</w:t>
      </w:r>
      <w:r w:rsidRPr="00EF7A5A">
        <w:rPr>
          <w:b/>
        </w:rPr>
        <w:t>FOGSIG</w:t>
      </w:r>
      <w:r w:rsidRPr="00EF7A5A">
        <w:t>)</w:t>
      </w:r>
      <w:bookmarkEnd w:id="2682"/>
      <w:r w:rsidRPr="00EF7A5A">
        <w:tab/>
      </w:r>
      <w:r w:rsidRPr="00EF7A5A">
        <w:tab/>
        <w:t>(P)</w:t>
      </w:r>
    </w:p>
    <w:p w14:paraId="4458A97F" w14:textId="412BA796" w:rsidR="005C0BDB" w:rsidRPr="00EF7A5A" w:rsidRDefault="005C0BDB" w:rsidP="005C0BD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bookmarkStart w:id="2683" w:name="_Hlk127555635"/>
      <w:r w:rsidRPr="00EF7A5A">
        <w:rPr>
          <w:b/>
        </w:rPr>
        <w:t>Fog Signal</w:t>
      </w:r>
      <w:bookmarkEnd w:id="2683"/>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r>
      <w:r w:rsidRPr="00EF7A5A">
        <w:tab/>
        <w:t>(S-101 DCEG Clause 20.</w:t>
      </w:r>
      <w:del w:id="2684" w:author="Teh Stand" w:date="2023-12-12T14:30:00Z">
        <w:r w:rsidRPr="00EF7A5A" w:rsidDel="00AB4A01">
          <w:delText>18</w:delText>
        </w:r>
      </w:del>
      <w:ins w:id="2685" w:author="Teh Stand" w:date="2023-12-12T14:30:00Z">
        <w:r w:rsidR="00AB4A01" w:rsidRPr="00EF7A5A">
          <w:t>1</w:t>
        </w:r>
        <w:r w:rsidR="00AB4A01">
          <w:t>9</w:t>
        </w:r>
      </w:ins>
      <w:r w:rsidRPr="00EF7A5A">
        <w:t>)</w:t>
      </w:r>
    </w:p>
    <w:p w14:paraId="7D9B24B0" w14:textId="2535CD0A" w:rsidR="00CA1223" w:rsidRPr="00EF7A5A" w:rsidRDefault="00CA1223" w:rsidP="0022195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2A5541" w:rsidRPr="00EF7A5A">
        <w:t>O</w:t>
      </w:r>
      <w:r w:rsidRPr="00EF7A5A">
        <w:t>bject</w:t>
      </w:r>
      <w:r w:rsidR="002A5541" w:rsidRPr="00EF7A5A">
        <w:t xml:space="preserve"> class</w:t>
      </w:r>
      <w:r w:rsidRPr="00EF7A5A">
        <w:t xml:space="preserve"> </w:t>
      </w:r>
      <w:r w:rsidRPr="00EF7A5A">
        <w:rPr>
          <w:b/>
        </w:rPr>
        <w:t>FOGSIG</w:t>
      </w:r>
      <w:r w:rsidRPr="00EF7A5A">
        <w:t xml:space="preserve"> and its binding attributes will be </w:t>
      </w:r>
      <w:r w:rsidR="00E91B33" w:rsidRPr="00EF7A5A">
        <w:t xml:space="preserve">converted </w:t>
      </w:r>
      <w:r w:rsidRPr="00EF7A5A">
        <w:t xml:space="preserve">automatically </w:t>
      </w:r>
      <w:r w:rsidR="00E91B33" w:rsidRPr="00EF7A5A">
        <w:t>to an instance of</w:t>
      </w:r>
      <w:r w:rsidRPr="00EF7A5A">
        <w:t xml:space="preserve"> the S-101 </w:t>
      </w:r>
      <w:r w:rsidR="002A5541" w:rsidRPr="00EF7A5A">
        <w:t>Feature type</w:t>
      </w:r>
      <w:r w:rsidRPr="00EF7A5A">
        <w:t xml:space="preserve"> </w:t>
      </w:r>
      <w:r w:rsidRPr="00EF7A5A">
        <w:rPr>
          <w:b/>
        </w:rPr>
        <w:t xml:space="preserve">Fog Signal </w:t>
      </w:r>
      <w:r w:rsidRPr="00EF7A5A">
        <w:t>during the automated conversion process.</w:t>
      </w:r>
    </w:p>
    <w:p w14:paraId="7CB39133" w14:textId="77777777" w:rsidR="00CA1223" w:rsidRPr="00EF7A5A" w:rsidRDefault="00CA1223" w:rsidP="00CA122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0FD6491E" w14:textId="5EF8574A" w:rsidR="00CA1223" w:rsidRPr="00EF7A5A" w:rsidRDefault="00CA1223"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signal generation</w:t>
      </w:r>
      <w:r w:rsidRPr="00EF7A5A">
        <w:rPr>
          <w:rFonts w:cs="Arial"/>
          <w:bCs/>
        </w:rPr>
        <w:t xml:space="preserve"> includes the new enumerate values </w:t>
      </w:r>
      <w:r w:rsidRPr="00EF7A5A">
        <w:rPr>
          <w:rFonts w:cs="Arial"/>
          <w:bCs/>
          <w:i/>
        </w:rPr>
        <w:t>5</w:t>
      </w:r>
      <w:r w:rsidRPr="00EF7A5A">
        <w:rPr>
          <w:rFonts w:cs="Arial"/>
          <w:bCs/>
        </w:rPr>
        <w:t xml:space="preserve"> (radio activated) and </w:t>
      </w:r>
      <w:r w:rsidRPr="00EF7A5A">
        <w:rPr>
          <w:rFonts w:cs="Arial"/>
          <w:bCs/>
          <w:i/>
        </w:rPr>
        <w:t>6</w:t>
      </w:r>
      <w:r w:rsidRPr="00EF7A5A">
        <w:rPr>
          <w:rFonts w:cs="Arial"/>
          <w:bCs/>
        </w:rPr>
        <w:t xml:space="preserve"> (call activated).</w:t>
      </w:r>
      <w:r w:rsidR="005C6026" w:rsidRPr="00EF7A5A">
        <w:rPr>
          <w:rFonts w:cs="Arial"/>
          <w:bCs/>
        </w:rPr>
        <w:t xml:space="preserve"> </w:t>
      </w:r>
      <w:r w:rsidRPr="00EF7A5A">
        <w:rPr>
          <w:rFonts w:cs="Arial"/>
          <w:bCs/>
        </w:rPr>
        <w:t xml:space="preserve">This information is encoded in S-57 on </w:t>
      </w:r>
      <w:r w:rsidRPr="00EF7A5A">
        <w:rPr>
          <w:b/>
        </w:rPr>
        <w:t>FOGSIG</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b/>
        </w:rPr>
        <w:t>FOGSIG</w:t>
      </w:r>
      <w:r w:rsidRPr="00EF7A5A">
        <w:rPr>
          <w:rFonts w:cs="Arial"/>
          <w:bCs/>
        </w:rPr>
        <w:t xml:space="preserve"> </w:t>
      </w:r>
      <w:r w:rsidR="00621CA2" w:rsidRPr="00EF7A5A">
        <w:rPr>
          <w:rFonts w:cs="Arial"/>
          <w:bCs/>
        </w:rPr>
        <w:t xml:space="preserve">should </w:t>
      </w:r>
      <w:r w:rsidRPr="00EF7A5A">
        <w:rPr>
          <w:rFonts w:cs="Arial"/>
          <w:bCs/>
        </w:rPr>
        <w:t xml:space="preserve">be in </w:t>
      </w:r>
      <w:r w:rsidR="001B2157" w:rsidRPr="00EF7A5A">
        <w:rPr>
          <w:rFonts w:cs="Arial"/>
          <w:bCs/>
        </w:rPr>
        <w:t xml:space="preserve">a standardised format, such as </w:t>
      </w:r>
      <w:r w:rsidRPr="00EF7A5A">
        <w:rPr>
          <w:rFonts w:cs="Arial"/>
          <w:bCs/>
          <w:i/>
        </w:rPr>
        <w:t>Radio activated</w:t>
      </w:r>
      <w:r w:rsidRPr="00EF7A5A">
        <w:rPr>
          <w:rFonts w:cs="Arial"/>
          <w:bCs/>
        </w:rPr>
        <w:t xml:space="preserve"> or </w:t>
      </w:r>
      <w:r w:rsidRPr="00EF7A5A">
        <w:rPr>
          <w:rFonts w:cs="Arial"/>
          <w:bCs/>
          <w:i/>
        </w:rPr>
        <w:t>Call activated</w:t>
      </w:r>
      <w:r w:rsidRPr="00EF7A5A">
        <w:rPr>
          <w:rFonts w:cs="Arial"/>
          <w:bCs/>
        </w:rPr>
        <w:t>.</w:t>
      </w:r>
    </w:p>
    <w:p w14:paraId="35EF4A0B" w14:textId="1E380D9C"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686" w:name="_Toc422735918"/>
      <w:bookmarkStart w:id="2687" w:name="_Toc460900660"/>
      <w:bookmarkStart w:id="2688" w:name="_Toc160654116"/>
      <w:r w:rsidRPr="00EF7A5A">
        <w:rPr>
          <w:bCs/>
        </w:rPr>
        <w:t>Topmarks</w:t>
      </w:r>
      <w:bookmarkEnd w:id="2686"/>
      <w:bookmarkEnd w:id="2687"/>
      <w:bookmarkEnd w:id="2688"/>
    </w:p>
    <w:p w14:paraId="6733F9D4" w14:textId="64F0F15A" w:rsidR="001D5D50" w:rsidRPr="00EF7A5A" w:rsidDel="0099142B" w:rsidRDefault="0075295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del w:id="2689" w:author="Teh Stand" w:date="2023-12-12T12:21:00Z"/>
        </w:rPr>
        <w:pPrChange w:id="2690" w:author="Teh Stand" w:date="2023-12-12T12:22:00Z">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pPrChange>
      </w:pPr>
      <w:r w:rsidRPr="00EF7A5A">
        <w:t xml:space="preserve">All instances of encoding of the S-57 </w:t>
      </w:r>
      <w:r w:rsidR="002A5541" w:rsidRPr="00EF7A5A">
        <w:t>O</w:t>
      </w:r>
      <w:r w:rsidRPr="00EF7A5A">
        <w:t>bject</w:t>
      </w:r>
      <w:r w:rsidR="002A5541" w:rsidRPr="00EF7A5A">
        <w:t xml:space="preserve"> class</w:t>
      </w:r>
      <w:r w:rsidRPr="00EF7A5A">
        <w:t xml:space="preserve"> </w:t>
      </w:r>
      <w:r w:rsidRPr="00EF7A5A">
        <w:rPr>
          <w:b/>
        </w:rPr>
        <w:t>TOPMAR</w:t>
      </w:r>
      <w:r w:rsidRPr="00EF7A5A">
        <w:t xml:space="preserve"> will be converted automatically to</w:t>
      </w:r>
      <w:r w:rsidR="00E91B33" w:rsidRPr="00EF7A5A">
        <w:t xml:space="preserve"> an instance of </w:t>
      </w:r>
      <w:r w:rsidRPr="00EF7A5A">
        <w:t xml:space="preserve">the complex attribute </w:t>
      </w:r>
      <w:r w:rsidRPr="00EF7A5A">
        <w:rPr>
          <w:b/>
        </w:rPr>
        <w:t>topmark</w:t>
      </w:r>
      <w:r w:rsidRPr="00EF7A5A">
        <w:t xml:space="preserve"> on the associated S-101 navigational aid </w:t>
      </w:r>
      <w:r w:rsidR="009D6D4C" w:rsidRPr="00EF7A5A">
        <w:t xml:space="preserve">structure feature </w:t>
      </w:r>
      <w:r w:rsidRPr="00EF7A5A">
        <w:t>during the automated conversion process.</w:t>
      </w:r>
      <w:r w:rsidR="005C6026" w:rsidRPr="00EF7A5A">
        <w:t xml:space="preserve"> </w:t>
      </w:r>
      <w:r w:rsidR="009D6D4C" w:rsidRPr="00EF7A5A">
        <w:t>See clauses 12.3.1, 12.4.1 and 12.4.2.</w:t>
      </w:r>
      <w:r w:rsidR="001D5D50" w:rsidRPr="00EF7A5A">
        <w:t xml:space="preserve"> </w:t>
      </w:r>
      <w:del w:id="2691" w:author="Teh Stand" w:date="2023-12-12T12:21:00Z">
        <w:r w:rsidR="001D5D50" w:rsidRPr="00EF7A5A" w:rsidDel="0099142B">
          <w:delText>However the following exceptions apply:</w:delText>
        </w:r>
      </w:del>
    </w:p>
    <w:p w14:paraId="79F4DBA9" w14:textId="2BACF5C7" w:rsidR="00752951" w:rsidRPr="00EF7A5A" w:rsidRDefault="001D5D50" w:rsidP="0099142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del w:id="2692" w:author="Teh Stand" w:date="2023-12-12T12:21:00Z">
        <w:r w:rsidRPr="00EF7A5A" w:rsidDel="0099142B">
          <w:delText xml:space="preserve">The </w:delText>
        </w:r>
        <w:r w:rsidR="001C3D8E" w:rsidRPr="00EF7A5A" w:rsidDel="0099142B">
          <w:rPr>
            <w:b/>
          </w:rPr>
          <w:delText>topmark</w:delText>
        </w:r>
        <w:r w:rsidR="001C3D8E" w:rsidRPr="00EF7A5A" w:rsidDel="0099142B">
          <w:delText xml:space="preserve"> attribute can only have a single value populated for the sub-attribute </w:delText>
        </w:r>
        <w:r w:rsidR="001C3D8E" w:rsidRPr="00EF7A5A" w:rsidDel="0099142B">
          <w:rPr>
            <w:b/>
          </w:rPr>
          <w:delText>colour</w:delText>
        </w:r>
        <w:r w:rsidR="001C3D8E" w:rsidRPr="00EF7A5A" w:rsidDel="0099142B">
          <w:delText xml:space="preserve">. If an encoded </w:delText>
        </w:r>
        <w:r w:rsidR="001C3D8E" w:rsidRPr="00EF7A5A" w:rsidDel="0099142B">
          <w:rPr>
            <w:b/>
          </w:rPr>
          <w:delText>TOPMAR</w:delText>
        </w:r>
        <w:r w:rsidR="001C3D8E" w:rsidRPr="00EF7A5A" w:rsidDel="0099142B">
          <w:delText xml:space="preserve"> contains more than one value for the attribute COLOUR, it will be converted to an instance of the S-101 Feature type </w:delText>
        </w:r>
        <w:r w:rsidR="001C3D8E" w:rsidRPr="00EF7A5A" w:rsidDel="0099142B">
          <w:rPr>
            <w:b/>
          </w:rPr>
          <w:delText>Daymark</w:delText>
        </w:r>
        <w:r w:rsidR="001C3D8E" w:rsidRPr="00EF7A5A" w:rsidDel="0099142B">
          <w:delText xml:space="preserve"> during the automated conversion process</w:delText>
        </w:r>
        <w:r w:rsidR="00204944" w:rsidRPr="00EF7A5A" w:rsidDel="0099142B">
          <w:delText xml:space="preserve"> (see clause 12.3.3)</w:delText>
        </w:r>
        <w:r w:rsidRPr="00EF7A5A" w:rsidDel="0099142B">
          <w:delText>.</w:delText>
        </w:r>
      </w:del>
    </w:p>
    <w:p w14:paraId="1B2A34BB" w14:textId="77777777" w:rsidR="009E398A" w:rsidRPr="00EF7A5A" w:rsidRDefault="009E398A" w:rsidP="009E398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61231D5C" w14:textId="376E9175" w:rsidR="009E398A" w:rsidRPr="00EF7A5A" w:rsidRDefault="009E398A" w:rsidP="00AF1809">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Additional topmark shape information populated in the S-57 attribute INFORM will be converted to the S-101 sub-complex attribute </w:t>
      </w:r>
      <w:r w:rsidRPr="00EF7A5A">
        <w:rPr>
          <w:rFonts w:cs="Arial"/>
          <w:b/>
          <w:bCs/>
        </w:rPr>
        <w:t>shape information</w:t>
      </w:r>
      <w:r w:rsidRPr="00EF7A5A">
        <w:rPr>
          <w:rFonts w:cs="Arial"/>
          <w:bCs/>
        </w:rPr>
        <w:t>.</w:t>
      </w:r>
      <w:r w:rsidR="005C6026" w:rsidRPr="00EF7A5A">
        <w:rPr>
          <w:rFonts w:cs="Arial"/>
          <w:bCs/>
        </w:rPr>
        <w:t xml:space="preserve"> </w:t>
      </w:r>
      <w:r w:rsidRPr="00EF7A5A">
        <w:rPr>
          <w:rFonts w:cs="Arial"/>
          <w:bCs/>
        </w:rPr>
        <w:t xml:space="preserve">However, noting that INFORM may contain other information relevant to the topmark that is not related to the shape, Data Producers are advised to check all instances of the population of </w:t>
      </w:r>
      <w:r w:rsidRPr="00EF7A5A">
        <w:rPr>
          <w:rFonts w:cs="Arial"/>
          <w:b/>
          <w:bCs/>
        </w:rPr>
        <w:t>shape information</w:t>
      </w:r>
      <w:r w:rsidRPr="00EF7A5A">
        <w:rPr>
          <w:rFonts w:cs="Arial"/>
          <w:bCs/>
        </w:rPr>
        <w:t xml:space="preserve"> for the </w:t>
      </w:r>
      <w:r w:rsidRPr="00EF7A5A">
        <w:rPr>
          <w:rFonts w:cs="Arial"/>
          <w:b/>
          <w:bCs/>
        </w:rPr>
        <w:t>topmark</w:t>
      </w:r>
      <w:r w:rsidRPr="00EF7A5A">
        <w:rPr>
          <w:rFonts w:cs="Arial"/>
          <w:bCs/>
        </w:rPr>
        <w:t xml:space="preserve"> complex attribute during the automated conversion process and amend as appropriate.</w:t>
      </w:r>
      <w:r w:rsidR="005C6026" w:rsidRPr="00EF7A5A">
        <w:rPr>
          <w:rFonts w:cs="Arial"/>
          <w:bCs/>
        </w:rPr>
        <w:t xml:space="preserve"> </w:t>
      </w:r>
      <w:r w:rsidR="00807780" w:rsidRPr="00EF7A5A">
        <w:rPr>
          <w:rFonts w:cs="Arial"/>
          <w:bCs/>
        </w:rPr>
        <w:t xml:space="preserve">This may include moving a </w:t>
      </w:r>
      <w:r w:rsidR="00003237" w:rsidRPr="00EF7A5A">
        <w:rPr>
          <w:rFonts w:cs="Arial"/>
          <w:bCs/>
        </w:rPr>
        <w:t xml:space="preserve">relevant </w:t>
      </w:r>
      <w:r w:rsidR="001C6239" w:rsidRPr="00EF7A5A">
        <w:rPr>
          <w:rFonts w:cs="Arial"/>
          <w:bCs/>
        </w:rPr>
        <w:t>portion</w:t>
      </w:r>
      <w:r w:rsidR="00807780" w:rsidRPr="00EF7A5A">
        <w:rPr>
          <w:rFonts w:cs="Arial"/>
          <w:bCs/>
        </w:rPr>
        <w:t xml:space="preserve"> of the information from </w:t>
      </w:r>
      <w:r w:rsidR="00807780" w:rsidRPr="00EF7A5A">
        <w:rPr>
          <w:rFonts w:cs="Arial"/>
          <w:b/>
          <w:bCs/>
        </w:rPr>
        <w:t>shape information</w:t>
      </w:r>
      <w:r w:rsidR="00807780" w:rsidRPr="00EF7A5A">
        <w:rPr>
          <w:rFonts w:cs="Arial"/>
          <w:bCs/>
        </w:rPr>
        <w:t xml:space="preserve"> to the complex attribute </w:t>
      </w:r>
      <w:r w:rsidR="00807780" w:rsidRPr="00EF7A5A">
        <w:rPr>
          <w:rFonts w:cs="Arial"/>
          <w:b/>
          <w:bCs/>
        </w:rPr>
        <w:t>information</w:t>
      </w:r>
      <w:r w:rsidR="00807780" w:rsidRPr="00EF7A5A">
        <w:rPr>
          <w:rFonts w:cs="Arial"/>
          <w:bCs/>
        </w:rPr>
        <w:t xml:space="preserve"> on the navigational aid structure feature.</w:t>
      </w:r>
      <w:r w:rsidR="005C6026" w:rsidRPr="00EF7A5A">
        <w:rPr>
          <w:rFonts w:cs="Arial"/>
          <w:bCs/>
        </w:rPr>
        <w:t xml:space="preserve"> </w:t>
      </w:r>
      <w:r w:rsidR="00015F3A" w:rsidRPr="00EF7A5A">
        <w:rPr>
          <w:rFonts w:cs="Arial"/>
          <w:bCs/>
        </w:rPr>
        <w:t>Alternatively, Data Producers may consider separating discrete information incidences in INFORM by, for instance, semicolons</w:t>
      </w:r>
      <w:r w:rsidR="00C95978" w:rsidRPr="00EF7A5A">
        <w:rPr>
          <w:rFonts w:cs="Arial"/>
          <w:bCs/>
        </w:rPr>
        <w:t xml:space="preserve"> “;”</w:t>
      </w:r>
      <w:r w:rsidR="00015F3A" w:rsidRPr="00EF7A5A">
        <w:rPr>
          <w:rFonts w:cs="Arial"/>
          <w:bCs/>
        </w:rPr>
        <w:t xml:space="preserve"> such that the converter may be customised to recognise particular standardised text strings and parse these strings to appropriate S-101 attributes as required.</w:t>
      </w:r>
    </w:p>
    <w:p w14:paraId="5FBB93A4" w14:textId="0EF94080"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693" w:name="_Toc422735920"/>
      <w:bookmarkStart w:id="2694" w:name="_Toc460900661"/>
      <w:bookmarkStart w:id="2695" w:name="_Toc160654117"/>
      <w:r w:rsidRPr="00EF7A5A">
        <w:rPr>
          <w:bCs/>
        </w:rPr>
        <w:lastRenderedPageBreak/>
        <w:t>Retroreflectors</w:t>
      </w:r>
      <w:bookmarkEnd w:id="2693"/>
      <w:bookmarkEnd w:id="2694"/>
      <w:bookmarkEnd w:id="2695"/>
    </w:p>
    <w:p w14:paraId="3B66E23A" w14:textId="72A9830F" w:rsidR="004D3E0F" w:rsidRPr="00EF7A5A" w:rsidRDefault="004D3E0F" w:rsidP="004D3E0F">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Object</w:t>
      </w:r>
      <w:r w:rsidRPr="00EF7A5A">
        <w:rPr>
          <w:u w:val="single"/>
        </w:rPr>
        <w:t>:</w:t>
      </w:r>
      <w:r w:rsidRPr="00EF7A5A">
        <w:tab/>
      </w:r>
      <w:r w:rsidRPr="00EF7A5A">
        <w:tab/>
        <w:t>Retroreflector (</w:t>
      </w:r>
      <w:r w:rsidRPr="00EF7A5A">
        <w:rPr>
          <w:b/>
        </w:rPr>
        <w:t>RETRFL</w:t>
      </w:r>
      <w:r w:rsidRPr="00EF7A5A">
        <w:t>)</w:t>
      </w:r>
      <w:r w:rsidRPr="00EF7A5A">
        <w:tab/>
      </w:r>
      <w:r w:rsidRPr="00EF7A5A">
        <w:tab/>
        <w:t>(P)</w:t>
      </w:r>
    </w:p>
    <w:p w14:paraId="75019AB7" w14:textId="3B7D74C6" w:rsidR="004D3E0F" w:rsidRPr="00EF7A5A" w:rsidRDefault="004D3E0F" w:rsidP="004D3E0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r w:rsidRPr="00EF7A5A">
        <w:rPr>
          <w:b/>
        </w:rPr>
        <w:t>Retroreflector</w:t>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t>(S-101 DCEG Clause 20.</w:t>
      </w:r>
      <w:del w:id="2696" w:author="Teh Stand" w:date="2023-12-12T14:33:00Z">
        <w:r w:rsidRPr="00EF7A5A" w:rsidDel="00AB4A01">
          <w:delText>16</w:delText>
        </w:r>
      </w:del>
      <w:ins w:id="2697" w:author="Teh Stand" w:date="2023-12-12T14:33:00Z">
        <w:r w:rsidR="00AB4A01" w:rsidRPr="00EF7A5A">
          <w:t>1</w:t>
        </w:r>
        <w:r w:rsidR="00AB4A01">
          <w:t>7</w:t>
        </w:r>
      </w:ins>
      <w:r w:rsidRPr="00EF7A5A">
        <w:t>)</w:t>
      </w:r>
    </w:p>
    <w:p w14:paraId="3051906D" w14:textId="63EAFAB7" w:rsidR="00DD0134" w:rsidRPr="00EF7A5A" w:rsidRDefault="00DD0134" w:rsidP="00DD013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2A5541" w:rsidRPr="00EF7A5A">
        <w:t>O</w:t>
      </w:r>
      <w:r w:rsidRPr="00EF7A5A">
        <w:t>bject</w:t>
      </w:r>
      <w:r w:rsidR="002A5541" w:rsidRPr="00EF7A5A">
        <w:t xml:space="preserve"> class</w:t>
      </w:r>
      <w:r w:rsidRPr="00EF7A5A">
        <w:t xml:space="preserve"> </w:t>
      </w:r>
      <w:r w:rsidRPr="00EF7A5A">
        <w:rPr>
          <w:b/>
        </w:rPr>
        <w:t>RETRFL</w:t>
      </w:r>
      <w:r w:rsidRPr="00EF7A5A">
        <w:t xml:space="preserve"> and its binding attributes will be </w:t>
      </w:r>
      <w:r w:rsidR="00E91B33" w:rsidRPr="00EF7A5A">
        <w:t xml:space="preserve">converted </w:t>
      </w:r>
      <w:r w:rsidRPr="00EF7A5A">
        <w:t xml:space="preserve">automatically </w:t>
      </w:r>
      <w:r w:rsidR="00E91B33" w:rsidRPr="00EF7A5A">
        <w:t>to an instance of</w:t>
      </w:r>
      <w:r w:rsidRPr="00EF7A5A">
        <w:t xml:space="preserve"> the S-101 </w:t>
      </w:r>
      <w:r w:rsidR="002A5541" w:rsidRPr="00EF7A5A">
        <w:t>Feature type</w:t>
      </w:r>
      <w:r w:rsidRPr="00EF7A5A">
        <w:t xml:space="preserve"> </w:t>
      </w:r>
      <w:r w:rsidRPr="00EF7A5A">
        <w:rPr>
          <w:b/>
        </w:rPr>
        <w:t xml:space="preserve">Retroreflector </w:t>
      </w:r>
      <w:r w:rsidRPr="00EF7A5A">
        <w:t>during the automated conversion process.</w:t>
      </w:r>
    </w:p>
    <w:p w14:paraId="4E243097" w14:textId="0918A7C1"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698" w:name="_Toc422735922"/>
      <w:bookmarkStart w:id="2699" w:name="_Toc460900662"/>
      <w:bookmarkStart w:id="2700" w:name="_Toc160654118"/>
      <w:r w:rsidRPr="00EF7A5A">
        <w:rPr>
          <w:bCs/>
        </w:rPr>
        <w:t>Lights</w:t>
      </w:r>
      <w:bookmarkEnd w:id="2698"/>
      <w:bookmarkEnd w:id="2699"/>
      <w:bookmarkEnd w:id="2700"/>
    </w:p>
    <w:p w14:paraId="1DAFD873"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701" w:name="_Toc160654119"/>
      <w:r w:rsidRPr="00EF7A5A">
        <w:rPr>
          <w:bCs/>
        </w:rPr>
        <w:t>Description of lights</w:t>
      </w:r>
      <w:bookmarkEnd w:id="2701"/>
    </w:p>
    <w:p w14:paraId="4B104C68" w14:textId="7FE594A9" w:rsidR="003F0B67" w:rsidRPr="00EF7A5A" w:rsidRDefault="003F0B67" w:rsidP="00F6376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The S-57 Object class </w:t>
      </w:r>
      <w:r w:rsidRPr="00EF7A5A">
        <w:rPr>
          <w:b/>
        </w:rPr>
        <w:t>LIGHTS</w:t>
      </w:r>
      <w:r w:rsidRPr="00EF7A5A">
        <w:t xml:space="preserve"> has been remodelled in S-101 </w:t>
      </w:r>
      <w:r w:rsidR="00F6376C" w:rsidRPr="00EF7A5A">
        <w:t xml:space="preserve">to </w:t>
      </w:r>
      <w:r w:rsidR="004F2FF0" w:rsidRPr="00EF7A5A">
        <w:t>four</w:t>
      </w:r>
      <w:r w:rsidR="00F6376C" w:rsidRPr="00EF7A5A">
        <w:t xml:space="preserve"> discrete light Feature types as described in the following clauses.</w:t>
      </w:r>
      <w:r w:rsidR="005C6026" w:rsidRPr="00EF7A5A">
        <w:t xml:space="preserve"> </w:t>
      </w:r>
      <w:r w:rsidR="00F6376C" w:rsidRPr="00EF7A5A">
        <w:t xml:space="preserve">During the automated conversion process, encoded </w:t>
      </w:r>
      <w:r w:rsidR="00F6376C" w:rsidRPr="00EF7A5A">
        <w:rPr>
          <w:b/>
        </w:rPr>
        <w:t>LIGHTS</w:t>
      </w:r>
      <w:r w:rsidR="00F6376C" w:rsidRPr="00EF7A5A">
        <w:t xml:space="preserve"> objects will be converted to an instance of one of the S-101 light features based on the following encoding combinations:</w:t>
      </w:r>
    </w:p>
    <w:p w14:paraId="16C26F6B" w14:textId="58DF0550" w:rsidR="000159B0" w:rsidRPr="00EF7A5A" w:rsidRDefault="00F6376C" w:rsidP="007C7441">
      <w:pPr>
        <w:tabs>
          <w:tab w:val="left" w:pos="1701"/>
        </w:tabs>
        <w:ind w:left="1701" w:hanging="981"/>
        <w:jc w:val="both"/>
        <w:rPr>
          <w:rFonts w:cs="Arial"/>
          <w:b/>
          <w:bCs/>
        </w:rPr>
      </w:pPr>
      <w:r w:rsidRPr="00EF7A5A">
        <w:rPr>
          <w:rFonts w:cs="Arial"/>
          <w:b/>
          <w:bCs/>
        </w:rPr>
        <w:t>LIGHTS</w:t>
      </w:r>
      <w:r w:rsidR="000159B0" w:rsidRPr="00EF7A5A">
        <w:rPr>
          <w:rFonts w:cs="Arial"/>
          <w:bCs/>
        </w:rPr>
        <w:t>:</w:t>
      </w:r>
      <w:r w:rsidRPr="00EF7A5A">
        <w:rPr>
          <w:rFonts w:cs="Arial"/>
          <w:bCs/>
        </w:rPr>
        <w:t xml:space="preserve"> </w:t>
      </w:r>
      <w:r w:rsidR="000159B0" w:rsidRPr="00EF7A5A">
        <w:rPr>
          <w:rFonts w:cs="Arial"/>
          <w:bCs/>
        </w:rPr>
        <w:tab/>
        <w:t>Attributes SECTR1</w:t>
      </w:r>
      <w:r w:rsidR="00865DDC" w:rsidRPr="00EF7A5A">
        <w:rPr>
          <w:rFonts w:cs="Arial"/>
          <w:bCs/>
        </w:rPr>
        <w:t xml:space="preserve"> and</w:t>
      </w:r>
      <w:r w:rsidR="000159B0" w:rsidRPr="00EF7A5A">
        <w:rPr>
          <w:rFonts w:cs="Arial"/>
          <w:bCs/>
        </w:rPr>
        <w:t xml:space="preserve"> SECTR2 not present;</w:t>
      </w:r>
      <w:r w:rsidR="007C7441" w:rsidRPr="00EF7A5A">
        <w:rPr>
          <w:rFonts w:cs="Arial"/>
          <w:bCs/>
        </w:rPr>
        <w:t xml:space="preserve"> </w:t>
      </w:r>
      <w:r w:rsidR="00DD4D1B" w:rsidRPr="00EF7A5A">
        <w:rPr>
          <w:rFonts w:cs="Arial"/>
          <w:bCs/>
        </w:rPr>
        <w:t>and/</w:t>
      </w:r>
      <w:r w:rsidR="00000916" w:rsidRPr="00EF7A5A">
        <w:rPr>
          <w:rFonts w:cs="Arial"/>
          <w:bCs/>
        </w:rPr>
        <w:t xml:space="preserve">or </w:t>
      </w:r>
      <w:r w:rsidR="000159B0" w:rsidRPr="00EF7A5A">
        <w:rPr>
          <w:rFonts w:cs="Arial"/>
          <w:bCs/>
        </w:rPr>
        <w:t xml:space="preserve">attribute CATLIT ≠ </w:t>
      </w:r>
      <w:r w:rsidR="00000916" w:rsidRPr="00EF7A5A">
        <w:rPr>
          <w:rFonts w:cs="Arial"/>
          <w:bCs/>
          <w:i/>
        </w:rPr>
        <w:t>1</w:t>
      </w:r>
      <w:r w:rsidR="00000916" w:rsidRPr="00EF7A5A">
        <w:rPr>
          <w:rFonts w:cs="Arial"/>
          <w:bCs/>
        </w:rPr>
        <w:t xml:space="preserve"> (directional function), </w:t>
      </w:r>
      <w:r w:rsidR="007C7441" w:rsidRPr="00EF7A5A">
        <w:rPr>
          <w:rFonts w:cs="Arial"/>
          <w:bCs/>
          <w:i/>
        </w:rPr>
        <w:t>6</w:t>
      </w:r>
      <w:r w:rsidR="007C7441" w:rsidRPr="00EF7A5A">
        <w:rPr>
          <w:rFonts w:cs="Arial"/>
          <w:bCs/>
        </w:rPr>
        <w:t xml:space="preserve"> (air obstruction light)</w:t>
      </w:r>
      <w:r w:rsidR="00000916" w:rsidRPr="00EF7A5A">
        <w:rPr>
          <w:rFonts w:cs="Arial"/>
          <w:bCs/>
        </w:rPr>
        <w:t>,</w:t>
      </w:r>
      <w:r w:rsidR="007C7441" w:rsidRPr="00EF7A5A">
        <w:rPr>
          <w:rFonts w:cs="Arial"/>
          <w:bCs/>
        </w:rPr>
        <w:t xml:space="preserve"> </w:t>
      </w:r>
      <w:r w:rsidR="007C7441" w:rsidRPr="00EF7A5A">
        <w:rPr>
          <w:rFonts w:cs="Arial"/>
          <w:bCs/>
          <w:i/>
        </w:rPr>
        <w:t>7</w:t>
      </w:r>
      <w:r w:rsidR="007C7441" w:rsidRPr="00EF7A5A">
        <w:rPr>
          <w:rFonts w:cs="Arial"/>
          <w:bCs/>
        </w:rPr>
        <w:t xml:space="preserve"> (fog detector light)</w:t>
      </w:r>
      <w:r w:rsidR="00000916" w:rsidRPr="00EF7A5A">
        <w:rPr>
          <w:rFonts w:cs="Arial"/>
          <w:bCs/>
        </w:rPr>
        <w:t xml:space="preserve"> or </w:t>
      </w:r>
      <w:r w:rsidR="00000916" w:rsidRPr="00EF7A5A">
        <w:rPr>
          <w:rFonts w:cs="Arial"/>
          <w:bCs/>
          <w:i/>
        </w:rPr>
        <w:t>16</w:t>
      </w:r>
      <w:r w:rsidR="00000916" w:rsidRPr="00EF7A5A">
        <w:rPr>
          <w:rFonts w:cs="Arial"/>
          <w:bCs/>
        </w:rPr>
        <w:t xml:space="preserve"> (moiré effect)</w:t>
      </w:r>
      <w:r w:rsidR="007C7441" w:rsidRPr="00EF7A5A">
        <w:rPr>
          <w:rFonts w:cs="Arial"/>
          <w:bCs/>
        </w:rPr>
        <w:tab/>
      </w:r>
      <w:r w:rsidR="007C7441" w:rsidRPr="00EF7A5A">
        <w:rPr>
          <w:rFonts w:cs="Arial"/>
          <w:bCs/>
        </w:rPr>
        <w:tab/>
      </w:r>
      <w:r w:rsidR="00000916" w:rsidRPr="00EF7A5A">
        <w:rPr>
          <w:rFonts w:cs="Arial"/>
          <w:bCs/>
        </w:rPr>
        <w:tab/>
      </w:r>
      <w:r w:rsidR="00000916" w:rsidRPr="00EF7A5A">
        <w:rPr>
          <w:rFonts w:cs="Arial"/>
          <w:bCs/>
        </w:rPr>
        <w:tab/>
      </w:r>
      <w:r w:rsidR="00000916" w:rsidRPr="00EF7A5A">
        <w:rPr>
          <w:rFonts w:cs="Arial"/>
          <w:bCs/>
        </w:rPr>
        <w:tab/>
      </w:r>
      <w:r w:rsidR="00000916" w:rsidRPr="00EF7A5A">
        <w:rPr>
          <w:rFonts w:cs="Arial"/>
          <w:bCs/>
        </w:rPr>
        <w:tab/>
      </w:r>
      <w:r w:rsidR="00DD0525">
        <w:rPr>
          <w:rFonts w:cs="Arial"/>
          <w:bCs/>
        </w:rPr>
        <w:t xml:space="preserve">  </w:t>
      </w:r>
      <w:r w:rsidR="007C7441" w:rsidRPr="00EF7A5A">
        <w:rPr>
          <w:rFonts w:cs="Arial"/>
          <w:bCs/>
        </w:rPr>
        <w:t xml:space="preserve">-&gt;  </w:t>
      </w:r>
      <w:r w:rsidR="007C7441" w:rsidRPr="00EF7A5A">
        <w:rPr>
          <w:rFonts w:cs="Arial"/>
          <w:b/>
          <w:bCs/>
        </w:rPr>
        <w:t>Light All Around</w:t>
      </w:r>
    </w:p>
    <w:p w14:paraId="55C90CA4" w14:textId="5144C49A" w:rsidR="007C7441" w:rsidRPr="00EF7A5A" w:rsidRDefault="007C7441" w:rsidP="007C7441">
      <w:pPr>
        <w:tabs>
          <w:tab w:val="left" w:pos="1701"/>
        </w:tabs>
        <w:ind w:left="1701" w:hanging="981"/>
        <w:jc w:val="both"/>
        <w:rPr>
          <w:rFonts w:cs="Arial"/>
          <w:b/>
          <w:bCs/>
        </w:rPr>
      </w:pPr>
      <w:r w:rsidRPr="00EF7A5A">
        <w:rPr>
          <w:rFonts w:cs="Arial"/>
          <w:b/>
          <w:bCs/>
        </w:rPr>
        <w:t>LIGHTS</w:t>
      </w:r>
      <w:r w:rsidRPr="00EF7A5A">
        <w:rPr>
          <w:rFonts w:cs="Arial"/>
          <w:bCs/>
        </w:rPr>
        <w:t>:</w:t>
      </w:r>
      <w:r w:rsidRPr="00EF7A5A">
        <w:rPr>
          <w:rFonts w:cs="Arial"/>
          <w:bCs/>
        </w:rPr>
        <w:tab/>
        <w:t>Attributes SECTR1</w:t>
      </w:r>
      <w:r w:rsidR="00865DDC" w:rsidRPr="00EF7A5A">
        <w:rPr>
          <w:rFonts w:cs="Arial"/>
          <w:bCs/>
        </w:rPr>
        <w:t xml:space="preserve"> and</w:t>
      </w:r>
      <w:r w:rsidRPr="00EF7A5A">
        <w:rPr>
          <w:rFonts w:cs="Arial"/>
          <w:bCs/>
        </w:rPr>
        <w:t xml:space="preserve"> SECTR2 present</w:t>
      </w:r>
      <w:r w:rsidR="00000916" w:rsidRPr="00EF7A5A">
        <w:rPr>
          <w:rFonts w:cs="Arial"/>
          <w:bCs/>
        </w:rPr>
        <w:t xml:space="preserve">; </w:t>
      </w:r>
      <w:r w:rsidR="00DD4D1B" w:rsidRPr="00EF7A5A">
        <w:rPr>
          <w:rFonts w:cs="Arial"/>
          <w:bCs/>
        </w:rPr>
        <w:t>and/</w:t>
      </w:r>
      <w:r w:rsidR="00000916" w:rsidRPr="00EF7A5A">
        <w:rPr>
          <w:rFonts w:cs="Arial"/>
          <w:bCs/>
        </w:rPr>
        <w:t xml:space="preserve">or attribute CATLIT = </w:t>
      </w:r>
      <w:r w:rsidR="00000916" w:rsidRPr="00EF7A5A">
        <w:rPr>
          <w:rFonts w:cs="Arial"/>
          <w:bCs/>
          <w:i/>
        </w:rPr>
        <w:t>1</w:t>
      </w:r>
      <w:r w:rsidR="00000916" w:rsidRPr="00EF7A5A">
        <w:rPr>
          <w:rFonts w:cs="Arial"/>
          <w:bCs/>
        </w:rPr>
        <w:t xml:space="preserve"> (directional function</w:t>
      </w:r>
      <w:r w:rsidR="00865DDC" w:rsidRPr="00EF7A5A">
        <w:rPr>
          <w:rFonts w:cs="Arial"/>
          <w:bCs/>
        </w:rPr>
        <w:t>)</w:t>
      </w:r>
      <w:r w:rsidR="00000916" w:rsidRPr="00EF7A5A">
        <w:rPr>
          <w:rFonts w:cs="Arial"/>
          <w:bCs/>
        </w:rPr>
        <w:t xml:space="preserve"> or </w:t>
      </w:r>
      <w:r w:rsidR="00000916" w:rsidRPr="00EF7A5A">
        <w:rPr>
          <w:rFonts w:cs="Arial"/>
          <w:bCs/>
          <w:i/>
        </w:rPr>
        <w:t>16</w:t>
      </w:r>
      <w:r w:rsidR="00000916" w:rsidRPr="00EF7A5A">
        <w:rPr>
          <w:rFonts w:cs="Arial"/>
          <w:bCs/>
        </w:rPr>
        <w:t xml:space="preserve"> (moiré effect)</w:t>
      </w:r>
      <w:r w:rsidR="00000916" w:rsidRPr="00EF7A5A">
        <w:rPr>
          <w:rFonts w:cs="Arial"/>
          <w:bCs/>
        </w:rPr>
        <w:tab/>
      </w:r>
      <w:r w:rsidR="00000916" w:rsidRPr="00EF7A5A">
        <w:rPr>
          <w:rFonts w:cs="Arial"/>
          <w:bCs/>
        </w:rPr>
        <w:tab/>
      </w:r>
      <w:r w:rsidR="00DD0525">
        <w:rPr>
          <w:rFonts w:cs="Arial"/>
          <w:bCs/>
        </w:rPr>
        <w:tab/>
      </w:r>
      <w:r w:rsidR="00DD0525">
        <w:rPr>
          <w:rFonts w:cs="Arial"/>
          <w:bCs/>
        </w:rPr>
        <w:tab/>
        <w:t xml:space="preserve">  </w:t>
      </w:r>
      <w:r w:rsidRPr="00EF7A5A">
        <w:rPr>
          <w:rFonts w:cs="Arial"/>
          <w:bCs/>
        </w:rPr>
        <w:t xml:space="preserve">-&gt;  </w:t>
      </w:r>
      <w:r w:rsidRPr="00EF7A5A">
        <w:rPr>
          <w:rFonts w:cs="Arial"/>
          <w:b/>
          <w:bCs/>
        </w:rPr>
        <w:t>Light Sectored</w:t>
      </w:r>
    </w:p>
    <w:p w14:paraId="73EE086E" w14:textId="1B689595" w:rsidR="007C7441" w:rsidRPr="00EF7A5A" w:rsidRDefault="007C7441" w:rsidP="007C7441">
      <w:pPr>
        <w:tabs>
          <w:tab w:val="left" w:pos="1701"/>
        </w:tabs>
        <w:ind w:left="1701" w:hanging="981"/>
        <w:jc w:val="both"/>
        <w:rPr>
          <w:rFonts w:cs="Arial"/>
          <w:b/>
          <w:bCs/>
        </w:rPr>
      </w:pPr>
      <w:r w:rsidRPr="00EF7A5A">
        <w:rPr>
          <w:rFonts w:cs="Arial"/>
          <w:b/>
          <w:bCs/>
        </w:rPr>
        <w:t>LIGHTS</w:t>
      </w:r>
      <w:r w:rsidRPr="00EF7A5A">
        <w:rPr>
          <w:rFonts w:cs="Arial"/>
          <w:bCs/>
        </w:rPr>
        <w:t>:</w:t>
      </w:r>
      <w:r w:rsidRPr="00EF7A5A">
        <w:rPr>
          <w:rFonts w:cs="Arial"/>
          <w:bCs/>
        </w:rPr>
        <w:tab/>
        <w:t xml:space="preserve">Attribute CATLIT </w:t>
      </w:r>
      <w:r w:rsidR="00F9089D">
        <w:rPr>
          <w:rFonts w:cs="Arial"/>
          <w:bCs/>
        </w:rPr>
        <w:t>contains value</w:t>
      </w:r>
      <w:r w:rsidR="00F9089D" w:rsidRPr="00EF7A5A">
        <w:rPr>
          <w:rFonts w:cs="Arial"/>
          <w:bCs/>
        </w:rPr>
        <w:t xml:space="preserve"> </w:t>
      </w:r>
      <w:r w:rsidRPr="00EF7A5A">
        <w:rPr>
          <w:rFonts w:cs="Arial"/>
          <w:bCs/>
          <w:i/>
        </w:rPr>
        <w:t>6</w:t>
      </w:r>
      <w:r w:rsidRPr="00EF7A5A">
        <w:rPr>
          <w:rFonts w:cs="Arial"/>
          <w:bCs/>
        </w:rPr>
        <w:t xml:space="preserve"> (air obstruction light)</w:t>
      </w:r>
      <w:r w:rsidR="00DB6D3F">
        <w:rPr>
          <w:rFonts w:cs="Arial"/>
          <w:bCs/>
        </w:rPr>
        <w:t xml:space="preserve"> </w:t>
      </w:r>
      <w:r w:rsidRPr="00EF7A5A">
        <w:rPr>
          <w:rFonts w:cs="Arial"/>
          <w:bCs/>
        </w:rPr>
        <w:t xml:space="preserve">-&gt;  </w:t>
      </w:r>
      <w:r w:rsidRPr="00EF7A5A">
        <w:rPr>
          <w:rFonts w:cs="Arial"/>
          <w:b/>
          <w:bCs/>
        </w:rPr>
        <w:t>Light Air Obstruction</w:t>
      </w:r>
    </w:p>
    <w:p w14:paraId="0B79AA07" w14:textId="1321D029" w:rsidR="007C7441" w:rsidRPr="00EF7A5A" w:rsidRDefault="007C7441" w:rsidP="007C7441">
      <w:pPr>
        <w:tabs>
          <w:tab w:val="left" w:pos="1701"/>
        </w:tabs>
        <w:spacing w:after="120"/>
        <w:ind w:left="1701" w:hanging="981"/>
        <w:jc w:val="both"/>
        <w:rPr>
          <w:rFonts w:cs="Arial"/>
          <w:bCs/>
        </w:rPr>
      </w:pPr>
      <w:r w:rsidRPr="00EF7A5A">
        <w:rPr>
          <w:rFonts w:cs="Arial"/>
          <w:b/>
          <w:bCs/>
        </w:rPr>
        <w:t>LIGHTS</w:t>
      </w:r>
      <w:r w:rsidRPr="00EF7A5A">
        <w:rPr>
          <w:rFonts w:cs="Arial"/>
          <w:bCs/>
        </w:rPr>
        <w:t>:</w:t>
      </w:r>
      <w:r w:rsidRPr="00EF7A5A">
        <w:rPr>
          <w:rFonts w:cs="Arial"/>
          <w:bCs/>
        </w:rPr>
        <w:tab/>
        <w:t xml:space="preserve">Attribute CATLIT </w:t>
      </w:r>
      <w:r w:rsidR="00DB6D3F">
        <w:rPr>
          <w:rFonts w:cs="Arial"/>
          <w:bCs/>
        </w:rPr>
        <w:t>contains value</w:t>
      </w:r>
      <w:r w:rsidR="00DB6D3F" w:rsidRPr="00EF7A5A">
        <w:rPr>
          <w:rFonts w:cs="Arial"/>
          <w:bCs/>
        </w:rPr>
        <w:t xml:space="preserve"> </w:t>
      </w:r>
      <w:r w:rsidRPr="00EF7A5A">
        <w:rPr>
          <w:rFonts w:cs="Arial"/>
          <w:bCs/>
          <w:i/>
        </w:rPr>
        <w:t>7</w:t>
      </w:r>
      <w:r w:rsidRPr="00EF7A5A">
        <w:rPr>
          <w:rFonts w:cs="Arial"/>
          <w:bCs/>
        </w:rPr>
        <w:t xml:space="preserve"> (fog detector light)</w:t>
      </w:r>
      <w:r w:rsidRPr="00EF7A5A">
        <w:rPr>
          <w:rFonts w:cs="Arial"/>
          <w:bCs/>
        </w:rPr>
        <w:tab/>
      </w:r>
      <w:r w:rsidR="00DD0525">
        <w:rPr>
          <w:rFonts w:cs="Arial"/>
          <w:bCs/>
        </w:rPr>
        <w:t xml:space="preserve">  </w:t>
      </w:r>
      <w:r w:rsidRPr="00EF7A5A">
        <w:rPr>
          <w:rFonts w:cs="Arial"/>
          <w:bCs/>
        </w:rPr>
        <w:t xml:space="preserve">-&gt;  </w:t>
      </w:r>
      <w:r w:rsidRPr="00EF7A5A">
        <w:rPr>
          <w:rFonts w:cs="Arial"/>
          <w:b/>
          <w:bCs/>
        </w:rPr>
        <w:t>Light Fog Detector</w:t>
      </w:r>
    </w:p>
    <w:p w14:paraId="023B4C9C" w14:textId="02A6226E" w:rsidR="004B2A5D" w:rsidRPr="00EF7A5A" w:rsidRDefault="004B2A5D" w:rsidP="00CA199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For </w:t>
      </w:r>
      <w:r w:rsidRPr="00EF7A5A">
        <w:rPr>
          <w:b/>
        </w:rPr>
        <w:t>Light Sectored</w:t>
      </w:r>
      <w:r w:rsidRPr="00EF7A5A">
        <w:t>, see clause 12.8.6.1.</w:t>
      </w:r>
    </w:p>
    <w:p w14:paraId="0F837BF6" w14:textId="48A119D1" w:rsidR="00CA1998" w:rsidRPr="00EF7A5A" w:rsidRDefault="00CA1998" w:rsidP="00CA199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Object</w:t>
      </w:r>
      <w:r w:rsidRPr="00EF7A5A">
        <w:rPr>
          <w:u w:val="single"/>
        </w:rPr>
        <w:t>:</w:t>
      </w:r>
      <w:r w:rsidRPr="00EF7A5A">
        <w:tab/>
      </w:r>
      <w:r w:rsidRPr="00EF7A5A">
        <w:tab/>
        <w:t>Light (</w:t>
      </w:r>
      <w:r w:rsidRPr="00EF7A5A">
        <w:rPr>
          <w:b/>
        </w:rPr>
        <w:t>LIGHTS</w:t>
      </w:r>
      <w:r w:rsidRPr="00EF7A5A">
        <w:t>)</w:t>
      </w:r>
      <w:r w:rsidRPr="00EF7A5A">
        <w:tab/>
      </w:r>
      <w:r w:rsidRPr="00EF7A5A">
        <w:tab/>
      </w:r>
      <w:r w:rsidRPr="00EF7A5A">
        <w:tab/>
        <w:t>(P)</w:t>
      </w:r>
    </w:p>
    <w:p w14:paraId="423756C5" w14:textId="676850DF" w:rsidR="00CA1998" w:rsidRPr="00EF7A5A" w:rsidRDefault="00CA1998" w:rsidP="00CA199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r w:rsidRPr="00EF7A5A">
        <w:rPr>
          <w:b/>
        </w:rPr>
        <w:t>Light All Around</w:t>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r>
      <w:r w:rsidRPr="00EF7A5A">
        <w:tab/>
      </w:r>
      <w:r w:rsidRPr="00EF7A5A">
        <w:tab/>
        <w:t>(S-101 DCEG Clause 19.2)</w:t>
      </w:r>
    </w:p>
    <w:p w14:paraId="45C06D52" w14:textId="27F37512" w:rsidR="00365C6C" w:rsidRPr="00EF7A5A" w:rsidRDefault="00365C6C" w:rsidP="00365C6C">
      <w:pPr>
        <w:jc w:val="both"/>
        <w:rPr>
          <w:rFonts w:cs="Arial"/>
          <w:bCs/>
        </w:rPr>
      </w:pPr>
      <w:r w:rsidRPr="00EF7A5A">
        <w:t xml:space="preserve">All instances of encoding of the S-57 </w:t>
      </w:r>
      <w:r w:rsidR="002A5541" w:rsidRPr="00EF7A5A">
        <w:t>O</w:t>
      </w:r>
      <w:r w:rsidRPr="00EF7A5A">
        <w:t>bject</w:t>
      </w:r>
      <w:r w:rsidR="002A5541" w:rsidRPr="00EF7A5A">
        <w:t xml:space="preserve"> class</w:t>
      </w:r>
      <w:r w:rsidRPr="00EF7A5A">
        <w:t xml:space="preserve"> </w:t>
      </w:r>
      <w:r w:rsidRPr="00EF7A5A">
        <w:rPr>
          <w:b/>
        </w:rPr>
        <w:t>LIGHTS</w:t>
      </w:r>
      <w:r w:rsidRPr="00EF7A5A">
        <w:t xml:space="preserve"> </w:t>
      </w:r>
      <w:r w:rsidRPr="00EF7A5A">
        <w:rPr>
          <w:rFonts w:cs="Arial"/>
          <w:bCs/>
        </w:rPr>
        <w:t>having:</w:t>
      </w:r>
    </w:p>
    <w:p w14:paraId="12817F66" w14:textId="133B714A" w:rsidR="00365C6C" w:rsidRPr="00EF7A5A" w:rsidRDefault="00365C6C" w:rsidP="00C93144">
      <w:pPr>
        <w:pStyle w:val="ListParagraph"/>
        <w:numPr>
          <w:ilvl w:val="0"/>
          <w:numId w:val="20"/>
        </w:numPr>
        <w:ind w:left="993" w:hanging="284"/>
        <w:jc w:val="both"/>
      </w:pPr>
      <w:r w:rsidRPr="00EF7A5A">
        <w:rPr>
          <w:rFonts w:cs="Arial"/>
          <w:bCs/>
        </w:rPr>
        <w:t xml:space="preserve">attributes SECTR1 and SECTR2 not present; </w:t>
      </w:r>
      <w:r w:rsidR="00DD4D1B" w:rsidRPr="00EF7A5A">
        <w:rPr>
          <w:rFonts w:cs="Arial"/>
          <w:bCs/>
        </w:rPr>
        <w:t>and/</w:t>
      </w:r>
      <w:r w:rsidRPr="00EF7A5A">
        <w:rPr>
          <w:rFonts w:cs="Arial"/>
          <w:bCs/>
        </w:rPr>
        <w:t xml:space="preserve">or </w:t>
      </w:r>
    </w:p>
    <w:p w14:paraId="2B3F9EE1" w14:textId="77777777" w:rsidR="00365C6C" w:rsidRPr="00EF7A5A" w:rsidRDefault="00365C6C" w:rsidP="00C93144">
      <w:pPr>
        <w:pStyle w:val="ListParagraph"/>
        <w:numPr>
          <w:ilvl w:val="0"/>
          <w:numId w:val="20"/>
        </w:numPr>
        <w:ind w:left="993" w:hanging="284"/>
        <w:jc w:val="both"/>
      </w:pPr>
      <w:r w:rsidRPr="00EF7A5A">
        <w:rPr>
          <w:rFonts w:cs="Arial"/>
          <w:bCs/>
        </w:rPr>
        <w:t xml:space="preserve">attribute CATLIT ≠ </w:t>
      </w:r>
      <w:r w:rsidRPr="00EF7A5A">
        <w:rPr>
          <w:rFonts w:cs="Arial"/>
          <w:bCs/>
          <w:i/>
        </w:rPr>
        <w:t>1</w:t>
      </w:r>
      <w:r w:rsidRPr="00EF7A5A">
        <w:rPr>
          <w:rFonts w:cs="Arial"/>
          <w:bCs/>
        </w:rPr>
        <w:t xml:space="preserve"> (directional function), </w:t>
      </w:r>
      <w:r w:rsidRPr="00EF7A5A">
        <w:rPr>
          <w:rFonts w:cs="Arial"/>
          <w:bCs/>
          <w:i/>
        </w:rPr>
        <w:t>6</w:t>
      </w:r>
      <w:r w:rsidRPr="00EF7A5A">
        <w:rPr>
          <w:rFonts w:cs="Arial"/>
          <w:bCs/>
        </w:rPr>
        <w:t xml:space="preserve"> (air obstruction light), </w:t>
      </w:r>
      <w:r w:rsidRPr="00EF7A5A">
        <w:rPr>
          <w:rFonts w:cs="Arial"/>
          <w:bCs/>
          <w:i/>
        </w:rPr>
        <w:t>7</w:t>
      </w:r>
      <w:r w:rsidRPr="00EF7A5A">
        <w:rPr>
          <w:rFonts w:cs="Arial"/>
          <w:bCs/>
        </w:rPr>
        <w:t xml:space="preserve"> (fog detector light) or </w:t>
      </w:r>
      <w:r w:rsidRPr="00EF7A5A">
        <w:rPr>
          <w:rFonts w:cs="Arial"/>
          <w:bCs/>
          <w:i/>
        </w:rPr>
        <w:t>16</w:t>
      </w:r>
      <w:r w:rsidRPr="00EF7A5A">
        <w:rPr>
          <w:rFonts w:cs="Arial"/>
          <w:bCs/>
        </w:rPr>
        <w:t xml:space="preserve"> (moiré effect) </w:t>
      </w:r>
    </w:p>
    <w:p w14:paraId="0AC917E2" w14:textId="41DF0942" w:rsidR="00365C6C" w:rsidRPr="00EF7A5A" w:rsidRDefault="00365C6C" w:rsidP="00365C6C">
      <w:pPr>
        <w:spacing w:after="120"/>
        <w:jc w:val="both"/>
      </w:pPr>
      <w:r w:rsidRPr="00EF7A5A">
        <w:t xml:space="preserve">and its binding attributes will be </w:t>
      </w:r>
      <w:r w:rsidR="00B33F8E" w:rsidRPr="00EF7A5A">
        <w:t xml:space="preserve">converted </w:t>
      </w:r>
      <w:r w:rsidRPr="00EF7A5A">
        <w:t xml:space="preserve">automatically </w:t>
      </w:r>
      <w:r w:rsidR="00B33F8E" w:rsidRPr="00EF7A5A">
        <w:t>to an instance of</w:t>
      </w:r>
      <w:r w:rsidRPr="00EF7A5A">
        <w:t xml:space="preserve"> the S-101 </w:t>
      </w:r>
      <w:r w:rsidR="002A5541" w:rsidRPr="00EF7A5A">
        <w:t>Feature type</w:t>
      </w:r>
      <w:r w:rsidRPr="00EF7A5A">
        <w:t xml:space="preserve"> </w:t>
      </w:r>
      <w:r w:rsidR="00555A5D" w:rsidRPr="00EF7A5A">
        <w:rPr>
          <w:b/>
        </w:rPr>
        <w:t>Light All Around</w:t>
      </w:r>
      <w:r w:rsidRPr="00EF7A5A">
        <w:rPr>
          <w:b/>
        </w:rPr>
        <w:t xml:space="preserve">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00555A5D" w:rsidRPr="00EF7A5A">
        <w:rPr>
          <w:b/>
        </w:rPr>
        <w:t>Light All Around</w:t>
      </w:r>
      <w:r w:rsidRPr="00EF7A5A">
        <w:t xml:space="preserve"> in S-101:</w:t>
      </w:r>
    </w:p>
    <w:p w14:paraId="6066515D" w14:textId="556A712B" w:rsidR="007619CF" w:rsidRDefault="007619CF" w:rsidP="007619CF">
      <w:pPr>
        <w:spacing w:after="120"/>
        <w:jc w:val="both"/>
        <w:rPr>
          <w:ins w:id="2702" w:author="Jeff Wootton" w:date="2024-02-28T21:09:00Z"/>
        </w:rPr>
      </w:pPr>
      <w:ins w:id="2703" w:author="Jeff Wootton" w:date="2024-02-28T21:05:00Z">
        <w:r>
          <w:rPr>
            <w:b/>
          </w:rPr>
          <w:t>colour</w:t>
        </w:r>
        <w:r w:rsidRPr="00EF7A5A">
          <w:tab/>
        </w:r>
        <w:r w:rsidRPr="00EF7A5A">
          <w:tab/>
        </w:r>
        <w:r w:rsidRPr="00EF7A5A">
          <w:tab/>
        </w:r>
        <w:r>
          <w:tab/>
        </w:r>
        <w:r>
          <w:tab/>
        </w:r>
        <w:r w:rsidRPr="00EF7A5A">
          <w:t>(</w:t>
        </w:r>
        <w:r>
          <w:t>COLOUR</w:t>
        </w:r>
        <w:r w:rsidRPr="00EF7A5A">
          <w:t>)</w:t>
        </w:r>
      </w:ins>
    </w:p>
    <w:p w14:paraId="3643047D" w14:textId="77777777" w:rsidR="004F31E9" w:rsidRPr="00EF7A5A" w:rsidRDefault="004F31E9" w:rsidP="004F31E9">
      <w:pPr>
        <w:spacing w:after="120"/>
        <w:jc w:val="both"/>
      </w:pPr>
      <w:r w:rsidRPr="00EF7A5A">
        <w:rPr>
          <w:b/>
        </w:rPr>
        <w:t>light characteristic</w:t>
      </w:r>
      <w:r w:rsidRPr="00EF7A5A">
        <w:tab/>
      </w:r>
      <w:r w:rsidRPr="00EF7A5A">
        <w:tab/>
      </w:r>
      <w:r w:rsidRPr="00EF7A5A">
        <w:tab/>
        <w:t>(LITCHR)</w:t>
      </w:r>
    </w:p>
    <w:p w14:paraId="57E7C76C" w14:textId="20D36EA3" w:rsidR="00555A5D" w:rsidRPr="00EF7A5A" w:rsidRDefault="00555A5D" w:rsidP="00555A5D">
      <w:pPr>
        <w:spacing w:after="120"/>
        <w:jc w:val="both"/>
      </w:pPr>
      <w:r w:rsidRPr="00EF7A5A">
        <w:rPr>
          <w:b/>
        </w:rPr>
        <w:t>marks navigational – system of</w:t>
      </w:r>
      <w:r w:rsidRPr="00EF7A5A">
        <w:tab/>
        <w:t>(MARSYS)</w:t>
      </w:r>
    </w:p>
    <w:p w14:paraId="595BB086" w14:textId="486BA2F8" w:rsidR="00365C6C" w:rsidRPr="00EF7A5A" w:rsidRDefault="00365C6C" w:rsidP="00365C6C">
      <w:pPr>
        <w:spacing w:after="120"/>
        <w:jc w:val="both"/>
        <w:rPr>
          <w:rFonts w:cs="Arial"/>
          <w:bCs/>
        </w:rPr>
      </w:pPr>
      <w:r w:rsidRPr="00EF7A5A">
        <w:rPr>
          <w:rFonts w:cs="Arial"/>
          <w:bCs/>
        </w:rPr>
        <w:t xml:space="preserve">See S-101 DCEG clause </w:t>
      </w:r>
      <w:r w:rsidR="00555A5D" w:rsidRPr="00EF7A5A">
        <w:rPr>
          <w:rFonts w:cs="Arial"/>
          <w:bCs/>
        </w:rPr>
        <w:t>19.2</w:t>
      </w:r>
      <w:r w:rsidRPr="00EF7A5A">
        <w:rPr>
          <w:rFonts w:cs="Arial"/>
          <w:bCs/>
        </w:rPr>
        <w:t xml:space="preserve">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ins w:id="2704" w:author="Jeff Wootton" w:date="2024-02-28T21:06:00Z">
        <w:r w:rsidR="007619CF">
          <w:rPr>
            <w:rFonts w:cs="Arial"/>
            <w:bCs/>
          </w:rPr>
          <w:t xml:space="preserve">COLOUR, </w:t>
        </w:r>
      </w:ins>
      <w:r w:rsidR="00EE11A8">
        <w:rPr>
          <w:rFonts w:cs="Arial"/>
          <w:bCs/>
        </w:rPr>
        <w:t xml:space="preserve">LITCHR and </w:t>
      </w:r>
      <w:r w:rsidR="00DD4D1B" w:rsidRPr="00EF7A5A">
        <w:rPr>
          <w:rFonts w:cs="Arial"/>
          <w:bCs/>
        </w:rPr>
        <w:t>MARSYS</w:t>
      </w:r>
      <w:r w:rsidRPr="00EF7A5A">
        <w:rPr>
          <w:rFonts w:cs="Arial"/>
          <w:bCs/>
        </w:rPr>
        <w:t xml:space="preserve"> on </w:t>
      </w:r>
      <w:r w:rsidRPr="00EF7A5A">
        <w:rPr>
          <w:rFonts w:cs="Arial"/>
          <w:b/>
          <w:bCs/>
        </w:rPr>
        <w:t>L</w:t>
      </w:r>
      <w:r w:rsidR="00555A5D" w:rsidRPr="00EF7A5A">
        <w:rPr>
          <w:rFonts w:cs="Arial"/>
          <w:b/>
          <w:bCs/>
        </w:rPr>
        <w:t>IGHTS</w:t>
      </w:r>
      <w:r w:rsidRPr="00EF7A5A">
        <w:rPr>
          <w:rFonts w:cs="Arial"/>
          <w:bCs/>
        </w:rPr>
        <w:t xml:space="preserve"> and amend appropriately.</w:t>
      </w:r>
    </w:p>
    <w:p w14:paraId="5DE5C24C" w14:textId="77777777" w:rsidR="00DD4D1B" w:rsidRPr="00EF7A5A" w:rsidRDefault="00DD4D1B" w:rsidP="00DD4D1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525BD87E" w14:textId="6503FA10" w:rsidR="00DD4D1B" w:rsidRPr="00EF7A5A" w:rsidRDefault="00DD4D1B" w:rsidP="007163B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hanging="284"/>
        <w:contextualSpacing w:val="0"/>
        <w:jc w:val="both"/>
        <w:rPr>
          <w:rFonts w:cs="Arial"/>
          <w:bCs/>
        </w:rPr>
      </w:pPr>
      <w:r w:rsidRPr="00EF7A5A">
        <w:rPr>
          <w:rFonts w:cs="Arial"/>
          <w:bCs/>
        </w:rPr>
        <w:t xml:space="preserve">The S-101 Boolean type attribute </w:t>
      </w:r>
      <w:r w:rsidRPr="00EF7A5A">
        <w:rPr>
          <w:rFonts w:cs="Arial"/>
          <w:b/>
          <w:bCs/>
        </w:rPr>
        <w:t>major light</w:t>
      </w:r>
      <w:r w:rsidRPr="00EF7A5A">
        <w:rPr>
          <w:rFonts w:cs="Arial"/>
          <w:bCs/>
        </w:rPr>
        <w:t xml:space="preserve"> has been introduced in S-101 to aid in </w:t>
      </w:r>
      <w:r w:rsidR="00AD2DBB" w:rsidRPr="00EF7A5A">
        <w:rPr>
          <w:rFonts w:cs="Arial"/>
          <w:bCs/>
        </w:rPr>
        <w:t>improved portrayal of lights in ECDIS</w:t>
      </w:r>
      <w:r w:rsidRPr="00EF7A5A">
        <w:rPr>
          <w:rFonts w:cs="Arial"/>
          <w:bCs/>
        </w:rPr>
        <w:t>.</w:t>
      </w:r>
      <w:r w:rsidR="005C6026" w:rsidRPr="00EF7A5A">
        <w:rPr>
          <w:rFonts w:cs="Arial"/>
          <w:bCs/>
        </w:rPr>
        <w:t xml:space="preserve"> </w:t>
      </w:r>
      <w:r w:rsidR="00890249" w:rsidRPr="00EF7A5A">
        <w:rPr>
          <w:rFonts w:cs="Arial"/>
          <w:bCs/>
        </w:rPr>
        <w:t xml:space="preserve">This attribute will be populated as </w:t>
      </w:r>
      <w:r w:rsidR="00890249" w:rsidRPr="00EF7A5A">
        <w:rPr>
          <w:rFonts w:cs="Arial"/>
          <w:bCs/>
          <w:i/>
        </w:rPr>
        <w:t>True</w:t>
      </w:r>
      <w:r w:rsidR="00890249" w:rsidRPr="00EF7A5A">
        <w:rPr>
          <w:rFonts w:cs="Arial"/>
          <w:bCs/>
        </w:rPr>
        <w:t xml:space="preserve"> during the automated conversion process for all lights having a nominal range of 10 Nautical Miles or greater</w:t>
      </w:r>
      <w:r w:rsidRPr="00EF7A5A">
        <w:rPr>
          <w:rFonts w:cs="Arial"/>
          <w:bCs/>
        </w:rPr>
        <w:t>.</w:t>
      </w:r>
      <w:r w:rsidR="005C6026" w:rsidRPr="00EF7A5A">
        <w:rPr>
          <w:rFonts w:cs="Arial"/>
          <w:bCs/>
        </w:rPr>
        <w:t xml:space="preserve"> </w:t>
      </w:r>
      <w:r w:rsidRPr="00EF7A5A">
        <w:rPr>
          <w:rFonts w:cs="Arial"/>
          <w:bCs/>
        </w:rPr>
        <w:t xml:space="preserve">Data producers </w:t>
      </w:r>
      <w:r w:rsidR="00890249" w:rsidRPr="00EF7A5A">
        <w:rPr>
          <w:rFonts w:cs="Arial"/>
          <w:bCs/>
        </w:rPr>
        <w:t>are advised to examine their converted ENCs and</w:t>
      </w:r>
      <w:r w:rsidRPr="00EF7A5A">
        <w:rPr>
          <w:rFonts w:cs="Arial"/>
          <w:bCs/>
        </w:rPr>
        <w:t xml:space="preserve"> amend this encoding </w:t>
      </w:r>
      <w:r w:rsidR="00890249" w:rsidRPr="00EF7A5A">
        <w:rPr>
          <w:rFonts w:cs="Arial"/>
          <w:bCs/>
        </w:rPr>
        <w:t>as required</w:t>
      </w:r>
      <w:r w:rsidRPr="00EF7A5A">
        <w:rPr>
          <w:rFonts w:cs="Arial"/>
          <w:bCs/>
        </w:rPr>
        <w:t>.</w:t>
      </w:r>
    </w:p>
    <w:p w14:paraId="771674B5" w14:textId="3DFAF14D" w:rsidR="00DD0A7E" w:rsidRPr="00EF7A5A" w:rsidRDefault="00DD0A7E"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vertical length</w:t>
      </w:r>
      <w:r w:rsidRPr="00EF7A5A">
        <w:rPr>
          <w:rFonts w:cs="Arial"/>
          <w:bCs/>
        </w:rPr>
        <w:t xml:space="preserve"> has been introduced to encode the height of a light above the sea surface</w:t>
      </w:r>
      <w:r w:rsidR="007163B4" w:rsidRPr="00EF7A5A">
        <w:rPr>
          <w:rFonts w:cs="Arial"/>
          <w:bCs/>
        </w:rPr>
        <w:t xml:space="preserve"> for </w:t>
      </w:r>
      <w:r w:rsidR="007163B4" w:rsidRPr="00EF7A5A">
        <w:rPr>
          <w:rFonts w:cs="Arial"/>
          <w:b/>
          <w:bCs/>
        </w:rPr>
        <w:t>Light All Around</w:t>
      </w:r>
      <w:r w:rsidR="007163B4" w:rsidRPr="00EF7A5A">
        <w:rPr>
          <w:rFonts w:cs="Arial"/>
          <w:bCs/>
        </w:rPr>
        <w:t xml:space="preserve"> attached to floating structures</w:t>
      </w:r>
      <w:r w:rsidRPr="00EF7A5A">
        <w:rPr>
          <w:rFonts w:cs="Arial"/>
          <w:bCs/>
        </w:rPr>
        <w:t>.</w:t>
      </w:r>
      <w:r w:rsidR="005C6026" w:rsidRPr="00EF7A5A">
        <w:rPr>
          <w:rFonts w:cs="Arial"/>
          <w:bCs/>
        </w:rPr>
        <w:t xml:space="preserve"> </w:t>
      </w:r>
      <w:r w:rsidRPr="00EF7A5A">
        <w:rPr>
          <w:rFonts w:cs="Arial"/>
          <w:bCs/>
        </w:rPr>
        <w:t xml:space="preserve">This information is encoded in S-57 on </w:t>
      </w:r>
      <w:r w:rsidR="007163B4" w:rsidRPr="00EF7A5A">
        <w:rPr>
          <w:rFonts w:cs="Arial"/>
          <w:b/>
          <w:bCs/>
        </w:rPr>
        <w:t>LIGHTS</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007163B4" w:rsidRPr="00EF7A5A">
        <w:rPr>
          <w:rFonts w:cs="Arial"/>
          <w:b/>
          <w:bCs/>
        </w:rPr>
        <w:t>LIGHTS</w:t>
      </w:r>
      <w:r w:rsidRPr="00EF7A5A">
        <w:rPr>
          <w:rFonts w:cs="Arial"/>
          <w:bCs/>
        </w:rPr>
        <w:t xml:space="preserve"> </w:t>
      </w:r>
      <w:r w:rsidR="00621CA2" w:rsidRPr="00EF7A5A">
        <w:rPr>
          <w:rFonts w:cs="Arial"/>
          <w:bCs/>
        </w:rPr>
        <w:t>should</w:t>
      </w:r>
      <w:r w:rsidRPr="00EF7A5A">
        <w:rPr>
          <w:rFonts w:cs="Arial"/>
          <w:bCs/>
        </w:rPr>
        <w:t xml:space="preserve"> be in </w:t>
      </w:r>
      <w:r w:rsidR="001B2157" w:rsidRPr="00EF7A5A">
        <w:rPr>
          <w:rFonts w:cs="Arial"/>
          <w:bCs/>
        </w:rPr>
        <w:t xml:space="preserve">a standardised format, such as </w:t>
      </w:r>
      <w:r w:rsidR="007163B4" w:rsidRPr="00EF7A5A">
        <w:rPr>
          <w:rFonts w:cs="Arial"/>
          <w:bCs/>
          <w:i/>
        </w:rPr>
        <w:t>Height of light xx metres</w:t>
      </w:r>
      <w:r w:rsidR="001B2157" w:rsidRPr="00EF7A5A">
        <w:rPr>
          <w:rFonts w:cs="Arial"/>
          <w:bCs/>
        </w:rPr>
        <w:t xml:space="preserve">, where </w:t>
      </w:r>
      <w:r w:rsidR="001B2157" w:rsidRPr="00EF7A5A">
        <w:rPr>
          <w:rFonts w:cs="Arial"/>
          <w:bCs/>
          <w:i/>
        </w:rPr>
        <w:t>xx</w:t>
      </w:r>
      <w:r w:rsidR="001B2157" w:rsidRPr="00EF7A5A">
        <w:rPr>
          <w:rFonts w:cs="Arial"/>
          <w:bCs/>
        </w:rPr>
        <w:t xml:space="preserve"> is the height of the light</w:t>
      </w:r>
      <w:r w:rsidRPr="00EF7A5A">
        <w:rPr>
          <w:rFonts w:cs="Arial"/>
          <w:bCs/>
        </w:rPr>
        <w:t>.</w:t>
      </w:r>
    </w:p>
    <w:p w14:paraId="0092F9AD" w14:textId="2472FB06" w:rsidR="004B2A5D" w:rsidRPr="00EF7A5A" w:rsidRDefault="004B2A5D" w:rsidP="004B2A5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w:t>
      </w:r>
      <w:r w:rsidRPr="00EF7A5A">
        <w:rPr>
          <w:u w:val="single"/>
        </w:rPr>
        <w:t>bject:</w:t>
      </w:r>
      <w:r w:rsidRPr="00EF7A5A">
        <w:tab/>
      </w:r>
      <w:r w:rsidRPr="00EF7A5A">
        <w:tab/>
        <w:t>Light (</w:t>
      </w:r>
      <w:r w:rsidRPr="00EF7A5A">
        <w:rPr>
          <w:b/>
        </w:rPr>
        <w:t>LIGHTS</w:t>
      </w:r>
      <w:r w:rsidRPr="00EF7A5A">
        <w:t>)</w:t>
      </w:r>
      <w:r w:rsidRPr="00EF7A5A">
        <w:tab/>
      </w:r>
      <w:r w:rsidRPr="00EF7A5A">
        <w:tab/>
      </w:r>
      <w:r w:rsidRPr="00EF7A5A">
        <w:tab/>
      </w:r>
      <w:r w:rsidRPr="00EF7A5A">
        <w:tab/>
        <w:t>(P)</w:t>
      </w:r>
    </w:p>
    <w:p w14:paraId="21812330" w14:textId="6A14EB0C" w:rsidR="004B2A5D" w:rsidRPr="00EF7A5A" w:rsidRDefault="004B2A5D" w:rsidP="004B2A5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r w:rsidRPr="00EF7A5A">
        <w:rPr>
          <w:b/>
        </w:rPr>
        <w:t xml:space="preserve">Light Fog </w:t>
      </w:r>
      <w:r w:rsidR="002A3A18" w:rsidRPr="00EF7A5A">
        <w:rPr>
          <w:b/>
        </w:rPr>
        <w:t>Detector</w:t>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r>
      <w:r w:rsidRPr="00EF7A5A">
        <w:tab/>
        <w:t>(S-101 DCEG Clause 19.</w:t>
      </w:r>
      <w:r w:rsidR="002A3A18" w:rsidRPr="00EF7A5A">
        <w:t>4</w:t>
      </w:r>
      <w:r w:rsidRPr="00EF7A5A">
        <w:t>)</w:t>
      </w:r>
    </w:p>
    <w:p w14:paraId="09706782" w14:textId="1B579BF0" w:rsidR="002A3A18" w:rsidRPr="00EF7A5A" w:rsidRDefault="002A3A18" w:rsidP="002A3A18">
      <w:pPr>
        <w:spacing w:after="120"/>
        <w:jc w:val="both"/>
        <w:rPr>
          <w:rFonts w:cs="Arial"/>
          <w:bCs/>
        </w:rPr>
      </w:pPr>
      <w:r w:rsidRPr="00EF7A5A">
        <w:lastRenderedPageBreak/>
        <w:t xml:space="preserve">All instances of encoding of the S-57 </w:t>
      </w:r>
      <w:r w:rsidR="002A5541" w:rsidRPr="00EF7A5A">
        <w:t>O</w:t>
      </w:r>
      <w:r w:rsidRPr="00EF7A5A">
        <w:t>bject</w:t>
      </w:r>
      <w:r w:rsidR="002A5541" w:rsidRPr="00EF7A5A">
        <w:t xml:space="preserve"> class</w:t>
      </w:r>
      <w:r w:rsidRPr="00EF7A5A">
        <w:t xml:space="preserve"> </w:t>
      </w:r>
      <w:r w:rsidRPr="00EF7A5A">
        <w:rPr>
          <w:b/>
        </w:rPr>
        <w:t>LIGHTS</w:t>
      </w:r>
      <w:r w:rsidRPr="00EF7A5A">
        <w:t xml:space="preserve"> </w:t>
      </w:r>
      <w:r w:rsidRPr="00EF7A5A">
        <w:rPr>
          <w:rFonts w:cs="Arial"/>
          <w:bCs/>
        </w:rPr>
        <w:t xml:space="preserve">having attribute CATLIT </w:t>
      </w:r>
      <w:r w:rsidR="00DB6D3F">
        <w:rPr>
          <w:rFonts w:cs="Arial"/>
          <w:bCs/>
        </w:rPr>
        <w:t>containing value</w:t>
      </w:r>
      <w:r w:rsidR="00DB6D3F" w:rsidRPr="00EF7A5A">
        <w:rPr>
          <w:rFonts w:cs="Arial"/>
          <w:bCs/>
        </w:rPr>
        <w:t xml:space="preserve"> </w:t>
      </w:r>
      <w:r w:rsidRPr="00EF7A5A">
        <w:rPr>
          <w:rFonts w:cs="Arial"/>
          <w:bCs/>
          <w:i/>
        </w:rPr>
        <w:t>7</w:t>
      </w:r>
      <w:r w:rsidRPr="00EF7A5A">
        <w:rPr>
          <w:rFonts w:cs="Arial"/>
          <w:bCs/>
        </w:rPr>
        <w:t xml:space="preserve"> (fog detector light) </w:t>
      </w:r>
      <w:r w:rsidRPr="00EF7A5A">
        <w:t xml:space="preserve">and its binding attributes will be </w:t>
      </w:r>
      <w:r w:rsidR="00B33F8E" w:rsidRPr="00EF7A5A">
        <w:t xml:space="preserve">converted </w:t>
      </w:r>
      <w:r w:rsidRPr="00EF7A5A">
        <w:t xml:space="preserve">automatically </w:t>
      </w:r>
      <w:r w:rsidR="00B33F8E" w:rsidRPr="00EF7A5A">
        <w:t>to an instance of</w:t>
      </w:r>
      <w:r w:rsidRPr="00EF7A5A">
        <w:t xml:space="preserve"> the S-101 </w:t>
      </w:r>
      <w:r w:rsidR="002A5541" w:rsidRPr="00EF7A5A">
        <w:t>Feature type</w:t>
      </w:r>
      <w:r w:rsidRPr="00EF7A5A">
        <w:t xml:space="preserve"> </w:t>
      </w:r>
      <w:r w:rsidRPr="00EF7A5A">
        <w:rPr>
          <w:b/>
        </w:rPr>
        <w:t xml:space="preserve">Light Fog Detector </w:t>
      </w:r>
      <w:r w:rsidRPr="00EF7A5A">
        <w:t>during the automated conversion process.</w:t>
      </w:r>
      <w:r w:rsidR="005C6026" w:rsidRPr="00EF7A5A">
        <w:t xml:space="preserve"> </w:t>
      </w:r>
      <w:r w:rsidRPr="00EF7A5A">
        <w:t>However, Data Producers are advised that the following enumerate type attribute</w:t>
      </w:r>
      <w:ins w:id="2705" w:author="Jeff Wootton" w:date="2024-02-28T21:06:00Z">
        <w:r w:rsidR="00695FAD">
          <w:t>s</w:t>
        </w:r>
      </w:ins>
      <w:r w:rsidRPr="00EF7A5A">
        <w:t xml:space="preserve"> </w:t>
      </w:r>
      <w:del w:id="2706" w:author="Jeff Wootton" w:date="2024-02-28T21:06:00Z">
        <w:r w:rsidRPr="00EF7A5A" w:rsidDel="00695FAD">
          <w:delText xml:space="preserve">has </w:delText>
        </w:r>
      </w:del>
      <w:ins w:id="2707" w:author="Jeff Wootton" w:date="2024-02-28T21:06:00Z">
        <w:r w:rsidR="00695FAD" w:rsidRPr="00EF7A5A">
          <w:t>ha</w:t>
        </w:r>
        <w:r w:rsidR="00695FAD">
          <w:t>ve</w:t>
        </w:r>
        <w:r w:rsidR="00695FAD" w:rsidRPr="00EF7A5A">
          <w:t xml:space="preserve"> </w:t>
        </w:r>
      </w:ins>
      <w:r w:rsidRPr="00EF7A5A">
        <w:t xml:space="preserve">restricted allowable enumerate values for </w:t>
      </w:r>
      <w:r w:rsidRPr="00EF7A5A">
        <w:rPr>
          <w:b/>
        </w:rPr>
        <w:t>Light Fog Detector</w:t>
      </w:r>
      <w:r w:rsidRPr="00EF7A5A">
        <w:t xml:space="preserve"> in S-101:</w:t>
      </w:r>
    </w:p>
    <w:p w14:paraId="43A68485" w14:textId="77777777" w:rsidR="007619CF" w:rsidRPr="00EF7A5A" w:rsidRDefault="007619CF" w:rsidP="007619CF">
      <w:pPr>
        <w:spacing w:after="120"/>
        <w:jc w:val="both"/>
        <w:rPr>
          <w:ins w:id="2708" w:author="Jeff Wootton" w:date="2024-02-28T21:06:00Z"/>
        </w:rPr>
      </w:pPr>
      <w:ins w:id="2709" w:author="Jeff Wootton" w:date="2024-02-28T21:06:00Z">
        <w:r>
          <w:rPr>
            <w:b/>
          </w:rPr>
          <w:t>colour</w:t>
        </w:r>
        <w:r w:rsidRPr="00EF7A5A">
          <w:tab/>
        </w:r>
        <w:r w:rsidRPr="00EF7A5A">
          <w:tab/>
        </w:r>
        <w:r w:rsidRPr="00EF7A5A">
          <w:tab/>
        </w:r>
        <w:r>
          <w:tab/>
        </w:r>
        <w:r>
          <w:tab/>
        </w:r>
        <w:r w:rsidRPr="00EF7A5A">
          <w:t>(</w:t>
        </w:r>
        <w:r>
          <w:t>COLOUR</w:t>
        </w:r>
        <w:r w:rsidRPr="00EF7A5A">
          <w:t>)</w:t>
        </w:r>
      </w:ins>
    </w:p>
    <w:p w14:paraId="7CD2AAB8" w14:textId="500BC334" w:rsidR="002A3A18" w:rsidRPr="00EF7A5A" w:rsidRDefault="002A3A18" w:rsidP="002A3A18">
      <w:pPr>
        <w:spacing w:after="120"/>
        <w:jc w:val="both"/>
      </w:pPr>
      <w:r w:rsidRPr="00EF7A5A">
        <w:rPr>
          <w:b/>
        </w:rPr>
        <w:t>light characteristic</w:t>
      </w:r>
      <w:r w:rsidRPr="00EF7A5A">
        <w:tab/>
      </w:r>
      <w:r w:rsidRPr="00EF7A5A">
        <w:tab/>
      </w:r>
      <w:r w:rsidRPr="00EF7A5A">
        <w:tab/>
        <w:t>(LITCHR)</w:t>
      </w:r>
    </w:p>
    <w:p w14:paraId="38EC5F2A" w14:textId="1D7FA09D" w:rsidR="002A3A18" w:rsidRPr="00EF7A5A" w:rsidRDefault="002A3A18" w:rsidP="002A3A18">
      <w:pPr>
        <w:spacing w:after="120"/>
        <w:jc w:val="both"/>
        <w:rPr>
          <w:rFonts w:cs="Arial"/>
          <w:bCs/>
        </w:rPr>
      </w:pPr>
      <w:r w:rsidRPr="00EF7A5A">
        <w:rPr>
          <w:rFonts w:cs="Arial"/>
          <w:bCs/>
        </w:rPr>
        <w:t>See S-101 DCEG clause 19.</w:t>
      </w:r>
      <w:r w:rsidR="005A3712" w:rsidRPr="00EF7A5A">
        <w:rPr>
          <w:rFonts w:cs="Arial"/>
          <w:bCs/>
        </w:rPr>
        <w:t>4</w:t>
      </w:r>
      <w:r w:rsidRPr="00EF7A5A">
        <w:rPr>
          <w:rFonts w:cs="Arial"/>
          <w:bCs/>
        </w:rPr>
        <w:t xml:space="preserve"> for the listings of allowable values.</w:t>
      </w:r>
      <w:r w:rsidR="005C6026" w:rsidRPr="00EF7A5A">
        <w:rPr>
          <w:rFonts w:cs="Arial"/>
          <w:bCs/>
        </w:rPr>
        <w:t xml:space="preserve"> </w:t>
      </w:r>
      <w:r w:rsidRPr="00EF7A5A">
        <w:rPr>
          <w:rFonts w:cs="Arial"/>
          <w:bCs/>
        </w:rPr>
        <w:t xml:space="preserve">Values populated in S-57 for </w:t>
      </w:r>
      <w:del w:id="2710" w:author="Jeff Wootton" w:date="2024-02-28T21:06:00Z">
        <w:r w:rsidRPr="00EF7A5A" w:rsidDel="00695FAD">
          <w:rPr>
            <w:rFonts w:cs="Arial"/>
            <w:bCs/>
          </w:rPr>
          <w:delText>th</w:delText>
        </w:r>
        <w:r w:rsidR="005A3712" w:rsidRPr="00EF7A5A" w:rsidDel="00695FAD">
          <w:rPr>
            <w:rFonts w:cs="Arial"/>
            <w:bCs/>
          </w:rPr>
          <w:delText xml:space="preserve">is </w:delText>
        </w:r>
      </w:del>
      <w:ins w:id="2711" w:author="Jeff Wootton" w:date="2024-02-28T21:06:00Z">
        <w:r w:rsidR="00695FAD" w:rsidRPr="00EF7A5A">
          <w:rPr>
            <w:rFonts w:cs="Arial"/>
            <w:bCs/>
          </w:rPr>
          <w:t>th</w:t>
        </w:r>
        <w:r w:rsidR="00695FAD">
          <w:rPr>
            <w:rFonts w:cs="Arial"/>
            <w:bCs/>
          </w:rPr>
          <w:t>ese</w:t>
        </w:r>
        <w:r w:rsidR="00695FAD" w:rsidRPr="00EF7A5A">
          <w:rPr>
            <w:rFonts w:cs="Arial"/>
            <w:bCs/>
          </w:rPr>
          <w:t xml:space="preserve"> </w:t>
        </w:r>
      </w:ins>
      <w:r w:rsidR="005A3712" w:rsidRPr="00EF7A5A">
        <w:rPr>
          <w:rFonts w:cs="Arial"/>
          <w:bCs/>
        </w:rPr>
        <w:t>attribute</w:t>
      </w:r>
      <w:ins w:id="2712" w:author="Jeff Wootton" w:date="2024-02-28T21:07:00Z">
        <w:r w:rsidR="00695FAD">
          <w:rPr>
            <w:rFonts w:cs="Arial"/>
            <w:bCs/>
          </w:rPr>
          <w:t>s</w:t>
        </w:r>
      </w:ins>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ins w:id="2713" w:author="Jeff Wootton" w:date="2024-02-28T21:07:00Z">
        <w:r w:rsidR="001174AC">
          <w:rPr>
            <w:rFonts w:cs="Arial"/>
            <w:bCs/>
          </w:rPr>
          <w:t xml:space="preserve">COLOUR and </w:t>
        </w:r>
      </w:ins>
      <w:r w:rsidRPr="00EF7A5A">
        <w:rPr>
          <w:rFonts w:cs="Arial"/>
          <w:bCs/>
        </w:rPr>
        <w:t xml:space="preserve">LITCHR on </w:t>
      </w:r>
      <w:r w:rsidRPr="00EF7A5A">
        <w:rPr>
          <w:rFonts w:cs="Arial"/>
          <w:b/>
          <w:bCs/>
        </w:rPr>
        <w:t>LIGHTS</w:t>
      </w:r>
      <w:r w:rsidRPr="00EF7A5A">
        <w:rPr>
          <w:rFonts w:cs="Arial"/>
          <w:bCs/>
        </w:rPr>
        <w:t xml:space="preserve"> and amend appropriately.</w:t>
      </w:r>
    </w:p>
    <w:p w14:paraId="6B9ABA8E" w14:textId="77777777" w:rsidR="007163B4" w:rsidRPr="00EF7A5A" w:rsidRDefault="007163B4" w:rsidP="007163B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3F592F4A" w14:textId="5D863915" w:rsidR="007163B4" w:rsidRPr="00EF7A5A" w:rsidRDefault="007163B4" w:rsidP="007163B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attribute </w:t>
      </w:r>
      <w:r w:rsidRPr="00EF7A5A">
        <w:rPr>
          <w:rFonts w:cs="Arial"/>
          <w:b/>
          <w:bCs/>
        </w:rPr>
        <w:t>vertical length</w:t>
      </w:r>
      <w:r w:rsidRPr="00EF7A5A">
        <w:rPr>
          <w:rFonts w:cs="Arial"/>
          <w:bCs/>
        </w:rPr>
        <w:t xml:space="preserve"> has been introduced to encode the height of a light above the sea surface for </w:t>
      </w:r>
      <w:r w:rsidRPr="00EF7A5A">
        <w:rPr>
          <w:rFonts w:cs="Arial"/>
          <w:b/>
          <w:bCs/>
        </w:rPr>
        <w:t>Light Fog Detector</w:t>
      </w:r>
      <w:r w:rsidRPr="00EF7A5A">
        <w:rPr>
          <w:rFonts w:cs="Arial"/>
          <w:bCs/>
        </w:rPr>
        <w:t xml:space="preserve"> attached to floating structures.</w:t>
      </w:r>
      <w:r w:rsidR="005C6026" w:rsidRPr="00EF7A5A">
        <w:rPr>
          <w:rFonts w:cs="Arial"/>
          <w:bCs/>
        </w:rPr>
        <w:t xml:space="preserve"> </w:t>
      </w:r>
      <w:r w:rsidRPr="00EF7A5A">
        <w:rPr>
          <w:rFonts w:cs="Arial"/>
          <w:bCs/>
        </w:rPr>
        <w:t xml:space="preserve">This information is encoded in S-57 on </w:t>
      </w:r>
      <w:r w:rsidRPr="00EF7A5A">
        <w:rPr>
          <w:rFonts w:cs="Arial"/>
          <w:b/>
          <w:bCs/>
        </w:rPr>
        <w:t>LIGHTS</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LIGHTS</w:t>
      </w:r>
      <w:r w:rsidRPr="00EF7A5A">
        <w:rPr>
          <w:rFonts w:cs="Arial"/>
          <w:bCs/>
        </w:rPr>
        <w:t xml:space="preserve"> </w:t>
      </w:r>
      <w:r w:rsidR="00621CA2" w:rsidRPr="00EF7A5A">
        <w:rPr>
          <w:rFonts w:cs="Arial"/>
          <w:bCs/>
        </w:rPr>
        <w:t>should</w:t>
      </w:r>
      <w:r w:rsidRPr="00EF7A5A">
        <w:rPr>
          <w:rFonts w:cs="Arial"/>
          <w:bCs/>
        </w:rPr>
        <w:t xml:space="preserve"> be in </w:t>
      </w:r>
      <w:r w:rsidR="001B2157" w:rsidRPr="00EF7A5A">
        <w:rPr>
          <w:rFonts w:cs="Arial"/>
          <w:bCs/>
        </w:rPr>
        <w:t xml:space="preserve">a standardised format, such as </w:t>
      </w:r>
      <w:r w:rsidRPr="00EF7A5A">
        <w:rPr>
          <w:rFonts w:cs="Arial"/>
          <w:bCs/>
          <w:i/>
        </w:rPr>
        <w:t>Height of light xx metres</w:t>
      </w:r>
      <w:r w:rsidR="001B2157" w:rsidRPr="00EF7A5A">
        <w:rPr>
          <w:rFonts w:cs="Arial"/>
          <w:bCs/>
        </w:rPr>
        <w:t xml:space="preserve">, where </w:t>
      </w:r>
      <w:r w:rsidR="001B2157" w:rsidRPr="00EF7A5A">
        <w:rPr>
          <w:rFonts w:cs="Arial"/>
          <w:bCs/>
          <w:i/>
        </w:rPr>
        <w:t>xx</w:t>
      </w:r>
      <w:r w:rsidR="001B2157" w:rsidRPr="00EF7A5A">
        <w:rPr>
          <w:rFonts w:cs="Arial"/>
          <w:bCs/>
        </w:rPr>
        <w:t xml:space="preserve"> is the height of the light</w:t>
      </w:r>
      <w:r w:rsidRPr="00EF7A5A">
        <w:rPr>
          <w:rFonts w:cs="Arial"/>
          <w:bCs/>
        </w:rPr>
        <w:t>.</w:t>
      </w:r>
    </w:p>
    <w:p w14:paraId="42D31463" w14:textId="51A433F3" w:rsidR="005A3712" w:rsidRPr="00EF7A5A" w:rsidRDefault="005A3712" w:rsidP="005A3712">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2A5541" w:rsidRPr="00EF7A5A">
        <w:rPr>
          <w:u w:val="single"/>
        </w:rPr>
        <w:t>Object</w:t>
      </w:r>
      <w:r w:rsidRPr="00EF7A5A">
        <w:rPr>
          <w:u w:val="single"/>
        </w:rPr>
        <w:t>:</w:t>
      </w:r>
      <w:r w:rsidRPr="00EF7A5A">
        <w:tab/>
      </w:r>
      <w:r w:rsidRPr="00EF7A5A">
        <w:tab/>
        <w:t>Light (</w:t>
      </w:r>
      <w:r w:rsidRPr="00EF7A5A">
        <w:rPr>
          <w:b/>
        </w:rPr>
        <w:t>LIGHTS</w:t>
      </w:r>
      <w:r w:rsidRPr="00EF7A5A">
        <w:t>)</w:t>
      </w:r>
      <w:r w:rsidRPr="00EF7A5A">
        <w:tab/>
      </w:r>
      <w:r w:rsidRPr="00EF7A5A">
        <w:tab/>
      </w:r>
      <w:r w:rsidRPr="00EF7A5A">
        <w:tab/>
      </w:r>
      <w:r w:rsidRPr="00EF7A5A">
        <w:tab/>
        <w:t>(P)</w:t>
      </w:r>
    </w:p>
    <w:p w14:paraId="36C1F78D" w14:textId="2369DE3A" w:rsidR="005A3712" w:rsidRPr="00EF7A5A" w:rsidRDefault="005A3712" w:rsidP="005A371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2A5541" w:rsidRPr="00EF7A5A">
        <w:rPr>
          <w:u w:val="single"/>
        </w:rPr>
        <w:t>Feature</w:t>
      </w:r>
      <w:r w:rsidRPr="00EF7A5A">
        <w:t>:</w:t>
      </w:r>
      <w:r w:rsidRPr="00EF7A5A">
        <w:tab/>
      </w:r>
      <w:r w:rsidRPr="00EF7A5A">
        <w:rPr>
          <w:b/>
        </w:rPr>
        <w:t>Light Air Obstruction</w:t>
      </w:r>
      <w:r w:rsidRPr="00EF7A5A">
        <w:rPr>
          <w:b/>
        </w:rPr>
        <w:tab/>
      </w:r>
      <w:r w:rsidRPr="00EF7A5A">
        <w:t>(P)</w:t>
      </w:r>
      <w:r w:rsidRPr="00EF7A5A">
        <w:tab/>
      </w:r>
      <w:r w:rsidRPr="00EF7A5A">
        <w:tab/>
      </w:r>
      <w:r w:rsidRPr="00EF7A5A">
        <w:tab/>
      </w:r>
      <w:r w:rsidRPr="00EF7A5A">
        <w:tab/>
      </w:r>
      <w:r w:rsidRPr="00EF7A5A">
        <w:tab/>
      </w:r>
      <w:r w:rsidRPr="00EF7A5A">
        <w:tab/>
      </w:r>
      <w:r w:rsidRPr="00EF7A5A">
        <w:tab/>
        <w:t>(S-101 DCEG Clause 19.5)</w:t>
      </w:r>
    </w:p>
    <w:p w14:paraId="07BF799D" w14:textId="4130C7F8" w:rsidR="005A3712" w:rsidRPr="00EF7A5A" w:rsidRDefault="005A3712" w:rsidP="005A3712">
      <w:pPr>
        <w:spacing w:after="120"/>
        <w:jc w:val="both"/>
        <w:rPr>
          <w:rFonts w:cs="Arial"/>
          <w:bCs/>
        </w:rPr>
      </w:pPr>
      <w:r w:rsidRPr="00EF7A5A">
        <w:t xml:space="preserve">All instances of encoding of the S-57 </w:t>
      </w:r>
      <w:r w:rsidR="002A5541" w:rsidRPr="00EF7A5A">
        <w:t>O</w:t>
      </w:r>
      <w:r w:rsidRPr="00EF7A5A">
        <w:t>bject</w:t>
      </w:r>
      <w:r w:rsidR="002A5541" w:rsidRPr="00EF7A5A">
        <w:t xml:space="preserve"> class</w:t>
      </w:r>
      <w:r w:rsidRPr="00EF7A5A">
        <w:t xml:space="preserve"> </w:t>
      </w:r>
      <w:r w:rsidRPr="00EF7A5A">
        <w:rPr>
          <w:b/>
        </w:rPr>
        <w:t>LIGHTS</w:t>
      </w:r>
      <w:r w:rsidRPr="00EF7A5A">
        <w:t xml:space="preserve"> </w:t>
      </w:r>
      <w:r w:rsidRPr="00EF7A5A">
        <w:rPr>
          <w:rFonts w:cs="Arial"/>
          <w:bCs/>
        </w:rPr>
        <w:t xml:space="preserve">having attribute CATLIT </w:t>
      </w:r>
      <w:r w:rsidR="00DB6D3F">
        <w:rPr>
          <w:rFonts w:cs="Arial"/>
          <w:bCs/>
        </w:rPr>
        <w:t>containing value</w:t>
      </w:r>
      <w:r w:rsidR="00DB6D3F" w:rsidRPr="00EF7A5A">
        <w:rPr>
          <w:rFonts w:cs="Arial"/>
          <w:bCs/>
        </w:rPr>
        <w:t xml:space="preserve"> </w:t>
      </w:r>
      <w:r w:rsidRPr="00EF7A5A">
        <w:rPr>
          <w:rFonts w:cs="Arial"/>
          <w:bCs/>
          <w:i/>
        </w:rPr>
        <w:t>6</w:t>
      </w:r>
      <w:r w:rsidRPr="00EF7A5A">
        <w:rPr>
          <w:rFonts w:cs="Arial"/>
          <w:bCs/>
        </w:rPr>
        <w:t xml:space="preserve"> (air obstruction light) </w:t>
      </w:r>
      <w:r w:rsidRPr="00EF7A5A">
        <w:t xml:space="preserve">and its binding attributes will be </w:t>
      </w:r>
      <w:r w:rsidR="00B8034C" w:rsidRPr="00EF7A5A">
        <w:t xml:space="preserve">converted </w:t>
      </w:r>
      <w:r w:rsidRPr="00EF7A5A">
        <w:t xml:space="preserve">automatically </w:t>
      </w:r>
      <w:r w:rsidR="00B8034C" w:rsidRPr="00EF7A5A">
        <w:t>to an instance of</w:t>
      </w:r>
      <w:r w:rsidRPr="00EF7A5A">
        <w:t xml:space="preserve"> the S-101 </w:t>
      </w:r>
      <w:r w:rsidR="00A619D4" w:rsidRPr="00EF7A5A">
        <w:t>Feature type</w:t>
      </w:r>
      <w:r w:rsidRPr="00EF7A5A">
        <w:t xml:space="preserve"> </w:t>
      </w:r>
      <w:r w:rsidRPr="00EF7A5A">
        <w:rPr>
          <w:b/>
        </w:rPr>
        <w:t xml:space="preserve">Light Air Obstruction </w:t>
      </w:r>
      <w:r w:rsidRPr="00EF7A5A">
        <w:t>during the automated conversion process.</w:t>
      </w:r>
      <w:r w:rsidR="005C6026" w:rsidRPr="00EF7A5A">
        <w:t xml:space="preserve"> </w:t>
      </w:r>
      <w:r w:rsidRPr="00EF7A5A">
        <w:t>However, Data Producers are advised that the following enumerate type attribute</w:t>
      </w:r>
      <w:ins w:id="2714" w:author="Jeff Wootton" w:date="2024-02-28T21:07:00Z">
        <w:r w:rsidR="001174AC">
          <w:t>s</w:t>
        </w:r>
      </w:ins>
      <w:r w:rsidRPr="00EF7A5A">
        <w:t xml:space="preserve"> </w:t>
      </w:r>
      <w:del w:id="2715" w:author="Jeff Wootton" w:date="2024-02-28T21:07:00Z">
        <w:r w:rsidRPr="00EF7A5A" w:rsidDel="001174AC">
          <w:delText xml:space="preserve">has </w:delText>
        </w:r>
      </w:del>
      <w:ins w:id="2716" w:author="Jeff Wootton" w:date="2024-02-28T21:07:00Z">
        <w:r w:rsidR="001174AC" w:rsidRPr="00EF7A5A">
          <w:t>ha</w:t>
        </w:r>
        <w:r w:rsidR="001174AC">
          <w:t>ve</w:t>
        </w:r>
        <w:r w:rsidR="001174AC" w:rsidRPr="00EF7A5A">
          <w:t xml:space="preserve"> </w:t>
        </w:r>
      </w:ins>
      <w:r w:rsidRPr="00EF7A5A">
        <w:t xml:space="preserve">restricted allowable enumerate values for </w:t>
      </w:r>
      <w:r w:rsidRPr="00EF7A5A">
        <w:rPr>
          <w:b/>
        </w:rPr>
        <w:t>Light Air Obstruction</w:t>
      </w:r>
      <w:r w:rsidRPr="00EF7A5A">
        <w:t xml:space="preserve"> in S-101:</w:t>
      </w:r>
    </w:p>
    <w:p w14:paraId="6C55D7E3" w14:textId="77777777" w:rsidR="001174AC" w:rsidRPr="00EF7A5A" w:rsidRDefault="001174AC" w:rsidP="001174AC">
      <w:pPr>
        <w:spacing w:after="120"/>
        <w:jc w:val="both"/>
        <w:rPr>
          <w:ins w:id="2717" w:author="Jeff Wootton" w:date="2024-02-28T21:07:00Z"/>
        </w:rPr>
      </w:pPr>
      <w:ins w:id="2718" w:author="Jeff Wootton" w:date="2024-02-28T21:07:00Z">
        <w:r>
          <w:rPr>
            <w:b/>
          </w:rPr>
          <w:t>colour</w:t>
        </w:r>
        <w:r w:rsidRPr="00EF7A5A">
          <w:tab/>
        </w:r>
        <w:r w:rsidRPr="00EF7A5A">
          <w:tab/>
        </w:r>
        <w:r w:rsidRPr="00EF7A5A">
          <w:tab/>
        </w:r>
        <w:r>
          <w:tab/>
        </w:r>
        <w:r>
          <w:tab/>
        </w:r>
        <w:r w:rsidRPr="00EF7A5A">
          <w:t>(</w:t>
        </w:r>
        <w:r>
          <w:t>COLOUR</w:t>
        </w:r>
        <w:r w:rsidRPr="00EF7A5A">
          <w:t>)</w:t>
        </w:r>
      </w:ins>
    </w:p>
    <w:p w14:paraId="57A925D8" w14:textId="34705891" w:rsidR="005A3712" w:rsidRPr="00EF7A5A" w:rsidRDefault="005A3712" w:rsidP="005A3712">
      <w:pPr>
        <w:spacing w:after="120"/>
        <w:jc w:val="both"/>
      </w:pPr>
      <w:r w:rsidRPr="00EF7A5A">
        <w:rPr>
          <w:b/>
        </w:rPr>
        <w:t>light characteristic</w:t>
      </w:r>
      <w:r w:rsidRPr="00EF7A5A">
        <w:tab/>
      </w:r>
      <w:r w:rsidRPr="00EF7A5A">
        <w:tab/>
      </w:r>
      <w:r w:rsidRPr="00EF7A5A">
        <w:tab/>
        <w:t>(LITCHR)</w:t>
      </w:r>
    </w:p>
    <w:p w14:paraId="0F1DB6F3" w14:textId="0CFF65B5" w:rsidR="005A3712" w:rsidRPr="00EF7A5A" w:rsidRDefault="005A3712" w:rsidP="005A3712">
      <w:pPr>
        <w:spacing w:after="120"/>
        <w:jc w:val="both"/>
        <w:rPr>
          <w:rFonts w:cs="Arial"/>
          <w:bCs/>
        </w:rPr>
      </w:pPr>
      <w:r w:rsidRPr="00EF7A5A">
        <w:rPr>
          <w:rFonts w:cs="Arial"/>
          <w:bCs/>
        </w:rPr>
        <w:t>See S-101 DCEG clause 19.5 for the listings of allowable values.</w:t>
      </w:r>
      <w:r w:rsidR="005C6026" w:rsidRPr="00EF7A5A">
        <w:rPr>
          <w:rFonts w:cs="Arial"/>
          <w:bCs/>
        </w:rPr>
        <w:t xml:space="preserve"> </w:t>
      </w:r>
      <w:r w:rsidRPr="00EF7A5A">
        <w:rPr>
          <w:rFonts w:cs="Arial"/>
          <w:bCs/>
        </w:rPr>
        <w:t xml:space="preserve">Values populated in S-57 for </w:t>
      </w:r>
      <w:del w:id="2719" w:author="Jeff Wootton" w:date="2024-02-28T21:08:00Z">
        <w:r w:rsidRPr="00EF7A5A" w:rsidDel="0001196B">
          <w:rPr>
            <w:rFonts w:cs="Arial"/>
            <w:bCs/>
          </w:rPr>
          <w:delText xml:space="preserve">this </w:delText>
        </w:r>
      </w:del>
      <w:ins w:id="2720" w:author="Jeff Wootton" w:date="2024-02-28T21:08:00Z">
        <w:r w:rsidR="0001196B" w:rsidRPr="00EF7A5A">
          <w:rPr>
            <w:rFonts w:cs="Arial"/>
            <w:bCs/>
          </w:rPr>
          <w:t>th</w:t>
        </w:r>
        <w:r w:rsidR="0001196B">
          <w:rPr>
            <w:rFonts w:cs="Arial"/>
            <w:bCs/>
          </w:rPr>
          <w:t>ese</w:t>
        </w:r>
        <w:r w:rsidR="0001196B" w:rsidRPr="00EF7A5A">
          <w:rPr>
            <w:rFonts w:cs="Arial"/>
            <w:bCs/>
          </w:rPr>
          <w:t xml:space="preserve"> </w:t>
        </w:r>
      </w:ins>
      <w:r w:rsidRPr="00EF7A5A">
        <w:rPr>
          <w:rFonts w:cs="Arial"/>
          <w:bCs/>
        </w:rPr>
        <w:t>attribute</w:t>
      </w:r>
      <w:ins w:id="2721" w:author="Jeff Wootton" w:date="2024-02-28T21:08:00Z">
        <w:r w:rsidR="0001196B">
          <w:rPr>
            <w:rFonts w:cs="Arial"/>
            <w:bCs/>
          </w:rPr>
          <w:t>s</w:t>
        </w:r>
      </w:ins>
      <w:r w:rsidRPr="00EF7A5A">
        <w:rPr>
          <w:rFonts w:cs="Arial"/>
          <w:bCs/>
        </w:rPr>
        <w:t xml:space="preserve">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ins w:id="2722" w:author="Jeff Wootton" w:date="2024-02-28T21:08:00Z">
        <w:r w:rsidR="0001196B">
          <w:rPr>
            <w:rFonts w:cs="Arial"/>
            <w:bCs/>
          </w:rPr>
          <w:t xml:space="preserve">COLOUR and </w:t>
        </w:r>
      </w:ins>
      <w:r w:rsidRPr="00EF7A5A">
        <w:rPr>
          <w:rFonts w:cs="Arial"/>
          <w:bCs/>
        </w:rPr>
        <w:t xml:space="preserve">LITCHR on </w:t>
      </w:r>
      <w:r w:rsidRPr="00EF7A5A">
        <w:rPr>
          <w:rFonts w:cs="Arial"/>
          <w:b/>
          <w:bCs/>
        </w:rPr>
        <w:t>LIGHTS</w:t>
      </w:r>
      <w:r w:rsidRPr="00EF7A5A">
        <w:rPr>
          <w:rFonts w:cs="Arial"/>
          <w:bCs/>
        </w:rPr>
        <w:t xml:space="preserve"> and amend appropriately.</w:t>
      </w:r>
    </w:p>
    <w:p w14:paraId="6BDB6BF5" w14:textId="742F95A2"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723" w:name="_Toc422735925"/>
      <w:bookmarkStart w:id="2724" w:name="_Toc460900663"/>
      <w:bookmarkStart w:id="2725" w:name="_Toc160654120"/>
      <w:r w:rsidRPr="00EF7A5A">
        <w:rPr>
          <w:bCs/>
        </w:rPr>
        <w:t>Types and functions of lights</w:t>
      </w:r>
      <w:bookmarkEnd w:id="2723"/>
      <w:bookmarkEnd w:id="2724"/>
      <w:bookmarkEnd w:id="2725"/>
    </w:p>
    <w:p w14:paraId="01ACC285" w14:textId="02074DCA" w:rsidR="003802B2" w:rsidRPr="00EF7A5A" w:rsidRDefault="003802B2" w:rsidP="003802B2">
      <w:pPr>
        <w:spacing w:after="120"/>
        <w:jc w:val="both"/>
        <w:rPr>
          <w:rFonts w:cs="Arial"/>
          <w:bCs/>
        </w:rPr>
      </w:pPr>
      <w:bookmarkStart w:id="2726" w:name="_Toc422735927"/>
      <w:bookmarkStart w:id="2727" w:name="_Toc460900664"/>
      <w:r w:rsidRPr="00EF7A5A">
        <w:rPr>
          <w:rFonts w:cs="Arial"/>
          <w:bCs/>
        </w:rPr>
        <w:t>The guidance for the encoding types and functions of lights remains unchanged in S-101.</w:t>
      </w:r>
      <w:r w:rsidR="005C6026" w:rsidRPr="00EF7A5A">
        <w:rPr>
          <w:rFonts w:cs="Arial"/>
          <w:bCs/>
        </w:rPr>
        <w:t xml:space="preserve"> </w:t>
      </w:r>
      <w:r w:rsidRPr="00EF7A5A">
        <w:rPr>
          <w:rFonts w:cs="Arial"/>
          <w:bCs/>
        </w:rPr>
        <w:t>See S-101 DCEG clause 19.1.2.</w:t>
      </w:r>
    </w:p>
    <w:p w14:paraId="5D161DB6" w14:textId="284A61B9"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728" w:name="_Toc160654121"/>
      <w:r w:rsidRPr="00EF7A5A">
        <w:rPr>
          <w:bCs/>
        </w:rPr>
        <w:t>Rhythms of lights</w:t>
      </w:r>
      <w:bookmarkEnd w:id="2726"/>
      <w:bookmarkEnd w:id="2727"/>
      <w:bookmarkEnd w:id="2728"/>
    </w:p>
    <w:p w14:paraId="6B8BF598" w14:textId="49C3CFDF" w:rsidR="00465A0A" w:rsidRPr="00EF7A5A" w:rsidRDefault="00465A0A" w:rsidP="00465A0A">
      <w:pPr>
        <w:spacing w:after="120"/>
        <w:jc w:val="both"/>
        <w:rPr>
          <w:rFonts w:cs="Arial"/>
          <w:bCs/>
        </w:rPr>
      </w:pPr>
      <w:r w:rsidRPr="00EF7A5A">
        <w:rPr>
          <w:rFonts w:cs="Arial"/>
          <w:bCs/>
        </w:rPr>
        <w:t>The guidance for the encoding the rhythm of lights remains unchanged in S-101.</w:t>
      </w:r>
      <w:r w:rsidR="005C6026" w:rsidRPr="00EF7A5A">
        <w:rPr>
          <w:rFonts w:cs="Arial"/>
          <w:bCs/>
        </w:rPr>
        <w:t xml:space="preserve"> </w:t>
      </w:r>
      <w:r w:rsidRPr="00EF7A5A">
        <w:rPr>
          <w:rFonts w:cs="Arial"/>
          <w:bCs/>
        </w:rPr>
        <w:t>See S-101 DCEG clause 19.1.1.</w:t>
      </w:r>
    </w:p>
    <w:p w14:paraId="5CB971E3" w14:textId="4F89B2C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729" w:name="_Toc422735929"/>
      <w:bookmarkStart w:id="2730" w:name="_Toc460900665"/>
      <w:bookmarkStart w:id="2731" w:name="_Toc160654122"/>
      <w:r w:rsidRPr="00EF7A5A">
        <w:rPr>
          <w:bCs/>
        </w:rPr>
        <w:t>Elevations of lights</w:t>
      </w:r>
      <w:bookmarkEnd w:id="2729"/>
      <w:bookmarkEnd w:id="2730"/>
      <w:bookmarkEnd w:id="2731"/>
    </w:p>
    <w:p w14:paraId="6A14A2B1" w14:textId="44AA779C" w:rsidR="00465A0A" w:rsidRPr="00EF7A5A" w:rsidRDefault="00465A0A" w:rsidP="00465A0A">
      <w:pPr>
        <w:spacing w:after="120"/>
        <w:jc w:val="both"/>
        <w:rPr>
          <w:rFonts w:cs="Arial"/>
          <w:bCs/>
        </w:rPr>
      </w:pPr>
      <w:r w:rsidRPr="00EF7A5A">
        <w:rPr>
          <w:rFonts w:cs="Arial"/>
          <w:bCs/>
        </w:rPr>
        <w:t>The guidance for the encoding the elevation of lights remains unchanged in S-101.</w:t>
      </w:r>
      <w:r w:rsidR="005C6026" w:rsidRPr="00EF7A5A">
        <w:rPr>
          <w:rFonts w:cs="Arial"/>
          <w:bCs/>
        </w:rPr>
        <w:t xml:space="preserve"> </w:t>
      </w:r>
      <w:r w:rsidRPr="00EF7A5A">
        <w:rPr>
          <w:rFonts w:cs="Arial"/>
          <w:bCs/>
        </w:rPr>
        <w:t>See S-101 DCEG clause 19.1.3.</w:t>
      </w:r>
    </w:p>
    <w:p w14:paraId="4D61CCFB" w14:textId="225352E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732" w:name="_Toc422735931"/>
      <w:bookmarkStart w:id="2733" w:name="_Toc460900666"/>
      <w:bookmarkStart w:id="2734" w:name="_Toc160654123"/>
      <w:r w:rsidRPr="00EF7A5A">
        <w:rPr>
          <w:bCs/>
        </w:rPr>
        <w:t>Times of exhibition and exhibition conditions</w:t>
      </w:r>
      <w:bookmarkEnd w:id="2732"/>
      <w:bookmarkEnd w:id="2733"/>
      <w:bookmarkEnd w:id="2734"/>
    </w:p>
    <w:p w14:paraId="3C018AA2" w14:textId="7777777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735" w:name="_Toc160654124"/>
      <w:r w:rsidRPr="00EF7A5A">
        <w:rPr>
          <w:bCs/>
        </w:rPr>
        <w:t>Night lights</w:t>
      </w:r>
      <w:bookmarkEnd w:id="2735"/>
    </w:p>
    <w:p w14:paraId="4EBF0BC2" w14:textId="634A8343" w:rsidR="00F91179" w:rsidRPr="00EF7A5A" w:rsidRDefault="00F91179" w:rsidP="00F91179">
      <w:pPr>
        <w:spacing w:after="120"/>
        <w:jc w:val="both"/>
        <w:rPr>
          <w:rFonts w:cs="Arial"/>
          <w:bCs/>
        </w:rPr>
      </w:pPr>
      <w:r w:rsidRPr="00EF7A5A">
        <w:rPr>
          <w:rFonts w:cs="Arial"/>
          <w:bCs/>
        </w:rPr>
        <w:t>The guidance for the encoding of night lights remains unchanged in S-101.</w:t>
      </w:r>
      <w:r w:rsidR="005C6026" w:rsidRPr="00EF7A5A">
        <w:rPr>
          <w:rFonts w:cs="Arial"/>
          <w:bCs/>
        </w:rPr>
        <w:t xml:space="preserve"> </w:t>
      </w:r>
      <w:r w:rsidRPr="00EF7A5A">
        <w:rPr>
          <w:rFonts w:cs="Arial"/>
          <w:bCs/>
        </w:rPr>
        <w:t>See S-101 DCEG clause 19.1.4.1.</w:t>
      </w:r>
    </w:p>
    <w:p w14:paraId="2D4816D5" w14:textId="3F5EBC97"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736" w:name="_Toc422735935"/>
      <w:bookmarkStart w:id="2737" w:name="_Toc460900668"/>
      <w:bookmarkStart w:id="2738" w:name="_Toc160654125"/>
      <w:r w:rsidRPr="00EF7A5A">
        <w:rPr>
          <w:bCs/>
        </w:rPr>
        <w:t>Unwatched lights</w:t>
      </w:r>
      <w:bookmarkEnd w:id="2736"/>
      <w:bookmarkEnd w:id="2737"/>
      <w:bookmarkEnd w:id="2738"/>
    </w:p>
    <w:p w14:paraId="77DB1632" w14:textId="100987A4" w:rsidR="00F91179" w:rsidRPr="00EF7A5A" w:rsidRDefault="00F91179" w:rsidP="00F91179">
      <w:pPr>
        <w:spacing w:after="120"/>
        <w:jc w:val="both"/>
        <w:rPr>
          <w:rFonts w:cs="Arial"/>
          <w:bCs/>
        </w:rPr>
      </w:pPr>
      <w:r w:rsidRPr="00EF7A5A">
        <w:rPr>
          <w:rFonts w:cs="Arial"/>
          <w:bCs/>
        </w:rPr>
        <w:t>The guidance for the encoding of unwatched lights remains unchanged in S-101.</w:t>
      </w:r>
      <w:r w:rsidR="005C6026" w:rsidRPr="00EF7A5A">
        <w:rPr>
          <w:rFonts w:cs="Arial"/>
          <w:bCs/>
        </w:rPr>
        <w:t xml:space="preserve"> </w:t>
      </w:r>
      <w:r w:rsidRPr="00EF7A5A">
        <w:rPr>
          <w:rFonts w:cs="Arial"/>
          <w:bCs/>
        </w:rPr>
        <w:t>See S-101 DCEG clause 19.1.4.2.</w:t>
      </w:r>
    </w:p>
    <w:p w14:paraId="4D268745" w14:textId="3D416A40"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739" w:name="_Toc422735937"/>
      <w:bookmarkStart w:id="2740" w:name="_Toc460900669"/>
      <w:bookmarkStart w:id="2741" w:name="_Toc160654126"/>
      <w:r w:rsidRPr="00EF7A5A">
        <w:rPr>
          <w:bCs/>
        </w:rPr>
        <w:lastRenderedPageBreak/>
        <w:t>Occasional lights</w:t>
      </w:r>
      <w:bookmarkEnd w:id="2739"/>
      <w:bookmarkEnd w:id="2740"/>
      <w:bookmarkEnd w:id="2741"/>
    </w:p>
    <w:p w14:paraId="6CB9B84F" w14:textId="5AE7A222" w:rsidR="00F91179" w:rsidRPr="00EF7A5A" w:rsidRDefault="00F91179" w:rsidP="00F91179">
      <w:pPr>
        <w:spacing w:after="120"/>
        <w:jc w:val="both"/>
        <w:rPr>
          <w:rFonts w:cs="Arial"/>
          <w:bCs/>
        </w:rPr>
      </w:pPr>
      <w:r w:rsidRPr="00EF7A5A">
        <w:rPr>
          <w:rFonts w:cs="Arial"/>
          <w:bCs/>
        </w:rPr>
        <w:t>The guidance for the encoding of occasional lights remains unchanged in S-101.</w:t>
      </w:r>
      <w:r w:rsidR="005C6026" w:rsidRPr="00EF7A5A">
        <w:rPr>
          <w:rFonts w:cs="Arial"/>
          <w:bCs/>
        </w:rPr>
        <w:t xml:space="preserve"> </w:t>
      </w:r>
      <w:r w:rsidRPr="00EF7A5A">
        <w:rPr>
          <w:rFonts w:cs="Arial"/>
          <w:bCs/>
        </w:rPr>
        <w:t>See S-101 DCEG clause 19.1.4.</w:t>
      </w:r>
      <w:r w:rsidR="009C1285" w:rsidRPr="00EF7A5A">
        <w:rPr>
          <w:rFonts w:cs="Arial"/>
          <w:bCs/>
        </w:rPr>
        <w:t>3</w:t>
      </w:r>
      <w:r w:rsidRPr="00EF7A5A">
        <w:rPr>
          <w:rFonts w:cs="Arial"/>
          <w:bCs/>
        </w:rPr>
        <w:t>.</w:t>
      </w:r>
    </w:p>
    <w:p w14:paraId="20793289" w14:textId="4A274344"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742" w:name="_Toc422735941"/>
      <w:bookmarkStart w:id="2743" w:name="_Toc460900670"/>
      <w:bookmarkStart w:id="2744" w:name="_Toc160654127"/>
      <w:r w:rsidRPr="00EF7A5A">
        <w:rPr>
          <w:bCs/>
        </w:rPr>
        <w:t>Daytime lights</w:t>
      </w:r>
      <w:bookmarkEnd w:id="2742"/>
      <w:bookmarkEnd w:id="2743"/>
      <w:bookmarkEnd w:id="2744"/>
    </w:p>
    <w:p w14:paraId="6C1FF03C" w14:textId="5DF9E312" w:rsidR="009C1285" w:rsidRPr="00EF7A5A" w:rsidRDefault="009C1285" w:rsidP="009C1285">
      <w:pPr>
        <w:spacing w:after="120"/>
        <w:jc w:val="both"/>
        <w:rPr>
          <w:rFonts w:cs="Arial"/>
          <w:bCs/>
        </w:rPr>
      </w:pPr>
      <w:r w:rsidRPr="00EF7A5A">
        <w:rPr>
          <w:rFonts w:cs="Arial"/>
          <w:bCs/>
        </w:rPr>
        <w:t>The guidance for the encoding of daytime lights remains unchanged in S-101.</w:t>
      </w:r>
      <w:r w:rsidR="005C6026" w:rsidRPr="00EF7A5A">
        <w:rPr>
          <w:rFonts w:cs="Arial"/>
          <w:bCs/>
        </w:rPr>
        <w:t xml:space="preserve"> </w:t>
      </w:r>
      <w:r w:rsidRPr="00EF7A5A">
        <w:rPr>
          <w:rFonts w:cs="Arial"/>
          <w:bCs/>
        </w:rPr>
        <w:t>See S-101 DCEG clause 19.1.4.4.</w:t>
      </w:r>
    </w:p>
    <w:p w14:paraId="2DAA91AF" w14:textId="41F6306A"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745" w:name="_Toc422735943"/>
      <w:bookmarkStart w:id="2746" w:name="_Toc460900671"/>
      <w:bookmarkStart w:id="2747" w:name="_Toc160654128"/>
      <w:r w:rsidRPr="00EF7A5A">
        <w:rPr>
          <w:bCs/>
        </w:rPr>
        <w:t>Fog lights</w:t>
      </w:r>
      <w:bookmarkEnd w:id="2745"/>
      <w:bookmarkEnd w:id="2746"/>
      <w:bookmarkEnd w:id="2747"/>
    </w:p>
    <w:p w14:paraId="24D1F8B7" w14:textId="63B4ED7F" w:rsidR="009C1285" w:rsidRPr="00EF7A5A" w:rsidRDefault="009C1285" w:rsidP="009C1285">
      <w:pPr>
        <w:spacing w:after="120"/>
        <w:jc w:val="both"/>
        <w:rPr>
          <w:rFonts w:cs="Arial"/>
          <w:bCs/>
        </w:rPr>
      </w:pPr>
      <w:r w:rsidRPr="00EF7A5A">
        <w:rPr>
          <w:rFonts w:cs="Arial"/>
          <w:bCs/>
        </w:rPr>
        <w:t>The guidance for the encoding of fog lights remains unchanged in S-101.</w:t>
      </w:r>
      <w:r w:rsidR="005C6026" w:rsidRPr="00EF7A5A">
        <w:rPr>
          <w:rFonts w:cs="Arial"/>
          <w:bCs/>
        </w:rPr>
        <w:t xml:space="preserve"> </w:t>
      </w:r>
      <w:r w:rsidRPr="00EF7A5A">
        <w:rPr>
          <w:rFonts w:cs="Arial"/>
          <w:bCs/>
        </w:rPr>
        <w:t>See S-101 DCEG clause 19.1.4.5.</w:t>
      </w:r>
    </w:p>
    <w:p w14:paraId="67469991" w14:textId="719C4678" w:rsidR="00B3534C" w:rsidRPr="00EF7A5A" w:rsidRDefault="00B3534C" w:rsidP="00C93144">
      <w:pPr>
        <w:pStyle w:val="Heading4"/>
        <w:keepLines/>
        <w:widowControl/>
        <w:numPr>
          <w:ilvl w:val="3"/>
          <w:numId w:val="13"/>
        </w:numPr>
        <w:tabs>
          <w:tab w:val="clear" w:pos="915"/>
          <w:tab w:val="clear" w:pos="2911"/>
        </w:tabs>
        <w:spacing w:after="120"/>
        <w:ind w:left="862" w:hanging="862"/>
        <w:rPr>
          <w:bCs/>
        </w:rPr>
      </w:pPr>
      <w:bookmarkStart w:id="2748" w:name="_Toc160654129"/>
      <w:r w:rsidRPr="00EF7A5A">
        <w:rPr>
          <w:bCs/>
        </w:rPr>
        <w:t>Manually-activated lights</w:t>
      </w:r>
      <w:bookmarkEnd w:id="2748"/>
    </w:p>
    <w:p w14:paraId="13486527" w14:textId="3796067B" w:rsidR="009C1285" w:rsidRPr="00EF7A5A" w:rsidRDefault="00E713C3" w:rsidP="00B3534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rFonts w:cs="Arial"/>
          <w:bCs/>
        </w:rPr>
        <w:t xml:space="preserve">The S-101 attribute </w:t>
      </w:r>
      <w:r w:rsidRPr="00EF7A5A">
        <w:rPr>
          <w:rFonts w:cs="Arial"/>
          <w:b/>
          <w:bCs/>
        </w:rPr>
        <w:t>signal generation</w:t>
      </w:r>
      <w:r w:rsidRPr="00EF7A5A">
        <w:rPr>
          <w:rFonts w:cs="Arial"/>
          <w:bCs/>
        </w:rPr>
        <w:t xml:space="preserve"> includes the new enumerate values </w:t>
      </w:r>
      <w:r w:rsidRPr="00EF7A5A">
        <w:rPr>
          <w:rFonts w:cs="Arial"/>
          <w:bCs/>
          <w:i/>
        </w:rPr>
        <w:t>5</w:t>
      </w:r>
      <w:r w:rsidRPr="00EF7A5A">
        <w:rPr>
          <w:rFonts w:cs="Arial"/>
          <w:bCs/>
        </w:rPr>
        <w:t xml:space="preserve"> (radio activated) and </w:t>
      </w:r>
      <w:r w:rsidRPr="00EF7A5A">
        <w:rPr>
          <w:rFonts w:cs="Arial"/>
          <w:bCs/>
          <w:i/>
        </w:rPr>
        <w:t>6</w:t>
      </w:r>
      <w:r w:rsidRPr="00EF7A5A">
        <w:rPr>
          <w:rFonts w:cs="Arial"/>
          <w:bCs/>
        </w:rPr>
        <w:t xml:space="preserve"> (call activated).</w:t>
      </w:r>
      <w:r w:rsidR="005C6026" w:rsidRPr="00EF7A5A">
        <w:rPr>
          <w:rFonts w:cs="Arial"/>
          <w:bCs/>
        </w:rPr>
        <w:t xml:space="preserve"> </w:t>
      </w:r>
      <w:r w:rsidRPr="00EF7A5A">
        <w:rPr>
          <w:rFonts w:cs="Arial"/>
          <w:bCs/>
        </w:rPr>
        <w:t xml:space="preserve">This information is encoded in S-57 on </w:t>
      </w:r>
      <w:r w:rsidRPr="00EF7A5A">
        <w:rPr>
          <w:b/>
        </w:rPr>
        <w:t>LIGHTS</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b/>
        </w:rPr>
        <w:t>LIGHTS</w:t>
      </w:r>
      <w:r w:rsidRPr="00EF7A5A">
        <w:rPr>
          <w:rFonts w:cs="Arial"/>
          <w:bCs/>
        </w:rPr>
        <w:t xml:space="preserve"> </w:t>
      </w:r>
      <w:r w:rsidR="00621CA2" w:rsidRPr="00EF7A5A">
        <w:rPr>
          <w:rFonts w:cs="Arial"/>
          <w:bCs/>
        </w:rPr>
        <w:t xml:space="preserve">should </w:t>
      </w:r>
      <w:r w:rsidRPr="00EF7A5A">
        <w:rPr>
          <w:rFonts w:cs="Arial"/>
          <w:bCs/>
        </w:rPr>
        <w:t xml:space="preserve">be in </w:t>
      </w:r>
      <w:r w:rsidR="00621CA2" w:rsidRPr="00EF7A5A">
        <w:rPr>
          <w:rFonts w:cs="Arial"/>
          <w:bCs/>
        </w:rPr>
        <w:t xml:space="preserve">a standardised format, such as </w:t>
      </w:r>
      <w:r w:rsidRPr="00EF7A5A">
        <w:rPr>
          <w:rFonts w:cs="Arial"/>
          <w:bCs/>
          <w:i/>
        </w:rPr>
        <w:t>Radio activated light</w:t>
      </w:r>
      <w:r w:rsidRPr="00EF7A5A">
        <w:rPr>
          <w:rFonts w:cs="Arial"/>
          <w:bCs/>
        </w:rPr>
        <w:t xml:space="preserve"> or </w:t>
      </w:r>
      <w:r w:rsidRPr="00EF7A5A">
        <w:rPr>
          <w:rFonts w:cs="Arial"/>
          <w:bCs/>
          <w:i/>
        </w:rPr>
        <w:t>Call activated light</w:t>
      </w:r>
      <w:r w:rsidRPr="00EF7A5A">
        <w:rPr>
          <w:rFonts w:cs="Arial"/>
          <w:bCs/>
        </w:rPr>
        <w:t>.</w:t>
      </w:r>
      <w:r w:rsidR="005C6026" w:rsidRPr="00EF7A5A">
        <w:rPr>
          <w:rFonts w:cs="Arial"/>
          <w:bCs/>
        </w:rPr>
        <w:t xml:space="preserve"> </w:t>
      </w:r>
      <w:r w:rsidRPr="00EF7A5A">
        <w:rPr>
          <w:rFonts w:cs="Arial"/>
          <w:bCs/>
        </w:rPr>
        <w:t>See S-101 DCEG clause 19.1.4.6.</w:t>
      </w:r>
    </w:p>
    <w:p w14:paraId="787DF6EB" w14:textId="3806AAE2"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749" w:name="_Toc422735945"/>
      <w:bookmarkStart w:id="2750" w:name="_Toc460900672"/>
      <w:bookmarkStart w:id="2751" w:name="_Toc160654130"/>
      <w:r w:rsidRPr="00EF7A5A">
        <w:rPr>
          <w:bCs/>
        </w:rPr>
        <w:t>Sector lights and lights not visible all round</w:t>
      </w:r>
      <w:bookmarkEnd w:id="2749"/>
      <w:bookmarkEnd w:id="2750"/>
      <w:bookmarkEnd w:id="2751"/>
    </w:p>
    <w:p w14:paraId="137695F3" w14:textId="28E5C62A" w:rsidR="006B2826" w:rsidRPr="00EF7A5A" w:rsidRDefault="006B2826" w:rsidP="00C93144">
      <w:pPr>
        <w:pStyle w:val="Heading4"/>
        <w:keepLines/>
        <w:widowControl/>
        <w:numPr>
          <w:ilvl w:val="3"/>
          <w:numId w:val="13"/>
        </w:numPr>
        <w:tabs>
          <w:tab w:val="clear" w:pos="915"/>
          <w:tab w:val="clear" w:pos="2911"/>
        </w:tabs>
        <w:spacing w:after="120"/>
        <w:rPr>
          <w:bCs/>
        </w:rPr>
      </w:pPr>
      <w:bookmarkStart w:id="2752" w:name="_Toc422735947"/>
      <w:bookmarkStart w:id="2753" w:name="_Toc460900673"/>
      <w:bookmarkStart w:id="2754" w:name="_Toc160654131"/>
      <w:r w:rsidRPr="00EF7A5A">
        <w:rPr>
          <w:bCs/>
        </w:rPr>
        <w:t>Sector lights</w:t>
      </w:r>
      <w:bookmarkEnd w:id="2752"/>
      <w:bookmarkEnd w:id="2753"/>
      <w:bookmarkEnd w:id="2754"/>
    </w:p>
    <w:p w14:paraId="71E8C668" w14:textId="48AB86E4" w:rsidR="00EE252B" w:rsidRPr="00EF7A5A" w:rsidRDefault="00EE252B" w:rsidP="00EE252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t>Light (</w:t>
      </w:r>
      <w:r w:rsidRPr="00EF7A5A">
        <w:rPr>
          <w:b/>
        </w:rPr>
        <w:t>LIGHTS</w:t>
      </w:r>
      <w:r w:rsidRPr="00EF7A5A">
        <w:t>)</w:t>
      </w:r>
      <w:r w:rsidRPr="00EF7A5A">
        <w:tab/>
      </w:r>
      <w:r w:rsidRPr="00EF7A5A">
        <w:tab/>
      </w:r>
      <w:r w:rsidRPr="00EF7A5A">
        <w:tab/>
        <w:t>(P)</w:t>
      </w:r>
    </w:p>
    <w:p w14:paraId="0A1066C4" w14:textId="7762BB48" w:rsidR="00EE252B" w:rsidRPr="00EF7A5A" w:rsidRDefault="00EE252B" w:rsidP="00EE252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Light Sectored</w:t>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r>
      <w:r w:rsidRPr="00EF7A5A">
        <w:tab/>
      </w:r>
      <w:r w:rsidRPr="00EF7A5A">
        <w:tab/>
        <w:t>(S-101 DCEG Clause 19.3)</w:t>
      </w:r>
    </w:p>
    <w:p w14:paraId="6228D376" w14:textId="21B7ACEC" w:rsidR="00EE252B" w:rsidRPr="00EF7A5A" w:rsidRDefault="00EE252B" w:rsidP="00EE252B">
      <w:pPr>
        <w:jc w:val="both"/>
        <w:rPr>
          <w:rFonts w:cs="Arial"/>
          <w:bCs/>
        </w:rPr>
      </w:pPr>
      <w:r w:rsidRPr="00EF7A5A">
        <w:t xml:space="preserve">All instances of encoding of the S-57 </w:t>
      </w:r>
      <w:r w:rsidR="00A619D4" w:rsidRPr="00EF7A5A">
        <w:t>O</w:t>
      </w:r>
      <w:r w:rsidRPr="00EF7A5A">
        <w:t>bject</w:t>
      </w:r>
      <w:r w:rsidR="00A619D4" w:rsidRPr="00EF7A5A">
        <w:t xml:space="preserve"> class</w:t>
      </w:r>
      <w:r w:rsidRPr="00EF7A5A">
        <w:t xml:space="preserve"> </w:t>
      </w:r>
      <w:r w:rsidRPr="00EF7A5A">
        <w:rPr>
          <w:b/>
        </w:rPr>
        <w:t>LIGHTS</w:t>
      </w:r>
      <w:r w:rsidRPr="00EF7A5A">
        <w:t xml:space="preserve"> </w:t>
      </w:r>
      <w:r w:rsidRPr="00EF7A5A">
        <w:rPr>
          <w:rFonts w:cs="Arial"/>
          <w:bCs/>
        </w:rPr>
        <w:t>having:</w:t>
      </w:r>
    </w:p>
    <w:p w14:paraId="53453E64" w14:textId="22A6C596" w:rsidR="00EE252B" w:rsidRPr="00EF7A5A" w:rsidRDefault="00EE252B" w:rsidP="00C93144">
      <w:pPr>
        <w:pStyle w:val="ListParagraph"/>
        <w:numPr>
          <w:ilvl w:val="0"/>
          <w:numId w:val="20"/>
        </w:numPr>
        <w:ind w:left="993" w:hanging="284"/>
        <w:jc w:val="both"/>
      </w:pPr>
      <w:r w:rsidRPr="00EF7A5A">
        <w:rPr>
          <w:rFonts w:cs="Arial"/>
          <w:bCs/>
        </w:rPr>
        <w:t xml:space="preserve">attributes SECTR1 and SECTR2 present; and/or </w:t>
      </w:r>
    </w:p>
    <w:p w14:paraId="22776B14" w14:textId="43F3E282" w:rsidR="00EE252B" w:rsidRPr="00EF7A5A" w:rsidRDefault="00EE252B" w:rsidP="00C93144">
      <w:pPr>
        <w:pStyle w:val="ListParagraph"/>
        <w:numPr>
          <w:ilvl w:val="0"/>
          <w:numId w:val="20"/>
        </w:numPr>
        <w:ind w:left="993" w:hanging="284"/>
        <w:jc w:val="both"/>
      </w:pPr>
      <w:r w:rsidRPr="00EF7A5A">
        <w:rPr>
          <w:rFonts w:cs="Arial"/>
          <w:bCs/>
        </w:rPr>
        <w:t xml:space="preserve">attribute CATLIT = </w:t>
      </w:r>
      <w:r w:rsidRPr="00EF7A5A">
        <w:rPr>
          <w:rFonts w:cs="Arial"/>
          <w:bCs/>
          <w:i/>
        </w:rPr>
        <w:t>1</w:t>
      </w:r>
      <w:r w:rsidRPr="00EF7A5A">
        <w:rPr>
          <w:rFonts w:cs="Arial"/>
          <w:bCs/>
        </w:rPr>
        <w:t xml:space="preserve"> (directional function) or </w:t>
      </w:r>
      <w:r w:rsidRPr="00EF7A5A">
        <w:rPr>
          <w:rFonts w:cs="Arial"/>
          <w:bCs/>
          <w:i/>
        </w:rPr>
        <w:t>16</w:t>
      </w:r>
      <w:r w:rsidRPr="00EF7A5A">
        <w:rPr>
          <w:rFonts w:cs="Arial"/>
          <w:bCs/>
        </w:rPr>
        <w:t xml:space="preserve"> (moiré effect) </w:t>
      </w:r>
    </w:p>
    <w:p w14:paraId="5A53B58E" w14:textId="72F6DA2A" w:rsidR="00EE252B" w:rsidRPr="00EF7A5A" w:rsidRDefault="00EE252B" w:rsidP="00EE252B">
      <w:pPr>
        <w:spacing w:after="120"/>
        <w:jc w:val="both"/>
      </w:pPr>
      <w:r w:rsidRPr="00EF7A5A">
        <w:t xml:space="preserve">and its binding attributes will be </w:t>
      </w:r>
      <w:r w:rsidR="00B8034C" w:rsidRPr="00EF7A5A">
        <w:t xml:space="preserve">converted </w:t>
      </w:r>
      <w:r w:rsidRPr="00EF7A5A">
        <w:t xml:space="preserve">automatically </w:t>
      </w:r>
      <w:r w:rsidR="00B8034C" w:rsidRPr="00EF7A5A">
        <w:t>to an instance of</w:t>
      </w:r>
      <w:r w:rsidRPr="00EF7A5A">
        <w:t xml:space="preserve"> the S-101 </w:t>
      </w:r>
      <w:r w:rsidR="00A619D4" w:rsidRPr="00EF7A5A">
        <w:t>Feature type</w:t>
      </w:r>
      <w:r w:rsidRPr="00EF7A5A">
        <w:t xml:space="preserve"> </w:t>
      </w:r>
      <w:r w:rsidRPr="00EF7A5A">
        <w:rPr>
          <w:b/>
        </w:rPr>
        <w:t xml:space="preserve">Light Sectored </w:t>
      </w:r>
      <w:r w:rsidRPr="00EF7A5A">
        <w:t>during the automated conversion process.</w:t>
      </w:r>
      <w:r w:rsidR="005C6026" w:rsidRPr="00EF7A5A">
        <w:t xml:space="preserve"> </w:t>
      </w:r>
      <w:r w:rsidRPr="00EF7A5A">
        <w:t xml:space="preserve">However, Data Producers are advised that the following enumerate type attributes have restricted allowable enumerate values for </w:t>
      </w:r>
      <w:r w:rsidRPr="00EF7A5A">
        <w:rPr>
          <w:b/>
        </w:rPr>
        <w:t xml:space="preserve">Light </w:t>
      </w:r>
      <w:r w:rsidR="00551C0B" w:rsidRPr="00EF7A5A">
        <w:rPr>
          <w:b/>
        </w:rPr>
        <w:t>Sectored</w:t>
      </w:r>
      <w:r w:rsidRPr="00EF7A5A">
        <w:t xml:space="preserve"> in S-101:</w:t>
      </w:r>
    </w:p>
    <w:p w14:paraId="63D11DC7" w14:textId="77777777" w:rsidR="004F31E9" w:rsidRDefault="004F31E9" w:rsidP="004F31E9">
      <w:pPr>
        <w:spacing w:after="120"/>
        <w:jc w:val="both"/>
        <w:rPr>
          <w:ins w:id="2755" w:author="Jeff Wootton" w:date="2024-02-28T21:09:00Z"/>
        </w:rPr>
      </w:pPr>
      <w:ins w:id="2756" w:author="Jeff Wootton" w:date="2024-02-28T21:09:00Z">
        <w:r>
          <w:rPr>
            <w:b/>
          </w:rPr>
          <w:t>colour</w:t>
        </w:r>
        <w:r w:rsidRPr="00EF7A5A">
          <w:tab/>
        </w:r>
        <w:r w:rsidRPr="00EF7A5A">
          <w:tab/>
        </w:r>
        <w:r w:rsidRPr="00EF7A5A">
          <w:tab/>
        </w:r>
        <w:r>
          <w:tab/>
        </w:r>
        <w:r>
          <w:tab/>
        </w:r>
        <w:r w:rsidRPr="00EF7A5A">
          <w:t>(</w:t>
        </w:r>
        <w:r>
          <w:t>COLOUR</w:t>
        </w:r>
        <w:r w:rsidRPr="00EF7A5A">
          <w:t>)</w:t>
        </w:r>
      </w:ins>
    </w:p>
    <w:p w14:paraId="73466E21" w14:textId="77777777" w:rsidR="003739BA" w:rsidRPr="00EF7A5A" w:rsidRDefault="003739BA" w:rsidP="003739BA">
      <w:pPr>
        <w:spacing w:after="120"/>
        <w:jc w:val="both"/>
      </w:pPr>
      <w:r w:rsidRPr="00EF7A5A">
        <w:rPr>
          <w:b/>
        </w:rPr>
        <w:t>light characteristic</w:t>
      </w:r>
      <w:r w:rsidRPr="00EF7A5A">
        <w:tab/>
      </w:r>
      <w:r w:rsidRPr="00EF7A5A">
        <w:tab/>
      </w:r>
      <w:r w:rsidRPr="00EF7A5A">
        <w:tab/>
        <w:t>(LITCHR)</w:t>
      </w:r>
    </w:p>
    <w:p w14:paraId="5868F9E0" w14:textId="7D2B2CBD" w:rsidR="00EE252B" w:rsidRPr="00EF7A5A" w:rsidRDefault="00EE252B" w:rsidP="00EE252B">
      <w:pPr>
        <w:spacing w:after="120"/>
        <w:jc w:val="both"/>
      </w:pPr>
      <w:r w:rsidRPr="00EF7A5A">
        <w:rPr>
          <w:b/>
        </w:rPr>
        <w:t>marks navigational – system of</w:t>
      </w:r>
      <w:r w:rsidRPr="00EF7A5A">
        <w:tab/>
        <w:t>(MARSYS)</w:t>
      </w:r>
    </w:p>
    <w:p w14:paraId="13C3453D" w14:textId="3DA384E5" w:rsidR="00EE252B" w:rsidRPr="00EF7A5A" w:rsidRDefault="00EE252B" w:rsidP="00EE252B">
      <w:pPr>
        <w:spacing w:after="120"/>
        <w:jc w:val="both"/>
        <w:rPr>
          <w:rFonts w:cs="Arial"/>
          <w:bCs/>
        </w:rPr>
      </w:pPr>
      <w:r w:rsidRPr="00EF7A5A">
        <w:rPr>
          <w:rFonts w:cs="Arial"/>
          <w:bCs/>
        </w:rPr>
        <w:t>See S-101 DCEG clause 19.3 for the listings of allowable values.</w:t>
      </w:r>
      <w:r w:rsidR="005C6026" w:rsidRPr="00EF7A5A">
        <w:rPr>
          <w:rFonts w:cs="Arial"/>
          <w:bCs/>
        </w:rPr>
        <w:t xml:space="preserve"> </w:t>
      </w:r>
      <w:r w:rsidRPr="00EF7A5A">
        <w:rPr>
          <w:rFonts w:cs="Arial"/>
          <w:bCs/>
        </w:rPr>
        <w:t>Values populated in S-57 for these attributes other than the allowable values will</w:t>
      </w:r>
      <w:r w:rsidRPr="00EF7A5A">
        <w:t xml:space="preserve"> not be converted across to S-101</w:t>
      </w:r>
      <w:r w:rsidRPr="00EF7A5A">
        <w:rPr>
          <w:rFonts w:cs="Arial"/>
          <w:bCs/>
        </w:rPr>
        <w:t>.</w:t>
      </w:r>
      <w:r w:rsidR="005C6026" w:rsidRPr="00EF7A5A">
        <w:rPr>
          <w:rFonts w:cs="Arial"/>
          <w:bCs/>
        </w:rPr>
        <w:t xml:space="preserve"> </w:t>
      </w:r>
      <w:r w:rsidRPr="00EF7A5A">
        <w:rPr>
          <w:rFonts w:cs="Arial"/>
          <w:bCs/>
        </w:rPr>
        <w:t xml:space="preserve">Data Producers are advised to check any populated values for </w:t>
      </w:r>
      <w:ins w:id="2757" w:author="Jeff Wootton" w:date="2024-02-28T21:10:00Z">
        <w:r w:rsidR="00B71A8F">
          <w:rPr>
            <w:rFonts w:cs="Arial"/>
            <w:bCs/>
          </w:rPr>
          <w:t xml:space="preserve">COLOUR, </w:t>
        </w:r>
      </w:ins>
      <w:r w:rsidR="00B71A8F">
        <w:rPr>
          <w:rFonts w:cs="Arial"/>
          <w:bCs/>
        </w:rPr>
        <w:t xml:space="preserve">LITCHR and </w:t>
      </w:r>
      <w:r w:rsidRPr="00EF7A5A">
        <w:rPr>
          <w:rFonts w:cs="Arial"/>
          <w:bCs/>
        </w:rPr>
        <w:t xml:space="preserve">MARSYS on </w:t>
      </w:r>
      <w:r w:rsidRPr="00EF7A5A">
        <w:rPr>
          <w:rFonts w:cs="Arial"/>
          <w:b/>
          <w:bCs/>
        </w:rPr>
        <w:t>LIGHTS</w:t>
      </w:r>
      <w:r w:rsidRPr="00EF7A5A">
        <w:rPr>
          <w:rFonts w:cs="Arial"/>
          <w:bCs/>
        </w:rPr>
        <w:t xml:space="preserve"> and amend appropriately.</w:t>
      </w:r>
    </w:p>
    <w:p w14:paraId="4543DF32" w14:textId="77777777" w:rsidR="00EE252B" w:rsidRPr="00EF7A5A" w:rsidRDefault="00EE252B" w:rsidP="00EE252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57D6572E" w14:textId="031C72D3" w:rsidR="00EE252B" w:rsidRPr="00EF7A5A" w:rsidRDefault="000C053F"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For S-57 ENC each light sector of a sectored light is required to be encoded as an individual </w:t>
      </w:r>
      <w:r w:rsidRPr="00EF7A5A">
        <w:rPr>
          <w:rFonts w:cs="Arial"/>
          <w:b/>
          <w:bCs/>
        </w:rPr>
        <w:t>LIGHTS</w:t>
      </w:r>
      <w:r w:rsidRPr="00EF7A5A">
        <w:rPr>
          <w:rFonts w:cs="Arial"/>
          <w:bCs/>
        </w:rPr>
        <w:t xml:space="preserve"> </w:t>
      </w:r>
      <w:r w:rsidR="001A6A7B" w:rsidRPr="00EF7A5A">
        <w:rPr>
          <w:rFonts w:cs="Arial"/>
          <w:bCs/>
        </w:rPr>
        <w:t>object</w:t>
      </w:r>
      <w:r w:rsidRPr="00EF7A5A">
        <w:rPr>
          <w:rFonts w:cs="Arial"/>
          <w:bCs/>
        </w:rPr>
        <w:t>.</w:t>
      </w:r>
      <w:r w:rsidR="005C6026" w:rsidRPr="00EF7A5A">
        <w:rPr>
          <w:rFonts w:cs="Arial"/>
          <w:bCs/>
        </w:rPr>
        <w:t xml:space="preserve"> </w:t>
      </w:r>
      <w:r w:rsidRPr="00EF7A5A">
        <w:rPr>
          <w:rFonts w:cs="Arial"/>
          <w:bCs/>
        </w:rPr>
        <w:t xml:space="preserve">For S-101 ENC all sectors of a sectored light </w:t>
      </w:r>
      <w:r w:rsidR="00CA3FBB" w:rsidRPr="00EF7A5A">
        <w:rPr>
          <w:rFonts w:cs="Arial"/>
          <w:bCs/>
        </w:rPr>
        <w:t xml:space="preserve">are encoded within a single </w:t>
      </w:r>
      <w:r w:rsidR="00CA3FBB" w:rsidRPr="00EF7A5A">
        <w:rPr>
          <w:rFonts w:cs="Arial"/>
          <w:b/>
          <w:bCs/>
        </w:rPr>
        <w:t>Light Sectored</w:t>
      </w:r>
      <w:r w:rsidR="001A6A7B" w:rsidRPr="00EF7A5A">
        <w:rPr>
          <w:rFonts w:cs="Arial"/>
          <w:bCs/>
        </w:rPr>
        <w:t xml:space="preserve"> feature</w:t>
      </w:r>
      <w:r w:rsidR="00CA3FBB" w:rsidRPr="00EF7A5A">
        <w:rPr>
          <w:rFonts w:cs="Arial"/>
          <w:bCs/>
        </w:rPr>
        <w:t xml:space="preserve"> using the complex attribute </w:t>
      </w:r>
      <w:r w:rsidR="00CA3FBB" w:rsidRPr="00EF7A5A">
        <w:rPr>
          <w:rFonts w:cs="Arial"/>
          <w:b/>
          <w:bCs/>
        </w:rPr>
        <w:t>sector characteristics</w:t>
      </w:r>
      <w:r w:rsidR="00AB0778" w:rsidRPr="00EF7A5A">
        <w:rPr>
          <w:rFonts w:cs="Arial"/>
          <w:bCs/>
        </w:rPr>
        <w:t xml:space="preserve"> and its </w:t>
      </w:r>
      <w:r w:rsidR="00CA3FBB" w:rsidRPr="00EF7A5A">
        <w:rPr>
          <w:rFonts w:cs="Arial"/>
          <w:bCs/>
        </w:rPr>
        <w:t xml:space="preserve">sub-complex attribute </w:t>
      </w:r>
      <w:r w:rsidR="00CA3FBB" w:rsidRPr="00EF7A5A">
        <w:rPr>
          <w:rFonts w:cs="Arial"/>
          <w:b/>
          <w:bCs/>
        </w:rPr>
        <w:t>light sector</w:t>
      </w:r>
      <w:r w:rsidR="00CA3FBB" w:rsidRPr="00EF7A5A">
        <w:rPr>
          <w:rFonts w:cs="Arial"/>
          <w:bCs/>
        </w:rPr>
        <w:t>.</w:t>
      </w:r>
      <w:r w:rsidR="005C6026" w:rsidRPr="00EF7A5A">
        <w:rPr>
          <w:rFonts w:cs="Arial"/>
          <w:bCs/>
        </w:rPr>
        <w:t xml:space="preserve"> </w:t>
      </w:r>
      <w:r w:rsidR="00CA3FBB" w:rsidRPr="00EF7A5A">
        <w:rPr>
          <w:rFonts w:cs="Arial"/>
          <w:bCs/>
        </w:rPr>
        <w:t xml:space="preserve">During the automated conversion process, </w:t>
      </w:r>
      <w:r w:rsidR="001A6A7B" w:rsidRPr="00EF7A5A">
        <w:rPr>
          <w:rFonts w:cs="Arial"/>
          <w:bCs/>
        </w:rPr>
        <w:t xml:space="preserve">all </w:t>
      </w:r>
      <w:r w:rsidR="001A6A7B" w:rsidRPr="00EF7A5A">
        <w:rPr>
          <w:rFonts w:cs="Arial"/>
          <w:b/>
          <w:bCs/>
        </w:rPr>
        <w:t>LIGHTS</w:t>
      </w:r>
      <w:r w:rsidR="001A6A7B" w:rsidRPr="00EF7A5A">
        <w:rPr>
          <w:rFonts w:cs="Arial"/>
          <w:bCs/>
        </w:rPr>
        <w:t xml:space="preserve"> objects with ORIENT, SECTR1, SECTR2 and/or CATL</w:t>
      </w:r>
      <w:r w:rsidR="007710B5" w:rsidRPr="00EF7A5A">
        <w:rPr>
          <w:rFonts w:cs="Arial"/>
          <w:bCs/>
        </w:rPr>
        <w:t>IT populated as described above,</w:t>
      </w:r>
      <w:r w:rsidR="001A6A7B" w:rsidRPr="00EF7A5A">
        <w:rPr>
          <w:rFonts w:cs="Arial"/>
          <w:bCs/>
        </w:rPr>
        <w:t xml:space="preserve"> sharing the same spatial </w:t>
      </w:r>
      <w:r w:rsidR="00042D48" w:rsidRPr="00EF7A5A">
        <w:rPr>
          <w:rFonts w:cs="Arial"/>
          <w:bCs/>
        </w:rPr>
        <w:t>object and</w:t>
      </w:r>
      <w:r w:rsidR="007710B5" w:rsidRPr="00EF7A5A">
        <w:rPr>
          <w:rFonts w:cs="Arial"/>
          <w:bCs/>
        </w:rPr>
        <w:t xml:space="preserve"> included in the same structure/equipment relationship will be concatenated into a single </w:t>
      </w:r>
      <w:r w:rsidR="007710B5" w:rsidRPr="00EF7A5A">
        <w:rPr>
          <w:rFonts w:cs="Arial"/>
          <w:b/>
          <w:bCs/>
        </w:rPr>
        <w:t>Light Sectored</w:t>
      </w:r>
      <w:r w:rsidR="007710B5" w:rsidRPr="00EF7A5A">
        <w:rPr>
          <w:rFonts w:cs="Arial"/>
          <w:bCs/>
        </w:rPr>
        <w:t xml:space="preserve"> feature.</w:t>
      </w:r>
      <w:r w:rsidR="005C6026" w:rsidRPr="00EF7A5A">
        <w:rPr>
          <w:rFonts w:cs="Arial"/>
          <w:bCs/>
        </w:rPr>
        <w:t xml:space="preserve"> </w:t>
      </w:r>
      <w:r w:rsidR="007710B5" w:rsidRPr="00EF7A5A">
        <w:rPr>
          <w:rFonts w:cs="Arial"/>
          <w:bCs/>
        </w:rPr>
        <w:t>Data Producers are advised to check their converted S-101 data and ensure that converted sector lights have been structured and attributed as intended</w:t>
      </w:r>
      <w:r w:rsidR="00CA2A64">
        <w:rPr>
          <w:rFonts w:cs="Arial"/>
          <w:bCs/>
        </w:rPr>
        <w:t>; this includes situations where</w:t>
      </w:r>
      <w:r w:rsidR="00412B76">
        <w:rPr>
          <w:rFonts w:cs="Arial"/>
          <w:bCs/>
        </w:rPr>
        <w:t>, for example,</w:t>
      </w:r>
      <w:r w:rsidR="00CA2A64">
        <w:rPr>
          <w:rFonts w:cs="Arial"/>
          <w:bCs/>
        </w:rPr>
        <w:t xml:space="preserve"> discrete sets of light sectors sharing the same light structure are part of different range systems, in which case two or more </w:t>
      </w:r>
      <w:r w:rsidR="00CA2A64">
        <w:rPr>
          <w:rFonts w:cs="Arial"/>
          <w:b/>
          <w:bCs/>
        </w:rPr>
        <w:t>Light Sectored</w:t>
      </w:r>
      <w:r w:rsidR="00CA2A64">
        <w:rPr>
          <w:rFonts w:cs="Arial"/>
          <w:bCs/>
        </w:rPr>
        <w:t xml:space="preserve"> features may be required</w:t>
      </w:r>
      <w:r w:rsidR="00EE252B" w:rsidRPr="00EF7A5A">
        <w:rPr>
          <w:rFonts w:cs="Arial"/>
          <w:bCs/>
        </w:rPr>
        <w:t>.</w:t>
      </w:r>
    </w:p>
    <w:p w14:paraId="543AEACB" w14:textId="52F5DA6C" w:rsidR="00042D48" w:rsidRPr="00EF7A5A" w:rsidRDefault="00042D48"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guidance for the encoding of oscillating light sectors remains unchanged in S-101, however Data Producers should note that the text populated in the INFORM attribute for the S-57 </w:t>
      </w:r>
      <w:r w:rsidR="00144F6F" w:rsidRPr="00EF7A5A">
        <w:rPr>
          <w:rFonts w:cs="Arial"/>
          <w:b/>
          <w:bCs/>
        </w:rPr>
        <w:t>LIGHTS</w:t>
      </w:r>
      <w:r w:rsidR="00144F6F" w:rsidRPr="00EF7A5A">
        <w:rPr>
          <w:rFonts w:cs="Arial"/>
          <w:bCs/>
        </w:rPr>
        <w:t xml:space="preserve"> object</w:t>
      </w:r>
      <w:r w:rsidRPr="00EF7A5A">
        <w:rPr>
          <w:rFonts w:cs="Arial"/>
          <w:bCs/>
        </w:rPr>
        <w:t xml:space="preserve"> will convert to </w:t>
      </w:r>
      <w:r w:rsidR="00BF2171" w:rsidRPr="00EF7A5A">
        <w:rPr>
          <w:rFonts w:cs="Arial"/>
          <w:bCs/>
        </w:rPr>
        <w:t xml:space="preserve">the sub-complex attribute </w:t>
      </w:r>
      <w:r w:rsidR="00BF2171" w:rsidRPr="00EF7A5A">
        <w:rPr>
          <w:rFonts w:cs="Arial"/>
          <w:b/>
          <w:bCs/>
        </w:rPr>
        <w:t>sector information</w:t>
      </w:r>
      <w:r w:rsidR="00BF2171" w:rsidRPr="00EF7A5A">
        <w:rPr>
          <w:rFonts w:cs="Arial"/>
          <w:bCs/>
        </w:rPr>
        <w:t xml:space="preserve">, sub-attribute </w:t>
      </w:r>
      <w:r w:rsidR="00BF2171" w:rsidRPr="00EF7A5A">
        <w:rPr>
          <w:rFonts w:cs="Arial"/>
          <w:b/>
          <w:bCs/>
        </w:rPr>
        <w:t>text</w:t>
      </w:r>
      <w:r w:rsidR="00BF2171" w:rsidRPr="00EF7A5A">
        <w:rPr>
          <w:rFonts w:cs="Arial"/>
          <w:bCs/>
        </w:rPr>
        <w:t xml:space="preserve"> for the relevant instance of the </w:t>
      </w:r>
      <w:r w:rsidR="00BF2171" w:rsidRPr="00EF7A5A">
        <w:rPr>
          <w:rFonts w:cs="Arial"/>
          <w:b/>
          <w:bCs/>
        </w:rPr>
        <w:t>sector limit</w:t>
      </w:r>
      <w:r w:rsidR="00BF2171" w:rsidRPr="00EF7A5A">
        <w:rPr>
          <w:rFonts w:cs="Arial"/>
          <w:bCs/>
        </w:rPr>
        <w:t xml:space="preserve"> complex </w:t>
      </w:r>
      <w:r w:rsidR="00DD2FC0" w:rsidRPr="00EF7A5A">
        <w:rPr>
          <w:rFonts w:cs="Arial"/>
          <w:bCs/>
        </w:rPr>
        <w:t>on</w:t>
      </w:r>
      <w:r w:rsidR="00BF2171" w:rsidRPr="00EF7A5A">
        <w:rPr>
          <w:rFonts w:cs="Arial"/>
          <w:bCs/>
        </w:rPr>
        <w:t xml:space="preserve"> </w:t>
      </w:r>
      <w:r w:rsidR="00BF2171" w:rsidRPr="00EF7A5A">
        <w:rPr>
          <w:rFonts w:cs="Arial"/>
          <w:b/>
          <w:bCs/>
        </w:rPr>
        <w:t>Light Sectored</w:t>
      </w:r>
      <w:r w:rsidRPr="00EF7A5A">
        <w:rPr>
          <w:rFonts w:cs="Arial"/>
          <w:bCs/>
        </w:rPr>
        <w:t>.</w:t>
      </w:r>
      <w:r w:rsidR="005C6026" w:rsidRPr="00EF7A5A">
        <w:rPr>
          <w:rFonts w:cs="Arial"/>
          <w:bCs/>
        </w:rPr>
        <w:t xml:space="preserve"> </w:t>
      </w:r>
      <w:r w:rsidRPr="00EF7A5A">
        <w:rPr>
          <w:rFonts w:cs="Arial"/>
          <w:bCs/>
        </w:rPr>
        <w:t>See S-101 DCEG clause 19.</w:t>
      </w:r>
      <w:r w:rsidR="00BF2171" w:rsidRPr="00EF7A5A">
        <w:rPr>
          <w:rFonts w:cs="Arial"/>
          <w:bCs/>
        </w:rPr>
        <w:t>3.1.3</w:t>
      </w:r>
      <w:r w:rsidRPr="00EF7A5A">
        <w:rPr>
          <w:rFonts w:cs="Arial"/>
          <w:bCs/>
        </w:rPr>
        <w:t>.</w:t>
      </w:r>
    </w:p>
    <w:p w14:paraId="4D3765E8" w14:textId="08BCAB6B"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758" w:name="_Toc24363972"/>
      <w:bookmarkStart w:id="2759" w:name="_Toc160654132"/>
      <w:bookmarkEnd w:id="2758"/>
      <w:r w:rsidRPr="00EF7A5A">
        <w:rPr>
          <w:bCs/>
        </w:rPr>
        <w:lastRenderedPageBreak/>
        <w:t>Lights obscured by obstructions</w:t>
      </w:r>
      <w:bookmarkEnd w:id="2759"/>
    </w:p>
    <w:p w14:paraId="601A0637" w14:textId="11088144" w:rsidR="006B44CF" w:rsidRPr="00EF7A5A" w:rsidRDefault="006B44CF" w:rsidP="006B44CF">
      <w:pPr>
        <w:spacing w:after="120"/>
        <w:jc w:val="both"/>
        <w:rPr>
          <w:rFonts w:cs="Arial"/>
          <w:bCs/>
        </w:rPr>
      </w:pPr>
      <w:r w:rsidRPr="00EF7A5A">
        <w:rPr>
          <w:rFonts w:cs="Arial"/>
          <w:bCs/>
        </w:rPr>
        <w:t>The guidance for the encoding of lights obscured by obstructions remains unchanged in S-101.</w:t>
      </w:r>
      <w:r w:rsidR="005C6026" w:rsidRPr="00EF7A5A">
        <w:rPr>
          <w:rFonts w:cs="Arial"/>
          <w:bCs/>
        </w:rPr>
        <w:t xml:space="preserve"> </w:t>
      </w:r>
      <w:r w:rsidRPr="00EF7A5A">
        <w:rPr>
          <w:rFonts w:cs="Arial"/>
          <w:bCs/>
        </w:rPr>
        <w:t>See S-101 DCEG clause 19.3.1.1.</w:t>
      </w:r>
    </w:p>
    <w:p w14:paraId="624288F9" w14:textId="1CFFA87F"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760" w:name="_Toc422735951"/>
      <w:bookmarkStart w:id="2761" w:name="_Toc460900675"/>
      <w:bookmarkStart w:id="2762" w:name="_Toc160654133"/>
      <w:r w:rsidRPr="00EF7A5A">
        <w:rPr>
          <w:bCs/>
        </w:rPr>
        <w:t>White fairway sectors</w:t>
      </w:r>
      <w:bookmarkEnd w:id="2760"/>
      <w:bookmarkEnd w:id="2761"/>
      <w:bookmarkEnd w:id="2762"/>
    </w:p>
    <w:p w14:paraId="74B12F9D" w14:textId="3CF62118" w:rsidR="006B44CF" w:rsidRPr="00EF7A5A" w:rsidRDefault="006B44CF" w:rsidP="006B44CF">
      <w:pPr>
        <w:spacing w:after="120"/>
        <w:jc w:val="both"/>
        <w:rPr>
          <w:rFonts w:cs="Arial"/>
          <w:bCs/>
        </w:rPr>
      </w:pPr>
      <w:r w:rsidRPr="00EF7A5A">
        <w:rPr>
          <w:rFonts w:cs="Arial"/>
          <w:bCs/>
        </w:rPr>
        <w:t>The guidance for the encoding of fairways defined by a succession of white light sectors remains unchanged in S-101.</w:t>
      </w:r>
      <w:r w:rsidR="005C6026" w:rsidRPr="00EF7A5A">
        <w:rPr>
          <w:rFonts w:cs="Arial"/>
          <w:bCs/>
        </w:rPr>
        <w:t xml:space="preserve"> </w:t>
      </w:r>
      <w:r w:rsidRPr="00EF7A5A">
        <w:rPr>
          <w:rFonts w:cs="Arial"/>
          <w:bCs/>
        </w:rPr>
        <w:t>See S-101 DCEG clause 19.3.1.</w:t>
      </w:r>
    </w:p>
    <w:p w14:paraId="3070A2E3" w14:textId="439BF0BC"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763" w:name="_Toc422735953"/>
      <w:bookmarkStart w:id="2764" w:name="_Toc460900676"/>
      <w:bookmarkStart w:id="2765" w:name="_Toc160654134"/>
      <w:r w:rsidRPr="00EF7A5A">
        <w:rPr>
          <w:bCs/>
        </w:rPr>
        <w:t>Leading lights</w:t>
      </w:r>
      <w:bookmarkEnd w:id="2763"/>
      <w:bookmarkEnd w:id="2764"/>
      <w:bookmarkEnd w:id="2765"/>
    </w:p>
    <w:p w14:paraId="710E9831" w14:textId="100CBC02" w:rsidR="006B44CF" w:rsidRPr="00EF7A5A" w:rsidRDefault="006B44CF" w:rsidP="006B44CF">
      <w:pPr>
        <w:spacing w:after="120"/>
        <w:jc w:val="both"/>
        <w:rPr>
          <w:rFonts w:cs="Arial"/>
          <w:bCs/>
        </w:rPr>
      </w:pPr>
      <w:r w:rsidRPr="00EF7A5A">
        <w:rPr>
          <w:rFonts w:cs="Arial"/>
          <w:bCs/>
        </w:rPr>
        <w:t xml:space="preserve">The guidance for the encoding of </w:t>
      </w:r>
      <w:r w:rsidR="0050512A" w:rsidRPr="00EF7A5A">
        <w:rPr>
          <w:rFonts w:cs="Arial"/>
          <w:bCs/>
        </w:rPr>
        <w:t>leading lights</w:t>
      </w:r>
      <w:r w:rsidRPr="00EF7A5A">
        <w:rPr>
          <w:rFonts w:cs="Arial"/>
          <w:bCs/>
        </w:rPr>
        <w:t xml:space="preserve"> remains unchanged in S-101.</w:t>
      </w:r>
      <w:r w:rsidR="005C6026" w:rsidRPr="00EF7A5A">
        <w:rPr>
          <w:rFonts w:cs="Arial"/>
          <w:bCs/>
        </w:rPr>
        <w:t xml:space="preserve"> </w:t>
      </w:r>
      <w:r w:rsidRPr="00EF7A5A">
        <w:rPr>
          <w:rFonts w:cs="Arial"/>
          <w:bCs/>
        </w:rPr>
        <w:t>See S-101 DCEG clause 19.</w:t>
      </w:r>
      <w:r w:rsidR="0050512A" w:rsidRPr="00EF7A5A">
        <w:rPr>
          <w:rFonts w:cs="Arial"/>
          <w:bCs/>
        </w:rPr>
        <w:t>1.5</w:t>
      </w:r>
      <w:r w:rsidRPr="00EF7A5A">
        <w:rPr>
          <w:rFonts w:cs="Arial"/>
          <w:bCs/>
        </w:rPr>
        <w:t>.</w:t>
      </w:r>
    </w:p>
    <w:p w14:paraId="238118E1" w14:textId="63F61E50"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766" w:name="_Toc422735955"/>
      <w:bookmarkStart w:id="2767" w:name="_Toc460900677"/>
      <w:bookmarkStart w:id="2768" w:name="_Toc160654135"/>
      <w:r w:rsidRPr="00EF7A5A">
        <w:rPr>
          <w:bCs/>
        </w:rPr>
        <w:t>Directional lights</w:t>
      </w:r>
      <w:bookmarkEnd w:id="2766"/>
      <w:bookmarkEnd w:id="2767"/>
      <w:bookmarkEnd w:id="2768"/>
    </w:p>
    <w:p w14:paraId="1521EA36" w14:textId="23AFE083" w:rsidR="00977925" w:rsidRPr="00EF7A5A" w:rsidRDefault="00977925" w:rsidP="00977925">
      <w:pPr>
        <w:spacing w:after="120"/>
        <w:jc w:val="both"/>
        <w:rPr>
          <w:rFonts w:cs="Arial"/>
          <w:bCs/>
        </w:rPr>
      </w:pPr>
      <w:r w:rsidRPr="00EF7A5A">
        <w:rPr>
          <w:rFonts w:cs="Arial"/>
          <w:bCs/>
        </w:rPr>
        <w:t>The guidance for the encoding of leading lights remains unchanged in S-101.</w:t>
      </w:r>
      <w:r w:rsidR="005C6026" w:rsidRPr="00EF7A5A">
        <w:rPr>
          <w:rFonts w:cs="Arial"/>
          <w:bCs/>
        </w:rPr>
        <w:t xml:space="preserve"> </w:t>
      </w:r>
      <w:r w:rsidRPr="00EF7A5A">
        <w:rPr>
          <w:rFonts w:cs="Arial"/>
          <w:bCs/>
        </w:rPr>
        <w:t>See S-101 DCEG clause 19.3.1.2.</w:t>
      </w:r>
    </w:p>
    <w:p w14:paraId="6EB07259" w14:textId="0CE766E2"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769" w:name="_Toc422735957"/>
      <w:bookmarkStart w:id="2770" w:name="_Toc460900678"/>
      <w:bookmarkStart w:id="2771" w:name="_Toc160654136"/>
      <w:r w:rsidRPr="00EF7A5A">
        <w:rPr>
          <w:bCs/>
        </w:rPr>
        <w:t>Moiré effect lights</w:t>
      </w:r>
      <w:bookmarkEnd w:id="2769"/>
      <w:bookmarkEnd w:id="2770"/>
      <w:bookmarkEnd w:id="2771"/>
    </w:p>
    <w:p w14:paraId="53A9FD6C" w14:textId="3FEE9E55" w:rsidR="00896894" w:rsidRPr="00EF7A5A" w:rsidRDefault="00896894" w:rsidP="00896894">
      <w:pPr>
        <w:spacing w:after="120"/>
        <w:jc w:val="both"/>
        <w:rPr>
          <w:rFonts w:cs="Arial"/>
          <w:bCs/>
        </w:rPr>
      </w:pPr>
      <w:r w:rsidRPr="00EF7A5A">
        <w:rPr>
          <w:rFonts w:cs="Arial"/>
          <w:bCs/>
        </w:rPr>
        <w:t xml:space="preserve">The guidance for the encoding of </w:t>
      </w:r>
      <w:r w:rsidRPr="00EF7A5A">
        <w:t>moiré effect</w:t>
      </w:r>
      <w:r w:rsidRPr="00EF7A5A">
        <w:rPr>
          <w:rFonts w:cs="Arial"/>
          <w:bCs/>
        </w:rPr>
        <w:t xml:space="preserve"> lights remains unchanged in S-101.</w:t>
      </w:r>
      <w:r w:rsidR="005C6026" w:rsidRPr="00EF7A5A">
        <w:rPr>
          <w:rFonts w:cs="Arial"/>
          <w:bCs/>
        </w:rPr>
        <w:t xml:space="preserve"> </w:t>
      </w:r>
      <w:r w:rsidRPr="00EF7A5A">
        <w:rPr>
          <w:rFonts w:cs="Arial"/>
          <w:bCs/>
        </w:rPr>
        <w:t>See S-101 DCEG clause 19.3.1.2.</w:t>
      </w:r>
    </w:p>
    <w:p w14:paraId="4A13AEA9"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772" w:name="_Toc477864550"/>
      <w:bookmarkStart w:id="2773" w:name="_Toc477933461"/>
      <w:bookmarkStart w:id="2774" w:name="_Toc477944919"/>
      <w:bookmarkStart w:id="2775" w:name="_Toc422735959"/>
      <w:bookmarkStart w:id="2776" w:name="_Toc460900679"/>
      <w:bookmarkStart w:id="2777" w:name="_Toc160654137"/>
      <w:bookmarkEnd w:id="2772"/>
      <w:bookmarkEnd w:id="2773"/>
      <w:bookmarkEnd w:id="2774"/>
      <w:r w:rsidRPr="00EF7A5A">
        <w:rPr>
          <w:bCs/>
        </w:rPr>
        <w:t>Various special types of lights</w:t>
      </w:r>
      <w:bookmarkEnd w:id="2775"/>
      <w:bookmarkEnd w:id="2776"/>
      <w:bookmarkEnd w:id="2777"/>
    </w:p>
    <w:p w14:paraId="67460352" w14:textId="7C2E4DBD" w:rsidR="00003117" w:rsidRPr="00EF7A5A" w:rsidRDefault="00003117" w:rsidP="00003117">
      <w:pPr>
        <w:spacing w:after="120"/>
        <w:jc w:val="both"/>
        <w:rPr>
          <w:rFonts w:cs="Arial"/>
          <w:bCs/>
        </w:rPr>
      </w:pPr>
      <w:r w:rsidRPr="00EF7A5A">
        <w:rPr>
          <w:rFonts w:cs="Arial"/>
          <w:bCs/>
        </w:rPr>
        <w:t>The guidance for the encoding various special types of remains unchanged in S-101.</w:t>
      </w:r>
      <w:r w:rsidR="005C6026" w:rsidRPr="00EF7A5A">
        <w:rPr>
          <w:rFonts w:cs="Arial"/>
          <w:bCs/>
        </w:rPr>
        <w:t xml:space="preserve"> </w:t>
      </w:r>
      <w:r w:rsidRPr="00EF7A5A">
        <w:rPr>
          <w:rFonts w:cs="Arial"/>
          <w:bCs/>
        </w:rPr>
        <w:t>See S-101 DCEG clause 19.1.7.</w:t>
      </w:r>
    </w:p>
    <w:p w14:paraId="49060EC6" w14:textId="7777777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778" w:name="_Toc422735961"/>
      <w:bookmarkStart w:id="2779" w:name="_Toc460900680"/>
      <w:bookmarkStart w:id="2780" w:name="_Toc160654138"/>
      <w:r w:rsidRPr="00EF7A5A">
        <w:rPr>
          <w:bCs/>
        </w:rPr>
        <w:t>Light structures</w:t>
      </w:r>
      <w:bookmarkEnd w:id="2778"/>
      <w:bookmarkEnd w:id="2779"/>
      <w:bookmarkEnd w:id="2780"/>
    </w:p>
    <w:p w14:paraId="2343266B" w14:textId="3F171D72" w:rsidR="00AC7D62" w:rsidRPr="00EF7A5A" w:rsidRDefault="00AC7D62" w:rsidP="00AC7D62">
      <w:pPr>
        <w:spacing w:after="120"/>
        <w:jc w:val="both"/>
        <w:rPr>
          <w:rFonts w:cs="Arial"/>
          <w:bCs/>
        </w:rPr>
      </w:pPr>
      <w:r w:rsidRPr="00EF7A5A">
        <w:rPr>
          <w:rFonts w:cs="Arial"/>
          <w:bCs/>
        </w:rPr>
        <w:t xml:space="preserve">The guidance for the encoding of </w:t>
      </w:r>
      <w:r w:rsidRPr="00EF7A5A">
        <w:t>light structures</w:t>
      </w:r>
      <w:r w:rsidRPr="00EF7A5A">
        <w:rPr>
          <w:rFonts w:cs="Arial"/>
          <w:bCs/>
        </w:rPr>
        <w:t xml:space="preserve"> remains unchanged in S-101.</w:t>
      </w:r>
      <w:r w:rsidR="005C6026" w:rsidRPr="00EF7A5A">
        <w:rPr>
          <w:rFonts w:cs="Arial"/>
          <w:bCs/>
        </w:rPr>
        <w:t xml:space="preserve"> </w:t>
      </w:r>
      <w:r w:rsidRPr="00EF7A5A">
        <w:rPr>
          <w:rFonts w:cs="Arial"/>
          <w:bCs/>
        </w:rPr>
        <w:t>See S-101 DCEG clause 19.1.8.</w:t>
      </w:r>
    </w:p>
    <w:p w14:paraId="1ECB070F" w14:textId="7631876E" w:rsidR="00AC7D62" w:rsidRPr="00EF7A5A" w:rsidRDefault="00AC7D62" w:rsidP="0022195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rFonts w:cs="Arial"/>
        </w:rPr>
        <w:t xml:space="preserve">S-101 includes the system attribute </w:t>
      </w:r>
      <w:r w:rsidRPr="00EF7A5A">
        <w:rPr>
          <w:rFonts w:cs="Arial"/>
          <w:b/>
        </w:rPr>
        <w:t>in the water</w:t>
      </w:r>
      <w:r w:rsidRPr="00EF7A5A">
        <w:rPr>
          <w:rFonts w:cs="Arial"/>
        </w:rPr>
        <w:t xml:space="preserve"> to indicate that particular light supporting structures that are located offshore are to be included in ECDIS Base display.</w:t>
      </w:r>
      <w:r w:rsidR="005C6026" w:rsidRPr="00EF7A5A">
        <w:rPr>
          <w:rFonts w:cs="Arial"/>
        </w:rPr>
        <w:t xml:space="preserve"> </w:t>
      </w:r>
      <w:r w:rsidR="006C6CFA" w:rsidRPr="00EF7A5A">
        <w:rPr>
          <w:rFonts w:cs="Arial"/>
        </w:rPr>
        <w:t>This attribute is populated automatically during the conversion process based on the underlying Skin of the Earth feature.</w:t>
      </w:r>
      <w:r w:rsidR="005C6026" w:rsidRPr="00EF7A5A">
        <w:rPr>
          <w:rFonts w:cs="Arial"/>
        </w:rPr>
        <w:t xml:space="preserve"> </w:t>
      </w:r>
      <w:r w:rsidRPr="00EF7A5A">
        <w:rPr>
          <w:rFonts w:cs="Arial"/>
        </w:rPr>
        <w:t>As such, there is no requirement to include an ECDIS Base display feature coincident with these features in S-101 so as to ensure display of a feature at the position of the feature in ECDIS Base display.</w:t>
      </w:r>
      <w:r w:rsidR="005C6026" w:rsidRPr="00EF7A5A">
        <w:rPr>
          <w:rFonts w:cs="Arial"/>
        </w:rPr>
        <w:t xml:space="preserve"> </w:t>
      </w:r>
      <w:r w:rsidRPr="00EF7A5A">
        <w:t>Data Producers should consider removing any redundant Base display features from their S-101 data during the conversion process.</w:t>
      </w:r>
    </w:p>
    <w:p w14:paraId="09AE0EFD" w14:textId="136B7522"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781" w:name="_Toc422735963"/>
      <w:bookmarkStart w:id="2782" w:name="_Toc460900681"/>
      <w:bookmarkStart w:id="2783" w:name="_Toc160654139"/>
      <w:r w:rsidRPr="00EF7A5A">
        <w:rPr>
          <w:bCs/>
        </w:rPr>
        <w:t>Radio stations</w:t>
      </w:r>
      <w:bookmarkEnd w:id="2781"/>
      <w:bookmarkEnd w:id="2782"/>
      <w:bookmarkEnd w:id="2783"/>
    </w:p>
    <w:p w14:paraId="21314931" w14:textId="08EC3822" w:rsidR="006A3B0D" w:rsidRPr="00EF7A5A" w:rsidRDefault="006A3B0D" w:rsidP="006A3B0D">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t>Radio station (</w:t>
      </w:r>
      <w:r w:rsidRPr="00EF7A5A">
        <w:rPr>
          <w:b/>
        </w:rPr>
        <w:t>RDOSTA</w:t>
      </w:r>
      <w:r w:rsidRPr="00EF7A5A">
        <w:t>)</w:t>
      </w:r>
      <w:r w:rsidRPr="00EF7A5A">
        <w:tab/>
      </w:r>
      <w:r w:rsidRPr="00EF7A5A">
        <w:tab/>
        <w:t>(P)</w:t>
      </w:r>
    </w:p>
    <w:p w14:paraId="7AD1A674" w14:textId="693222A0" w:rsidR="006A3B0D" w:rsidRPr="00EF7A5A" w:rsidRDefault="006A3B0D" w:rsidP="006A3B0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Radio Station</w:t>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r>
      <w:r w:rsidRPr="00EF7A5A">
        <w:tab/>
        <w:t>(S-101 DCEG Clause 21.4)</w:t>
      </w:r>
    </w:p>
    <w:p w14:paraId="7F0ADA30" w14:textId="6D6B9413" w:rsidR="000941C8" w:rsidRPr="00EF7A5A" w:rsidRDefault="000941C8" w:rsidP="000941C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A619D4" w:rsidRPr="00EF7A5A">
        <w:t>O</w:t>
      </w:r>
      <w:r w:rsidRPr="00EF7A5A">
        <w:t>bject</w:t>
      </w:r>
      <w:r w:rsidR="00A619D4" w:rsidRPr="00EF7A5A">
        <w:t xml:space="preserve"> class</w:t>
      </w:r>
      <w:r w:rsidRPr="00EF7A5A">
        <w:t xml:space="preserve"> </w:t>
      </w:r>
      <w:r w:rsidRPr="00EF7A5A">
        <w:rPr>
          <w:b/>
        </w:rPr>
        <w:t>RDOSTA</w:t>
      </w:r>
      <w:r w:rsidRPr="00EF7A5A">
        <w:t xml:space="preserve"> and its binding attributes will be </w:t>
      </w:r>
      <w:r w:rsidR="004400A6" w:rsidRPr="00EF7A5A">
        <w:t xml:space="preserve">converted </w:t>
      </w:r>
      <w:r w:rsidRPr="00EF7A5A">
        <w:t xml:space="preserve">automatically </w:t>
      </w:r>
      <w:r w:rsidR="004400A6" w:rsidRPr="00EF7A5A">
        <w:t>to an instance of</w:t>
      </w:r>
      <w:r w:rsidRPr="00EF7A5A">
        <w:t xml:space="preserve"> the S-101 </w:t>
      </w:r>
      <w:r w:rsidR="00A619D4" w:rsidRPr="00EF7A5A">
        <w:t>Feature type</w:t>
      </w:r>
      <w:r w:rsidRPr="00EF7A5A">
        <w:t xml:space="preserve"> </w:t>
      </w:r>
      <w:r w:rsidRPr="00EF7A5A">
        <w:rPr>
          <w:b/>
        </w:rPr>
        <w:t xml:space="preserve">Radio Station </w:t>
      </w:r>
      <w:r w:rsidRPr="00EF7A5A">
        <w:t>during the automated conversion process.</w:t>
      </w:r>
      <w:r w:rsidR="005C6026" w:rsidRPr="00EF7A5A">
        <w:t xml:space="preserve"> </w:t>
      </w:r>
      <w:r w:rsidRPr="00EF7A5A">
        <w:t>However the following exceptions apply:</w:t>
      </w:r>
    </w:p>
    <w:p w14:paraId="5E6171BA" w14:textId="217F0443" w:rsidR="000941C8" w:rsidRPr="00EF7A5A" w:rsidRDefault="000941C8"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ORIENT for </w:t>
      </w:r>
      <w:r w:rsidRPr="00EF7A5A">
        <w:rPr>
          <w:b/>
        </w:rPr>
        <w:t>RDOSTA</w:t>
      </w:r>
      <w:r w:rsidRPr="00EF7A5A">
        <w:t xml:space="preserve"> will not be converted.</w:t>
      </w:r>
      <w:r w:rsidR="005C6026" w:rsidRPr="00EF7A5A">
        <w:t xml:space="preserve"> </w:t>
      </w:r>
      <w:r w:rsidRPr="00EF7A5A">
        <w:t xml:space="preserve">It is considered that this attribute is not relevant for </w:t>
      </w:r>
      <w:r w:rsidRPr="00EF7A5A">
        <w:rPr>
          <w:b/>
        </w:rPr>
        <w:t>Radio Station</w:t>
      </w:r>
      <w:r w:rsidRPr="00EF7A5A">
        <w:t xml:space="preserve"> in S-101.</w:t>
      </w:r>
    </w:p>
    <w:p w14:paraId="3377836E" w14:textId="24EE715D" w:rsidR="000941C8" w:rsidRPr="00EF7A5A" w:rsidRDefault="000941C8" w:rsidP="000941C8">
      <w:pPr>
        <w:spacing w:after="120"/>
        <w:jc w:val="both"/>
      </w:pPr>
      <w:r w:rsidRPr="00EF7A5A">
        <w:t xml:space="preserve">Data Producers are advised that the following enumerate type attribute has restricted allowable enumerate values for </w:t>
      </w:r>
      <w:r w:rsidR="00831E60" w:rsidRPr="00EF7A5A">
        <w:rPr>
          <w:b/>
        </w:rPr>
        <w:t>Radio Station</w:t>
      </w:r>
      <w:r w:rsidRPr="00EF7A5A">
        <w:t xml:space="preserve"> in S-101:</w:t>
      </w:r>
    </w:p>
    <w:p w14:paraId="0AF9D460" w14:textId="3E875F0F" w:rsidR="000941C8" w:rsidRPr="00EF7A5A" w:rsidRDefault="000941C8" w:rsidP="000941C8">
      <w:pPr>
        <w:spacing w:after="120"/>
        <w:jc w:val="both"/>
      </w:pPr>
      <w:r w:rsidRPr="00EF7A5A">
        <w:rPr>
          <w:b/>
        </w:rPr>
        <w:t>category of radio station</w:t>
      </w:r>
      <w:r w:rsidRPr="00EF7A5A">
        <w:tab/>
        <w:t>(</w:t>
      </w:r>
      <w:r w:rsidR="00831E60" w:rsidRPr="00EF7A5A">
        <w:t>CATROS</w:t>
      </w:r>
      <w:r w:rsidRPr="00EF7A5A">
        <w:t>)</w:t>
      </w:r>
    </w:p>
    <w:p w14:paraId="1A4C9522" w14:textId="5A1D73DA" w:rsidR="000941C8" w:rsidRPr="00EF7A5A" w:rsidRDefault="000941C8" w:rsidP="000941C8">
      <w:pPr>
        <w:pStyle w:val="NormalWeb"/>
        <w:spacing w:after="120"/>
        <w:jc w:val="both"/>
        <w:rPr>
          <w:rFonts w:ascii="Arial" w:hAnsi="Arial" w:cs="Arial"/>
          <w:sz w:val="20"/>
          <w:szCs w:val="20"/>
        </w:rPr>
      </w:pPr>
      <w:r w:rsidRPr="00EF7A5A">
        <w:rPr>
          <w:rFonts w:ascii="Arial" w:hAnsi="Arial" w:cs="Arial"/>
          <w:bCs/>
          <w:sz w:val="20"/>
          <w:szCs w:val="20"/>
        </w:rPr>
        <w:t xml:space="preserve">See S-101 DCEG clause </w:t>
      </w:r>
      <w:r w:rsidR="00831E60" w:rsidRPr="00EF7A5A">
        <w:rPr>
          <w:rFonts w:ascii="Arial" w:hAnsi="Arial" w:cs="Arial"/>
          <w:bCs/>
          <w:sz w:val="20"/>
          <w:szCs w:val="20"/>
        </w:rPr>
        <w:t>21.4</w:t>
      </w:r>
      <w:r w:rsidRPr="00EF7A5A">
        <w:rPr>
          <w:rFonts w:ascii="Arial" w:hAnsi="Arial" w:cs="Arial"/>
          <w:bCs/>
          <w:sz w:val="20"/>
          <w:szCs w:val="20"/>
        </w:rPr>
        <w:t xml:space="preserve"> for the listing of allowable values.</w:t>
      </w:r>
      <w:r w:rsidR="005C6026" w:rsidRPr="00EF7A5A">
        <w:rPr>
          <w:rFonts w:ascii="Arial" w:hAnsi="Arial" w:cs="Arial"/>
          <w:bCs/>
          <w:sz w:val="20"/>
          <w:szCs w:val="20"/>
        </w:rPr>
        <w:t xml:space="preserve"> </w:t>
      </w:r>
      <w:r w:rsidRPr="00EF7A5A">
        <w:rPr>
          <w:rFonts w:ascii="Arial" w:hAnsi="Arial" w:cs="Arial"/>
          <w:bCs/>
          <w:sz w:val="20"/>
          <w:szCs w:val="20"/>
        </w:rPr>
        <w:t>Values populated in S-57 for this attribute other than the allowable values will</w:t>
      </w:r>
      <w:r w:rsidRPr="00EF7A5A">
        <w:rPr>
          <w:rFonts w:ascii="Arial" w:hAnsi="Arial" w:cs="Arial"/>
          <w:sz w:val="20"/>
          <w:szCs w:val="20"/>
        </w:rPr>
        <w:t xml:space="preserve"> not be converted across to S-101</w:t>
      </w:r>
      <w:r w:rsidRPr="00EF7A5A">
        <w:rPr>
          <w:rFonts w:ascii="Arial" w:hAnsi="Arial" w:cs="Arial"/>
          <w:bCs/>
          <w:sz w:val="20"/>
          <w:szCs w:val="20"/>
        </w:rPr>
        <w:t>.</w:t>
      </w:r>
      <w:r w:rsidR="005C6026" w:rsidRPr="00EF7A5A">
        <w:rPr>
          <w:rFonts w:ascii="Arial" w:hAnsi="Arial" w:cs="Arial"/>
          <w:bCs/>
          <w:sz w:val="20"/>
          <w:szCs w:val="20"/>
        </w:rPr>
        <w:t xml:space="preserve"> </w:t>
      </w:r>
      <w:r w:rsidRPr="00EF7A5A">
        <w:rPr>
          <w:rFonts w:ascii="Arial" w:hAnsi="Arial" w:cs="Arial"/>
          <w:bCs/>
          <w:sz w:val="20"/>
          <w:szCs w:val="20"/>
        </w:rPr>
        <w:t xml:space="preserve">Data Producers are advised to check any populated values for </w:t>
      </w:r>
      <w:r w:rsidR="00831E60" w:rsidRPr="00EF7A5A">
        <w:rPr>
          <w:rFonts w:ascii="Arial" w:hAnsi="Arial" w:cs="Arial"/>
          <w:bCs/>
          <w:sz w:val="20"/>
          <w:szCs w:val="20"/>
        </w:rPr>
        <w:t>CATROS</w:t>
      </w:r>
      <w:r w:rsidRPr="00EF7A5A">
        <w:rPr>
          <w:rFonts w:ascii="Arial" w:hAnsi="Arial" w:cs="Arial"/>
          <w:bCs/>
          <w:sz w:val="20"/>
          <w:szCs w:val="20"/>
        </w:rPr>
        <w:t xml:space="preserve"> on </w:t>
      </w:r>
      <w:r w:rsidR="00831E60" w:rsidRPr="00EF7A5A">
        <w:rPr>
          <w:rFonts w:ascii="Arial" w:hAnsi="Arial" w:cs="Arial"/>
          <w:b/>
          <w:bCs/>
          <w:sz w:val="20"/>
          <w:szCs w:val="20"/>
        </w:rPr>
        <w:t>RDOSTA</w:t>
      </w:r>
      <w:r w:rsidRPr="00EF7A5A">
        <w:rPr>
          <w:rFonts w:ascii="Arial" w:hAnsi="Arial" w:cs="Arial"/>
          <w:bCs/>
          <w:sz w:val="20"/>
          <w:szCs w:val="20"/>
        </w:rPr>
        <w:t xml:space="preserve"> and amend appropriately.</w:t>
      </w:r>
    </w:p>
    <w:p w14:paraId="5C41BBB6" w14:textId="5C709A40"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784" w:name="_Toc422735965"/>
      <w:bookmarkStart w:id="2785" w:name="_Toc460900682"/>
      <w:bookmarkStart w:id="2786" w:name="_Toc160654140"/>
      <w:r w:rsidRPr="00EF7A5A">
        <w:rPr>
          <w:bCs/>
        </w:rPr>
        <w:t>Marine and aero-marine radiobeacons</w:t>
      </w:r>
      <w:bookmarkEnd w:id="2784"/>
      <w:bookmarkEnd w:id="2785"/>
      <w:bookmarkEnd w:id="2786"/>
    </w:p>
    <w:p w14:paraId="52C7A7BC" w14:textId="77777777" w:rsidR="004D5596" w:rsidRPr="00EF7A5A" w:rsidRDefault="004D5596" w:rsidP="004D559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p>
    <w:p w14:paraId="13EE95A3" w14:textId="693EA4DA"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787" w:name="_Toc422735967"/>
      <w:bookmarkStart w:id="2788" w:name="_Toc460900683"/>
      <w:bookmarkStart w:id="2789" w:name="_Toc160654141"/>
      <w:r w:rsidRPr="00EF7A5A">
        <w:rPr>
          <w:bCs/>
        </w:rPr>
        <w:lastRenderedPageBreak/>
        <w:t>Aeronautical radiobeacons</w:t>
      </w:r>
      <w:bookmarkEnd w:id="2787"/>
      <w:bookmarkEnd w:id="2788"/>
      <w:bookmarkEnd w:id="2789"/>
    </w:p>
    <w:p w14:paraId="3791D658" w14:textId="77777777" w:rsidR="004D5596" w:rsidRPr="00EF7A5A" w:rsidRDefault="004D5596" w:rsidP="004D559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p>
    <w:p w14:paraId="4237410D" w14:textId="371FA30E"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790" w:name="_Toc422735969"/>
      <w:bookmarkStart w:id="2791" w:name="_Toc460900684"/>
      <w:bookmarkStart w:id="2792" w:name="_Toc160654142"/>
      <w:r w:rsidRPr="00EF7A5A">
        <w:rPr>
          <w:bCs/>
        </w:rPr>
        <w:t>Radio direction-finding stations</w:t>
      </w:r>
      <w:bookmarkEnd w:id="2790"/>
      <w:bookmarkEnd w:id="2791"/>
      <w:bookmarkEnd w:id="2792"/>
    </w:p>
    <w:p w14:paraId="58EB3338" w14:textId="0ABD2B87" w:rsidR="004D5596" w:rsidRPr="00EF7A5A" w:rsidRDefault="004D5596" w:rsidP="004D5596">
      <w:pPr>
        <w:spacing w:after="120"/>
        <w:jc w:val="both"/>
        <w:rPr>
          <w:rFonts w:cs="Arial"/>
          <w:bCs/>
        </w:rPr>
      </w:pPr>
      <w:r w:rsidRPr="00EF7A5A">
        <w:rPr>
          <w:rFonts w:cs="Arial"/>
          <w:bCs/>
        </w:rPr>
        <w:t xml:space="preserve">The guidance for the encoding of </w:t>
      </w:r>
      <w:r w:rsidR="00BF4E94" w:rsidRPr="00EF7A5A">
        <w:rPr>
          <w:rFonts w:cs="Arial"/>
          <w:bCs/>
        </w:rPr>
        <w:t>radio direction-finding stations</w:t>
      </w:r>
      <w:r w:rsidRPr="00EF7A5A">
        <w:rPr>
          <w:rFonts w:cs="Arial"/>
          <w:bCs/>
        </w:rPr>
        <w:t xml:space="preserve"> remains unchanged in S-101.</w:t>
      </w:r>
      <w:r w:rsidR="005C6026" w:rsidRPr="00EF7A5A">
        <w:rPr>
          <w:rFonts w:cs="Arial"/>
          <w:bCs/>
        </w:rPr>
        <w:t xml:space="preserve"> </w:t>
      </w:r>
      <w:r w:rsidRPr="00EF7A5A">
        <w:rPr>
          <w:rFonts w:cs="Arial"/>
          <w:bCs/>
        </w:rPr>
        <w:t xml:space="preserve">See S-101 DCEG clause </w:t>
      </w:r>
      <w:r w:rsidR="00BF4E94" w:rsidRPr="00EF7A5A">
        <w:rPr>
          <w:rFonts w:cs="Arial"/>
          <w:bCs/>
        </w:rPr>
        <w:t>21.4.2</w:t>
      </w:r>
      <w:r w:rsidRPr="00EF7A5A">
        <w:rPr>
          <w:rFonts w:cs="Arial"/>
          <w:bCs/>
        </w:rPr>
        <w:t>.</w:t>
      </w:r>
    </w:p>
    <w:p w14:paraId="0439A13E" w14:textId="22B6F83E"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793" w:name="_Toc422735971"/>
      <w:bookmarkStart w:id="2794" w:name="_Toc460900685"/>
      <w:bookmarkStart w:id="2795" w:name="_Toc160654143"/>
      <w:r w:rsidRPr="00EF7A5A">
        <w:rPr>
          <w:bCs/>
        </w:rPr>
        <w:t>Coast radio stations providing QTG service</w:t>
      </w:r>
      <w:bookmarkEnd w:id="2793"/>
      <w:bookmarkEnd w:id="2794"/>
      <w:bookmarkEnd w:id="2795"/>
    </w:p>
    <w:p w14:paraId="03C60AF4" w14:textId="77777777" w:rsidR="00BF4E94" w:rsidRPr="00EF7A5A" w:rsidRDefault="00BF4E94" w:rsidP="00BF4E9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Not applicable.</w:t>
      </w:r>
    </w:p>
    <w:p w14:paraId="5805372E" w14:textId="27553094"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796" w:name="_Toc422735973"/>
      <w:bookmarkStart w:id="2797" w:name="_Toc460900686"/>
      <w:bookmarkStart w:id="2798" w:name="_Toc160654144"/>
      <w:r w:rsidRPr="00EF7A5A">
        <w:rPr>
          <w:bCs/>
        </w:rPr>
        <w:t>Radar beacons</w:t>
      </w:r>
      <w:bookmarkEnd w:id="2796"/>
      <w:bookmarkEnd w:id="2797"/>
      <w:bookmarkEnd w:id="2798"/>
    </w:p>
    <w:p w14:paraId="2538FD1E" w14:textId="531C8B7F" w:rsidR="00BF4E94" w:rsidRPr="00EF7A5A" w:rsidRDefault="00BF4E94" w:rsidP="00BF4E94">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t>Radar transponder beacon (</w:t>
      </w:r>
      <w:r w:rsidRPr="00EF7A5A">
        <w:rPr>
          <w:b/>
        </w:rPr>
        <w:t>RTPBCN</w:t>
      </w:r>
      <w:r w:rsidRPr="00EF7A5A">
        <w:t>)</w:t>
      </w:r>
      <w:r w:rsidRPr="00EF7A5A">
        <w:tab/>
      </w:r>
      <w:r w:rsidRPr="00EF7A5A">
        <w:tab/>
        <w:t>(P)</w:t>
      </w:r>
    </w:p>
    <w:p w14:paraId="16532C3C" w14:textId="092064E0" w:rsidR="00BF4E94" w:rsidRPr="00EF7A5A" w:rsidRDefault="00BF4E94" w:rsidP="00BF4E9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Radar Transponder Beacon</w:t>
      </w:r>
      <w:r w:rsidRPr="00EF7A5A">
        <w:rPr>
          <w:b/>
        </w:rPr>
        <w:tab/>
      </w:r>
      <w:r w:rsidRPr="00EF7A5A">
        <w:rPr>
          <w:b/>
        </w:rPr>
        <w:tab/>
      </w:r>
      <w:r w:rsidRPr="00EF7A5A">
        <w:rPr>
          <w:b/>
        </w:rPr>
        <w:tab/>
      </w:r>
      <w:r w:rsidRPr="00EF7A5A">
        <w:rPr>
          <w:b/>
        </w:rPr>
        <w:tab/>
      </w:r>
      <w:r w:rsidRPr="00EF7A5A">
        <w:t>(P)</w:t>
      </w:r>
      <w:r w:rsidRPr="00EF7A5A">
        <w:tab/>
      </w:r>
      <w:r w:rsidRPr="00EF7A5A">
        <w:tab/>
        <w:t>(S-101 DCEG Clause 21.5)</w:t>
      </w:r>
    </w:p>
    <w:p w14:paraId="63F27747" w14:textId="0AACC57B" w:rsidR="00934961" w:rsidRPr="00EF7A5A" w:rsidRDefault="00934961" w:rsidP="0022195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A619D4" w:rsidRPr="00EF7A5A">
        <w:t>O</w:t>
      </w:r>
      <w:r w:rsidRPr="00EF7A5A">
        <w:t>bject</w:t>
      </w:r>
      <w:r w:rsidR="00A619D4" w:rsidRPr="00EF7A5A">
        <w:t xml:space="preserve"> class</w:t>
      </w:r>
      <w:r w:rsidRPr="00EF7A5A">
        <w:t xml:space="preserve"> </w:t>
      </w:r>
      <w:r w:rsidRPr="00EF7A5A">
        <w:rPr>
          <w:b/>
        </w:rPr>
        <w:t>RTPBCN</w:t>
      </w:r>
      <w:r w:rsidRPr="00EF7A5A">
        <w:t xml:space="preserve"> and its binding attributes will be </w:t>
      </w:r>
      <w:r w:rsidR="004400A6" w:rsidRPr="00EF7A5A">
        <w:t xml:space="preserve">converted </w:t>
      </w:r>
      <w:r w:rsidRPr="00EF7A5A">
        <w:t xml:space="preserve">automatically </w:t>
      </w:r>
      <w:r w:rsidR="004400A6" w:rsidRPr="00EF7A5A">
        <w:t>to an instance of</w:t>
      </w:r>
      <w:r w:rsidRPr="00EF7A5A">
        <w:t xml:space="preserve"> the S-101 </w:t>
      </w:r>
      <w:r w:rsidR="00A619D4" w:rsidRPr="00EF7A5A">
        <w:t>Feature type</w:t>
      </w:r>
      <w:r w:rsidRPr="00EF7A5A">
        <w:t xml:space="preserve"> </w:t>
      </w:r>
      <w:r w:rsidRPr="00EF7A5A">
        <w:rPr>
          <w:b/>
        </w:rPr>
        <w:t xml:space="preserve">Radar Transponder Beacon </w:t>
      </w:r>
      <w:r w:rsidRPr="00EF7A5A">
        <w:t>during the automated conversion process.</w:t>
      </w:r>
    </w:p>
    <w:p w14:paraId="73E51120" w14:textId="4A0A1650"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799" w:name="_Toc422735975"/>
      <w:bookmarkStart w:id="2800" w:name="_Toc460900687"/>
      <w:bookmarkStart w:id="2801" w:name="_Toc160654145"/>
      <w:r w:rsidRPr="00EF7A5A">
        <w:rPr>
          <w:bCs/>
        </w:rPr>
        <w:t>Radar surveillance systems</w:t>
      </w:r>
      <w:bookmarkEnd w:id="2799"/>
      <w:bookmarkEnd w:id="2800"/>
      <w:bookmarkEnd w:id="2801"/>
    </w:p>
    <w:p w14:paraId="5CB476CC" w14:textId="0018B833"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802" w:name="_Toc422735977"/>
      <w:bookmarkStart w:id="2803" w:name="_Toc460900688"/>
      <w:bookmarkStart w:id="2804" w:name="_Toc160654146"/>
      <w:r w:rsidRPr="00EF7A5A">
        <w:rPr>
          <w:bCs/>
        </w:rPr>
        <w:t>Radar ranges</w:t>
      </w:r>
      <w:bookmarkEnd w:id="2802"/>
      <w:bookmarkEnd w:id="2803"/>
      <w:bookmarkEnd w:id="2804"/>
    </w:p>
    <w:p w14:paraId="5985473D" w14:textId="2120BB07" w:rsidR="00805598" w:rsidRPr="00EF7A5A" w:rsidRDefault="00805598" w:rsidP="0080559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t>Radar range (</w:t>
      </w:r>
      <w:r w:rsidRPr="00EF7A5A">
        <w:rPr>
          <w:b/>
        </w:rPr>
        <w:t>RADRNG</w:t>
      </w:r>
      <w:r w:rsidRPr="00EF7A5A">
        <w:t>)</w:t>
      </w:r>
      <w:r w:rsidRPr="00EF7A5A">
        <w:tab/>
      </w:r>
      <w:r w:rsidRPr="00EF7A5A">
        <w:tab/>
        <w:t>(A)</w:t>
      </w:r>
    </w:p>
    <w:p w14:paraId="690AE0AD" w14:textId="756DBBFA" w:rsidR="00805598" w:rsidRPr="00EF7A5A" w:rsidRDefault="00805598" w:rsidP="0080559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Radar Range</w:t>
      </w:r>
      <w:r w:rsidRPr="00EF7A5A">
        <w:rPr>
          <w:b/>
        </w:rPr>
        <w:tab/>
      </w:r>
      <w:r w:rsidRPr="00EF7A5A">
        <w:rPr>
          <w:b/>
        </w:rPr>
        <w:tab/>
      </w:r>
      <w:r w:rsidRPr="00EF7A5A">
        <w:rPr>
          <w:b/>
        </w:rPr>
        <w:tab/>
      </w:r>
      <w:r w:rsidRPr="00EF7A5A">
        <w:rPr>
          <w:b/>
        </w:rPr>
        <w:tab/>
      </w:r>
      <w:r w:rsidRPr="00EF7A5A">
        <w:rPr>
          <w:b/>
        </w:rPr>
        <w:tab/>
      </w:r>
      <w:r w:rsidRPr="00EF7A5A">
        <w:t>(S)</w:t>
      </w:r>
      <w:r w:rsidRPr="00EF7A5A">
        <w:tab/>
      </w:r>
      <w:r w:rsidRPr="00EF7A5A">
        <w:tab/>
      </w:r>
      <w:r w:rsidRPr="00EF7A5A">
        <w:tab/>
      </w:r>
      <w:r w:rsidRPr="00EF7A5A">
        <w:tab/>
      </w:r>
      <w:r w:rsidRPr="00EF7A5A">
        <w:tab/>
      </w:r>
      <w:r w:rsidRPr="00EF7A5A">
        <w:tab/>
        <w:t>(S-101 DCEG Clause 15.</w:t>
      </w:r>
      <w:r w:rsidR="00E37DD1" w:rsidRPr="00EF7A5A">
        <w:t>30</w:t>
      </w:r>
      <w:r w:rsidRPr="00EF7A5A">
        <w:t>)</w:t>
      </w:r>
    </w:p>
    <w:p w14:paraId="02A13CC3" w14:textId="78E0A8D7" w:rsidR="00805598" w:rsidRPr="00EF7A5A" w:rsidRDefault="00805598" w:rsidP="0080559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A619D4" w:rsidRPr="00EF7A5A">
        <w:t>O</w:t>
      </w:r>
      <w:r w:rsidRPr="00EF7A5A">
        <w:t>bject</w:t>
      </w:r>
      <w:r w:rsidR="00A619D4" w:rsidRPr="00EF7A5A">
        <w:t xml:space="preserve"> class</w:t>
      </w:r>
      <w:r w:rsidRPr="00EF7A5A">
        <w:t xml:space="preserve"> </w:t>
      </w:r>
      <w:r w:rsidRPr="00EF7A5A">
        <w:rPr>
          <w:b/>
        </w:rPr>
        <w:t>RADRNG</w:t>
      </w:r>
      <w:r w:rsidRPr="00EF7A5A">
        <w:t xml:space="preserve"> and its binding attributes will be </w:t>
      </w:r>
      <w:r w:rsidR="004400A6" w:rsidRPr="00EF7A5A">
        <w:t xml:space="preserve">converted </w:t>
      </w:r>
      <w:r w:rsidRPr="00EF7A5A">
        <w:t xml:space="preserve">automatically </w:t>
      </w:r>
      <w:r w:rsidR="004400A6" w:rsidRPr="00EF7A5A">
        <w:t>to an instance of</w:t>
      </w:r>
      <w:r w:rsidRPr="00EF7A5A">
        <w:t xml:space="preserve"> the S-101 </w:t>
      </w:r>
      <w:r w:rsidR="00A619D4" w:rsidRPr="00EF7A5A">
        <w:t>Feature type</w:t>
      </w:r>
      <w:r w:rsidRPr="00EF7A5A">
        <w:t xml:space="preserve"> </w:t>
      </w:r>
      <w:r w:rsidRPr="00EF7A5A">
        <w:rPr>
          <w:b/>
        </w:rPr>
        <w:t xml:space="preserve">Radar Range </w:t>
      </w:r>
      <w:r w:rsidRPr="00EF7A5A">
        <w:t>during the automated conversion process.</w:t>
      </w:r>
    </w:p>
    <w:p w14:paraId="42DA1C12" w14:textId="2143CEEF"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805" w:name="_Toc422735979"/>
      <w:bookmarkStart w:id="2806" w:name="_Toc460900689"/>
      <w:bookmarkStart w:id="2807" w:name="_Toc160654147"/>
      <w:r w:rsidRPr="00EF7A5A">
        <w:rPr>
          <w:bCs/>
        </w:rPr>
        <w:t>Radar reference lines</w:t>
      </w:r>
      <w:bookmarkEnd w:id="2805"/>
      <w:bookmarkEnd w:id="2806"/>
      <w:bookmarkEnd w:id="2807"/>
    </w:p>
    <w:p w14:paraId="04656CED" w14:textId="5DBA27A8" w:rsidR="00536A29" w:rsidRPr="00EF7A5A" w:rsidRDefault="00536A29" w:rsidP="00536A29">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t>Radar line (</w:t>
      </w:r>
      <w:r w:rsidRPr="00EF7A5A">
        <w:rPr>
          <w:b/>
        </w:rPr>
        <w:t>RADLNE</w:t>
      </w:r>
      <w:r w:rsidRPr="00EF7A5A">
        <w:t>)</w:t>
      </w:r>
      <w:r w:rsidRPr="00EF7A5A">
        <w:tab/>
      </w:r>
      <w:r w:rsidRPr="00EF7A5A">
        <w:tab/>
        <w:t>(L)</w:t>
      </w:r>
    </w:p>
    <w:p w14:paraId="421085B5" w14:textId="0DD14FED" w:rsidR="00536A29" w:rsidRPr="00EF7A5A" w:rsidRDefault="00536A29" w:rsidP="00536A2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492474"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Radar Line</w:t>
      </w:r>
      <w:r w:rsidRPr="00EF7A5A">
        <w:rPr>
          <w:b/>
        </w:rPr>
        <w:tab/>
      </w:r>
      <w:r w:rsidRPr="00EF7A5A">
        <w:rPr>
          <w:b/>
        </w:rPr>
        <w:tab/>
      </w:r>
      <w:r w:rsidRPr="00EF7A5A">
        <w:rPr>
          <w:b/>
        </w:rPr>
        <w:tab/>
      </w:r>
      <w:r w:rsidRPr="00EF7A5A">
        <w:rPr>
          <w:b/>
        </w:rPr>
        <w:tab/>
      </w:r>
      <w:r w:rsidRPr="00EF7A5A">
        <w:rPr>
          <w:b/>
        </w:rPr>
        <w:tab/>
      </w:r>
      <w:r w:rsidRPr="00EF7A5A">
        <w:t>(C)</w:t>
      </w:r>
      <w:r w:rsidRPr="00EF7A5A">
        <w:tab/>
      </w:r>
      <w:r w:rsidRPr="00EF7A5A">
        <w:tab/>
      </w:r>
      <w:r w:rsidRPr="00EF7A5A">
        <w:tab/>
      </w:r>
      <w:r w:rsidRPr="00EF7A5A">
        <w:tab/>
      </w:r>
      <w:r w:rsidRPr="00EF7A5A">
        <w:tab/>
      </w:r>
      <w:r w:rsidRPr="00EF7A5A">
        <w:tab/>
      </w:r>
      <w:r w:rsidRPr="00EF7A5A">
        <w:tab/>
        <w:t>(S-101 DCEG Clause 15.</w:t>
      </w:r>
      <w:r w:rsidR="00E37DD1" w:rsidRPr="00EF7A5A">
        <w:t>29</w:t>
      </w:r>
      <w:r w:rsidRPr="00EF7A5A">
        <w:t>)</w:t>
      </w:r>
    </w:p>
    <w:p w14:paraId="4D9D89A6" w14:textId="01A4F638" w:rsidR="00B86B20" w:rsidRPr="00EF7A5A" w:rsidRDefault="00B86B20" w:rsidP="00B86B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A619D4" w:rsidRPr="00EF7A5A">
        <w:t>O</w:t>
      </w:r>
      <w:r w:rsidRPr="00EF7A5A">
        <w:t>bject</w:t>
      </w:r>
      <w:r w:rsidR="00A619D4" w:rsidRPr="00EF7A5A">
        <w:t xml:space="preserve"> class</w:t>
      </w:r>
      <w:r w:rsidRPr="00EF7A5A">
        <w:t xml:space="preserve"> </w:t>
      </w:r>
      <w:r w:rsidRPr="00EF7A5A">
        <w:rPr>
          <w:b/>
        </w:rPr>
        <w:t>RADLNE</w:t>
      </w:r>
      <w:r w:rsidRPr="00EF7A5A">
        <w:t xml:space="preserve"> and its binding attributes will be </w:t>
      </w:r>
      <w:r w:rsidR="004400A6" w:rsidRPr="00EF7A5A">
        <w:t xml:space="preserve">converted </w:t>
      </w:r>
      <w:r w:rsidRPr="00EF7A5A">
        <w:t xml:space="preserve">automatically </w:t>
      </w:r>
      <w:r w:rsidR="009E6453" w:rsidRPr="00EF7A5A">
        <w:t>to an instance of</w:t>
      </w:r>
      <w:r w:rsidRPr="00EF7A5A">
        <w:t xml:space="preserve"> the S-101 </w:t>
      </w:r>
      <w:r w:rsidR="00A619D4" w:rsidRPr="00EF7A5A">
        <w:t>Feature type</w:t>
      </w:r>
      <w:r w:rsidRPr="00EF7A5A">
        <w:t xml:space="preserve"> </w:t>
      </w:r>
      <w:r w:rsidRPr="00EF7A5A">
        <w:rPr>
          <w:b/>
        </w:rPr>
        <w:t xml:space="preserve">Radar Line </w:t>
      </w:r>
      <w:r w:rsidRPr="00EF7A5A">
        <w:t>during the automated conversion process.</w:t>
      </w:r>
    </w:p>
    <w:p w14:paraId="4E9F4938" w14:textId="39D96F6C"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808" w:name="_Toc422735981"/>
      <w:bookmarkStart w:id="2809" w:name="_Toc460900690"/>
      <w:bookmarkStart w:id="2810" w:name="_Toc160654148"/>
      <w:r w:rsidRPr="00EF7A5A">
        <w:rPr>
          <w:bCs/>
        </w:rPr>
        <w:t>Radar station</w:t>
      </w:r>
      <w:bookmarkEnd w:id="2808"/>
      <w:bookmarkEnd w:id="2809"/>
      <w:bookmarkEnd w:id="2810"/>
    </w:p>
    <w:p w14:paraId="1615C065" w14:textId="30867033" w:rsidR="00B86B20" w:rsidRPr="00EF7A5A" w:rsidRDefault="00B86B20" w:rsidP="00B86B20">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t>Radar station (</w:t>
      </w:r>
      <w:r w:rsidRPr="00EF7A5A">
        <w:rPr>
          <w:b/>
        </w:rPr>
        <w:t>RADSTA</w:t>
      </w:r>
      <w:r w:rsidRPr="00EF7A5A">
        <w:t>)</w:t>
      </w:r>
      <w:r w:rsidRPr="00EF7A5A">
        <w:tab/>
      </w:r>
      <w:r w:rsidRPr="00EF7A5A">
        <w:tab/>
        <w:t>(P)</w:t>
      </w:r>
    </w:p>
    <w:p w14:paraId="5B8292DE" w14:textId="31F3E315" w:rsidR="00B86B20" w:rsidRPr="00EF7A5A" w:rsidRDefault="00B86B20" w:rsidP="00B86B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Radar Station</w:t>
      </w:r>
      <w:r w:rsidRPr="00EF7A5A">
        <w:rPr>
          <w:b/>
        </w:rPr>
        <w:tab/>
      </w:r>
      <w:r w:rsidRPr="00EF7A5A">
        <w:rPr>
          <w:b/>
        </w:rPr>
        <w:tab/>
      </w:r>
      <w:r w:rsidRPr="00EF7A5A">
        <w:rPr>
          <w:b/>
        </w:rPr>
        <w:tab/>
      </w:r>
      <w:r w:rsidRPr="00EF7A5A">
        <w:rPr>
          <w:b/>
        </w:rPr>
        <w:tab/>
      </w:r>
      <w:r w:rsidRPr="00EF7A5A">
        <w:rPr>
          <w:b/>
        </w:rPr>
        <w:tab/>
      </w:r>
      <w:r w:rsidRPr="00EF7A5A">
        <w:t>(P</w:t>
      </w:r>
      <w:r w:rsidR="00DB378E" w:rsidRPr="00EF7A5A">
        <w:t>)</w:t>
      </w:r>
      <w:r w:rsidR="00DB378E" w:rsidRPr="00EF7A5A">
        <w:tab/>
      </w:r>
      <w:r w:rsidR="00DB378E" w:rsidRPr="00EF7A5A">
        <w:tab/>
      </w:r>
      <w:r w:rsidR="00DB378E" w:rsidRPr="00EF7A5A">
        <w:tab/>
      </w:r>
      <w:r w:rsidR="00DB378E" w:rsidRPr="00EF7A5A">
        <w:tab/>
      </w:r>
      <w:r w:rsidR="00DB378E" w:rsidRPr="00EF7A5A">
        <w:tab/>
      </w:r>
      <w:r w:rsidR="00DB378E" w:rsidRPr="00EF7A5A">
        <w:tab/>
      </w:r>
      <w:r w:rsidRPr="00EF7A5A">
        <w:t>(S-101 DCEG Clause 15.</w:t>
      </w:r>
      <w:r w:rsidR="00E37DD1" w:rsidRPr="00EF7A5A">
        <w:t>31</w:t>
      </w:r>
      <w:r w:rsidRPr="00EF7A5A">
        <w:t>)</w:t>
      </w:r>
    </w:p>
    <w:p w14:paraId="0FA0B114" w14:textId="534D55A4" w:rsidR="00DB378E" w:rsidRPr="00EF7A5A" w:rsidRDefault="00DB378E" w:rsidP="00DB378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A619D4" w:rsidRPr="00EF7A5A">
        <w:t>O</w:t>
      </w:r>
      <w:r w:rsidRPr="00EF7A5A">
        <w:t>bject</w:t>
      </w:r>
      <w:r w:rsidR="00A619D4" w:rsidRPr="00EF7A5A">
        <w:t xml:space="preserve"> class</w:t>
      </w:r>
      <w:r w:rsidRPr="00EF7A5A">
        <w:t xml:space="preserve"> </w:t>
      </w:r>
      <w:r w:rsidRPr="00EF7A5A">
        <w:rPr>
          <w:b/>
        </w:rPr>
        <w:t>RADSTA</w:t>
      </w:r>
      <w:r w:rsidRPr="00EF7A5A">
        <w:t xml:space="preserve"> and its binding attributes will be </w:t>
      </w:r>
      <w:r w:rsidR="009E6453" w:rsidRPr="00EF7A5A">
        <w:t xml:space="preserve">converted </w:t>
      </w:r>
      <w:r w:rsidRPr="00EF7A5A">
        <w:t xml:space="preserve">automatically </w:t>
      </w:r>
      <w:r w:rsidR="009E6453" w:rsidRPr="00EF7A5A">
        <w:t>to an instance of</w:t>
      </w:r>
      <w:r w:rsidRPr="00EF7A5A">
        <w:t xml:space="preserve"> the S-101 </w:t>
      </w:r>
      <w:r w:rsidR="00A619D4" w:rsidRPr="00EF7A5A">
        <w:t>Feature type</w:t>
      </w:r>
      <w:r w:rsidRPr="00EF7A5A">
        <w:t xml:space="preserve"> </w:t>
      </w:r>
      <w:r w:rsidRPr="00EF7A5A">
        <w:rPr>
          <w:b/>
        </w:rPr>
        <w:t xml:space="preserve">Radar Station </w:t>
      </w:r>
      <w:r w:rsidRPr="00EF7A5A">
        <w:t>during the automated conversion process.</w:t>
      </w:r>
      <w:r w:rsidR="005C6026" w:rsidRPr="00EF7A5A">
        <w:t xml:space="preserve"> </w:t>
      </w:r>
      <w:r w:rsidRPr="00EF7A5A">
        <w:t>However the following exceptions apply:</w:t>
      </w:r>
    </w:p>
    <w:p w14:paraId="22B6165F" w14:textId="17505D81" w:rsidR="00DB378E" w:rsidRPr="00EF7A5A" w:rsidRDefault="00DB378E"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attributes DATEND and DATSTA for </w:t>
      </w:r>
      <w:r w:rsidRPr="00EF7A5A">
        <w:rPr>
          <w:b/>
        </w:rPr>
        <w:t>RADSTA</w:t>
      </w:r>
      <w:r w:rsidRPr="00EF7A5A">
        <w:t xml:space="preserve"> will not be converted.</w:t>
      </w:r>
      <w:r w:rsidR="005C6026" w:rsidRPr="00EF7A5A">
        <w:t xml:space="preserve"> </w:t>
      </w:r>
      <w:r w:rsidRPr="00EF7A5A">
        <w:t xml:space="preserve">It is considered that these attributes are not relevant for </w:t>
      </w:r>
      <w:r w:rsidRPr="00EF7A5A">
        <w:rPr>
          <w:b/>
        </w:rPr>
        <w:t>Radar Station</w:t>
      </w:r>
      <w:r w:rsidRPr="00EF7A5A">
        <w:t xml:space="preserve"> in S-101.</w:t>
      </w:r>
    </w:p>
    <w:p w14:paraId="48A73928" w14:textId="1C7408A0"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811" w:name="_Toc422735983"/>
      <w:bookmarkStart w:id="2812" w:name="_Toc460900691"/>
      <w:bookmarkStart w:id="2813" w:name="_Toc160654149"/>
      <w:r w:rsidRPr="00EF7A5A">
        <w:rPr>
          <w:bCs/>
        </w:rPr>
        <w:t>Radar conspicuous objects</w:t>
      </w:r>
      <w:bookmarkEnd w:id="2811"/>
      <w:bookmarkEnd w:id="2812"/>
      <w:bookmarkEnd w:id="2813"/>
    </w:p>
    <w:p w14:paraId="11B4335A" w14:textId="3FC264D8" w:rsidR="008D5963" w:rsidRPr="00EF7A5A" w:rsidRDefault="008D5963" w:rsidP="008D5963">
      <w:pPr>
        <w:spacing w:after="120"/>
        <w:jc w:val="both"/>
        <w:rPr>
          <w:rFonts w:cs="Arial"/>
          <w:bCs/>
        </w:rPr>
      </w:pPr>
      <w:r w:rsidRPr="00EF7A5A">
        <w:rPr>
          <w:rFonts w:cs="Arial"/>
          <w:bCs/>
        </w:rPr>
        <w:t>The guidance for the encoding of radar conspicuous objects remains unchanged in S-101.</w:t>
      </w:r>
      <w:r w:rsidR="005C6026" w:rsidRPr="00EF7A5A">
        <w:rPr>
          <w:rFonts w:cs="Arial"/>
          <w:bCs/>
        </w:rPr>
        <w:t xml:space="preserve"> </w:t>
      </w:r>
      <w:r w:rsidRPr="00EF7A5A">
        <w:rPr>
          <w:rFonts w:cs="Arial"/>
          <w:bCs/>
        </w:rPr>
        <w:t>See S-101 DCEG clause 2.4.11.</w:t>
      </w:r>
    </w:p>
    <w:p w14:paraId="1EEC3F90" w14:textId="58DB62B9" w:rsidR="008D5963" w:rsidRPr="00EF7A5A" w:rsidRDefault="008D5963" w:rsidP="008D5963">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t>Radar reflector (</w:t>
      </w:r>
      <w:r w:rsidRPr="00EF7A5A">
        <w:rPr>
          <w:b/>
        </w:rPr>
        <w:t>RADRFL</w:t>
      </w:r>
      <w:r w:rsidRPr="00EF7A5A">
        <w:t>)</w:t>
      </w:r>
      <w:r w:rsidRPr="00EF7A5A">
        <w:tab/>
      </w:r>
      <w:r w:rsidRPr="00EF7A5A">
        <w:tab/>
        <w:t>(P)</w:t>
      </w:r>
    </w:p>
    <w:p w14:paraId="684F3D12" w14:textId="4464CDF4" w:rsidR="008D5963" w:rsidRPr="00EF7A5A" w:rsidRDefault="008D5963" w:rsidP="008D596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Radar Reflector</w:t>
      </w:r>
      <w:r w:rsidRPr="00EF7A5A">
        <w:rPr>
          <w:b/>
        </w:rPr>
        <w:tab/>
      </w:r>
      <w:r w:rsidRPr="00EF7A5A">
        <w:rPr>
          <w:b/>
        </w:rPr>
        <w:tab/>
      </w:r>
      <w:r w:rsidRPr="00EF7A5A">
        <w:rPr>
          <w:b/>
        </w:rPr>
        <w:tab/>
      </w:r>
      <w:r w:rsidRPr="00EF7A5A">
        <w:rPr>
          <w:b/>
        </w:rPr>
        <w:tab/>
      </w:r>
      <w:r w:rsidRPr="00EF7A5A">
        <w:rPr>
          <w:b/>
        </w:rPr>
        <w:tab/>
      </w:r>
      <w:r w:rsidRPr="00EF7A5A">
        <w:t>(P)</w:t>
      </w:r>
      <w:r w:rsidRPr="00EF7A5A">
        <w:tab/>
      </w:r>
      <w:r w:rsidRPr="00EF7A5A">
        <w:tab/>
      </w:r>
      <w:r w:rsidRPr="00EF7A5A">
        <w:tab/>
      </w:r>
      <w:r w:rsidRPr="00EF7A5A">
        <w:tab/>
      </w:r>
      <w:r w:rsidRPr="00EF7A5A">
        <w:tab/>
        <w:t>(S-101 DCEG Clause 20.</w:t>
      </w:r>
      <w:del w:id="2814" w:author="Teh Stand" w:date="2023-12-12T14:53:00Z">
        <w:r w:rsidRPr="00EF7A5A" w:rsidDel="007E319A">
          <w:delText>17</w:delText>
        </w:r>
      </w:del>
      <w:ins w:id="2815" w:author="Teh Stand" w:date="2023-12-12T14:53:00Z">
        <w:r w:rsidR="007E319A" w:rsidRPr="00EF7A5A">
          <w:t>1</w:t>
        </w:r>
        <w:r w:rsidR="007E319A">
          <w:t>8</w:t>
        </w:r>
      </w:ins>
      <w:r w:rsidRPr="00EF7A5A">
        <w:t>)</w:t>
      </w:r>
    </w:p>
    <w:p w14:paraId="338AC93D" w14:textId="0BB342A5" w:rsidR="004A049D" w:rsidRPr="00EF7A5A" w:rsidRDefault="004A049D" w:rsidP="004A049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lastRenderedPageBreak/>
        <w:t xml:space="preserve">All instances of encoding of the S-57 </w:t>
      </w:r>
      <w:r w:rsidR="00A619D4" w:rsidRPr="00EF7A5A">
        <w:t>O</w:t>
      </w:r>
      <w:r w:rsidRPr="00EF7A5A">
        <w:t>bject</w:t>
      </w:r>
      <w:r w:rsidR="00A619D4" w:rsidRPr="00EF7A5A">
        <w:t xml:space="preserve"> class</w:t>
      </w:r>
      <w:r w:rsidRPr="00EF7A5A">
        <w:t xml:space="preserve"> </w:t>
      </w:r>
      <w:r w:rsidRPr="00EF7A5A">
        <w:rPr>
          <w:b/>
        </w:rPr>
        <w:t>RADRFL</w:t>
      </w:r>
      <w:r w:rsidRPr="00EF7A5A">
        <w:t xml:space="preserve"> and its binding attributes will be </w:t>
      </w:r>
      <w:r w:rsidR="009E6453" w:rsidRPr="00EF7A5A">
        <w:t xml:space="preserve">converted </w:t>
      </w:r>
      <w:r w:rsidRPr="00EF7A5A">
        <w:t xml:space="preserve">automatically </w:t>
      </w:r>
      <w:r w:rsidR="009E6453" w:rsidRPr="00EF7A5A">
        <w:t>to an instance of</w:t>
      </w:r>
      <w:r w:rsidRPr="00EF7A5A">
        <w:t xml:space="preserve"> the S-101 </w:t>
      </w:r>
      <w:r w:rsidR="00A619D4" w:rsidRPr="00EF7A5A">
        <w:t>Feature type</w:t>
      </w:r>
      <w:r w:rsidRPr="00EF7A5A">
        <w:t xml:space="preserve"> </w:t>
      </w:r>
      <w:r w:rsidRPr="00EF7A5A">
        <w:rPr>
          <w:b/>
        </w:rPr>
        <w:t xml:space="preserve">Radar Reflector </w:t>
      </w:r>
      <w:r w:rsidRPr="00EF7A5A">
        <w:t>during the automated conversion process.</w:t>
      </w:r>
    </w:p>
    <w:p w14:paraId="5A9136AD" w14:textId="47DD659D"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816" w:name="_Toc422735985"/>
      <w:bookmarkStart w:id="2817" w:name="_Toc460900692"/>
      <w:bookmarkStart w:id="2818" w:name="_Toc160654150"/>
      <w:r w:rsidRPr="00EF7A5A">
        <w:rPr>
          <w:bCs/>
        </w:rPr>
        <w:t>Radio reporting (calling-in) points</w:t>
      </w:r>
      <w:bookmarkEnd w:id="2816"/>
      <w:bookmarkEnd w:id="2817"/>
      <w:bookmarkEnd w:id="2818"/>
    </w:p>
    <w:p w14:paraId="5F6B0A67" w14:textId="77105E0C" w:rsidR="001B2073" w:rsidRPr="00EF7A5A" w:rsidRDefault="001B2073" w:rsidP="001B2073">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t>Radio calling-in point (</w:t>
      </w:r>
      <w:r w:rsidRPr="00EF7A5A">
        <w:rPr>
          <w:b/>
        </w:rPr>
        <w:t>RDOCAL</w:t>
      </w:r>
      <w:r w:rsidRPr="00EF7A5A">
        <w:t>)</w:t>
      </w:r>
      <w:r w:rsidRPr="00EF7A5A">
        <w:tab/>
      </w:r>
      <w:r w:rsidRPr="00EF7A5A">
        <w:tab/>
        <w:t>(P,L)</w:t>
      </w:r>
    </w:p>
    <w:p w14:paraId="287AEE8E" w14:textId="745B6801" w:rsidR="001B2073" w:rsidRPr="00EF7A5A" w:rsidRDefault="001B2073" w:rsidP="001B207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Radio Calling-In Point</w:t>
      </w:r>
      <w:r w:rsidRPr="00EF7A5A">
        <w:rPr>
          <w:b/>
        </w:rPr>
        <w:tab/>
      </w:r>
      <w:r w:rsidRPr="00EF7A5A">
        <w:rPr>
          <w:b/>
        </w:rPr>
        <w:tab/>
      </w:r>
      <w:r w:rsidRPr="00EF7A5A">
        <w:rPr>
          <w:b/>
        </w:rPr>
        <w:tab/>
      </w:r>
      <w:r w:rsidRPr="00EF7A5A">
        <w:rPr>
          <w:b/>
        </w:rPr>
        <w:tab/>
      </w:r>
      <w:r w:rsidRPr="00EF7A5A">
        <w:rPr>
          <w:b/>
        </w:rPr>
        <w:tab/>
      </w:r>
      <w:r w:rsidRPr="00EF7A5A">
        <w:t>(P,C)</w:t>
      </w:r>
      <w:r w:rsidRPr="00EF7A5A">
        <w:tab/>
      </w:r>
      <w:r w:rsidRPr="00EF7A5A">
        <w:tab/>
        <w:t>(S-101 DCEG Clause 15.</w:t>
      </w:r>
      <w:r w:rsidR="00E37DD1" w:rsidRPr="00EF7A5A">
        <w:t>27</w:t>
      </w:r>
      <w:r w:rsidRPr="00EF7A5A">
        <w:t>)</w:t>
      </w:r>
    </w:p>
    <w:p w14:paraId="4C7C22B1" w14:textId="1F3B8F38" w:rsidR="00086AA8" w:rsidRPr="00EF7A5A" w:rsidRDefault="00086AA8" w:rsidP="00086AA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A619D4" w:rsidRPr="00EF7A5A">
        <w:t>O</w:t>
      </w:r>
      <w:r w:rsidRPr="00EF7A5A">
        <w:t>bject</w:t>
      </w:r>
      <w:r w:rsidR="00A619D4" w:rsidRPr="00EF7A5A">
        <w:t xml:space="preserve"> class</w:t>
      </w:r>
      <w:r w:rsidRPr="00EF7A5A">
        <w:t xml:space="preserve"> </w:t>
      </w:r>
      <w:r w:rsidRPr="00EF7A5A">
        <w:rPr>
          <w:b/>
        </w:rPr>
        <w:t>RDOCAL</w:t>
      </w:r>
      <w:r w:rsidRPr="00EF7A5A">
        <w:t xml:space="preserve"> and its binding attributes will be </w:t>
      </w:r>
      <w:r w:rsidR="009E6453" w:rsidRPr="00EF7A5A">
        <w:t xml:space="preserve">converted </w:t>
      </w:r>
      <w:r w:rsidRPr="00EF7A5A">
        <w:t xml:space="preserve">automatically </w:t>
      </w:r>
      <w:r w:rsidR="002B65F7" w:rsidRPr="00EF7A5A">
        <w:t xml:space="preserve">to an instance of </w:t>
      </w:r>
      <w:r w:rsidRPr="00EF7A5A">
        <w:t xml:space="preserve">the S-101 </w:t>
      </w:r>
      <w:r w:rsidR="00A619D4" w:rsidRPr="00EF7A5A">
        <w:t>Feature type</w:t>
      </w:r>
      <w:r w:rsidRPr="00EF7A5A">
        <w:t xml:space="preserve"> </w:t>
      </w:r>
      <w:r w:rsidRPr="00EF7A5A">
        <w:rPr>
          <w:b/>
        </w:rPr>
        <w:t xml:space="preserve">Radio Calling-In Point </w:t>
      </w:r>
      <w:r w:rsidRPr="00EF7A5A">
        <w:t>during the automated conversion process.</w:t>
      </w:r>
      <w:r w:rsidR="005C6026" w:rsidRPr="00EF7A5A">
        <w:t xml:space="preserve"> </w:t>
      </w:r>
      <w:r w:rsidRPr="00EF7A5A">
        <w:t>However the following exceptions apply:</w:t>
      </w:r>
    </w:p>
    <w:p w14:paraId="514BB9FD" w14:textId="0B378C30" w:rsidR="00086AA8" w:rsidRPr="00EF7A5A" w:rsidRDefault="00086AA8"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COMCHA will convert to an instance of the S-101 Information type </w:t>
      </w:r>
      <w:r w:rsidRPr="00EF7A5A">
        <w:rPr>
          <w:b/>
        </w:rPr>
        <w:t>Contact Details</w:t>
      </w:r>
      <w:r w:rsidRPr="00EF7A5A">
        <w:t xml:space="preserve"> (see S-101 DCEG clause </w:t>
      </w:r>
      <w:r w:rsidR="00387E51" w:rsidRPr="00EF7A5A">
        <w:t>24.1</w:t>
      </w:r>
      <w:r w:rsidRPr="00EF7A5A">
        <w:t xml:space="preserve">), attribute </w:t>
      </w:r>
      <w:r w:rsidR="00387E51" w:rsidRPr="00EF7A5A">
        <w:rPr>
          <w:b/>
        </w:rPr>
        <w:t>communication channel</w:t>
      </w:r>
      <w:r w:rsidRPr="00EF7A5A">
        <w:t xml:space="preserve">, associated to the </w:t>
      </w:r>
      <w:r w:rsidR="00387E51" w:rsidRPr="00EF7A5A">
        <w:rPr>
          <w:b/>
        </w:rPr>
        <w:t>Radio Calling-In Point</w:t>
      </w:r>
      <w:r w:rsidR="00387E51" w:rsidRPr="00EF7A5A">
        <w:t xml:space="preserve"> feature</w:t>
      </w:r>
      <w:r w:rsidRPr="00EF7A5A">
        <w:t xml:space="preserve"> using the association </w:t>
      </w:r>
      <w:r w:rsidR="00387E51" w:rsidRPr="00EF7A5A">
        <w:rPr>
          <w:b/>
        </w:rPr>
        <w:t>Additional Information</w:t>
      </w:r>
      <w:r w:rsidRPr="00EF7A5A">
        <w:t>.</w:t>
      </w:r>
      <w:r w:rsidR="005C6026" w:rsidRPr="00EF7A5A">
        <w:t xml:space="preserve"> </w:t>
      </w:r>
      <w:r w:rsidRPr="00EF7A5A">
        <w:t xml:space="preserve">Because of the capability to encode these relationships in a “one to many” manner in S-101, Data Producers are advised to check identical instances of </w:t>
      </w:r>
      <w:r w:rsidR="00387E51" w:rsidRPr="00EF7A5A">
        <w:rPr>
          <w:b/>
        </w:rPr>
        <w:t>Additional Information</w:t>
      </w:r>
      <w:r w:rsidRPr="00EF7A5A">
        <w:t xml:space="preserve"> within a </w:t>
      </w:r>
      <w:r w:rsidR="00387E51" w:rsidRPr="00EF7A5A">
        <w:t xml:space="preserve">converted </w:t>
      </w:r>
      <w:r w:rsidRPr="00EF7A5A">
        <w:t>dataset and rationalise these instances accordingly.</w:t>
      </w:r>
    </w:p>
    <w:p w14:paraId="782A3112" w14:textId="77777777" w:rsidR="002A324B" w:rsidRPr="00EF7A5A" w:rsidRDefault="002A324B" w:rsidP="002A324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dataset conversion must be noted:</w:t>
      </w:r>
    </w:p>
    <w:p w14:paraId="05A96705" w14:textId="71E43640" w:rsidR="002A324B" w:rsidRPr="00EF7A5A" w:rsidRDefault="002A324B"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For S-57 ENCs a two-way radio-calling-in point having non-reciprocal directions of traffic flow required the encoding of separate instances of </w:t>
      </w:r>
      <w:r w:rsidRPr="00EF7A5A">
        <w:rPr>
          <w:rFonts w:cs="Arial"/>
          <w:b/>
          <w:bCs/>
        </w:rPr>
        <w:t>RDOCAL</w:t>
      </w:r>
      <w:r w:rsidRPr="00EF7A5A">
        <w:rPr>
          <w:rFonts w:cs="Arial"/>
          <w:bCs/>
        </w:rPr>
        <w:t xml:space="preserve"> for each direction.</w:t>
      </w:r>
      <w:r w:rsidR="005C6026" w:rsidRPr="00EF7A5A">
        <w:rPr>
          <w:rFonts w:cs="Arial"/>
          <w:bCs/>
        </w:rPr>
        <w:t xml:space="preserve"> </w:t>
      </w:r>
      <w:r w:rsidRPr="00EF7A5A">
        <w:rPr>
          <w:rFonts w:cs="Arial"/>
          <w:bCs/>
        </w:rPr>
        <w:t>For S-101 ENC</w:t>
      </w:r>
      <w:r w:rsidR="00412630" w:rsidRPr="00EF7A5A">
        <w:rPr>
          <w:rFonts w:cs="Arial"/>
          <w:bCs/>
        </w:rPr>
        <w:t xml:space="preserve">s it is possible to encode both directions using a single instance of </w:t>
      </w:r>
      <w:r w:rsidR="00412630" w:rsidRPr="00EF7A5A">
        <w:rPr>
          <w:b/>
        </w:rPr>
        <w:t>Radio Calling-In Point</w:t>
      </w:r>
      <w:r w:rsidR="00412630" w:rsidRPr="00EF7A5A">
        <w:t>.</w:t>
      </w:r>
      <w:r w:rsidR="005C6026" w:rsidRPr="00EF7A5A">
        <w:t xml:space="preserve"> </w:t>
      </w:r>
      <w:r w:rsidR="00412630" w:rsidRPr="00EF7A5A">
        <w:t>Data producers will be required to examine their converted S-101 datasets and amend the encoding as required</w:t>
      </w:r>
      <w:r w:rsidRPr="00EF7A5A">
        <w:rPr>
          <w:rFonts w:cs="Arial"/>
          <w:bCs/>
        </w:rPr>
        <w:t>.</w:t>
      </w:r>
    </w:p>
    <w:p w14:paraId="4A683588" w14:textId="4AF20AD2" w:rsidR="002E5058" w:rsidRPr="00EF7A5A" w:rsidRDefault="002E5058" w:rsidP="002E505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bookmarkStart w:id="2819" w:name="_Toc422735987"/>
      <w:bookmarkStart w:id="2820" w:name="_Toc460900693"/>
      <w:r w:rsidRPr="00EF7A5A">
        <w:rPr>
          <w:u w:val="single"/>
        </w:rPr>
        <w:t>S</w:t>
      </w:r>
      <w:r w:rsidR="00BD6507" w:rsidRPr="00EF7A5A">
        <w:rPr>
          <w:u w:val="single"/>
        </w:rPr>
        <w:t>-</w:t>
      </w:r>
      <w:r w:rsidRPr="00EF7A5A">
        <w:rPr>
          <w:u w:val="single"/>
        </w:rPr>
        <w:t xml:space="preserve">101 Geo </w:t>
      </w:r>
      <w:r w:rsidR="00A619D4" w:rsidRPr="00EF7A5A">
        <w:rPr>
          <w:u w:val="single"/>
        </w:rPr>
        <w:t>Feature</w:t>
      </w:r>
      <w:r w:rsidRPr="00EF7A5A">
        <w:t>:</w:t>
      </w:r>
      <w:r w:rsidRPr="00EF7A5A">
        <w:tab/>
      </w:r>
      <w:r w:rsidR="000B6DED" w:rsidRPr="00EF7A5A">
        <w:rPr>
          <w:b/>
        </w:rPr>
        <w:t>Vessel Traffic Service</w:t>
      </w:r>
      <w:r w:rsidRPr="00EF7A5A">
        <w:rPr>
          <w:b/>
        </w:rPr>
        <w:t xml:space="preserve"> Area</w:t>
      </w:r>
      <w:r w:rsidRPr="00EF7A5A">
        <w:rPr>
          <w:b/>
        </w:rPr>
        <w:tab/>
      </w:r>
      <w:r w:rsidRPr="00EF7A5A">
        <w:rPr>
          <w:b/>
        </w:rPr>
        <w:tab/>
      </w:r>
      <w:r w:rsidRPr="00EF7A5A">
        <w:t>(S)</w:t>
      </w:r>
      <w:r w:rsidRPr="00EF7A5A">
        <w:tab/>
      </w:r>
      <w:r w:rsidRPr="00EF7A5A">
        <w:tab/>
      </w:r>
      <w:r w:rsidRPr="00EF7A5A">
        <w:tab/>
      </w:r>
      <w:r w:rsidR="000B6DED" w:rsidRPr="00EF7A5A">
        <w:tab/>
      </w:r>
      <w:r w:rsidRPr="00EF7A5A">
        <w:t xml:space="preserve">(S-101 DCEG Clause </w:t>
      </w:r>
      <w:r w:rsidR="000B6DED" w:rsidRPr="00EF7A5A">
        <w:t>22.2</w:t>
      </w:r>
      <w:r w:rsidRPr="00EF7A5A">
        <w:t>)</w:t>
      </w:r>
    </w:p>
    <w:p w14:paraId="1ADA853D" w14:textId="4295EBF6" w:rsidR="002E5058" w:rsidRPr="00EF7A5A" w:rsidRDefault="002E5058" w:rsidP="002E5058">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rFonts w:cs="Arial"/>
          <w:bCs/>
        </w:rPr>
        <w:t xml:space="preserve">The S-101 </w:t>
      </w:r>
      <w:r w:rsidR="00A619D4" w:rsidRPr="00EF7A5A">
        <w:t>Feature type</w:t>
      </w:r>
      <w:r w:rsidRPr="00EF7A5A">
        <w:rPr>
          <w:rFonts w:cs="Arial"/>
          <w:bCs/>
        </w:rPr>
        <w:t xml:space="preserve"> </w:t>
      </w:r>
      <w:r w:rsidR="000B6DED" w:rsidRPr="00EF7A5A">
        <w:rPr>
          <w:b/>
        </w:rPr>
        <w:t xml:space="preserve">Vessel Traffic Service </w:t>
      </w:r>
      <w:r w:rsidRPr="00EF7A5A">
        <w:rPr>
          <w:b/>
        </w:rPr>
        <w:t>Area</w:t>
      </w:r>
      <w:r w:rsidRPr="00EF7A5A">
        <w:rPr>
          <w:rFonts w:cs="Arial"/>
          <w:bCs/>
        </w:rPr>
        <w:t xml:space="preserve"> has been introduced in S-101 </w:t>
      </w:r>
      <w:r w:rsidR="000B6DED" w:rsidRPr="00EF7A5A">
        <w:rPr>
          <w:rFonts w:cs="Arial"/>
          <w:bCs/>
        </w:rPr>
        <w:t xml:space="preserve">as a dedicated feature </w:t>
      </w:r>
      <w:r w:rsidRPr="00EF7A5A">
        <w:rPr>
          <w:rFonts w:cs="Arial"/>
          <w:bCs/>
        </w:rPr>
        <w:t xml:space="preserve">to encode </w:t>
      </w:r>
      <w:r w:rsidR="000B6DED" w:rsidRPr="00EF7A5A">
        <w:rPr>
          <w:rFonts w:cs="Arial"/>
          <w:bCs/>
        </w:rPr>
        <w:t>such areas</w:t>
      </w:r>
      <w:r w:rsidRPr="00EF7A5A">
        <w:rPr>
          <w:rFonts w:cs="Arial"/>
          <w:bCs/>
        </w:rPr>
        <w:t>.</w:t>
      </w:r>
      <w:r w:rsidR="005C6026" w:rsidRPr="00EF7A5A">
        <w:rPr>
          <w:rFonts w:cs="Arial"/>
          <w:bCs/>
        </w:rPr>
        <w:t xml:space="preserve"> </w:t>
      </w:r>
      <w:r w:rsidRPr="00EF7A5A">
        <w:rPr>
          <w:rFonts w:cs="Arial"/>
          <w:bCs/>
        </w:rPr>
        <w:t xml:space="preserve">This information is encoded in S-57 using the Object class </w:t>
      </w:r>
      <w:r w:rsidRPr="00EF7A5A">
        <w:rPr>
          <w:rFonts w:cs="Arial"/>
          <w:b/>
          <w:bCs/>
        </w:rPr>
        <w:t>ADMARE</w:t>
      </w:r>
      <w:r w:rsidRPr="00EF7A5A">
        <w:rPr>
          <w:rFonts w:cs="Arial"/>
          <w:bCs/>
        </w:rPr>
        <w:t>.</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000B6DED" w:rsidRPr="00EF7A5A">
        <w:rPr>
          <w:rFonts w:cs="Arial"/>
          <w:b/>
          <w:bCs/>
        </w:rPr>
        <w:t>ADMARE</w:t>
      </w:r>
      <w:r w:rsidRPr="00EF7A5A">
        <w:rPr>
          <w:rFonts w:cs="Arial"/>
          <w:bCs/>
        </w:rPr>
        <w:t xml:space="preserve"> </w:t>
      </w:r>
      <w:r w:rsidR="00B57C9C" w:rsidRPr="00EF7A5A">
        <w:rPr>
          <w:rFonts w:cs="Arial"/>
          <w:bCs/>
        </w:rPr>
        <w:t xml:space="preserve">should </w:t>
      </w:r>
      <w:r w:rsidR="006D3F90" w:rsidRPr="00EF7A5A">
        <w:rPr>
          <w:rFonts w:cs="Arial"/>
          <w:bCs/>
        </w:rPr>
        <w:t>be in a standardised format, such as</w:t>
      </w:r>
      <w:r w:rsidRPr="00EF7A5A">
        <w:rPr>
          <w:rFonts w:cs="Arial"/>
          <w:bCs/>
        </w:rPr>
        <w:t xml:space="preserve"> </w:t>
      </w:r>
      <w:r w:rsidR="000B6DED" w:rsidRPr="00EF7A5A">
        <w:rPr>
          <w:rFonts w:cs="Arial"/>
          <w:bCs/>
          <w:i/>
        </w:rPr>
        <w:t>Vessel traffic service</w:t>
      </w:r>
      <w:r w:rsidRPr="00EF7A5A">
        <w:rPr>
          <w:rFonts w:cs="Arial"/>
          <w:bCs/>
          <w:i/>
        </w:rPr>
        <w:t xml:space="preserve"> area</w:t>
      </w:r>
      <w:r w:rsidRPr="00EF7A5A">
        <w:rPr>
          <w:rFonts w:cs="Arial"/>
          <w:bCs/>
        </w:rPr>
        <w:t>.</w:t>
      </w:r>
      <w:r w:rsidR="005C6026" w:rsidRPr="00EF7A5A">
        <w:rPr>
          <w:rFonts w:cs="Arial"/>
          <w:bCs/>
        </w:rPr>
        <w:t xml:space="preserve"> </w:t>
      </w:r>
      <w:r w:rsidRPr="00EF7A5A">
        <w:rPr>
          <w:rFonts w:cs="Arial"/>
          <w:bCs/>
        </w:rPr>
        <w:t xml:space="preserve">Data Producers are advised to examine any </w:t>
      </w:r>
      <w:r w:rsidR="000B6DED" w:rsidRPr="00EF7A5A">
        <w:rPr>
          <w:b/>
        </w:rPr>
        <w:t xml:space="preserve">Vessel Traffic Service </w:t>
      </w:r>
      <w:r w:rsidRPr="00EF7A5A">
        <w:rPr>
          <w:b/>
        </w:rPr>
        <w:t>Area</w:t>
      </w:r>
      <w:r w:rsidRPr="00EF7A5A">
        <w:t xml:space="preserve"> features created during the automated conversion process and confirm the attribution for these features as required, including any </w:t>
      </w:r>
      <w:r w:rsidR="00AA06DF" w:rsidRPr="00EF7A5A">
        <w:t>values populated for</w:t>
      </w:r>
      <w:r w:rsidRPr="00EF7A5A">
        <w:t xml:space="preserve"> the </w:t>
      </w:r>
      <w:r w:rsidR="00A3582D" w:rsidRPr="00EF7A5A">
        <w:t>complex attribute</w:t>
      </w:r>
      <w:r w:rsidRPr="00EF7A5A">
        <w:t xml:space="preserve"> </w:t>
      </w:r>
      <w:r w:rsidR="00A3582D" w:rsidRPr="00EF7A5A">
        <w:rPr>
          <w:b/>
        </w:rPr>
        <w:t>i</w:t>
      </w:r>
      <w:r w:rsidRPr="00EF7A5A">
        <w:rPr>
          <w:b/>
        </w:rPr>
        <w:t>nformation</w:t>
      </w:r>
      <w:r w:rsidRPr="00EF7A5A">
        <w:t>.</w:t>
      </w:r>
    </w:p>
    <w:p w14:paraId="254CFD75" w14:textId="77777777"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rPr>
      </w:pPr>
      <w:bookmarkStart w:id="2821" w:name="_Toc160654151"/>
      <w:r w:rsidRPr="00EF7A5A">
        <w:rPr>
          <w:bCs/>
        </w:rPr>
        <w:t>Automatic Identification Systems (AIS)</w:t>
      </w:r>
      <w:bookmarkEnd w:id="2821"/>
    </w:p>
    <w:p w14:paraId="15A42D00" w14:textId="24F61CD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822" w:name="_Toc160654152"/>
      <w:r w:rsidRPr="00EF7A5A">
        <w:rPr>
          <w:bCs/>
        </w:rPr>
        <w:t>AIS equipped aids to navigation</w:t>
      </w:r>
      <w:bookmarkEnd w:id="2822"/>
    </w:p>
    <w:p w14:paraId="565A4F5F" w14:textId="0C8A15C3" w:rsidR="005F2030" w:rsidRPr="00EF7A5A" w:rsidRDefault="005F2030" w:rsidP="005F203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bookmarkStart w:id="2823" w:name="_Hlk127556638"/>
      <w:r w:rsidRPr="00EF7A5A">
        <w:rPr>
          <w:u w:val="single"/>
        </w:rPr>
        <w:t>S</w:t>
      </w:r>
      <w:r w:rsidR="00BD6507" w:rsidRPr="00EF7A5A">
        <w:rPr>
          <w:u w:val="single"/>
        </w:rPr>
        <w:t>-</w:t>
      </w:r>
      <w:r w:rsidRPr="00EF7A5A">
        <w:rPr>
          <w:u w:val="single"/>
        </w:rPr>
        <w:t xml:space="preserve">101 Geo </w:t>
      </w:r>
      <w:r w:rsidR="00A619D4" w:rsidRPr="00EF7A5A">
        <w:rPr>
          <w:u w:val="single"/>
        </w:rPr>
        <w:t>Feature</w:t>
      </w:r>
      <w:r w:rsidRPr="00EF7A5A">
        <w:t>:</w:t>
      </w:r>
      <w:r w:rsidRPr="00EF7A5A">
        <w:tab/>
      </w:r>
      <w:r w:rsidRPr="00EF7A5A">
        <w:rPr>
          <w:b/>
        </w:rPr>
        <w:t>Physical AIS Aid to Navigation</w:t>
      </w:r>
      <w:r w:rsidRPr="00EF7A5A">
        <w:rPr>
          <w:b/>
        </w:rPr>
        <w:tab/>
      </w:r>
      <w:r w:rsidR="00170AB0" w:rsidRPr="00EF7A5A">
        <w:rPr>
          <w:b/>
        </w:rPr>
        <w:tab/>
      </w:r>
      <w:r w:rsidRPr="00EF7A5A">
        <w:t>(P)</w:t>
      </w:r>
      <w:r w:rsidRPr="00EF7A5A">
        <w:tab/>
      </w:r>
      <w:r w:rsidRPr="00EF7A5A">
        <w:tab/>
      </w:r>
      <w:r w:rsidR="00170AB0" w:rsidRPr="00EF7A5A">
        <w:tab/>
      </w:r>
      <w:r w:rsidRPr="00EF7A5A">
        <w:t xml:space="preserve">(S-101 DCEG Clause </w:t>
      </w:r>
      <w:r w:rsidR="00170AB0" w:rsidRPr="00EF7A5A">
        <w:t>21.2</w:t>
      </w:r>
      <w:r w:rsidRPr="00EF7A5A">
        <w:t>)</w:t>
      </w:r>
    </w:p>
    <w:p w14:paraId="34A32AF5" w14:textId="1EA608B4" w:rsidR="00170AB0" w:rsidRPr="00EF7A5A" w:rsidRDefault="00170AB0" w:rsidP="00170AB0">
      <w:pPr>
        <w:spacing w:after="120"/>
        <w:jc w:val="both"/>
        <w:rPr>
          <w:rFonts w:cs="Arial"/>
          <w:bCs/>
        </w:rPr>
      </w:pPr>
      <w:r w:rsidRPr="00EF7A5A">
        <w:rPr>
          <w:rFonts w:cs="Arial"/>
          <w:bCs/>
        </w:rPr>
        <w:t xml:space="preserve">The S-101 </w:t>
      </w:r>
      <w:r w:rsidR="00A619D4" w:rsidRPr="00EF7A5A">
        <w:t>Feature type</w:t>
      </w:r>
      <w:r w:rsidRPr="00EF7A5A">
        <w:rPr>
          <w:rFonts w:cs="Arial"/>
          <w:bCs/>
        </w:rPr>
        <w:t xml:space="preserve"> </w:t>
      </w:r>
      <w:r w:rsidRPr="00EF7A5A">
        <w:rPr>
          <w:b/>
        </w:rPr>
        <w:t>Physical AIS Aid to Navigation</w:t>
      </w:r>
      <w:r w:rsidRPr="00EF7A5A">
        <w:rPr>
          <w:rFonts w:cs="Arial"/>
          <w:bCs/>
        </w:rPr>
        <w:t xml:space="preserve"> has been introduced in S-101 to provide the capability to encode a dedicated feature to indicate the presence of an AIS signal that is actually transmitted from a physical aid to navigation, or appears to be transmitted from a physical aid to navigation but is actually transmitted from an AIS base station.</w:t>
      </w:r>
      <w:r w:rsidR="005C6026" w:rsidRPr="00EF7A5A">
        <w:rPr>
          <w:rFonts w:cs="Arial"/>
          <w:bCs/>
        </w:rPr>
        <w:t xml:space="preserve"> </w:t>
      </w:r>
      <w:r w:rsidRPr="00EF7A5A">
        <w:rPr>
          <w:rFonts w:cs="Arial"/>
          <w:bCs/>
        </w:rPr>
        <w:t xml:space="preserve">This information may be encoded in S-57 using the attribute INFORM on the </w:t>
      </w:r>
      <w:r w:rsidR="000C3EA1" w:rsidRPr="00EF7A5A">
        <w:rPr>
          <w:rFonts w:cs="Arial"/>
          <w:bCs/>
        </w:rPr>
        <w:t>physical aid to navigation structure object</w:t>
      </w:r>
      <w:r w:rsidRPr="00EF7A5A">
        <w:rPr>
          <w:rFonts w:cs="Arial"/>
          <w:bCs/>
        </w:rPr>
        <w:t>.</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000C3EA1" w:rsidRPr="00EF7A5A">
        <w:rPr>
          <w:rFonts w:cs="Arial"/>
          <w:bCs/>
        </w:rPr>
        <w:t>navigation aid structure</w:t>
      </w:r>
      <w:r w:rsidRPr="00EF7A5A">
        <w:rPr>
          <w:rFonts w:cs="Arial"/>
          <w:bCs/>
        </w:rPr>
        <w:t xml:space="preserve"> </w:t>
      </w:r>
      <w:r w:rsidR="00F5087E" w:rsidRPr="00EF7A5A">
        <w:rPr>
          <w:rFonts w:cs="Arial"/>
          <w:bCs/>
        </w:rPr>
        <w:t xml:space="preserve">should </w:t>
      </w:r>
      <w:r w:rsidRPr="00EF7A5A">
        <w:rPr>
          <w:rFonts w:cs="Arial"/>
          <w:bCs/>
        </w:rPr>
        <w:t xml:space="preserve">be in </w:t>
      </w:r>
      <w:r w:rsidR="00F5087E" w:rsidRPr="00EF7A5A">
        <w:rPr>
          <w:rFonts w:cs="Arial"/>
          <w:bCs/>
        </w:rPr>
        <w:t xml:space="preserve">a standardised </w:t>
      </w:r>
      <w:r w:rsidRPr="00EF7A5A">
        <w:rPr>
          <w:rFonts w:cs="Arial"/>
          <w:bCs/>
        </w:rPr>
        <w:t>format</w:t>
      </w:r>
      <w:r w:rsidR="00F5087E" w:rsidRPr="00EF7A5A">
        <w:rPr>
          <w:rFonts w:cs="Arial"/>
          <w:bCs/>
        </w:rPr>
        <w:t>, such as</w:t>
      </w:r>
      <w:r w:rsidRPr="00EF7A5A">
        <w:rPr>
          <w:rFonts w:cs="Arial"/>
          <w:bCs/>
        </w:rPr>
        <w:t xml:space="preserve"> </w:t>
      </w:r>
      <w:r w:rsidR="000C3EA1" w:rsidRPr="00EF7A5A">
        <w:rPr>
          <w:i/>
          <w:lang w:eastAsia="en-US"/>
        </w:rPr>
        <w:t>Automatic Identification System (AIS) aid to navigation</w:t>
      </w:r>
      <w:r w:rsidRPr="00EF7A5A">
        <w:rPr>
          <w:rFonts w:cs="Arial"/>
          <w:bCs/>
        </w:rPr>
        <w:t>.</w:t>
      </w:r>
    </w:p>
    <w:bookmarkEnd w:id="2823"/>
    <w:p w14:paraId="7FB72669" w14:textId="2589A225" w:rsidR="000C3EA1" w:rsidRPr="00EF7A5A" w:rsidRDefault="000C3EA1" w:rsidP="00170AB0">
      <w:pPr>
        <w:spacing w:after="120"/>
        <w:jc w:val="both"/>
        <w:rPr>
          <w:rFonts w:cs="Arial"/>
          <w:bCs/>
        </w:rPr>
      </w:pPr>
      <w:r w:rsidRPr="00EF7A5A">
        <w:rPr>
          <w:rFonts w:cs="Arial"/>
          <w:bCs/>
        </w:rPr>
        <w:t xml:space="preserve">Data Producers will be required to evaluate each instance of the </w:t>
      </w:r>
      <w:r w:rsidR="00A619D4" w:rsidRPr="00EF7A5A">
        <w:t>Feature type</w:t>
      </w:r>
      <w:r w:rsidRPr="00EF7A5A">
        <w:rPr>
          <w:rFonts w:cs="Arial"/>
          <w:bCs/>
        </w:rPr>
        <w:t xml:space="preserve"> </w:t>
      </w:r>
      <w:r w:rsidRPr="00EF7A5A">
        <w:rPr>
          <w:b/>
        </w:rPr>
        <w:t>Physical AIS Aid to Navigation</w:t>
      </w:r>
      <w:r w:rsidRPr="00EF7A5A">
        <w:t xml:space="preserve"> created during the automated conversion process and populate</w:t>
      </w:r>
      <w:r w:rsidR="002F7B5C" w:rsidRPr="00EF7A5A">
        <w:t xml:space="preserve"> </w:t>
      </w:r>
      <w:r w:rsidR="00985408" w:rsidRPr="00EF7A5A">
        <w:t>allowable</w:t>
      </w:r>
      <w:r w:rsidR="002F7B5C" w:rsidRPr="00EF7A5A">
        <w:t xml:space="preserve"> attributes as required.</w:t>
      </w:r>
    </w:p>
    <w:p w14:paraId="52F9E549" w14:textId="1E5477CD" w:rsidR="006B2826" w:rsidRPr="00EF7A5A" w:rsidRDefault="006B2826" w:rsidP="00C93144">
      <w:pPr>
        <w:pStyle w:val="Heading4"/>
        <w:keepLines/>
        <w:widowControl/>
        <w:numPr>
          <w:ilvl w:val="3"/>
          <w:numId w:val="13"/>
        </w:numPr>
        <w:tabs>
          <w:tab w:val="clear" w:pos="915"/>
          <w:tab w:val="clear" w:pos="2911"/>
        </w:tabs>
        <w:spacing w:after="120"/>
        <w:ind w:left="862" w:hanging="862"/>
        <w:rPr>
          <w:bCs/>
        </w:rPr>
      </w:pPr>
      <w:bookmarkStart w:id="2824" w:name="_Toc160654153"/>
      <w:r w:rsidRPr="00EF7A5A">
        <w:rPr>
          <w:bCs/>
        </w:rPr>
        <w:t>Virtual AIS aids to navigation</w:t>
      </w:r>
      <w:bookmarkEnd w:id="2824"/>
    </w:p>
    <w:p w14:paraId="4CF8A836" w14:textId="2C1E316C" w:rsidR="00E425AB" w:rsidRPr="00EF7A5A" w:rsidRDefault="00E425AB" w:rsidP="00E425A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A619D4" w:rsidRPr="00EF7A5A">
        <w:rPr>
          <w:u w:val="single"/>
        </w:rPr>
        <w:t>Object</w:t>
      </w:r>
      <w:r w:rsidRPr="00EF7A5A">
        <w:rPr>
          <w:u w:val="single"/>
        </w:rPr>
        <w:t>:</w:t>
      </w:r>
      <w:r w:rsidRPr="00EF7A5A">
        <w:tab/>
      </w:r>
      <w:r w:rsidRPr="00EF7A5A">
        <w:tab/>
      </w:r>
      <w:bookmarkStart w:id="2825" w:name="_Hlk127558370"/>
      <w:r w:rsidRPr="00EF7A5A">
        <w:t>New object (</w:t>
      </w:r>
      <w:r w:rsidRPr="00EF7A5A">
        <w:rPr>
          <w:b/>
        </w:rPr>
        <w:t>NEWOBJ</w:t>
      </w:r>
      <w:r w:rsidRPr="00EF7A5A">
        <w:t>)</w:t>
      </w:r>
      <w:bookmarkEnd w:id="2825"/>
      <w:r w:rsidRPr="00EF7A5A">
        <w:tab/>
      </w:r>
      <w:r w:rsidRPr="00EF7A5A">
        <w:tab/>
      </w:r>
      <w:r w:rsidRPr="00EF7A5A">
        <w:tab/>
      </w:r>
      <w:r w:rsidRPr="00EF7A5A">
        <w:tab/>
      </w:r>
      <w:r w:rsidRPr="00EF7A5A">
        <w:tab/>
        <w:t>(P)</w:t>
      </w:r>
    </w:p>
    <w:p w14:paraId="7A5A01FF" w14:textId="1D5AB6C1" w:rsidR="00E425AB" w:rsidRPr="00EF7A5A" w:rsidRDefault="00E425AB" w:rsidP="00E425A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A619D4" w:rsidRPr="00EF7A5A">
        <w:rPr>
          <w:u w:val="single"/>
        </w:rPr>
        <w:t>Feature</w:t>
      </w:r>
      <w:r w:rsidRPr="00EF7A5A">
        <w:t>:</w:t>
      </w:r>
      <w:r w:rsidRPr="00EF7A5A">
        <w:tab/>
      </w:r>
      <w:bookmarkStart w:id="2826" w:name="_Hlk127558405"/>
      <w:r w:rsidRPr="00EF7A5A">
        <w:rPr>
          <w:b/>
        </w:rPr>
        <w:t>Virtual AIS Aid to Navigation</w:t>
      </w:r>
      <w:bookmarkEnd w:id="2826"/>
      <w:r w:rsidRPr="00EF7A5A">
        <w:rPr>
          <w:b/>
        </w:rPr>
        <w:tab/>
      </w:r>
      <w:r w:rsidRPr="00EF7A5A">
        <w:rPr>
          <w:b/>
        </w:rPr>
        <w:tab/>
      </w:r>
      <w:r w:rsidRPr="00EF7A5A">
        <w:rPr>
          <w:b/>
        </w:rPr>
        <w:tab/>
      </w:r>
      <w:r w:rsidRPr="00EF7A5A">
        <w:t>(P)</w:t>
      </w:r>
      <w:r w:rsidRPr="00EF7A5A">
        <w:tab/>
      </w:r>
      <w:r w:rsidRPr="00EF7A5A">
        <w:tab/>
      </w:r>
      <w:r w:rsidRPr="00EF7A5A">
        <w:tab/>
        <w:t xml:space="preserve">(S-101 DCEG Clause </w:t>
      </w:r>
      <w:r w:rsidR="00C0534B" w:rsidRPr="00EF7A5A">
        <w:t>21.3</w:t>
      </w:r>
      <w:r w:rsidRPr="00EF7A5A">
        <w:t>)</w:t>
      </w:r>
    </w:p>
    <w:p w14:paraId="3B9AEA31" w14:textId="7A66C27E" w:rsidR="00E425AB" w:rsidRPr="00EF7A5A" w:rsidRDefault="00E425AB" w:rsidP="006C389E">
      <w:pPr>
        <w:spacing w:after="120"/>
        <w:jc w:val="both"/>
      </w:pPr>
      <w:r w:rsidRPr="00EF7A5A">
        <w:rPr>
          <w:rFonts w:cs="Arial"/>
        </w:rPr>
        <w:t xml:space="preserve">The encoding of Virtual AIS aids to navigation using the Object class </w:t>
      </w:r>
      <w:r w:rsidRPr="00EF7A5A">
        <w:rPr>
          <w:rFonts w:cs="Arial"/>
          <w:b/>
        </w:rPr>
        <w:t>NEWOBJ</w:t>
      </w:r>
      <w:r w:rsidRPr="00EF7A5A">
        <w:rPr>
          <w:rFonts w:cs="Arial"/>
        </w:rPr>
        <w:t xml:space="preserve"> is the only approved application of </w:t>
      </w:r>
      <w:r w:rsidR="00D121C1" w:rsidRPr="00EF7A5A">
        <w:rPr>
          <w:rFonts w:cs="Arial"/>
          <w:b/>
        </w:rPr>
        <w:t>NEWOBJ</w:t>
      </w:r>
      <w:r w:rsidR="00D121C1" w:rsidRPr="00EF7A5A">
        <w:rPr>
          <w:rFonts w:cs="Arial"/>
        </w:rPr>
        <w:t xml:space="preserve"> in S-57.</w:t>
      </w:r>
      <w:r w:rsidR="005C6026" w:rsidRPr="00EF7A5A">
        <w:rPr>
          <w:rFonts w:cs="Arial"/>
        </w:rPr>
        <w:t xml:space="preserve"> </w:t>
      </w:r>
      <w:r w:rsidR="00D121C1" w:rsidRPr="00EF7A5A">
        <w:rPr>
          <w:rFonts w:cs="Arial"/>
        </w:rPr>
        <w:t xml:space="preserve">As such, </w:t>
      </w:r>
      <w:r w:rsidR="00D121C1" w:rsidRPr="00EF7A5A">
        <w:t xml:space="preserve">all instances of encoding of the S-57 </w:t>
      </w:r>
      <w:r w:rsidR="00A619D4" w:rsidRPr="00EF7A5A">
        <w:t>O</w:t>
      </w:r>
      <w:r w:rsidR="00D121C1" w:rsidRPr="00EF7A5A">
        <w:t>bject</w:t>
      </w:r>
      <w:r w:rsidR="00A619D4" w:rsidRPr="00EF7A5A">
        <w:t xml:space="preserve"> class</w:t>
      </w:r>
      <w:r w:rsidR="00D121C1" w:rsidRPr="00EF7A5A">
        <w:t xml:space="preserve"> </w:t>
      </w:r>
      <w:r w:rsidR="00D121C1" w:rsidRPr="00EF7A5A">
        <w:rPr>
          <w:rFonts w:cs="Arial"/>
          <w:b/>
        </w:rPr>
        <w:t>NEWOBJ</w:t>
      </w:r>
      <w:r w:rsidR="00D121C1" w:rsidRPr="00EF7A5A">
        <w:t xml:space="preserve"> will be converted to an instance of the S-101 </w:t>
      </w:r>
      <w:r w:rsidR="00A619D4" w:rsidRPr="00EF7A5A">
        <w:t>Feature type</w:t>
      </w:r>
      <w:r w:rsidR="00D121C1" w:rsidRPr="00EF7A5A">
        <w:t xml:space="preserve"> </w:t>
      </w:r>
      <w:r w:rsidR="00D121C1" w:rsidRPr="00EF7A5A">
        <w:rPr>
          <w:b/>
        </w:rPr>
        <w:t xml:space="preserve">Virtual AIS Aid to Navigation </w:t>
      </w:r>
      <w:r w:rsidR="00D121C1" w:rsidRPr="00EF7A5A">
        <w:t>during the automated conversion process.</w:t>
      </w:r>
    </w:p>
    <w:p w14:paraId="0C9F5B23" w14:textId="77777777" w:rsidR="00D121C1" w:rsidRPr="00EF7A5A" w:rsidRDefault="00D121C1" w:rsidP="00D121C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lastRenderedPageBreak/>
        <w:t>The following additional requirements for S-57 dataset conversion must be noted:</w:t>
      </w:r>
    </w:p>
    <w:p w14:paraId="5878010A" w14:textId="30826330" w:rsidR="00D121C1" w:rsidRPr="00EF7A5A" w:rsidRDefault="00D121C1"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t xml:space="preserve">The S-101 mandatory attribute </w:t>
      </w:r>
      <w:r w:rsidRPr="00EF7A5A">
        <w:rPr>
          <w:b/>
        </w:rPr>
        <w:t>virtual AIS aid to navigation type</w:t>
      </w:r>
      <w:r w:rsidRPr="00EF7A5A">
        <w:t xml:space="preserve"> will be automatically populated according to the value populated</w:t>
      </w:r>
      <w:r w:rsidR="004509C1" w:rsidRPr="00EF7A5A">
        <w:t xml:space="preserve"> for the S-57 mandatory attribute CLSNAM on </w:t>
      </w:r>
      <w:r w:rsidR="004509C1" w:rsidRPr="00EF7A5A">
        <w:rPr>
          <w:b/>
        </w:rPr>
        <w:t>NEWOBJ</w:t>
      </w:r>
      <w:r w:rsidRPr="00EF7A5A">
        <w:rPr>
          <w:rFonts w:cs="Arial"/>
          <w:bCs/>
        </w:rPr>
        <w:t>.</w:t>
      </w:r>
    </w:p>
    <w:p w14:paraId="1523EF9F" w14:textId="0E3562DA" w:rsidR="004509C1" w:rsidRPr="00EF7A5A" w:rsidRDefault="004509C1"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Similarly, </w:t>
      </w:r>
      <w:r w:rsidR="00EE2C7B" w:rsidRPr="00EF7A5A">
        <w:rPr>
          <w:rFonts w:cs="Arial"/>
          <w:bCs/>
        </w:rPr>
        <w:t xml:space="preserve">values populated for the </w:t>
      </w:r>
      <w:r w:rsidR="00EE2C7B" w:rsidRPr="00EF7A5A">
        <w:rPr>
          <w:rFonts w:cs="Arial"/>
          <w:b/>
          <w:bCs/>
        </w:rPr>
        <w:t>NEWOBJ</w:t>
      </w:r>
      <w:r w:rsidR="00EE2C7B" w:rsidRPr="00EF7A5A">
        <w:rPr>
          <w:rFonts w:cs="Arial"/>
          <w:bCs/>
        </w:rPr>
        <w:t xml:space="preserve"> attributes DATEND, DATSTA, NOBJNM, OBJNAM, SCAMIN and STATUS will be converted to the corresponding attributes for </w:t>
      </w:r>
      <w:r w:rsidR="00EE2C7B" w:rsidRPr="00EF7A5A">
        <w:rPr>
          <w:b/>
        </w:rPr>
        <w:t>Virtual AIS Aid to Navigation</w:t>
      </w:r>
      <w:r w:rsidR="00EE2C7B" w:rsidRPr="00EF7A5A">
        <w:t>.</w:t>
      </w:r>
      <w:r w:rsidR="005C6026" w:rsidRPr="00EF7A5A">
        <w:t xml:space="preserve"> </w:t>
      </w:r>
      <w:r w:rsidR="00EE2C7B" w:rsidRPr="00EF7A5A">
        <w:t>Note however that STATUS ha</w:t>
      </w:r>
      <w:r w:rsidR="00C0534B" w:rsidRPr="00EF7A5A">
        <w:t>s</w:t>
      </w:r>
      <w:r w:rsidR="00EE2C7B" w:rsidRPr="00EF7A5A">
        <w:t xml:space="preserve"> restricted allowable enumerate values for </w:t>
      </w:r>
      <w:r w:rsidR="00C0534B" w:rsidRPr="00EF7A5A">
        <w:rPr>
          <w:b/>
        </w:rPr>
        <w:t>Virtual AIS Aid to Navigation</w:t>
      </w:r>
      <w:r w:rsidR="00EE2C7B" w:rsidRPr="00EF7A5A">
        <w:t xml:space="preserve"> in S-101</w:t>
      </w:r>
      <w:r w:rsidR="00C0534B" w:rsidRPr="00EF7A5A">
        <w:t xml:space="preserve"> (see S-101 DCEG clause 21.3); </w:t>
      </w:r>
      <w:r w:rsidR="00C0534B" w:rsidRPr="00EF7A5A">
        <w:rPr>
          <w:rFonts w:cs="Arial"/>
          <w:bCs/>
        </w:rPr>
        <w:t xml:space="preserve">Data Producers are advised to check any populated values for STATUS on </w:t>
      </w:r>
      <w:r w:rsidR="00C0534B" w:rsidRPr="00EF7A5A">
        <w:rPr>
          <w:rFonts w:cs="Arial"/>
          <w:b/>
          <w:bCs/>
        </w:rPr>
        <w:t>NEWOBJ</w:t>
      </w:r>
      <w:r w:rsidR="00C0534B" w:rsidRPr="00EF7A5A">
        <w:rPr>
          <w:rFonts w:cs="Arial"/>
          <w:bCs/>
        </w:rPr>
        <w:t xml:space="preserve"> and amend appropriately.</w:t>
      </w:r>
    </w:p>
    <w:p w14:paraId="668FDFE1" w14:textId="53404D37" w:rsidR="00C0534B" w:rsidRPr="00EF7A5A" w:rsidRDefault="00C0534B"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Data Producers will be required to evaluate each instance of the </w:t>
      </w:r>
      <w:r w:rsidR="00711035" w:rsidRPr="00EF7A5A">
        <w:t>Feature type</w:t>
      </w:r>
      <w:r w:rsidRPr="00EF7A5A">
        <w:rPr>
          <w:rFonts w:cs="Arial"/>
          <w:bCs/>
        </w:rPr>
        <w:t xml:space="preserve"> </w:t>
      </w:r>
      <w:r w:rsidRPr="00EF7A5A">
        <w:rPr>
          <w:b/>
        </w:rPr>
        <w:t>Virtual AIS Aid to Navigation</w:t>
      </w:r>
      <w:r w:rsidRPr="00EF7A5A">
        <w:t xml:space="preserve"> created during the automated conversion process and populate other allowable attributes as required.</w:t>
      </w:r>
    </w:p>
    <w:p w14:paraId="064D3D53" w14:textId="05716FAE" w:rsidR="00C0534B" w:rsidRPr="00EF7A5A" w:rsidRDefault="00C0534B"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t xml:space="preserve">The S-57 attribute INFORM for </w:t>
      </w:r>
      <w:r w:rsidRPr="00EF7A5A">
        <w:rPr>
          <w:b/>
        </w:rPr>
        <w:t>NEWOBJ</w:t>
      </w:r>
      <w:r w:rsidRPr="00EF7A5A">
        <w:t xml:space="preserve"> will not be converted, as information populated in INFORM </w:t>
      </w:r>
      <w:r w:rsidR="00595589" w:rsidRPr="00EF7A5A">
        <w:t xml:space="preserve">in this case </w:t>
      </w:r>
      <w:r w:rsidRPr="00EF7A5A">
        <w:t xml:space="preserve">is intended </w:t>
      </w:r>
      <w:r w:rsidR="00595589" w:rsidRPr="00EF7A5A">
        <w:t>to allow for ECDIS backward compatibility</w:t>
      </w:r>
      <w:r w:rsidRPr="00EF7A5A">
        <w:t>.</w:t>
      </w:r>
    </w:p>
    <w:p w14:paraId="6E6AE36D" w14:textId="6BD625F9" w:rsidR="006B2826" w:rsidRPr="00EF7A5A" w:rsidRDefault="006B2826" w:rsidP="00C93144">
      <w:pPr>
        <w:pStyle w:val="Heading1"/>
        <w:pageBreakBefore/>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 w:val="20"/>
        </w:rPr>
      </w:pPr>
      <w:r w:rsidRPr="00EF7A5A">
        <w:rPr>
          <w:bCs/>
        </w:rPr>
        <w:lastRenderedPageBreak/>
        <w:t>Marine services and signal stations</w:t>
      </w:r>
      <w:bookmarkEnd w:id="2819"/>
      <w:bookmarkEnd w:id="2820"/>
    </w:p>
    <w:p w14:paraId="15A3AED5" w14:textId="13D39B62"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827" w:name="_Toc422735989"/>
      <w:bookmarkStart w:id="2828" w:name="_Toc460900694"/>
      <w:bookmarkStart w:id="2829" w:name="_Toc160654154"/>
      <w:r w:rsidRPr="00EF7A5A">
        <w:rPr>
          <w:bCs/>
        </w:rPr>
        <w:t>Pilot stations</w:t>
      </w:r>
      <w:bookmarkEnd w:id="2827"/>
      <w:bookmarkEnd w:id="2828"/>
      <w:bookmarkEnd w:id="2829"/>
    </w:p>
    <w:p w14:paraId="4376D9F3" w14:textId="76CC5DF7"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830" w:name="_Toc422735991"/>
      <w:bookmarkStart w:id="2831" w:name="_Toc460900695"/>
      <w:bookmarkStart w:id="2832" w:name="_Toc160654155"/>
      <w:r w:rsidRPr="00EF7A5A">
        <w:rPr>
          <w:bCs/>
        </w:rPr>
        <w:t>Pilot stations ashore</w:t>
      </w:r>
      <w:bookmarkEnd w:id="2830"/>
      <w:bookmarkEnd w:id="2831"/>
      <w:bookmarkEnd w:id="2832"/>
    </w:p>
    <w:p w14:paraId="5B8BD7A5" w14:textId="45B6A834" w:rsidR="00985408" w:rsidRPr="00EF7A5A" w:rsidRDefault="00985408" w:rsidP="00985408">
      <w:pPr>
        <w:spacing w:after="120"/>
        <w:jc w:val="both"/>
        <w:rPr>
          <w:rFonts w:cs="Arial"/>
          <w:bCs/>
        </w:rPr>
      </w:pPr>
      <w:r w:rsidRPr="00EF7A5A">
        <w:rPr>
          <w:rFonts w:cs="Arial"/>
          <w:bCs/>
        </w:rPr>
        <w:t>The guidance for the encoding of pilot stations ashore remains unchanged in S-101.</w:t>
      </w:r>
      <w:r w:rsidR="005C6026" w:rsidRPr="00EF7A5A">
        <w:rPr>
          <w:rFonts w:cs="Arial"/>
          <w:bCs/>
        </w:rPr>
        <w:t xml:space="preserve"> </w:t>
      </w:r>
      <w:r w:rsidRPr="00EF7A5A">
        <w:rPr>
          <w:rFonts w:cs="Arial"/>
          <w:bCs/>
        </w:rPr>
        <w:t>See S-101 DCEG clause 22.1.2.</w:t>
      </w:r>
    </w:p>
    <w:p w14:paraId="6A607C63" w14:textId="098F9B76" w:rsidR="006B2826" w:rsidRPr="00EF7A5A" w:rsidRDefault="006B2826" w:rsidP="00C93144">
      <w:pPr>
        <w:pStyle w:val="Heading3"/>
        <w:keepLines/>
        <w:numPr>
          <w:ilvl w:val="2"/>
          <w:numId w:val="13"/>
        </w:numPr>
        <w:tabs>
          <w:tab w:val="clear" w:pos="283"/>
          <w:tab w:val="clear" w:pos="566"/>
          <w:tab w:val="clear" w:pos="720"/>
          <w:tab w:val="clear" w:pos="850"/>
          <w:tab w:val="clear" w:pos="915"/>
          <w:tab w:val="clear" w:pos="2911"/>
          <w:tab w:val="left" w:pos="851"/>
        </w:tabs>
        <w:spacing w:before="240" w:after="120"/>
        <w:ind w:left="851" w:hanging="851"/>
        <w:rPr>
          <w:bCs/>
        </w:rPr>
      </w:pPr>
      <w:bookmarkStart w:id="2833" w:name="_Toc422735993"/>
      <w:bookmarkStart w:id="2834" w:name="_Toc460900696"/>
      <w:bookmarkStart w:id="2835" w:name="_Toc160654156"/>
      <w:r w:rsidRPr="00EF7A5A">
        <w:rPr>
          <w:bCs/>
        </w:rPr>
        <w:t>Pilot boarding places</w:t>
      </w:r>
      <w:bookmarkEnd w:id="2833"/>
      <w:bookmarkEnd w:id="2834"/>
      <w:bookmarkEnd w:id="2835"/>
    </w:p>
    <w:p w14:paraId="6094842E" w14:textId="44B34D5F" w:rsidR="00985408" w:rsidRPr="00EF7A5A" w:rsidRDefault="00985408" w:rsidP="00985408">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711035" w:rsidRPr="00EF7A5A">
        <w:rPr>
          <w:u w:val="single"/>
        </w:rPr>
        <w:t>Object</w:t>
      </w:r>
      <w:r w:rsidRPr="00EF7A5A">
        <w:rPr>
          <w:u w:val="single"/>
        </w:rPr>
        <w:t>:</w:t>
      </w:r>
      <w:r w:rsidRPr="00EF7A5A">
        <w:tab/>
      </w:r>
      <w:r w:rsidRPr="00EF7A5A">
        <w:tab/>
        <w:t>Pilot boarding place (</w:t>
      </w:r>
      <w:r w:rsidRPr="00EF7A5A">
        <w:rPr>
          <w:b/>
        </w:rPr>
        <w:t>PILBOP</w:t>
      </w:r>
      <w:r w:rsidRPr="00EF7A5A">
        <w:t>)</w:t>
      </w:r>
      <w:r w:rsidRPr="00EF7A5A">
        <w:tab/>
      </w:r>
      <w:r w:rsidRPr="00EF7A5A">
        <w:tab/>
        <w:t>(P,A)</w:t>
      </w:r>
    </w:p>
    <w:p w14:paraId="3C9FCBBA" w14:textId="2DAC1067" w:rsidR="00985408" w:rsidRPr="00EF7A5A" w:rsidRDefault="00985408" w:rsidP="0098540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711035" w:rsidRPr="00EF7A5A">
        <w:rPr>
          <w:u w:val="single"/>
        </w:rPr>
        <w:t>Feature</w:t>
      </w:r>
      <w:r w:rsidRPr="00EF7A5A">
        <w:t>:</w:t>
      </w:r>
      <w:r w:rsidRPr="00EF7A5A">
        <w:tab/>
      </w:r>
      <w:r w:rsidRPr="00EF7A5A">
        <w:rPr>
          <w:b/>
        </w:rPr>
        <w:t>Pilot Boarding Place</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t>(S-101 DCEG Clause 22.1)</w:t>
      </w:r>
    </w:p>
    <w:p w14:paraId="40EE821B" w14:textId="7741D701" w:rsidR="00BD18F3" w:rsidRPr="00EF7A5A" w:rsidRDefault="00BD18F3" w:rsidP="00BD18F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 xml:space="preserve">All instances of encoding of the S-57 </w:t>
      </w:r>
      <w:r w:rsidR="00711035" w:rsidRPr="00EF7A5A">
        <w:t>O</w:t>
      </w:r>
      <w:r w:rsidRPr="00EF7A5A">
        <w:t>bject</w:t>
      </w:r>
      <w:r w:rsidR="00711035" w:rsidRPr="00EF7A5A">
        <w:t xml:space="preserve"> class</w:t>
      </w:r>
      <w:r w:rsidRPr="00EF7A5A">
        <w:t xml:space="preserve"> </w:t>
      </w:r>
      <w:r w:rsidRPr="00EF7A5A">
        <w:rPr>
          <w:b/>
        </w:rPr>
        <w:t>PILBOP</w:t>
      </w:r>
      <w:r w:rsidRPr="00EF7A5A">
        <w:t xml:space="preserve"> and its binding attributes will be </w:t>
      </w:r>
      <w:r w:rsidR="00162050" w:rsidRPr="00EF7A5A">
        <w:t xml:space="preserve">converted </w:t>
      </w:r>
      <w:r w:rsidRPr="00EF7A5A">
        <w:t xml:space="preserve">automatically </w:t>
      </w:r>
      <w:r w:rsidR="00162050" w:rsidRPr="00EF7A5A">
        <w:t>to an instance of</w:t>
      </w:r>
      <w:r w:rsidRPr="00EF7A5A">
        <w:t xml:space="preserve"> the S-101 </w:t>
      </w:r>
      <w:r w:rsidR="00711035" w:rsidRPr="00EF7A5A">
        <w:t>Feature type</w:t>
      </w:r>
      <w:r w:rsidRPr="00EF7A5A">
        <w:t xml:space="preserve"> </w:t>
      </w:r>
      <w:r w:rsidRPr="00EF7A5A">
        <w:rPr>
          <w:b/>
        </w:rPr>
        <w:t xml:space="preserve">Pilot Boarding Place </w:t>
      </w:r>
      <w:r w:rsidRPr="00EF7A5A">
        <w:t>during the automated conversion process.</w:t>
      </w:r>
      <w:r w:rsidR="005C6026" w:rsidRPr="00EF7A5A">
        <w:t xml:space="preserve"> </w:t>
      </w:r>
      <w:r w:rsidRPr="00EF7A5A">
        <w:t>However the following exceptions apply:</w:t>
      </w:r>
    </w:p>
    <w:p w14:paraId="6E6BA96E" w14:textId="33E23B33" w:rsidR="00BD18F3" w:rsidRPr="00EF7A5A" w:rsidRDefault="00BD18F3"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attributes NPLDST and PILDST for </w:t>
      </w:r>
      <w:r w:rsidRPr="00EF7A5A">
        <w:rPr>
          <w:b/>
        </w:rPr>
        <w:t>PILBOP</w:t>
      </w:r>
      <w:r w:rsidRPr="00EF7A5A">
        <w:t xml:space="preserve"> will not be converted.</w:t>
      </w:r>
      <w:r w:rsidR="005C6026" w:rsidRPr="00EF7A5A">
        <w:t xml:space="preserve"> </w:t>
      </w:r>
      <w:r w:rsidRPr="00EF7A5A">
        <w:t xml:space="preserve">See guidance on new S-101 </w:t>
      </w:r>
      <w:r w:rsidR="00711035" w:rsidRPr="00EF7A5A">
        <w:t>Feature type</w:t>
      </w:r>
      <w:r w:rsidRPr="00EF7A5A">
        <w:t xml:space="preserve"> </w:t>
      </w:r>
      <w:r w:rsidRPr="00EF7A5A">
        <w:rPr>
          <w:b/>
        </w:rPr>
        <w:t>Pilotage District</w:t>
      </w:r>
      <w:r w:rsidRPr="00EF7A5A">
        <w:t xml:space="preserve"> below.</w:t>
      </w:r>
    </w:p>
    <w:p w14:paraId="190222F3" w14:textId="6FDD6350" w:rsidR="00BD18F3" w:rsidRPr="00EF7A5A" w:rsidRDefault="00BD18F3" w:rsidP="00C93144">
      <w:pPr>
        <w:pStyle w:val="ListParagraph"/>
        <w:numPr>
          <w:ilvl w:val="0"/>
          <w:numId w:val="20"/>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pPr>
      <w:r w:rsidRPr="00EF7A5A">
        <w:t xml:space="preserve">The S-57 attribute COMCHA will convert to an instance of the S-101 Information type </w:t>
      </w:r>
      <w:r w:rsidRPr="00EF7A5A">
        <w:rPr>
          <w:b/>
        </w:rPr>
        <w:t>Contact Details</w:t>
      </w:r>
      <w:r w:rsidRPr="00EF7A5A">
        <w:t xml:space="preserve"> (see S-101 DCEG clause 24.1), attribute </w:t>
      </w:r>
      <w:r w:rsidRPr="00EF7A5A">
        <w:rPr>
          <w:b/>
        </w:rPr>
        <w:t>communication channel</w:t>
      </w:r>
      <w:r w:rsidRPr="00EF7A5A">
        <w:t xml:space="preserve">, associated to the </w:t>
      </w:r>
      <w:r w:rsidRPr="00EF7A5A">
        <w:rPr>
          <w:b/>
        </w:rPr>
        <w:t>Pilot Boarding Place</w:t>
      </w:r>
      <w:r w:rsidRPr="00EF7A5A">
        <w:t xml:space="preserve"> feature using the association </w:t>
      </w:r>
      <w:r w:rsidRPr="00EF7A5A">
        <w:rPr>
          <w:b/>
        </w:rPr>
        <w:t>Additional Information</w:t>
      </w:r>
      <w:r w:rsidRPr="00EF7A5A">
        <w:t>.</w:t>
      </w:r>
      <w:r w:rsidR="005C6026" w:rsidRPr="00EF7A5A">
        <w:t xml:space="preserve"> </w:t>
      </w:r>
      <w:r w:rsidRPr="00EF7A5A">
        <w:t xml:space="preserve">Because of the capability to encode these relationships in a “one to many” manner in S-101, Data Producers are advised to check identical instances of </w:t>
      </w:r>
      <w:r w:rsidRPr="00EF7A5A">
        <w:rPr>
          <w:b/>
        </w:rPr>
        <w:t>Additional Information</w:t>
      </w:r>
      <w:r w:rsidRPr="00EF7A5A">
        <w:t xml:space="preserve"> within a converted dataset and rationalise these instances accordingly.</w:t>
      </w:r>
    </w:p>
    <w:p w14:paraId="470D7F8C" w14:textId="7B96AC97" w:rsidR="00CB7EF1" w:rsidRPr="00EF7A5A" w:rsidRDefault="00CB7EF1" w:rsidP="00CB7EF1">
      <w:pPr>
        <w:spacing w:after="120"/>
        <w:jc w:val="both"/>
      </w:pPr>
      <w:r w:rsidRPr="00EF7A5A">
        <w:t xml:space="preserve">Data Producers are advised that the following enumerate type attribute has restricted allowable enumerate values for </w:t>
      </w:r>
      <w:r w:rsidR="00894DA6" w:rsidRPr="00EF7A5A">
        <w:rPr>
          <w:b/>
        </w:rPr>
        <w:t>Pilot Boarding Place</w:t>
      </w:r>
      <w:r w:rsidRPr="00EF7A5A">
        <w:t xml:space="preserve"> in S-101:</w:t>
      </w:r>
    </w:p>
    <w:p w14:paraId="6BE30BC7" w14:textId="34DC2396" w:rsidR="00CB7EF1" w:rsidRPr="00EF7A5A" w:rsidRDefault="00CB7EF1" w:rsidP="00CB7EF1">
      <w:pPr>
        <w:spacing w:after="120"/>
        <w:jc w:val="both"/>
      </w:pPr>
      <w:r w:rsidRPr="00EF7A5A">
        <w:rPr>
          <w:b/>
        </w:rPr>
        <w:t>status</w:t>
      </w:r>
      <w:r w:rsidRPr="00EF7A5A">
        <w:tab/>
      </w:r>
      <w:r w:rsidRPr="00EF7A5A">
        <w:tab/>
        <w:t>(STATUS)</w:t>
      </w:r>
    </w:p>
    <w:p w14:paraId="0047BD0B" w14:textId="506B94EE" w:rsidR="00CB7EF1" w:rsidRPr="00EF7A5A" w:rsidRDefault="00CB7EF1" w:rsidP="00CB7EF1">
      <w:pPr>
        <w:pStyle w:val="NormalWeb"/>
        <w:spacing w:after="120"/>
        <w:jc w:val="both"/>
        <w:rPr>
          <w:rFonts w:ascii="Arial" w:hAnsi="Arial" w:cs="Arial"/>
          <w:sz w:val="20"/>
          <w:szCs w:val="20"/>
        </w:rPr>
      </w:pPr>
      <w:r w:rsidRPr="00EF7A5A">
        <w:rPr>
          <w:rFonts w:ascii="Arial" w:hAnsi="Arial" w:cs="Arial"/>
          <w:bCs/>
          <w:sz w:val="20"/>
          <w:szCs w:val="20"/>
        </w:rPr>
        <w:t xml:space="preserve">See S-101 DCEG clause </w:t>
      </w:r>
      <w:r w:rsidR="00894DA6" w:rsidRPr="00EF7A5A">
        <w:rPr>
          <w:rFonts w:ascii="Arial" w:hAnsi="Arial" w:cs="Arial"/>
          <w:bCs/>
          <w:sz w:val="20"/>
          <w:szCs w:val="20"/>
        </w:rPr>
        <w:t>22.1</w:t>
      </w:r>
      <w:r w:rsidRPr="00EF7A5A">
        <w:rPr>
          <w:rFonts w:ascii="Arial" w:hAnsi="Arial" w:cs="Arial"/>
          <w:bCs/>
          <w:sz w:val="20"/>
          <w:szCs w:val="20"/>
        </w:rPr>
        <w:t xml:space="preserve"> for the listing of allowable values. Values populated in S-57 for this attribute other than the allowable values will</w:t>
      </w:r>
      <w:r w:rsidRPr="00EF7A5A">
        <w:rPr>
          <w:rFonts w:ascii="Arial" w:hAnsi="Arial" w:cs="Arial"/>
          <w:sz w:val="20"/>
          <w:szCs w:val="20"/>
        </w:rPr>
        <w:t xml:space="preserve"> not be converted across to S-101</w:t>
      </w:r>
      <w:r w:rsidRPr="00EF7A5A">
        <w:rPr>
          <w:rFonts w:ascii="Arial" w:hAnsi="Arial" w:cs="Arial"/>
          <w:bCs/>
          <w:sz w:val="20"/>
          <w:szCs w:val="20"/>
        </w:rPr>
        <w:t xml:space="preserve">. Data Producers are advised to check any populated values for </w:t>
      </w:r>
      <w:r w:rsidR="00894DA6" w:rsidRPr="00EF7A5A">
        <w:rPr>
          <w:rFonts w:ascii="Arial" w:hAnsi="Arial" w:cs="Arial"/>
          <w:bCs/>
          <w:sz w:val="20"/>
          <w:szCs w:val="20"/>
        </w:rPr>
        <w:t>STATUS</w:t>
      </w:r>
      <w:r w:rsidRPr="00EF7A5A">
        <w:rPr>
          <w:rFonts w:ascii="Arial" w:hAnsi="Arial" w:cs="Arial"/>
          <w:bCs/>
          <w:sz w:val="20"/>
          <w:szCs w:val="20"/>
        </w:rPr>
        <w:t xml:space="preserve"> on </w:t>
      </w:r>
      <w:r w:rsidR="00894DA6" w:rsidRPr="00EF7A5A">
        <w:rPr>
          <w:rFonts w:ascii="Arial" w:hAnsi="Arial" w:cs="Arial"/>
          <w:b/>
          <w:bCs/>
          <w:sz w:val="20"/>
          <w:szCs w:val="20"/>
        </w:rPr>
        <w:t>PILBOP</w:t>
      </w:r>
      <w:r w:rsidRPr="00EF7A5A">
        <w:rPr>
          <w:rFonts w:ascii="Arial" w:hAnsi="Arial" w:cs="Arial"/>
          <w:bCs/>
          <w:sz w:val="20"/>
          <w:szCs w:val="20"/>
        </w:rPr>
        <w:t xml:space="preserve"> and amend appropriately.</w:t>
      </w:r>
    </w:p>
    <w:p w14:paraId="02E586EE" w14:textId="033AAC56" w:rsidR="00985408" w:rsidRPr="00EF7A5A" w:rsidRDefault="00985408" w:rsidP="0098540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2306BE" w:rsidRPr="00EF7A5A">
        <w:rPr>
          <w:u w:val="single"/>
        </w:rPr>
        <w:t>-</w:t>
      </w:r>
      <w:r w:rsidRPr="00EF7A5A">
        <w:rPr>
          <w:u w:val="single"/>
        </w:rPr>
        <w:t xml:space="preserve">101 Geo </w:t>
      </w:r>
      <w:r w:rsidR="00711035" w:rsidRPr="00EF7A5A">
        <w:rPr>
          <w:u w:val="single"/>
        </w:rPr>
        <w:t>Feature</w:t>
      </w:r>
      <w:r w:rsidRPr="00EF7A5A">
        <w:t>:</w:t>
      </w:r>
      <w:r w:rsidRPr="00EF7A5A">
        <w:tab/>
      </w:r>
      <w:r w:rsidRPr="00EF7A5A">
        <w:rPr>
          <w:b/>
        </w:rPr>
        <w:t>Pilotage District</w:t>
      </w:r>
      <w:r w:rsidRPr="00EF7A5A">
        <w:rPr>
          <w:b/>
        </w:rPr>
        <w:tab/>
      </w:r>
      <w:r w:rsidRPr="00EF7A5A">
        <w:rPr>
          <w:b/>
        </w:rPr>
        <w:tab/>
      </w:r>
      <w:r w:rsidR="00BD6507" w:rsidRPr="00EF7A5A">
        <w:rPr>
          <w:b/>
        </w:rPr>
        <w:tab/>
      </w:r>
      <w:r w:rsidR="00BD6507" w:rsidRPr="00EF7A5A">
        <w:rPr>
          <w:b/>
        </w:rPr>
        <w:tab/>
      </w:r>
      <w:r w:rsidR="00BD6507" w:rsidRPr="00EF7A5A">
        <w:rPr>
          <w:b/>
        </w:rPr>
        <w:tab/>
      </w:r>
      <w:r w:rsidR="00BD6507" w:rsidRPr="00EF7A5A">
        <w:rPr>
          <w:b/>
        </w:rPr>
        <w:tab/>
      </w:r>
      <w:r w:rsidRPr="00EF7A5A">
        <w:t>(S)</w:t>
      </w:r>
      <w:r w:rsidRPr="00EF7A5A">
        <w:tab/>
      </w:r>
      <w:r w:rsidRPr="00EF7A5A">
        <w:tab/>
      </w:r>
      <w:r w:rsidRPr="00EF7A5A">
        <w:tab/>
      </w:r>
      <w:r w:rsidRPr="00EF7A5A">
        <w:tab/>
        <w:t xml:space="preserve">(S-101 DCEG Clause </w:t>
      </w:r>
      <w:r w:rsidR="00C97C5B" w:rsidRPr="00EF7A5A">
        <w:t>16.</w:t>
      </w:r>
      <w:del w:id="2836" w:author="Teh Stand" w:date="2023-12-12T15:04:00Z">
        <w:r w:rsidR="00C97C5B" w:rsidRPr="00EF7A5A" w:rsidDel="008E66FF">
          <w:delText>25</w:delText>
        </w:r>
      </w:del>
      <w:ins w:id="2837" w:author="Teh Stand" w:date="2023-12-12T15:04:00Z">
        <w:r w:rsidR="008E66FF" w:rsidRPr="00EF7A5A">
          <w:t>2</w:t>
        </w:r>
        <w:r w:rsidR="008E66FF">
          <w:t>6</w:t>
        </w:r>
      </w:ins>
      <w:r w:rsidRPr="00EF7A5A">
        <w:t>)</w:t>
      </w:r>
    </w:p>
    <w:p w14:paraId="60352F60" w14:textId="0A658618" w:rsidR="00BD6507" w:rsidRPr="00EF7A5A" w:rsidRDefault="00BD6507" w:rsidP="00BD650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Association</w:t>
      </w:r>
      <w:r w:rsidRPr="00EF7A5A">
        <w:t>:</w:t>
      </w:r>
      <w:r w:rsidRPr="00EF7A5A">
        <w:tab/>
      </w:r>
      <w:r w:rsidRPr="00EF7A5A">
        <w:tab/>
      </w:r>
      <w:r w:rsidRPr="00EF7A5A">
        <w:rPr>
          <w:b/>
        </w:rPr>
        <w:t>Pilotage District Association</w:t>
      </w:r>
      <w:r w:rsidRPr="00EF7A5A">
        <w:rPr>
          <w:b/>
        </w:rPr>
        <w:tab/>
      </w:r>
      <w:r w:rsidRPr="00EF7A5A">
        <w:rPr>
          <w:b/>
        </w:rPr>
        <w:tab/>
      </w:r>
      <w:r w:rsidRPr="00EF7A5A">
        <w:t>(N)</w:t>
      </w:r>
      <w:r w:rsidRPr="00EF7A5A">
        <w:tab/>
      </w:r>
      <w:r w:rsidRPr="00EF7A5A">
        <w:tab/>
      </w:r>
      <w:r w:rsidRPr="00EF7A5A">
        <w:tab/>
      </w:r>
      <w:r w:rsidRPr="00EF7A5A">
        <w:tab/>
        <w:t>(S-101 DCEG Clause 25.11)</w:t>
      </w:r>
    </w:p>
    <w:p w14:paraId="6E9B7D11" w14:textId="715DEAC6" w:rsidR="005831E5" w:rsidRPr="00EF7A5A" w:rsidRDefault="005831E5" w:rsidP="005831E5">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rFonts w:cs="Arial"/>
          <w:bCs/>
        </w:rPr>
        <w:t xml:space="preserve">The S-101 </w:t>
      </w:r>
      <w:r w:rsidR="00711035" w:rsidRPr="00EF7A5A">
        <w:t>Feature type</w:t>
      </w:r>
      <w:r w:rsidRPr="00EF7A5A">
        <w:rPr>
          <w:rFonts w:cs="Arial"/>
          <w:bCs/>
        </w:rPr>
        <w:t xml:space="preserve"> </w:t>
      </w:r>
      <w:r w:rsidRPr="00EF7A5A">
        <w:rPr>
          <w:b/>
        </w:rPr>
        <w:t>Pilotage District</w:t>
      </w:r>
      <w:r w:rsidRPr="00EF7A5A">
        <w:rPr>
          <w:rFonts w:cs="Arial"/>
          <w:bCs/>
        </w:rPr>
        <w:t xml:space="preserve"> has been introduced in S-101 as a dedicated feature to encode such areas.</w:t>
      </w:r>
      <w:r w:rsidR="005C6026" w:rsidRPr="00EF7A5A">
        <w:rPr>
          <w:rFonts w:cs="Arial"/>
          <w:bCs/>
        </w:rPr>
        <w:t xml:space="preserve"> </w:t>
      </w:r>
      <w:r w:rsidRPr="00EF7A5A">
        <w:rPr>
          <w:rFonts w:cs="Arial"/>
          <w:bCs/>
        </w:rPr>
        <w:t xml:space="preserve">This information is encoded in S-57 using the Object class </w:t>
      </w:r>
      <w:r w:rsidRPr="00EF7A5A">
        <w:rPr>
          <w:rFonts w:cs="Arial"/>
          <w:b/>
          <w:bCs/>
        </w:rPr>
        <w:t>ADMARE</w:t>
      </w:r>
      <w:r w:rsidRPr="00EF7A5A">
        <w:rPr>
          <w:rFonts w:cs="Arial"/>
          <w:bCs/>
        </w:rPr>
        <w:t>.</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rFonts w:cs="Arial"/>
          <w:b/>
          <w:bCs/>
        </w:rPr>
        <w:t>ADMARE</w:t>
      </w:r>
      <w:r w:rsidRPr="00EF7A5A">
        <w:rPr>
          <w:rFonts w:cs="Arial"/>
          <w:bCs/>
        </w:rPr>
        <w:t xml:space="preserve"> </w:t>
      </w:r>
      <w:r w:rsidR="00510F1A" w:rsidRPr="00EF7A5A">
        <w:rPr>
          <w:rFonts w:cs="Arial"/>
          <w:bCs/>
        </w:rPr>
        <w:t>should be in a standardised format, such as</w:t>
      </w:r>
      <w:r w:rsidRPr="00EF7A5A">
        <w:rPr>
          <w:rFonts w:cs="Arial"/>
          <w:bCs/>
        </w:rPr>
        <w:t xml:space="preserve"> </w:t>
      </w:r>
      <w:r w:rsidRPr="00EF7A5A">
        <w:rPr>
          <w:rFonts w:cs="Arial"/>
          <w:bCs/>
          <w:i/>
        </w:rPr>
        <w:t>Pilotage district</w:t>
      </w:r>
      <w:r w:rsidRPr="00EF7A5A">
        <w:rPr>
          <w:rFonts w:cs="Arial"/>
          <w:bCs/>
        </w:rPr>
        <w:t>.</w:t>
      </w:r>
      <w:r w:rsidR="005C6026" w:rsidRPr="00EF7A5A">
        <w:rPr>
          <w:rFonts w:cs="Arial"/>
          <w:bCs/>
        </w:rPr>
        <w:t xml:space="preserve"> </w:t>
      </w:r>
      <w:r w:rsidRPr="00EF7A5A">
        <w:rPr>
          <w:rFonts w:cs="Arial"/>
          <w:bCs/>
        </w:rPr>
        <w:t xml:space="preserve">Data Producers are advised to examine any </w:t>
      </w:r>
      <w:r w:rsidRPr="00EF7A5A">
        <w:rPr>
          <w:b/>
        </w:rPr>
        <w:t>Pilotage District</w:t>
      </w:r>
      <w:r w:rsidRPr="00EF7A5A">
        <w:t xml:space="preserve"> features created during the automated conversion process and confirm the attribution for these features as required, including any </w:t>
      </w:r>
      <w:r w:rsidR="00A3582D" w:rsidRPr="00EF7A5A">
        <w:t>values populated for</w:t>
      </w:r>
      <w:r w:rsidRPr="00EF7A5A">
        <w:t xml:space="preserve"> the </w:t>
      </w:r>
      <w:r w:rsidR="00A3582D" w:rsidRPr="00EF7A5A">
        <w:t>complex attribute</w:t>
      </w:r>
      <w:r w:rsidRPr="00EF7A5A">
        <w:t xml:space="preserve"> </w:t>
      </w:r>
      <w:r w:rsidR="00A3582D" w:rsidRPr="00EF7A5A">
        <w:rPr>
          <w:b/>
        </w:rPr>
        <w:t>i</w:t>
      </w:r>
      <w:r w:rsidRPr="00EF7A5A">
        <w:rPr>
          <w:b/>
        </w:rPr>
        <w:t>nformation</w:t>
      </w:r>
      <w:r w:rsidRPr="00EF7A5A">
        <w:t>.</w:t>
      </w:r>
    </w:p>
    <w:p w14:paraId="40919C03" w14:textId="56D2F875"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838" w:name="_Toc422735995"/>
      <w:bookmarkStart w:id="2839" w:name="_Toc460900697"/>
      <w:bookmarkStart w:id="2840" w:name="_Toc160654157"/>
      <w:r w:rsidRPr="00EF7A5A">
        <w:rPr>
          <w:bCs/>
        </w:rPr>
        <w:t>Coastguard stations</w:t>
      </w:r>
      <w:bookmarkEnd w:id="2838"/>
      <w:bookmarkEnd w:id="2839"/>
      <w:bookmarkEnd w:id="2840"/>
    </w:p>
    <w:p w14:paraId="35C0764D" w14:textId="378AFDFB" w:rsidR="00C77B05" w:rsidRPr="00EF7A5A" w:rsidRDefault="00C77B05" w:rsidP="00C77B05">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711035" w:rsidRPr="00EF7A5A">
        <w:rPr>
          <w:u w:val="single"/>
        </w:rPr>
        <w:t>Object</w:t>
      </w:r>
      <w:r w:rsidRPr="00EF7A5A">
        <w:rPr>
          <w:u w:val="single"/>
        </w:rPr>
        <w:t>:</w:t>
      </w:r>
      <w:r w:rsidRPr="00EF7A5A">
        <w:tab/>
      </w:r>
      <w:r w:rsidRPr="00EF7A5A">
        <w:tab/>
        <w:t>Coastguard station (</w:t>
      </w:r>
      <w:r w:rsidRPr="00EF7A5A">
        <w:rPr>
          <w:b/>
        </w:rPr>
        <w:t>CGUSTA</w:t>
      </w:r>
      <w:r w:rsidRPr="00EF7A5A">
        <w:t>)</w:t>
      </w:r>
      <w:r w:rsidRPr="00EF7A5A">
        <w:tab/>
      </w:r>
      <w:r w:rsidRPr="00EF7A5A">
        <w:tab/>
        <w:t>(P)</w:t>
      </w:r>
    </w:p>
    <w:p w14:paraId="33873959" w14:textId="6A3E4B1E" w:rsidR="00C77B05" w:rsidRPr="00EF7A5A" w:rsidRDefault="00C77B05" w:rsidP="00C77B0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711035" w:rsidRPr="00EF7A5A">
        <w:rPr>
          <w:u w:val="single"/>
        </w:rPr>
        <w:t>Feature</w:t>
      </w:r>
      <w:r w:rsidRPr="00EF7A5A">
        <w:t>:</w:t>
      </w:r>
      <w:r w:rsidRPr="00EF7A5A">
        <w:tab/>
      </w:r>
      <w:r w:rsidRPr="00EF7A5A">
        <w:rPr>
          <w:b/>
        </w:rPr>
        <w:t>Coast Guard Station</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t>(S-101 DCEG Clause 22.3)</w:t>
      </w:r>
    </w:p>
    <w:p w14:paraId="74AC7052" w14:textId="616EF817" w:rsidR="0059462A" w:rsidRPr="00EF7A5A" w:rsidRDefault="0059462A" w:rsidP="0059462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711035" w:rsidRPr="00EF7A5A">
        <w:t>O</w:t>
      </w:r>
      <w:r w:rsidRPr="00EF7A5A">
        <w:t>bject</w:t>
      </w:r>
      <w:r w:rsidR="00711035" w:rsidRPr="00EF7A5A">
        <w:t xml:space="preserve"> class</w:t>
      </w:r>
      <w:r w:rsidRPr="00EF7A5A">
        <w:t xml:space="preserve"> </w:t>
      </w:r>
      <w:r w:rsidRPr="00EF7A5A">
        <w:rPr>
          <w:b/>
        </w:rPr>
        <w:t>CGUSTA</w:t>
      </w:r>
      <w:r w:rsidRPr="00EF7A5A">
        <w:t xml:space="preserve"> and its binding attributes will be </w:t>
      </w:r>
      <w:r w:rsidR="00162050" w:rsidRPr="00EF7A5A">
        <w:t xml:space="preserve">converted </w:t>
      </w:r>
      <w:r w:rsidRPr="00EF7A5A">
        <w:t xml:space="preserve">automatically </w:t>
      </w:r>
      <w:r w:rsidR="00162050" w:rsidRPr="00EF7A5A">
        <w:t>to an instance of</w:t>
      </w:r>
      <w:r w:rsidRPr="00EF7A5A">
        <w:t xml:space="preserve"> the S-101 </w:t>
      </w:r>
      <w:r w:rsidR="00711035" w:rsidRPr="00EF7A5A">
        <w:t>Feature type</w:t>
      </w:r>
      <w:r w:rsidRPr="00EF7A5A">
        <w:t xml:space="preserve"> </w:t>
      </w:r>
      <w:r w:rsidRPr="00EF7A5A">
        <w:rPr>
          <w:b/>
        </w:rPr>
        <w:t xml:space="preserve">Coast Guard Station </w:t>
      </w:r>
      <w:r w:rsidRPr="00EF7A5A">
        <w:t>during the automated conversion process.</w:t>
      </w:r>
    </w:p>
    <w:p w14:paraId="2ECE084E" w14:textId="77777777" w:rsidR="0059462A" w:rsidRPr="00EF7A5A" w:rsidRDefault="0059462A" w:rsidP="0059462A">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 w:rsidRPr="00EF7A5A">
        <w:t>The following additional requirements for S-57 attribution must be noted:</w:t>
      </w:r>
    </w:p>
    <w:p w14:paraId="31216A9C" w14:textId="7BEC2965" w:rsidR="0059462A" w:rsidRPr="00EF7A5A" w:rsidRDefault="0059462A" w:rsidP="00C9314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jc w:val="both"/>
        <w:rPr>
          <w:rFonts w:cs="Arial"/>
          <w:bCs/>
        </w:rPr>
      </w:pPr>
      <w:r w:rsidRPr="00EF7A5A">
        <w:rPr>
          <w:rFonts w:cs="Arial"/>
          <w:bCs/>
        </w:rPr>
        <w:t xml:space="preserve">The S-101 Boolean attribute </w:t>
      </w:r>
      <w:r w:rsidRPr="00EF7A5A">
        <w:rPr>
          <w:rFonts w:cs="Arial"/>
          <w:b/>
          <w:bCs/>
        </w:rPr>
        <w:t>is MRCC</w:t>
      </w:r>
      <w:r w:rsidRPr="00EF7A5A">
        <w:rPr>
          <w:rFonts w:cs="Arial"/>
          <w:bCs/>
        </w:rPr>
        <w:t xml:space="preserve"> has been introduced in S-101 to indicate that a coast guard station also performs the function of a </w:t>
      </w:r>
      <w:r w:rsidRPr="00EF7A5A">
        <w:t>Maritime Rescue and Coordination Centres (MRCC)</w:t>
      </w:r>
      <w:r w:rsidRPr="00EF7A5A">
        <w:rPr>
          <w:rFonts w:cs="Arial"/>
          <w:bCs/>
        </w:rPr>
        <w:t>.</w:t>
      </w:r>
      <w:r w:rsidR="005C6026" w:rsidRPr="00EF7A5A">
        <w:rPr>
          <w:rFonts w:cs="Arial"/>
          <w:bCs/>
        </w:rPr>
        <w:t xml:space="preserve"> </w:t>
      </w:r>
      <w:r w:rsidRPr="00EF7A5A">
        <w:rPr>
          <w:rFonts w:cs="Arial"/>
          <w:bCs/>
        </w:rPr>
        <w:t xml:space="preserve">This information is encoded in S-57 on </w:t>
      </w:r>
      <w:r w:rsidRPr="00EF7A5A">
        <w:rPr>
          <w:b/>
        </w:rPr>
        <w:t>CGUSTA</w:t>
      </w:r>
      <w:r w:rsidRPr="00EF7A5A">
        <w:rPr>
          <w:rFonts w:cs="Arial"/>
          <w:bCs/>
        </w:rPr>
        <w:t xml:space="preserve"> using the attribute INFORM (see clause 2.3).</w:t>
      </w:r>
      <w:r w:rsidR="005C6026" w:rsidRPr="00EF7A5A">
        <w:rPr>
          <w:rFonts w:cs="Arial"/>
          <w:bCs/>
        </w:rPr>
        <w:t xml:space="preserve"> </w:t>
      </w:r>
      <w:r w:rsidRPr="00EF7A5A">
        <w:rPr>
          <w:rFonts w:cs="Arial"/>
          <w:bCs/>
        </w:rPr>
        <w:t xml:space="preserve">In order for this information to be converted across to S-101, the text string encoded in INFORM on the </w:t>
      </w:r>
      <w:r w:rsidRPr="00EF7A5A">
        <w:rPr>
          <w:b/>
        </w:rPr>
        <w:t>CGUSTA</w:t>
      </w:r>
      <w:r w:rsidRPr="00EF7A5A">
        <w:rPr>
          <w:rFonts w:cs="Arial"/>
          <w:bCs/>
        </w:rPr>
        <w:t xml:space="preserve"> </w:t>
      </w:r>
      <w:r w:rsidR="00621CA2" w:rsidRPr="00EF7A5A">
        <w:rPr>
          <w:rFonts w:cs="Arial"/>
          <w:bCs/>
        </w:rPr>
        <w:t xml:space="preserve">should </w:t>
      </w:r>
      <w:r w:rsidRPr="00EF7A5A">
        <w:rPr>
          <w:rFonts w:cs="Arial"/>
          <w:bCs/>
        </w:rPr>
        <w:t xml:space="preserve">be in </w:t>
      </w:r>
      <w:r w:rsidR="00621CA2" w:rsidRPr="00EF7A5A">
        <w:rPr>
          <w:rFonts w:cs="Arial"/>
          <w:bCs/>
        </w:rPr>
        <w:t xml:space="preserve">a standardised format, such as </w:t>
      </w:r>
      <w:r w:rsidRPr="00EF7A5A">
        <w:rPr>
          <w:i/>
        </w:rPr>
        <w:t>Maritime Rescue and Coordination Centre</w:t>
      </w:r>
      <w:r w:rsidRPr="00EF7A5A">
        <w:rPr>
          <w:rFonts w:cs="Arial"/>
          <w:bCs/>
        </w:rPr>
        <w:t>.</w:t>
      </w:r>
    </w:p>
    <w:p w14:paraId="2FD0C1A7" w14:textId="1C36C88E"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841" w:name="_Toc422735997"/>
      <w:bookmarkStart w:id="2842" w:name="_Toc460900698"/>
      <w:bookmarkStart w:id="2843" w:name="_Toc160654158"/>
      <w:r w:rsidRPr="00EF7A5A">
        <w:rPr>
          <w:bCs/>
        </w:rPr>
        <w:lastRenderedPageBreak/>
        <w:t>Rescue stations</w:t>
      </w:r>
      <w:bookmarkEnd w:id="2841"/>
      <w:bookmarkEnd w:id="2842"/>
      <w:bookmarkEnd w:id="2843"/>
    </w:p>
    <w:p w14:paraId="727E4E2C" w14:textId="7930634B" w:rsidR="008B0330" w:rsidRPr="00EF7A5A" w:rsidRDefault="008B0330" w:rsidP="008B0330">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711035" w:rsidRPr="00EF7A5A">
        <w:rPr>
          <w:u w:val="single"/>
        </w:rPr>
        <w:t>Object</w:t>
      </w:r>
      <w:r w:rsidRPr="00EF7A5A">
        <w:rPr>
          <w:u w:val="single"/>
        </w:rPr>
        <w:t>:</w:t>
      </w:r>
      <w:r w:rsidRPr="00EF7A5A">
        <w:tab/>
      </w:r>
      <w:r w:rsidRPr="00EF7A5A">
        <w:tab/>
        <w:t>Rescue station (</w:t>
      </w:r>
      <w:r w:rsidRPr="00EF7A5A">
        <w:rPr>
          <w:b/>
        </w:rPr>
        <w:t>RSCSTA</w:t>
      </w:r>
      <w:r w:rsidRPr="00EF7A5A">
        <w:t>)</w:t>
      </w:r>
      <w:r w:rsidRPr="00EF7A5A">
        <w:tab/>
      </w:r>
      <w:r w:rsidRPr="00EF7A5A">
        <w:tab/>
        <w:t>(P)</w:t>
      </w:r>
    </w:p>
    <w:p w14:paraId="7289EE69" w14:textId="505E2563" w:rsidR="008B0330" w:rsidRPr="00EF7A5A" w:rsidRDefault="008B0330" w:rsidP="008B033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711035" w:rsidRPr="00EF7A5A">
        <w:rPr>
          <w:u w:val="single"/>
        </w:rPr>
        <w:t>Feature</w:t>
      </w:r>
      <w:r w:rsidRPr="00EF7A5A">
        <w:t>:</w:t>
      </w:r>
      <w:r w:rsidRPr="00EF7A5A">
        <w:tab/>
      </w:r>
      <w:r w:rsidRPr="00EF7A5A">
        <w:rPr>
          <w:b/>
        </w:rPr>
        <w:t>Rescue Station</w:t>
      </w:r>
      <w:r w:rsidRPr="00EF7A5A">
        <w:rPr>
          <w:b/>
        </w:rPr>
        <w:tab/>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r>
      <w:r w:rsidRPr="00EF7A5A">
        <w:tab/>
        <w:t>(S-101 DCEG Clause 22.6)</w:t>
      </w:r>
    </w:p>
    <w:p w14:paraId="6BA6888E" w14:textId="480E3DE2" w:rsidR="002C399C" w:rsidRPr="00EF7A5A" w:rsidRDefault="002C399C" w:rsidP="002C399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711035" w:rsidRPr="00EF7A5A">
        <w:t>O</w:t>
      </w:r>
      <w:r w:rsidRPr="00EF7A5A">
        <w:t>bject</w:t>
      </w:r>
      <w:r w:rsidR="00711035" w:rsidRPr="00EF7A5A">
        <w:t xml:space="preserve"> class</w:t>
      </w:r>
      <w:r w:rsidRPr="00EF7A5A">
        <w:t xml:space="preserve"> </w:t>
      </w:r>
      <w:r w:rsidRPr="00EF7A5A">
        <w:rPr>
          <w:b/>
        </w:rPr>
        <w:t>RSCSTA</w:t>
      </w:r>
      <w:r w:rsidRPr="00EF7A5A">
        <w:t xml:space="preserve"> and its binding attributes will be </w:t>
      </w:r>
      <w:r w:rsidR="00162050" w:rsidRPr="00EF7A5A">
        <w:t xml:space="preserve">converted </w:t>
      </w:r>
      <w:r w:rsidRPr="00EF7A5A">
        <w:t xml:space="preserve">automatically </w:t>
      </w:r>
      <w:r w:rsidR="00162050" w:rsidRPr="00EF7A5A">
        <w:t>to an instance of</w:t>
      </w:r>
      <w:r w:rsidRPr="00EF7A5A">
        <w:t xml:space="preserve"> the S-101 </w:t>
      </w:r>
      <w:r w:rsidR="00711035" w:rsidRPr="00EF7A5A">
        <w:t xml:space="preserve">Feature type </w:t>
      </w:r>
      <w:r w:rsidRPr="00EF7A5A">
        <w:rPr>
          <w:b/>
        </w:rPr>
        <w:t xml:space="preserve">Rescue Station </w:t>
      </w:r>
      <w:r w:rsidRPr="00EF7A5A">
        <w:t>during the automated conversion process.</w:t>
      </w:r>
    </w:p>
    <w:p w14:paraId="4E630B24" w14:textId="1711120F" w:rsidR="006B2826" w:rsidRPr="00EF7A5A" w:rsidRDefault="006B2826" w:rsidP="00C93144">
      <w:pPr>
        <w:pStyle w:val="Heading2"/>
        <w:numPr>
          <w:ilvl w:val="1"/>
          <w:numId w:val="13"/>
        </w:numPr>
        <w:tabs>
          <w:tab w:val="clear" w:pos="283"/>
          <w:tab w:val="clear" w:pos="576"/>
          <w:tab w:val="clear" w:pos="720"/>
          <w:tab w:val="clear" w:pos="850"/>
          <w:tab w:val="clear" w:pos="915"/>
          <w:tab w:val="clear" w:pos="2911"/>
          <w:tab w:val="left" w:pos="851"/>
        </w:tabs>
        <w:spacing w:before="240" w:after="120"/>
        <w:ind w:left="851" w:hanging="851"/>
        <w:rPr>
          <w:bCs/>
          <w:sz w:val="20"/>
        </w:rPr>
      </w:pPr>
      <w:bookmarkStart w:id="2844" w:name="_Toc422735999"/>
      <w:bookmarkStart w:id="2845" w:name="_Toc460900699"/>
      <w:bookmarkStart w:id="2846" w:name="_Toc160654159"/>
      <w:r w:rsidRPr="00EF7A5A">
        <w:rPr>
          <w:bCs/>
        </w:rPr>
        <w:t>Signal stations</w:t>
      </w:r>
      <w:bookmarkEnd w:id="2844"/>
      <w:bookmarkEnd w:id="2845"/>
      <w:bookmarkEnd w:id="2846"/>
    </w:p>
    <w:p w14:paraId="249FED32" w14:textId="6568F4DF" w:rsidR="002C1F9C" w:rsidRPr="00EF7A5A" w:rsidRDefault="002C1F9C" w:rsidP="002C1F9C">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711035" w:rsidRPr="00EF7A5A">
        <w:rPr>
          <w:u w:val="single"/>
        </w:rPr>
        <w:t>Object</w:t>
      </w:r>
      <w:r w:rsidRPr="00EF7A5A">
        <w:rPr>
          <w:u w:val="single"/>
        </w:rPr>
        <w:t>:</w:t>
      </w:r>
      <w:r w:rsidRPr="00EF7A5A">
        <w:tab/>
      </w:r>
      <w:r w:rsidRPr="00EF7A5A">
        <w:tab/>
      </w:r>
      <w:r w:rsidR="009D1718" w:rsidRPr="00EF7A5A">
        <w:t>Signal station, traffic (</w:t>
      </w:r>
      <w:r w:rsidR="009D1718" w:rsidRPr="00EF7A5A">
        <w:rPr>
          <w:b/>
        </w:rPr>
        <w:t>SISTAT</w:t>
      </w:r>
      <w:r w:rsidR="009D1718" w:rsidRPr="00EF7A5A">
        <w:t>)</w:t>
      </w:r>
      <w:r w:rsidRPr="00EF7A5A">
        <w:tab/>
      </w:r>
      <w:r w:rsidRPr="00EF7A5A">
        <w:tab/>
        <w:t>(P)</w:t>
      </w:r>
    </w:p>
    <w:p w14:paraId="265B6CE2" w14:textId="0686ECD3" w:rsidR="002C1F9C" w:rsidRPr="00EF7A5A" w:rsidRDefault="002C1F9C" w:rsidP="002C1F9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711035" w:rsidRPr="00EF7A5A">
        <w:rPr>
          <w:u w:val="single"/>
        </w:rPr>
        <w:t>Feature</w:t>
      </w:r>
      <w:r w:rsidRPr="00EF7A5A">
        <w:t>:</w:t>
      </w:r>
      <w:r w:rsidRPr="00EF7A5A">
        <w:tab/>
      </w:r>
      <w:r w:rsidR="009D1718" w:rsidRPr="00EF7A5A">
        <w:rPr>
          <w:b/>
        </w:rPr>
        <w:t xml:space="preserve">Signal Station </w:t>
      </w:r>
      <w:r w:rsidR="00703A3C" w:rsidRPr="00EF7A5A">
        <w:rPr>
          <w:b/>
        </w:rPr>
        <w:t>Traffic</w:t>
      </w:r>
      <w:r w:rsidRPr="00EF7A5A">
        <w:rPr>
          <w:b/>
        </w:rPr>
        <w:tab/>
      </w:r>
      <w:r w:rsidRPr="00EF7A5A">
        <w:rPr>
          <w:b/>
        </w:rPr>
        <w:tab/>
      </w:r>
      <w:r w:rsidRPr="00EF7A5A">
        <w:rPr>
          <w:b/>
        </w:rPr>
        <w:tab/>
      </w:r>
      <w:r w:rsidRPr="00EF7A5A">
        <w:rPr>
          <w:b/>
        </w:rPr>
        <w:tab/>
      </w:r>
      <w:r w:rsidRPr="00EF7A5A">
        <w:t>(P,S)</w:t>
      </w:r>
      <w:r w:rsidRPr="00EF7A5A">
        <w:tab/>
      </w:r>
      <w:r w:rsidRPr="00EF7A5A">
        <w:tab/>
      </w:r>
      <w:r w:rsidRPr="00EF7A5A">
        <w:tab/>
        <w:t>(S-101 DCEG Clause 22.</w:t>
      </w:r>
      <w:r w:rsidR="005D5C1D" w:rsidRPr="00EF7A5A">
        <w:t>5</w:t>
      </w:r>
      <w:r w:rsidRPr="00EF7A5A">
        <w:t>)</w:t>
      </w:r>
    </w:p>
    <w:p w14:paraId="1E3A9759" w14:textId="60E43E3E" w:rsidR="009D1718" w:rsidRPr="00EF7A5A" w:rsidRDefault="009D1718" w:rsidP="009D1718">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711035" w:rsidRPr="00EF7A5A">
        <w:t>O</w:t>
      </w:r>
      <w:r w:rsidRPr="00EF7A5A">
        <w:t>bject</w:t>
      </w:r>
      <w:r w:rsidR="00711035" w:rsidRPr="00EF7A5A">
        <w:t xml:space="preserve"> class</w:t>
      </w:r>
      <w:r w:rsidRPr="00EF7A5A">
        <w:t xml:space="preserve"> </w:t>
      </w:r>
      <w:r w:rsidRPr="00EF7A5A">
        <w:rPr>
          <w:b/>
        </w:rPr>
        <w:t>SISTAT</w:t>
      </w:r>
      <w:r w:rsidRPr="00EF7A5A">
        <w:t xml:space="preserve"> and its binding attributes will be </w:t>
      </w:r>
      <w:r w:rsidR="00162050" w:rsidRPr="00EF7A5A">
        <w:t xml:space="preserve">converted </w:t>
      </w:r>
      <w:r w:rsidRPr="00EF7A5A">
        <w:t xml:space="preserve">automatically </w:t>
      </w:r>
      <w:r w:rsidR="00162050" w:rsidRPr="00EF7A5A">
        <w:t>to an instance of</w:t>
      </w:r>
      <w:r w:rsidRPr="00EF7A5A">
        <w:t xml:space="preserve"> the S-101 </w:t>
      </w:r>
      <w:r w:rsidR="00711035" w:rsidRPr="00EF7A5A">
        <w:t>Feature type</w:t>
      </w:r>
      <w:r w:rsidRPr="00EF7A5A">
        <w:t xml:space="preserve"> </w:t>
      </w:r>
      <w:r w:rsidR="00ED2DAB" w:rsidRPr="00EF7A5A">
        <w:rPr>
          <w:b/>
        </w:rPr>
        <w:t>Signal Station Traffic</w:t>
      </w:r>
      <w:r w:rsidRPr="00EF7A5A">
        <w:rPr>
          <w:b/>
        </w:rPr>
        <w:t xml:space="preserve"> </w:t>
      </w:r>
      <w:r w:rsidRPr="00EF7A5A">
        <w:t>during the automated conversion process.</w:t>
      </w:r>
    </w:p>
    <w:p w14:paraId="4D4121D1" w14:textId="2F34B29B" w:rsidR="00ED2DAB" w:rsidRPr="00EF7A5A" w:rsidRDefault="00ED2DAB" w:rsidP="00ED2DAB">
      <w:pPr>
        <w:keepNext/>
        <w:keepLines/>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 xml:space="preserve">S-57 Geo </w:t>
      </w:r>
      <w:r w:rsidR="00711035" w:rsidRPr="00EF7A5A">
        <w:rPr>
          <w:u w:val="single"/>
        </w:rPr>
        <w:t>Object</w:t>
      </w:r>
      <w:r w:rsidRPr="00EF7A5A">
        <w:rPr>
          <w:u w:val="single"/>
        </w:rPr>
        <w:t>:</w:t>
      </w:r>
      <w:r w:rsidRPr="00EF7A5A">
        <w:tab/>
      </w:r>
      <w:r w:rsidRPr="00EF7A5A">
        <w:tab/>
        <w:t>Signal station, warning (</w:t>
      </w:r>
      <w:r w:rsidRPr="00EF7A5A">
        <w:rPr>
          <w:b/>
        </w:rPr>
        <w:t>SISTAW</w:t>
      </w:r>
      <w:r w:rsidRPr="00EF7A5A">
        <w:t>)</w:t>
      </w:r>
      <w:r w:rsidRPr="00EF7A5A">
        <w:tab/>
      </w:r>
      <w:r w:rsidRPr="00EF7A5A">
        <w:tab/>
        <w:t>(P)</w:t>
      </w:r>
    </w:p>
    <w:p w14:paraId="56BB270A" w14:textId="13B4C0B3" w:rsidR="00ED2DAB" w:rsidRPr="00EF7A5A" w:rsidRDefault="00ED2DAB" w:rsidP="00ED2DA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711035" w:rsidRPr="00EF7A5A">
        <w:rPr>
          <w:u w:val="single"/>
        </w:rPr>
        <w:t>Feature</w:t>
      </w:r>
      <w:r w:rsidRPr="00EF7A5A">
        <w:t>:</w:t>
      </w:r>
      <w:r w:rsidRPr="00EF7A5A">
        <w:tab/>
      </w:r>
      <w:r w:rsidRPr="00EF7A5A">
        <w:rPr>
          <w:b/>
        </w:rPr>
        <w:t xml:space="preserve">Signal Station </w:t>
      </w:r>
      <w:r w:rsidR="00703A3C" w:rsidRPr="00EF7A5A">
        <w:rPr>
          <w:b/>
        </w:rPr>
        <w:t>Warning</w:t>
      </w:r>
      <w:r w:rsidRPr="00EF7A5A">
        <w:rPr>
          <w:b/>
        </w:rPr>
        <w:tab/>
      </w:r>
      <w:r w:rsidRPr="00EF7A5A">
        <w:rPr>
          <w:b/>
        </w:rPr>
        <w:tab/>
      </w:r>
      <w:r w:rsidRPr="00EF7A5A">
        <w:rPr>
          <w:b/>
        </w:rPr>
        <w:tab/>
      </w:r>
      <w:r w:rsidRPr="00EF7A5A">
        <w:rPr>
          <w:b/>
        </w:rPr>
        <w:tab/>
      </w:r>
      <w:r w:rsidR="00B226A7" w:rsidRPr="00EF7A5A">
        <w:rPr>
          <w:b/>
        </w:rPr>
        <w:tab/>
      </w:r>
      <w:r w:rsidRPr="00EF7A5A">
        <w:t>(</w:t>
      </w:r>
      <w:r w:rsidR="00B226A7" w:rsidRPr="00EF7A5A">
        <w:t>P,S)</w:t>
      </w:r>
      <w:r w:rsidR="00B226A7" w:rsidRPr="00EF7A5A">
        <w:tab/>
      </w:r>
      <w:r w:rsidR="00B226A7" w:rsidRPr="00EF7A5A">
        <w:tab/>
      </w:r>
      <w:r w:rsidRPr="00EF7A5A">
        <w:t>(S-101 DCEG Clause 22.</w:t>
      </w:r>
      <w:r w:rsidR="005D5C1D" w:rsidRPr="00EF7A5A">
        <w:t>4</w:t>
      </w:r>
      <w:r w:rsidRPr="00EF7A5A">
        <w:t>)</w:t>
      </w:r>
    </w:p>
    <w:p w14:paraId="348E938B" w14:textId="00D3F6FF" w:rsidR="00ED2DAB" w:rsidRPr="00EF7A5A" w:rsidRDefault="00ED2DAB" w:rsidP="00ED2DA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 xml:space="preserve">All instances of encoding of the S-57 </w:t>
      </w:r>
      <w:r w:rsidR="00711035" w:rsidRPr="00EF7A5A">
        <w:t>O</w:t>
      </w:r>
      <w:r w:rsidRPr="00EF7A5A">
        <w:t>bject</w:t>
      </w:r>
      <w:r w:rsidR="00711035" w:rsidRPr="00EF7A5A">
        <w:t xml:space="preserve"> class</w:t>
      </w:r>
      <w:r w:rsidRPr="00EF7A5A">
        <w:t xml:space="preserve"> </w:t>
      </w:r>
      <w:r w:rsidRPr="00EF7A5A">
        <w:rPr>
          <w:b/>
        </w:rPr>
        <w:t>SISTAW</w:t>
      </w:r>
      <w:r w:rsidRPr="00EF7A5A">
        <w:t xml:space="preserve"> and its binding attributes will be </w:t>
      </w:r>
      <w:r w:rsidR="00255892" w:rsidRPr="00EF7A5A">
        <w:t xml:space="preserve">converted </w:t>
      </w:r>
      <w:r w:rsidRPr="00EF7A5A">
        <w:t xml:space="preserve">automatically </w:t>
      </w:r>
      <w:r w:rsidR="00255892" w:rsidRPr="00EF7A5A">
        <w:t>to an instance of</w:t>
      </w:r>
      <w:r w:rsidRPr="00EF7A5A">
        <w:t xml:space="preserve"> the S-101 </w:t>
      </w:r>
      <w:r w:rsidR="00711035" w:rsidRPr="00EF7A5A">
        <w:t>Feature type</w:t>
      </w:r>
      <w:r w:rsidRPr="00EF7A5A">
        <w:t xml:space="preserve"> </w:t>
      </w:r>
      <w:r w:rsidRPr="00EF7A5A">
        <w:rPr>
          <w:b/>
        </w:rPr>
        <w:t xml:space="preserve">Signal Station Warning </w:t>
      </w:r>
      <w:r w:rsidRPr="00EF7A5A">
        <w:t>during the automated conversion process.</w:t>
      </w:r>
    </w:p>
    <w:p w14:paraId="17D1F847" w14:textId="77777777" w:rsidR="006B2826" w:rsidRPr="009C39C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 w:val="20"/>
        </w:rPr>
      </w:pPr>
      <w:bookmarkStart w:id="2847" w:name="_Toc422736001"/>
      <w:bookmarkStart w:id="2848" w:name="_Toc460900700"/>
      <w:r w:rsidRPr="00EF7A5A">
        <w:br w:type="page"/>
      </w:r>
      <w:commentRangeStart w:id="2849"/>
      <w:r w:rsidRPr="009C39CA">
        <w:rPr>
          <w:bCs/>
        </w:rPr>
        <w:lastRenderedPageBreak/>
        <w:t>Geographic names</w:t>
      </w:r>
      <w:bookmarkEnd w:id="2847"/>
      <w:bookmarkEnd w:id="2848"/>
      <w:commentRangeEnd w:id="2849"/>
      <w:r w:rsidR="009C39CA">
        <w:rPr>
          <w:rStyle w:val="CommentReference"/>
          <w:rFonts w:ascii="Garamond" w:hAnsi="Garamond"/>
          <w:b w:val="0"/>
        </w:rPr>
        <w:commentReference w:id="2849"/>
      </w:r>
    </w:p>
    <w:p w14:paraId="155ED218" w14:textId="71B1E439" w:rsidR="00856AE6" w:rsidRPr="00EF7A5A" w:rsidRDefault="00856AE6" w:rsidP="00856AE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w:t>
      </w:r>
      <w:r w:rsidR="00BD6507" w:rsidRPr="00EF7A5A">
        <w:rPr>
          <w:u w:val="single"/>
        </w:rPr>
        <w:t>-</w:t>
      </w:r>
      <w:r w:rsidRPr="00EF7A5A">
        <w:rPr>
          <w:u w:val="single"/>
        </w:rPr>
        <w:t xml:space="preserve">101 Geo </w:t>
      </w:r>
      <w:r w:rsidR="00711035" w:rsidRPr="00EF7A5A">
        <w:rPr>
          <w:u w:val="single"/>
        </w:rPr>
        <w:t>Feature</w:t>
      </w:r>
      <w:r w:rsidRPr="00EF7A5A">
        <w:t>:</w:t>
      </w:r>
      <w:r w:rsidRPr="00EF7A5A">
        <w:tab/>
      </w:r>
      <w:r w:rsidRPr="00EF7A5A">
        <w:rPr>
          <w:b/>
        </w:rPr>
        <w:t>Island Group</w:t>
      </w:r>
      <w:r w:rsidRPr="00EF7A5A">
        <w:rPr>
          <w:b/>
        </w:rPr>
        <w:tab/>
      </w:r>
      <w:r w:rsidRPr="00EF7A5A">
        <w:rPr>
          <w:b/>
        </w:rPr>
        <w:tab/>
      </w:r>
      <w:r w:rsidR="00BD6507" w:rsidRPr="00EF7A5A">
        <w:rPr>
          <w:b/>
        </w:rPr>
        <w:tab/>
      </w:r>
      <w:r w:rsidR="00BD6507" w:rsidRPr="00EF7A5A">
        <w:rPr>
          <w:b/>
        </w:rPr>
        <w:tab/>
      </w:r>
      <w:r w:rsidRPr="00EF7A5A">
        <w:t>(</w:t>
      </w:r>
      <w:r w:rsidR="00104862" w:rsidRPr="00EF7A5A">
        <w:t>S,</w:t>
      </w:r>
      <w:r w:rsidRPr="00EF7A5A">
        <w:t>N)</w:t>
      </w:r>
      <w:r w:rsidRPr="00EF7A5A">
        <w:tab/>
      </w:r>
      <w:r w:rsidRPr="00EF7A5A">
        <w:tab/>
      </w:r>
      <w:r w:rsidRPr="00EF7A5A">
        <w:tab/>
      </w:r>
      <w:r w:rsidRPr="00EF7A5A">
        <w:tab/>
      </w:r>
      <w:r w:rsidR="00DF1487" w:rsidRPr="00EF7A5A">
        <w:tab/>
      </w:r>
      <w:r w:rsidR="00DF1487" w:rsidRPr="00EF7A5A">
        <w:tab/>
      </w:r>
      <w:r w:rsidRPr="00EF7A5A">
        <w:t xml:space="preserve">(S-101 DCEG Clause </w:t>
      </w:r>
      <w:r w:rsidR="00DF1487" w:rsidRPr="00EF7A5A">
        <w:t>5</w:t>
      </w:r>
      <w:r w:rsidRPr="00EF7A5A">
        <w:t>.5)</w:t>
      </w:r>
    </w:p>
    <w:p w14:paraId="0736BEB5" w14:textId="516C20EF" w:rsidR="00BD6507" w:rsidRPr="00EF7A5A" w:rsidRDefault="00BD6507" w:rsidP="00BD650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Association</w:t>
      </w:r>
      <w:r w:rsidRPr="00EF7A5A">
        <w:t>:</w:t>
      </w:r>
      <w:r w:rsidRPr="00EF7A5A">
        <w:tab/>
      </w:r>
      <w:r w:rsidRPr="00EF7A5A">
        <w:tab/>
      </w:r>
      <w:r w:rsidRPr="00EF7A5A">
        <w:rPr>
          <w:b/>
        </w:rPr>
        <w:t>Island Aggregation</w:t>
      </w:r>
      <w:r w:rsidRPr="00EF7A5A">
        <w:rPr>
          <w:b/>
        </w:rPr>
        <w:tab/>
      </w:r>
      <w:r w:rsidRPr="00EF7A5A">
        <w:rPr>
          <w:b/>
        </w:rPr>
        <w:tab/>
      </w:r>
      <w:r w:rsidRPr="00EF7A5A">
        <w:t>(N)</w:t>
      </w:r>
      <w:r w:rsidRPr="00EF7A5A">
        <w:tab/>
      </w:r>
      <w:r w:rsidRPr="00EF7A5A">
        <w:tab/>
      </w:r>
      <w:r w:rsidRPr="00EF7A5A">
        <w:tab/>
      </w:r>
      <w:r w:rsidRPr="00EF7A5A">
        <w:tab/>
      </w:r>
      <w:r w:rsidRPr="00EF7A5A">
        <w:tab/>
      </w:r>
      <w:r w:rsidRPr="00EF7A5A">
        <w:tab/>
      </w:r>
      <w:r w:rsidRPr="00EF7A5A">
        <w:tab/>
        <w:t>(S-101 DCEG Clause 25.9)</w:t>
      </w:r>
    </w:p>
    <w:p w14:paraId="5771551F" w14:textId="35805BD0" w:rsidR="00B429E3" w:rsidRPr="00EF7A5A" w:rsidRDefault="00B429E3" w:rsidP="00B429E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rPr>
          <w:u w:val="single"/>
        </w:rPr>
        <w:t>S-101 Association</w:t>
      </w:r>
      <w:r w:rsidRPr="00EF7A5A">
        <w:t>:</w:t>
      </w:r>
      <w:r w:rsidRPr="00EF7A5A">
        <w:tab/>
      </w:r>
      <w:r w:rsidRPr="00EF7A5A">
        <w:tab/>
      </w:r>
      <w:r w:rsidRPr="00EF7A5A">
        <w:rPr>
          <w:b/>
        </w:rPr>
        <w:t>Text Association</w:t>
      </w:r>
      <w:r w:rsidRPr="00EF7A5A">
        <w:rPr>
          <w:b/>
        </w:rPr>
        <w:tab/>
      </w:r>
      <w:r w:rsidRPr="00EF7A5A">
        <w:rPr>
          <w:b/>
        </w:rPr>
        <w:tab/>
      </w:r>
      <w:r w:rsidRPr="00EF7A5A">
        <w:rPr>
          <w:b/>
        </w:rPr>
        <w:tab/>
      </w:r>
      <w:r w:rsidRPr="00EF7A5A">
        <w:t>(N)</w:t>
      </w:r>
      <w:r w:rsidRPr="00EF7A5A">
        <w:tab/>
      </w:r>
      <w:r w:rsidRPr="00EF7A5A">
        <w:tab/>
      </w:r>
      <w:r w:rsidRPr="00EF7A5A">
        <w:tab/>
      </w:r>
      <w:r w:rsidRPr="00EF7A5A">
        <w:tab/>
      </w:r>
      <w:r w:rsidRPr="00EF7A5A">
        <w:tab/>
      </w:r>
      <w:r w:rsidRPr="00EF7A5A">
        <w:tab/>
      </w:r>
      <w:r w:rsidRPr="00EF7A5A">
        <w:tab/>
        <w:t>(S-101 DCEG Clause 25.16)</w:t>
      </w:r>
    </w:p>
    <w:p w14:paraId="7D7C7F2C" w14:textId="42D872E2" w:rsidR="00697244" w:rsidRDefault="00697244" w:rsidP="00756E4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ins w:id="2850" w:author="Teh Stand" w:date="2023-12-12T15:13:00Z"/>
          <w:rFonts w:cs="Arial"/>
          <w:bCs/>
        </w:rPr>
      </w:pPr>
      <w:ins w:id="2851" w:author="Teh Stand" w:date="2023-12-12T15:12:00Z">
        <w:r>
          <w:rPr>
            <w:rFonts w:cs="Arial"/>
            <w:bCs/>
          </w:rPr>
          <w:t>Instances of t</w:t>
        </w:r>
      </w:ins>
      <w:ins w:id="2852" w:author="Teh Stand" w:date="2023-12-12T15:11:00Z">
        <w:r>
          <w:rPr>
            <w:rFonts w:cs="Arial"/>
            <w:bCs/>
          </w:rPr>
          <w:t>he S-57 attributes OBJNAM and NOBJNM</w:t>
        </w:r>
      </w:ins>
      <w:ins w:id="2853" w:author="Teh Stand" w:date="2023-12-12T15:12:00Z">
        <w:r>
          <w:rPr>
            <w:rFonts w:cs="Arial"/>
            <w:bCs/>
          </w:rPr>
          <w:t xml:space="preserve"> will be converted into an instance of the S-101 complex attribute </w:t>
        </w:r>
        <w:r>
          <w:rPr>
            <w:rFonts w:cs="Arial"/>
            <w:b/>
            <w:bCs/>
          </w:rPr>
          <w:t>feature name</w:t>
        </w:r>
      </w:ins>
      <w:ins w:id="2854" w:author="Teh Stand" w:date="2023-12-12T15:13:00Z">
        <w:r>
          <w:rPr>
            <w:rFonts w:cs="Arial"/>
            <w:bCs/>
          </w:rPr>
          <w:t>, having the following sub-attributes:</w:t>
        </w:r>
      </w:ins>
    </w:p>
    <w:p w14:paraId="0FE44284" w14:textId="40809730" w:rsidR="00697244" w:rsidRDefault="00697244" w:rsidP="00756E4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jc w:val="both"/>
        <w:rPr>
          <w:ins w:id="2855" w:author="Teh Stand" w:date="2023-12-12T15:13:00Z"/>
          <w:rFonts w:cs="Arial"/>
          <w:bCs/>
        </w:rPr>
      </w:pPr>
      <w:ins w:id="2856" w:author="Teh Stand" w:date="2023-12-12T15:13:00Z">
        <w:r>
          <w:rPr>
            <w:rFonts w:cs="Arial"/>
            <w:bCs/>
          </w:rPr>
          <w:t xml:space="preserve">- </w:t>
        </w:r>
        <w:r>
          <w:rPr>
            <w:rFonts w:cs="Arial"/>
            <w:b/>
            <w:bCs/>
          </w:rPr>
          <w:t>language</w:t>
        </w:r>
        <w:r>
          <w:rPr>
            <w:rFonts w:cs="Arial"/>
            <w:bCs/>
          </w:rPr>
          <w:t xml:space="preserve"> (mandatory);</w:t>
        </w:r>
      </w:ins>
    </w:p>
    <w:p w14:paraId="05A5B0E9" w14:textId="63E3247C" w:rsidR="00697244" w:rsidRDefault="00697244" w:rsidP="00756E4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jc w:val="both"/>
        <w:rPr>
          <w:ins w:id="2857" w:author="Teh Stand" w:date="2023-12-12T15:14:00Z"/>
          <w:rFonts w:cs="Arial"/>
          <w:bCs/>
        </w:rPr>
      </w:pPr>
      <w:ins w:id="2858" w:author="Teh Stand" w:date="2023-12-12T15:14:00Z">
        <w:r>
          <w:rPr>
            <w:rFonts w:cs="Arial"/>
            <w:bCs/>
          </w:rPr>
          <w:t xml:space="preserve">- </w:t>
        </w:r>
        <w:r>
          <w:rPr>
            <w:rFonts w:cs="Arial"/>
            <w:b/>
            <w:bCs/>
          </w:rPr>
          <w:t>name</w:t>
        </w:r>
        <w:r>
          <w:rPr>
            <w:rFonts w:cs="Arial"/>
            <w:bCs/>
          </w:rPr>
          <w:t xml:space="preserve"> (mandatory); and</w:t>
        </w:r>
      </w:ins>
    </w:p>
    <w:p w14:paraId="25C3CED9" w14:textId="6173FD2E" w:rsidR="00697244" w:rsidRDefault="00697244" w:rsidP="00756E4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jc w:val="both"/>
        <w:rPr>
          <w:ins w:id="2859" w:author="Teh Stand" w:date="2023-12-12T15:15:00Z"/>
          <w:rFonts w:cs="Arial"/>
          <w:bCs/>
        </w:rPr>
      </w:pPr>
      <w:ins w:id="2860" w:author="Teh Stand" w:date="2023-12-12T15:14:00Z">
        <w:r>
          <w:rPr>
            <w:rFonts w:cs="Arial"/>
            <w:bCs/>
          </w:rPr>
          <w:t xml:space="preserve">- </w:t>
        </w:r>
        <w:r>
          <w:rPr>
            <w:rFonts w:cs="Arial"/>
            <w:b/>
            <w:bCs/>
          </w:rPr>
          <w:t>name usage</w:t>
        </w:r>
      </w:ins>
      <w:ins w:id="2861" w:author="Teh Stand" w:date="2023-12-12T15:15:00Z">
        <w:r>
          <w:rPr>
            <w:rFonts w:cs="Arial"/>
            <w:bCs/>
          </w:rPr>
          <w:t xml:space="preserve"> (conditionally mandatory)</w:t>
        </w:r>
        <w:r w:rsidR="00756E4E">
          <w:rPr>
            <w:rFonts w:cs="Arial"/>
            <w:bCs/>
          </w:rPr>
          <w:t>.</w:t>
        </w:r>
      </w:ins>
    </w:p>
    <w:p w14:paraId="3B730FC3" w14:textId="77777777" w:rsidR="00CA2B95" w:rsidRDefault="00DF1487" w:rsidP="00A2383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2862" w:author="Teh Stand" w:date="2023-12-12T15:30:00Z"/>
          <w:rFonts w:cs="Arial"/>
          <w:bCs/>
        </w:rPr>
      </w:pPr>
      <w:del w:id="2863" w:author="Teh Stand" w:date="2023-12-12T15:29:00Z">
        <w:r w:rsidRPr="00EF7A5A" w:rsidDel="00A23835">
          <w:rPr>
            <w:rFonts w:cs="Arial"/>
            <w:bCs/>
          </w:rPr>
          <w:delText>In general, the guidance for the encoding of geographic names remains unchanged in S-101.</w:delText>
        </w:r>
        <w:r w:rsidR="005C6026" w:rsidRPr="00EF7A5A" w:rsidDel="00A23835">
          <w:rPr>
            <w:rFonts w:cs="Arial"/>
            <w:bCs/>
          </w:rPr>
          <w:delText xml:space="preserve"> </w:delText>
        </w:r>
      </w:del>
      <w:r w:rsidRPr="00EF7A5A">
        <w:rPr>
          <w:rFonts w:cs="Arial"/>
          <w:bCs/>
        </w:rPr>
        <w:t>See S-101 DCEG clause 2.5.8.</w:t>
      </w:r>
    </w:p>
    <w:p w14:paraId="3C76C7AC" w14:textId="77777777" w:rsidR="00CA2B95" w:rsidRDefault="00CA2B95" w:rsidP="0003273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60"/>
        <w:jc w:val="both"/>
        <w:rPr>
          <w:ins w:id="2864" w:author="Teh Stand" w:date="2023-12-12T15:31:00Z"/>
          <w:rFonts w:cs="Arial"/>
          <w:bCs/>
        </w:rPr>
      </w:pPr>
      <w:ins w:id="2865" w:author="Teh Stand" w:date="2023-12-12T15:30:00Z">
        <w:r>
          <w:rPr>
            <w:rFonts w:cs="Arial"/>
            <w:bCs/>
          </w:rPr>
          <w:t xml:space="preserve">During the automated conversion process, instances of OBJNAM and NOBJNM will be converted to an instance of </w:t>
        </w:r>
      </w:ins>
      <w:ins w:id="2866" w:author="Teh Stand" w:date="2023-12-12T15:31:00Z">
        <w:r>
          <w:rPr>
            <w:rFonts w:cs="Arial"/>
            <w:b/>
            <w:bCs/>
          </w:rPr>
          <w:t>feature name</w:t>
        </w:r>
        <w:r>
          <w:rPr>
            <w:rFonts w:cs="Arial"/>
            <w:bCs/>
          </w:rPr>
          <w:t xml:space="preserve"> as follows:</w:t>
        </w:r>
      </w:ins>
    </w:p>
    <w:p w14:paraId="7DD60984" w14:textId="77777777" w:rsidR="00CA2B95" w:rsidRDefault="00CA2B95" w:rsidP="0003273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ins w:id="2867" w:author="Teh Stand" w:date="2023-12-12T15:31:00Z"/>
          <w:rFonts w:cs="Arial"/>
          <w:bCs/>
        </w:rPr>
      </w:pPr>
      <w:ins w:id="2868" w:author="Teh Stand" w:date="2023-12-12T15:31:00Z">
        <w:r>
          <w:rPr>
            <w:rFonts w:cs="Arial"/>
            <w:bCs/>
          </w:rPr>
          <w:t>- OBJNAM:</w:t>
        </w:r>
      </w:ins>
    </w:p>
    <w:p w14:paraId="37F51753" w14:textId="3F5F7173" w:rsidR="00CA2B95" w:rsidRPr="00CA2B95" w:rsidRDefault="00CA2B95" w:rsidP="00032737">
      <w:pPr>
        <w:pStyle w:val="ListParagraph"/>
        <w:numPr>
          <w:ilvl w:val="0"/>
          <w:numId w:val="4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2869" w:author="Teh Stand" w:date="2023-12-12T15:32:00Z"/>
        </w:rPr>
      </w:pPr>
      <w:ins w:id="2870" w:author="Teh Stand" w:date="2023-12-12T15:32:00Z">
        <w:r>
          <w:rPr>
            <w:rFonts w:cs="Arial"/>
            <w:b/>
            <w:bCs/>
          </w:rPr>
          <w:t>language</w:t>
        </w:r>
        <w:r>
          <w:rPr>
            <w:rFonts w:cs="Arial"/>
            <w:bCs/>
          </w:rPr>
          <w:t xml:space="preserve"> = empty (null)</w:t>
        </w:r>
      </w:ins>
      <w:ins w:id="2871" w:author="Teh Stand" w:date="2023-12-13T11:29:00Z">
        <w:r w:rsidR="008C273B">
          <w:rPr>
            <w:rFonts w:cs="Arial"/>
            <w:bCs/>
          </w:rPr>
          <w:t xml:space="preserve"> or </w:t>
        </w:r>
        <w:r w:rsidR="008C273B">
          <w:rPr>
            <w:rFonts w:cs="Arial"/>
            <w:bCs/>
            <w:i/>
          </w:rPr>
          <w:t>eng</w:t>
        </w:r>
      </w:ins>
    </w:p>
    <w:p w14:paraId="32D5B814" w14:textId="77777777" w:rsidR="00CA2B95" w:rsidRPr="00CA2B95" w:rsidRDefault="00CA2B95" w:rsidP="00032737">
      <w:pPr>
        <w:pStyle w:val="ListParagraph"/>
        <w:numPr>
          <w:ilvl w:val="0"/>
          <w:numId w:val="4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2872" w:author="Teh Stand" w:date="2023-12-12T15:33:00Z"/>
        </w:rPr>
      </w:pPr>
      <w:ins w:id="2873" w:author="Teh Stand" w:date="2023-12-12T15:33:00Z">
        <w:r>
          <w:rPr>
            <w:rFonts w:cs="Arial"/>
            <w:b/>
            <w:bCs/>
          </w:rPr>
          <w:t>name</w:t>
        </w:r>
        <w:r>
          <w:rPr>
            <w:rFonts w:cs="Arial"/>
            <w:bCs/>
          </w:rPr>
          <w:t xml:space="preserve"> = text string as included in OBJNAM</w:t>
        </w:r>
      </w:ins>
    </w:p>
    <w:p w14:paraId="29F13987" w14:textId="77777777" w:rsidR="00CA2B95" w:rsidRPr="00CA2B95" w:rsidRDefault="00CA2B95" w:rsidP="00032737">
      <w:pPr>
        <w:pStyle w:val="ListParagraph"/>
        <w:numPr>
          <w:ilvl w:val="0"/>
          <w:numId w:val="4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2874" w:author="Teh Stand" w:date="2023-12-12T15:34:00Z"/>
        </w:rPr>
      </w:pPr>
      <w:ins w:id="2875" w:author="Teh Stand" w:date="2023-12-12T15:33:00Z">
        <w:r>
          <w:rPr>
            <w:rFonts w:cs="Arial"/>
            <w:b/>
            <w:bCs/>
          </w:rPr>
          <w:t>name usage</w:t>
        </w:r>
        <w:r>
          <w:rPr>
            <w:rFonts w:cs="Arial"/>
            <w:bCs/>
          </w:rPr>
          <w:t xml:space="preserve"> = not populated</w:t>
        </w:r>
      </w:ins>
    </w:p>
    <w:p w14:paraId="43A068C1" w14:textId="77777777" w:rsidR="00CA2B95" w:rsidRDefault="00CA2B95" w:rsidP="0003273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ins w:id="2876" w:author="Teh Stand" w:date="2023-12-12T15:34:00Z"/>
          <w:rFonts w:cs="Arial"/>
          <w:bCs/>
        </w:rPr>
      </w:pPr>
      <w:ins w:id="2877" w:author="Teh Stand" w:date="2023-12-12T15:34:00Z">
        <w:r>
          <w:rPr>
            <w:rFonts w:cs="Arial"/>
            <w:bCs/>
          </w:rPr>
          <w:t>- NOBJNM:</w:t>
        </w:r>
      </w:ins>
    </w:p>
    <w:p w14:paraId="395F02BD" w14:textId="5C73165D" w:rsidR="00CA2B95" w:rsidRPr="00CA2B95" w:rsidRDefault="00CA2B95" w:rsidP="00CA2B95">
      <w:pPr>
        <w:pStyle w:val="ListParagraph"/>
        <w:numPr>
          <w:ilvl w:val="0"/>
          <w:numId w:val="4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2878" w:author="Teh Stand" w:date="2023-12-12T15:34:00Z"/>
        </w:rPr>
      </w:pPr>
      <w:ins w:id="2879" w:author="Teh Stand" w:date="2023-12-12T15:34:00Z">
        <w:r>
          <w:rPr>
            <w:rFonts w:cs="Arial"/>
            <w:b/>
            <w:bCs/>
          </w:rPr>
          <w:t>language</w:t>
        </w:r>
        <w:r>
          <w:rPr>
            <w:rFonts w:cs="Arial"/>
            <w:bCs/>
          </w:rPr>
          <w:t xml:space="preserve"> = empty (null)</w:t>
        </w:r>
      </w:ins>
      <w:ins w:id="2880" w:author="Teh Stand" w:date="2023-12-12T15:36:00Z">
        <w:r w:rsidR="00032737">
          <w:rPr>
            <w:rFonts w:cs="Arial"/>
            <w:bCs/>
          </w:rPr>
          <w:t xml:space="preserve"> *</w:t>
        </w:r>
      </w:ins>
    </w:p>
    <w:p w14:paraId="0CF8D276" w14:textId="22DC4E86" w:rsidR="00CA2B95" w:rsidRPr="00CA2B95" w:rsidRDefault="00CA2B95" w:rsidP="00CA2B95">
      <w:pPr>
        <w:pStyle w:val="ListParagraph"/>
        <w:numPr>
          <w:ilvl w:val="0"/>
          <w:numId w:val="4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ins w:id="2881" w:author="Teh Stand" w:date="2023-12-12T15:34:00Z"/>
        </w:rPr>
      </w:pPr>
      <w:ins w:id="2882" w:author="Teh Stand" w:date="2023-12-12T15:34:00Z">
        <w:r>
          <w:rPr>
            <w:rFonts w:cs="Arial"/>
            <w:b/>
            <w:bCs/>
          </w:rPr>
          <w:t>name</w:t>
        </w:r>
        <w:r>
          <w:rPr>
            <w:rFonts w:cs="Arial"/>
            <w:bCs/>
          </w:rPr>
          <w:t xml:space="preserve"> = text string as included in </w:t>
        </w:r>
      </w:ins>
      <w:ins w:id="2883" w:author="Jeff Wootton" w:date="2024-03-06T20:16:00Z">
        <w:r w:rsidR="00FF578F">
          <w:rPr>
            <w:rFonts w:cs="Arial"/>
            <w:bCs/>
          </w:rPr>
          <w:t>N</w:t>
        </w:r>
      </w:ins>
      <w:ins w:id="2884" w:author="Teh Stand" w:date="2023-12-12T15:34:00Z">
        <w:r>
          <w:rPr>
            <w:rFonts w:cs="Arial"/>
            <w:bCs/>
          </w:rPr>
          <w:t>OBJN</w:t>
        </w:r>
        <w:del w:id="2885" w:author="Jeff Wootton" w:date="2024-03-06T20:16:00Z">
          <w:r w:rsidDel="00FF578F">
            <w:rPr>
              <w:rFonts w:cs="Arial"/>
              <w:bCs/>
            </w:rPr>
            <w:delText>A</w:delText>
          </w:r>
        </w:del>
        <w:r>
          <w:rPr>
            <w:rFonts w:cs="Arial"/>
            <w:bCs/>
          </w:rPr>
          <w:t>M</w:t>
        </w:r>
      </w:ins>
    </w:p>
    <w:p w14:paraId="40AEA0BB" w14:textId="1CB07955" w:rsidR="00CA2B95" w:rsidRPr="00032737" w:rsidRDefault="00CA2B95" w:rsidP="00032737">
      <w:pPr>
        <w:pStyle w:val="ListParagraph"/>
        <w:numPr>
          <w:ilvl w:val="0"/>
          <w:numId w:val="4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60"/>
        <w:jc w:val="both"/>
        <w:rPr>
          <w:ins w:id="2886" w:author="Teh Stand" w:date="2023-12-12T15:36:00Z"/>
        </w:rPr>
      </w:pPr>
      <w:ins w:id="2887" w:author="Teh Stand" w:date="2023-12-12T15:34:00Z">
        <w:r>
          <w:rPr>
            <w:rFonts w:cs="Arial"/>
            <w:b/>
            <w:bCs/>
          </w:rPr>
          <w:t>name usage</w:t>
        </w:r>
        <w:r>
          <w:rPr>
            <w:rFonts w:cs="Arial"/>
            <w:bCs/>
          </w:rPr>
          <w:t xml:space="preserve"> = </w:t>
        </w:r>
      </w:ins>
      <w:ins w:id="2888" w:author="Teh Stand" w:date="2023-12-12T15:36:00Z">
        <w:r w:rsidR="00032737">
          <w:rPr>
            <w:rFonts w:cs="Arial"/>
            <w:bCs/>
            <w:i/>
          </w:rPr>
          <w:t>2</w:t>
        </w:r>
      </w:ins>
      <w:ins w:id="2889" w:author="Teh Stand" w:date="2023-12-12T15:37:00Z">
        <w:r w:rsidR="00032737">
          <w:rPr>
            <w:rFonts w:cs="Arial"/>
            <w:bCs/>
          </w:rPr>
          <w:t xml:space="preserve"> (alternate name)</w:t>
        </w:r>
      </w:ins>
      <w:ins w:id="2890" w:author="Teh Stand" w:date="2023-12-12T15:36:00Z">
        <w:r w:rsidR="00032737">
          <w:rPr>
            <w:rFonts w:cs="Arial"/>
            <w:bCs/>
          </w:rPr>
          <w:t xml:space="preserve"> **</w:t>
        </w:r>
      </w:ins>
    </w:p>
    <w:p w14:paraId="28AAA239" w14:textId="63805997" w:rsidR="00032737" w:rsidRPr="001A7072" w:rsidRDefault="00032737" w:rsidP="0003273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60"/>
        <w:ind w:left="360"/>
        <w:jc w:val="both"/>
        <w:rPr>
          <w:ins w:id="2891" w:author="Teh Stand" w:date="2023-12-12T15:36:00Z"/>
        </w:rPr>
      </w:pPr>
      <w:ins w:id="2892" w:author="Teh Stand" w:date="2023-12-12T15:36:00Z">
        <w:r>
          <w:t xml:space="preserve">* </w:t>
        </w:r>
      </w:ins>
      <w:ins w:id="2893" w:author="Teh Stand" w:date="2023-12-13T11:32:00Z">
        <w:r w:rsidR="001A7072">
          <w:t>The converter</w:t>
        </w:r>
      </w:ins>
      <w:ins w:id="2894" w:author="Teh Stand" w:date="2023-12-13T11:33:00Z">
        <w:r w:rsidR="001A7072">
          <w:t xml:space="preserve"> may be customised so as to populate an assigned value for </w:t>
        </w:r>
        <w:r w:rsidR="001A7072">
          <w:rPr>
            <w:b/>
          </w:rPr>
          <w:t>language</w:t>
        </w:r>
        <w:r w:rsidR="001A7072">
          <w:t xml:space="preserve"> with</w:t>
        </w:r>
      </w:ins>
      <w:ins w:id="2895" w:author="Teh Stand" w:date="2023-12-13T11:34:00Z">
        <w:r w:rsidR="001A7072" w:rsidRPr="00B63849">
          <w:rPr>
            <w:rFonts w:cs="Arial"/>
          </w:rPr>
          <w:t xml:space="preserve"> the relevant </w:t>
        </w:r>
        <w:r w:rsidR="001A7072">
          <w:rPr>
            <w:rFonts w:cs="Arial"/>
          </w:rPr>
          <w:t xml:space="preserve">three-letter </w:t>
        </w:r>
        <w:r w:rsidR="001A7072" w:rsidRPr="00B63849">
          <w:rPr>
            <w:rFonts w:cs="Arial"/>
          </w:rPr>
          <w:t xml:space="preserve">language </w:t>
        </w:r>
        <w:r w:rsidR="001A7072">
          <w:rPr>
            <w:rFonts w:cs="Arial"/>
          </w:rPr>
          <w:t>code</w:t>
        </w:r>
        <w:r w:rsidR="001A7072" w:rsidRPr="00B63849">
          <w:rPr>
            <w:rFonts w:cs="Arial"/>
          </w:rPr>
          <w:t xml:space="preserve"> in accordance with ISO 639-2/T</w:t>
        </w:r>
      </w:ins>
      <w:ins w:id="2896" w:author="Teh Stand" w:date="2023-12-13T11:36:00Z">
        <w:r w:rsidR="001A7072">
          <w:rPr>
            <w:rFonts w:cs="Arial"/>
          </w:rPr>
          <w:t>.</w:t>
        </w:r>
      </w:ins>
    </w:p>
    <w:p w14:paraId="0B68E633" w14:textId="7E7EFF61" w:rsidR="00032737" w:rsidRPr="001A7072" w:rsidRDefault="00032737" w:rsidP="0003273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jc w:val="both"/>
        <w:rPr>
          <w:ins w:id="2897" w:author="Teh Stand" w:date="2023-12-12T15:34:00Z"/>
        </w:rPr>
      </w:pPr>
      <w:ins w:id="2898" w:author="Teh Stand" w:date="2023-12-12T15:36:00Z">
        <w:r>
          <w:t xml:space="preserve">** </w:t>
        </w:r>
      </w:ins>
      <w:ins w:id="2899" w:author="Teh Stand" w:date="2023-12-13T11:35:00Z">
        <w:r w:rsidR="001A7072">
          <w:t xml:space="preserve">If </w:t>
        </w:r>
        <w:r w:rsidR="001A7072">
          <w:rPr>
            <w:b/>
          </w:rPr>
          <w:t>language</w:t>
        </w:r>
        <w:r w:rsidR="001A7072">
          <w:t xml:space="preserve"> is populated </w:t>
        </w:r>
      </w:ins>
      <w:ins w:id="2900" w:author="Teh Stand" w:date="2023-12-13T11:36:00Z">
        <w:r w:rsidR="001A7072">
          <w:t xml:space="preserve">with a three-letter language code, </w:t>
        </w:r>
      </w:ins>
      <w:ins w:id="2901" w:author="Teh Stand" w:date="2023-12-13T11:37:00Z">
        <w:r w:rsidR="001A7072">
          <w:rPr>
            <w:b/>
          </w:rPr>
          <w:t>name usage</w:t>
        </w:r>
        <w:r w:rsidR="001A7072">
          <w:t xml:space="preserve"> is not required to be populated.</w:t>
        </w:r>
      </w:ins>
    </w:p>
    <w:p w14:paraId="715ADE17" w14:textId="309E0628" w:rsidR="00DF1487" w:rsidRPr="00EF7A5A" w:rsidRDefault="005C6026" w:rsidP="00DF148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del w:id="2902" w:author="Teh Stand" w:date="2023-12-12T15:30:00Z">
        <w:r w:rsidRPr="00CA2B95" w:rsidDel="00CA2B95">
          <w:rPr>
            <w:rFonts w:cs="Arial"/>
            <w:bCs/>
          </w:rPr>
          <w:delText xml:space="preserve"> </w:delText>
        </w:r>
      </w:del>
      <w:del w:id="2903" w:author="Teh Stand" w:date="2023-12-12T15:29:00Z">
        <w:r w:rsidR="00DF1487" w:rsidRPr="00EF7A5A" w:rsidDel="00A23835">
          <w:delText>However, t</w:delText>
        </w:r>
      </w:del>
      <w:ins w:id="2904" w:author="Teh Stand" w:date="2023-12-12T15:29:00Z">
        <w:r w:rsidR="00A23835">
          <w:t>T</w:t>
        </w:r>
      </w:ins>
      <w:r w:rsidR="00DF1487" w:rsidRPr="00EF7A5A">
        <w:t>he following additional requirements for S-57 attribution must be noted:</w:t>
      </w:r>
    </w:p>
    <w:p w14:paraId="46071317" w14:textId="5BE7F116" w:rsidR="00DF1487" w:rsidRPr="00EF7A5A" w:rsidRDefault="00DF1487" w:rsidP="00834A04">
      <w:pPr>
        <w:pStyle w:val="ListParagraph"/>
        <w:numPr>
          <w:ilvl w:val="0"/>
          <w:numId w:val="20"/>
        </w:numPr>
        <w:tabs>
          <w:tab w:val="left" w:pos="0"/>
          <w:tab w:val="left" w:pos="283"/>
          <w:tab w:val="left" w:pos="566"/>
          <w:tab w:val="left" w:pos="851"/>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84" w:hanging="284"/>
        <w:contextualSpacing w:val="0"/>
        <w:jc w:val="both"/>
        <w:rPr>
          <w:rFonts w:cs="Arial"/>
          <w:bCs/>
        </w:rPr>
      </w:pPr>
      <w:r w:rsidRPr="00EF7A5A">
        <w:rPr>
          <w:rFonts w:cs="Arial"/>
          <w:bCs/>
        </w:rPr>
        <w:t xml:space="preserve">The S-101 </w:t>
      </w:r>
      <w:r w:rsidR="00711035" w:rsidRPr="00EF7A5A">
        <w:t>Feature type</w:t>
      </w:r>
      <w:r w:rsidRPr="00EF7A5A">
        <w:rPr>
          <w:rFonts w:cs="Arial"/>
          <w:bCs/>
        </w:rPr>
        <w:t xml:space="preserve"> </w:t>
      </w:r>
      <w:r w:rsidRPr="00EF7A5A">
        <w:rPr>
          <w:rFonts w:cs="Arial"/>
          <w:b/>
          <w:bCs/>
        </w:rPr>
        <w:t xml:space="preserve">Island </w:t>
      </w:r>
      <w:r w:rsidR="00781D2F" w:rsidRPr="00EF7A5A">
        <w:rPr>
          <w:rFonts w:cs="Arial"/>
          <w:b/>
          <w:bCs/>
        </w:rPr>
        <w:t>Group</w:t>
      </w:r>
      <w:r w:rsidR="00781D2F" w:rsidRPr="00EF7A5A">
        <w:rPr>
          <w:rFonts w:cs="Arial"/>
          <w:bCs/>
        </w:rPr>
        <w:t xml:space="preserve"> </w:t>
      </w:r>
      <w:r w:rsidRPr="00EF7A5A">
        <w:rPr>
          <w:rFonts w:cs="Arial"/>
          <w:bCs/>
        </w:rPr>
        <w:t xml:space="preserve">has been introduced in S-101 to provide a </w:t>
      </w:r>
      <w:r w:rsidR="00C1133A" w:rsidRPr="00EF7A5A">
        <w:rPr>
          <w:rFonts w:cs="Arial"/>
          <w:bCs/>
        </w:rPr>
        <w:t>dedicated method for the encoding of named groups of islands and archipelagos</w:t>
      </w:r>
      <w:r w:rsidR="00EE10B7" w:rsidRPr="00EF7A5A">
        <w:rPr>
          <w:rFonts w:cs="Arial"/>
          <w:bCs/>
        </w:rPr>
        <w:t xml:space="preserve"> (see S-101 DCEG clause </w:t>
      </w:r>
      <w:r w:rsidR="00781D2F" w:rsidRPr="00EF7A5A">
        <w:rPr>
          <w:rFonts w:cs="Arial"/>
          <w:bCs/>
        </w:rPr>
        <w:t>5.5</w:t>
      </w:r>
      <w:r w:rsidR="00EE10B7" w:rsidRPr="00EF7A5A">
        <w:rPr>
          <w:rFonts w:cs="Arial"/>
          <w:bCs/>
        </w:rPr>
        <w:t>)</w:t>
      </w:r>
      <w:r w:rsidRPr="00EF7A5A">
        <w:rPr>
          <w:rFonts w:cs="Arial"/>
          <w:bCs/>
        </w:rPr>
        <w:t>.</w:t>
      </w:r>
      <w:r w:rsidR="005C6026" w:rsidRPr="00EF7A5A">
        <w:rPr>
          <w:rFonts w:cs="Arial"/>
          <w:bCs/>
        </w:rPr>
        <w:t xml:space="preserve"> </w:t>
      </w:r>
      <w:r w:rsidRPr="00EF7A5A">
        <w:rPr>
          <w:rFonts w:cs="Arial"/>
          <w:bCs/>
        </w:rPr>
        <w:t>This information may be encoded in S-57 using a</w:t>
      </w:r>
      <w:r w:rsidR="009D38CB" w:rsidRPr="00EF7A5A">
        <w:rPr>
          <w:rFonts w:cs="Arial"/>
          <w:bCs/>
        </w:rPr>
        <w:t>n instance of the S-57 Object class</w:t>
      </w:r>
      <w:r w:rsidRPr="00EF7A5A">
        <w:rPr>
          <w:rFonts w:cs="Arial"/>
          <w:bCs/>
        </w:rPr>
        <w:t xml:space="preserve"> </w:t>
      </w:r>
      <w:r w:rsidR="00C1133A" w:rsidRPr="00EF7A5A">
        <w:rPr>
          <w:rFonts w:cs="Arial"/>
          <w:b/>
          <w:bCs/>
        </w:rPr>
        <w:t>LNDRGN</w:t>
      </w:r>
      <w:r w:rsidRPr="00EF7A5A">
        <w:rPr>
          <w:rFonts w:cs="Arial"/>
          <w:bCs/>
        </w:rPr>
        <w:t xml:space="preserve"> covering </w:t>
      </w:r>
      <w:r w:rsidR="00C1133A" w:rsidRPr="00EF7A5A">
        <w:rPr>
          <w:rFonts w:cs="Arial"/>
          <w:bCs/>
        </w:rPr>
        <w:t xml:space="preserve">or centred in </w:t>
      </w:r>
      <w:r w:rsidRPr="00EF7A5A">
        <w:rPr>
          <w:rFonts w:cs="Arial"/>
          <w:bCs/>
        </w:rPr>
        <w:t xml:space="preserve">the </w:t>
      </w:r>
      <w:r w:rsidR="00C1133A" w:rsidRPr="00EF7A5A">
        <w:rPr>
          <w:rFonts w:cs="Arial"/>
          <w:bCs/>
        </w:rPr>
        <w:t>group of islands</w:t>
      </w:r>
      <w:r w:rsidRPr="00EF7A5A">
        <w:rPr>
          <w:rFonts w:cs="Arial"/>
          <w:bCs/>
        </w:rPr>
        <w:t>.</w:t>
      </w:r>
      <w:r w:rsidR="005C6026" w:rsidRPr="00EF7A5A">
        <w:rPr>
          <w:rFonts w:cs="Arial"/>
          <w:bCs/>
        </w:rPr>
        <w:t xml:space="preserve"> </w:t>
      </w:r>
      <w:del w:id="2905" w:author="Jeff Wootton" w:date="2024-03-07T08:28:00Z">
        <w:r w:rsidRPr="00EF7A5A" w:rsidDel="006C5FEF">
          <w:rPr>
            <w:rFonts w:cs="Arial"/>
            <w:bCs/>
          </w:rPr>
          <w:delText xml:space="preserve">In order for this information to be converted across to </w:delText>
        </w:r>
        <w:r w:rsidR="00C1133A" w:rsidRPr="00EF7A5A" w:rsidDel="006C5FEF">
          <w:rPr>
            <w:rFonts w:cs="Arial"/>
            <w:bCs/>
          </w:rPr>
          <w:delText xml:space="preserve">an incidence of </w:delText>
        </w:r>
        <w:r w:rsidR="00C1133A" w:rsidRPr="00EF7A5A" w:rsidDel="006C5FEF">
          <w:rPr>
            <w:rFonts w:cs="Arial"/>
            <w:b/>
            <w:bCs/>
          </w:rPr>
          <w:delText>Island Group</w:delText>
        </w:r>
        <w:r w:rsidRPr="00EF7A5A" w:rsidDel="006C5FEF">
          <w:rPr>
            <w:rFonts w:cs="Arial"/>
            <w:bCs/>
          </w:rPr>
          <w:delText xml:space="preserve">, the </w:delText>
        </w:r>
        <w:r w:rsidR="002E6272" w:rsidRPr="00EF7A5A" w:rsidDel="006C5FEF">
          <w:rPr>
            <w:rFonts w:cs="Arial"/>
            <w:bCs/>
          </w:rPr>
          <w:delText>text string encoded in</w:delText>
        </w:r>
        <w:r w:rsidRPr="00EF7A5A" w:rsidDel="006C5FEF">
          <w:rPr>
            <w:rFonts w:cs="Arial"/>
            <w:bCs/>
          </w:rPr>
          <w:delText xml:space="preserve"> INFORM on the </w:delText>
        </w:r>
        <w:r w:rsidR="00C1133A" w:rsidRPr="00EF7A5A" w:rsidDel="006C5FEF">
          <w:rPr>
            <w:rFonts w:cs="Arial"/>
            <w:b/>
            <w:bCs/>
          </w:rPr>
          <w:delText>LNDRGN</w:delText>
        </w:r>
        <w:r w:rsidRPr="00EF7A5A" w:rsidDel="006C5FEF">
          <w:rPr>
            <w:rFonts w:cs="Arial"/>
            <w:bCs/>
          </w:rPr>
          <w:delText xml:space="preserve"> </w:delText>
        </w:r>
        <w:r w:rsidR="00510F1A" w:rsidRPr="00EF7A5A" w:rsidDel="006C5FEF">
          <w:rPr>
            <w:rFonts w:cs="Arial"/>
            <w:bCs/>
          </w:rPr>
          <w:delText>should</w:delText>
        </w:r>
        <w:r w:rsidRPr="00EF7A5A" w:rsidDel="006C5FEF">
          <w:rPr>
            <w:rFonts w:cs="Arial"/>
            <w:bCs/>
          </w:rPr>
          <w:delText xml:space="preserve"> be </w:delText>
        </w:r>
        <w:r w:rsidR="002E6272" w:rsidRPr="00EF7A5A" w:rsidDel="006C5FEF">
          <w:rPr>
            <w:rFonts w:cs="Arial"/>
            <w:bCs/>
          </w:rPr>
          <w:delText>in</w:delText>
        </w:r>
        <w:r w:rsidR="00C1133A" w:rsidRPr="00EF7A5A" w:rsidDel="006C5FEF">
          <w:rPr>
            <w:rFonts w:cs="Arial"/>
            <w:bCs/>
          </w:rPr>
          <w:delText xml:space="preserve"> a </w:delText>
        </w:r>
        <w:r w:rsidR="007D6AA0" w:rsidRPr="00EF7A5A" w:rsidDel="006C5FEF">
          <w:rPr>
            <w:rFonts w:cs="Arial"/>
            <w:bCs/>
          </w:rPr>
          <w:delText xml:space="preserve">standardised </w:delText>
        </w:r>
        <w:r w:rsidR="002E6272" w:rsidRPr="00EF7A5A" w:rsidDel="006C5FEF">
          <w:rPr>
            <w:rFonts w:cs="Arial"/>
            <w:bCs/>
          </w:rPr>
          <w:delText>format</w:delText>
        </w:r>
        <w:r w:rsidR="007D6AA0" w:rsidRPr="00EF7A5A" w:rsidDel="006C5FEF">
          <w:rPr>
            <w:rFonts w:cs="Arial"/>
            <w:bCs/>
          </w:rPr>
          <w:delText>,</w:delText>
        </w:r>
        <w:r w:rsidR="00C1133A" w:rsidRPr="00EF7A5A" w:rsidDel="006C5FEF">
          <w:rPr>
            <w:rFonts w:cs="Arial"/>
            <w:bCs/>
          </w:rPr>
          <w:delText xml:space="preserve"> </w:delText>
        </w:r>
        <w:r w:rsidR="007D6AA0" w:rsidRPr="00EF7A5A" w:rsidDel="006C5FEF">
          <w:rPr>
            <w:rFonts w:cs="Arial"/>
            <w:bCs/>
          </w:rPr>
          <w:delText>such as</w:delText>
        </w:r>
        <w:r w:rsidRPr="00EF7A5A" w:rsidDel="006C5FEF">
          <w:rPr>
            <w:rFonts w:cs="Arial"/>
            <w:bCs/>
          </w:rPr>
          <w:delText xml:space="preserve"> </w:delText>
        </w:r>
        <w:r w:rsidR="00C1133A" w:rsidRPr="00EF7A5A" w:rsidDel="006C5FEF">
          <w:rPr>
            <w:rFonts w:cs="Arial"/>
            <w:bCs/>
            <w:i/>
          </w:rPr>
          <w:delText>Island group</w:delText>
        </w:r>
        <w:r w:rsidR="002D25A6" w:rsidRPr="00EF7A5A" w:rsidDel="006C5FEF">
          <w:rPr>
            <w:rFonts w:cs="Arial"/>
            <w:bCs/>
          </w:rPr>
          <w:delText>, noting that this should be done at the source database level only so as to avoid unwanted additional clutter in ECDIS (see clause 2.3)</w:delText>
        </w:r>
        <w:r w:rsidRPr="00EF7A5A" w:rsidDel="006C5FEF">
          <w:rPr>
            <w:rFonts w:cs="Arial"/>
            <w:bCs/>
          </w:rPr>
          <w:delText>.</w:delText>
        </w:r>
        <w:r w:rsidR="005C6026" w:rsidRPr="00EF7A5A" w:rsidDel="006C5FEF">
          <w:rPr>
            <w:rFonts w:cs="Arial"/>
            <w:bCs/>
          </w:rPr>
          <w:delText xml:space="preserve"> </w:delText>
        </w:r>
        <w:r w:rsidR="00781D2F" w:rsidRPr="00EF7A5A" w:rsidDel="006C5FEF">
          <w:delText xml:space="preserve">In S-101, a named group of islands should be encoded as </w:delText>
        </w:r>
        <w:r w:rsidR="00781D2F" w:rsidRPr="00EF7A5A" w:rsidDel="006C5FEF">
          <w:rPr>
            <w:b/>
          </w:rPr>
          <w:delText>Island Group</w:delText>
        </w:r>
        <w:r w:rsidR="00781D2F" w:rsidRPr="00EF7A5A" w:rsidDel="006C5FEF">
          <w:delText xml:space="preserve"> of </w:delText>
        </w:r>
      </w:del>
      <w:ins w:id="2906" w:author="Teh Stand" w:date="2023-11-30T13:54:00Z">
        <w:del w:id="2907" w:author="Jeff Wootton" w:date="2024-03-07T08:28:00Z">
          <w:r w:rsidR="000D446A" w:rsidDel="006C5FEF">
            <w:delText>geometric primitive</w:delText>
          </w:r>
        </w:del>
      </w:ins>
      <w:del w:id="2908" w:author="Jeff Wootton" w:date="2024-03-07T08:28:00Z">
        <w:r w:rsidR="00781D2F" w:rsidRPr="00EF7A5A" w:rsidDel="006C5FEF">
          <w:delText xml:space="preserve">type surface. Data Producers may be required to manually create this surface during the conversion process, however a suitably configured converter may create the surface using the geometry of the </w:delText>
        </w:r>
        <w:r w:rsidR="00781D2F" w:rsidRPr="00EF7A5A" w:rsidDel="006C5FEF">
          <w:rPr>
            <w:b/>
          </w:rPr>
          <w:delText>LNDRGN</w:delText>
        </w:r>
        <w:r w:rsidR="00E71136" w:rsidRPr="00EF7A5A" w:rsidDel="006C5FEF">
          <w:delText xml:space="preserve"> if of </w:delText>
        </w:r>
      </w:del>
      <w:ins w:id="2909" w:author="Teh Stand" w:date="2023-11-30T13:54:00Z">
        <w:del w:id="2910" w:author="Jeff Wootton" w:date="2024-03-07T08:28:00Z">
          <w:r w:rsidR="000D446A" w:rsidDel="006C5FEF">
            <w:delText>geometric primitive</w:delText>
          </w:r>
        </w:del>
      </w:ins>
      <w:del w:id="2911" w:author="Jeff Wootton" w:date="2024-03-07T08:28:00Z">
        <w:r w:rsidR="00E71136" w:rsidRPr="00EF7A5A" w:rsidDel="006C5FEF">
          <w:delText>type area</w:delText>
        </w:r>
        <w:r w:rsidR="00781D2F" w:rsidRPr="00EF7A5A" w:rsidDel="006C5FEF">
          <w:delText xml:space="preserve">. </w:delText>
        </w:r>
        <w:r w:rsidR="00E71136" w:rsidRPr="00EF7A5A" w:rsidDel="006C5FEF">
          <w:delText xml:space="preserve">If required, any </w:delText>
        </w:r>
        <w:r w:rsidRPr="00EF7A5A" w:rsidDel="006C5FEF">
          <w:delText xml:space="preserve">S-101 </w:delText>
        </w:r>
        <w:r w:rsidR="00C1133A" w:rsidRPr="00EF7A5A" w:rsidDel="006C5FEF">
          <w:rPr>
            <w:rFonts w:cs="Arial"/>
            <w:b/>
            <w:bCs/>
          </w:rPr>
          <w:delText>Land Region</w:delText>
        </w:r>
        <w:r w:rsidRPr="00EF7A5A" w:rsidDel="006C5FEF">
          <w:rPr>
            <w:rFonts w:cs="Arial"/>
            <w:bCs/>
          </w:rPr>
          <w:delText xml:space="preserve"> feature resulting from the conversion of the </w:delText>
        </w:r>
        <w:r w:rsidR="00C1133A" w:rsidRPr="00EF7A5A" w:rsidDel="006C5FEF">
          <w:rPr>
            <w:rFonts w:cs="Arial"/>
            <w:b/>
            <w:bCs/>
          </w:rPr>
          <w:delText>LNDRGN</w:delText>
        </w:r>
        <w:r w:rsidRPr="00EF7A5A" w:rsidDel="006C5FEF">
          <w:rPr>
            <w:rFonts w:cs="Arial"/>
            <w:bCs/>
          </w:rPr>
          <w:delText xml:space="preserve"> </w:delText>
        </w:r>
        <w:r w:rsidRPr="00EF7A5A" w:rsidDel="006C5FEF">
          <w:delText>should be removed from the converted S-101 dataset.</w:delText>
        </w:r>
      </w:del>
      <w:ins w:id="2912" w:author="Jeff Wootton" w:date="2024-03-07T08:28:00Z">
        <w:r w:rsidR="006C5FEF">
          <w:rPr>
            <w:rFonts w:cs="Arial"/>
            <w:bCs/>
          </w:rPr>
          <w:t xml:space="preserve">For </w:t>
        </w:r>
      </w:ins>
      <w:ins w:id="2913" w:author="Jeff Wootton" w:date="2024-03-07T08:29:00Z">
        <w:r w:rsidR="006C5FEF">
          <w:rPr>
            <w:rFonts w:cs="Arial"/>
            <w:bCs/>
          </w:rPr>
          <w:t xml:space="preserve">guidance on </w:t>
        </w:r>
      </w:ins>
      <w:ins w:id="2914" w:author="Jeff Wootton" w:date="2024-03-07T08:31:00Z">
        <w:r w:rsidR="00E6237A">
          <w:rPr>
            <w:rFonts w:cs="Arial"/>
            <w:bCs/>
          </w:rPr>
          <w:t xml:space="preserve">ENC conversion from </w:t>
        </w:r>
        <w:r w:rsidR="00E6237A">
          <w:rPr>
            <w:rFonts w:cs="Arial"/>
            <w:b/>
          </w:rPr>
          <w:t>LNDRGN</w:t>
        </w:r>
        <w:r w:rsidR="00E6237A">
          <w:rPr>
            <w:rFonts w:cs="Arial"/>
            <w:bCs/>
          </w:rPr>
          <w:t xml:space="preserve"> to </w:t>
        </w:r>
        <w:r w:rsidR="00E6237A">
          <w:rPr>
            <w:rFonts w:cs="Arial"/>
            <w:b/>
          </w:rPr>
          <w:t>Island Group</w:t>
        </w:r>
        <w:r w:rsidR="00E6237A">
          <w:rPr>
            <w:rFonts w:cs="Arial"/>
            <w:bCs/>
          </w:rPr>
          <w:t>, see clause 4.</w:t>
        </w:r>
      </w:ins>
      <w:ins w:id="2915" w:author="Jeff Wootton" w:date="2024-03-07T08:32:00Z">
        <w:r w:rsidR="00E6237A">
          <w:rPr>
            <w:rFonts w:cs="Arial"/>
            <w:bCs/>
          </w:rPr>
          <w:t>7.1.</w:t>
        </w:r>
      </w:ins>
    </w:p>
    <w:p w14:paraId="7BD90DBD" w14:textId="4C59DE40" w:rsidR="00834A04" w:rsidRPr="00EF7A5A" w:rsidRDefault="001B198D" w:rsidP="00834A0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del w:id="2916" w:author="Teh Stand" w:date="2023-12-13T11:44:00Z">
        <w:r w:rsidRPr="00EF7A5A" w:rsidDel="00834A04">
          <w:delText xml:space="preserve">Information encoded in </w:delText>
        </w:r>
        <w:r w:rsidR="002D0369" w:rsidRPr="00EF7A5A" w:rsidDel="00834A04">
          <w:delText xml:space="preserve">the attribute </w:delText>
        </w:r>
        <w:r w:rsidRPr="00EF7A5A" w:rsidDel="00834A04">
          <w:delText xml:space="preserve">NOBJNM, when converted to S-101, requires an entry in the </w:delText>
        </w:r>
        <w:r w:rsidRPr="00EF7A5A" w:rsidDel="00834A04">
          <w:rPr>
            <w:b/>
          </w:rPr>
          <w:delText>feature name</w:delText>
        </w:r>
        <w:r w:rsidRPr="00EF7A5A" w:rsidDel="00834A04">
          <w:delText xml:space="preserve"> complex attribute instance, sub-attribute </w:delText>
        </w:r>
        <w:r w:rsidRPr="00EF7A5A" w:rsidDel="00834A04">
          <w:rPr>
            <w:b/>
          </w:rPr>
          <w:delText>language</w:delText>
        </w:r>
        <w:r w:rsidRPr="00EF7A5A" w:rsidDel="00834A04">
          <w:delText xml:space="preserve"> to indicate the language of the name.</w:delText>
        </w:r>
        <w:r w:rsidR="005C6026" w:rsidRPr="00EF7A5A" w:rsidDel="00834A04">
          <w:delText xml:space="preserve"> </w:delText>
        </w:r>
        <w:r w:rsidRPr="00EF7A5A" w:rsidDel="00834A04">
          <w:delText>There is no corresponding attribute in S-57 to provide this information.</w:delText>
        </w:r>
        <w:r w:rsidR="005C6026" w:rsidRPr="00EF7A5A" w:rsidDel="00834A04">
          <w:delText xml:space="preserve"> </w:delText>
        </w:r>
        <w:r w:rsidR="00140141" w:rsidRPr="00EF7A5A" w:rsidDel="00834A04">
          <w:delText xml:space="preserve">Unless this functionality can be customised in the converter, </w:delText>
        </w:r>
        <w:r w:rsidRPr="00EF7A5A" w:rsidDel="00834A04">
          <w:delText>Data Producers will be required to manually populate this attribute during the conversion process (see S-101 DCEG clause 2.5.8).</w:delText>
        </w:r>
      </w:del>
    </w:p>
    <w:p w14:paraId="1DC0E848" w14:textId="77777777" w:rsidR="006B2826" w:rsidRPr="00EF7A5A" w:rsidRDefault="006B2826" w:rsidP="00C93144">
      <w:pPr>
        <w:pStyle w:val="Heading1"/>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 w:val="20"/>
        </w:rPr>
      </w:pPr>
      <w:bookmarkStart w:id="2917" w:name="_Toc422736003"/>
      <w:bookmarkStart w:id="2918" w:name="_Toc460900701"/>
      <w:r w:rsidRPr="00EF7A5A">
        <w:rPr>
          <w:bCs/>
        </w:rPr>
        <w:br w:type="page"/>
      </w:r>
      <w:r w:rsidRPr="00EF7A5A">
        <w:rPr>
          <w:bCs/>
        </w:rPr>
        <w:lastRenderedPageBreak/>
        <w:t>Collection objects</w:t>
      </w:r>
      <w:bookmarkEnd w:id="2917"/>
      <w:bookmarkEnd w:id="2918"/>
    </w:p>
    <w:p w14:paraId="0AD006BA" w14:textId="361B2474" w:rsidR="008E3C3E" w:rsidRPr="00EF7A5A" w:rsidRDefault="008E3C3E" w:rsidP="0022195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pPr>
      <w:r w:rsidRPr="00EF7A5A">
        <w:t>For a description of the Named Associations that may be encoded in S-101, see S-101 DCEG Section 25.</w:t>
      </w:r>
      <w:r w:rsidR="005C6026" w:rsidRPr="00EF7A5A">
        <w:t xml:space="preserve"> </w:t>
      </w:r>
      <w:r w:rsidR="00BC3255" w:rsidRPr="00EF7A5A">
        <w:t xml:space="preserve">Data Producers are advised to </w:t>
      </w:r>
      <w:r w:rsidR="00860CD4" w:rsidRPr="00EF7A5A">
        <w:t>check all relationships created during the automated conversion process to ensure all relevant features are included as required.</w:t>
      </w:r>
    </w:p>
    <w:p w14:paraId="2FB4C6A0" w14:textId="479BC12E" w:rsidR="006B2826" w:rsidRPr="00EF7A5A" w:rsidRDefault="003C0624" w:rsidP="00CF5E47">
      <w:pPr>
        <w:spacing w:after="120"/>
        <w:jc w:val="both"/>
      </w:pPr>
      <w:r w:rsidRPr="00EF7A5A">
        <w:t>T</w:t>
      </w:r>
      <w:r w:rsidR="006B2826" w:rsidRPr="00EF7A5A">
        <w:t xml:space="preserve">he most common examples of the application of </w:t>
      </w:r>
      <w:r w:rsidR="009D38CB" w:rsidRPr="00EF7A5A">
        <w:t>Collection Object</w:t>
      </w:r>
      <w:r w:rsidR="006B2826" w:rsidRPr="00EF7A5A">
        <w:t>s</w:t>
      </w:r>
      <w:r w:rsidRPr="00EF7A5A">
        <w:t xml:space="preserve"> as described in S-57 Appendix B.1, Annex A – </w:t>
      </w:r>
      <w:r w:rsidRPr="00EF7A5A">
        <w:rPr>
          <w:i/>
        </w:rPr>
        <w:t>Use of the Object Catalogue for ENC</w:t>
      </w:r>
      <w:r w:rsidRPr="00EF7A5A">
        <w:t xml:space="preserve"> will be converted during the automated conversion process as follows:</w:t>
      </w:r>
    </w:p>
    <w:tbl>
      <w:tblPr>
        <w:tblW w:w="9285" w:type="dxa"/>
        <w:tblInd w:w="-202" w:type="dxa"/>
        <w:tblLayout w:type="fixed"/>
        <w:tblCellMar>
          <w:left w:w="120" w:type="dxa"/>
          <w:right w:w="120" w:type="dxa"/>
        </w:tblCellMar>
        <w:tblLook w:val="0000" w:firstRow="0" w:lastRow="0" w:firstColumn="0" w:lastColumn="0" w:noHBand="0" w:noVBand="0"/>
      </w:tblPr>
      <w:tblGrid>
        <w:gridCol w:w="2970"/>
        <w:gridCol w:w="1680"/>
        <w:gridCol w:w="2354"/>
        <w:gridCol w:w="2281"/>
      </w:tblGrid>
      <w:tr w:rsidR="00AD4562" w:rsidRPr="00EF7A5A" w14:paraId="6B83C450" w14:textId="3F426FFA" w:rsidTr="008C7503">
        <w:tc>
          <w:tcPr>
            <w:tcW w:w="2970" w:type="dxa"/>
            <w:tcBorders>
              <w:top w:val="single" w:sz="18" w:space="0" w:color="000000"/>
              <w:left w:val="single" w:sz="18" w:space="0" w:color="000000"/>
              <w:bottom w:val="single" w:sz="18" w:space="0" w:color="000000"/>
              <w:right w:val="single" w:sz="6" w:space="0" w:color="000000"/>
            </w:tcBorders>
            <w:shd w:val="clear" w:color="000000" w:fill="E0E0E0"/>
            <w:vAlign w:val="center"/>
          </w:tcPr>
          <w:p w14:paraId="4534AFAE" w14:textId="77777777" w:rsidR="00AD4562" w:rsidRPr="00EF7A5A" w:rsidRDefault="00AD4562" w:rsidP="0021564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Relationships</w:t>
            </w:r>
          </w:p>
        </w:tc>
        <w:tc>
          <w:tcPr>
            <w:tcW w:w="1680" w:type="dxa"/>
            <w:tcBorders>
              <w:top w:val="single" w:sz="18" w:space="0" w:color="000000"/>
              <w:left w:val="single" w:sz="6" w:space="0" w:color="000000"/>
              <w:bottom w:val="single" w:sz="18" w:space="0" w:color="000000"/>
              <w:right w:val="single" w:sz="6" w:space="0" w:color="000000"/>
            </w:tcBorders>
            <w:shd w:val="clear" w:color="000000" w:fill="E0E0E0"/>
            <w:vAlign w:val="center"/>
          </w:tcPr>
          <w:p w14:paraId="0EA0457D" w14:textId="3D4EDE79" w:rsidR="00AD4562" w:rsidRPr="00EF7A5A" w:rsidRDefault="00AD4562" w:rsidP="009D38CB">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 xml:space="preserve">S-57 Collection </w:t>
            </w:r>
            <w:r w:rsidR="009D38CB" w:rsidRPr="00EF7A5A">
              <w:rPr>
                <w:b/>
                <w:sz w:val="16"/>
              </w:rPr>
              <w:t>Object</w:t>
            </w:r>
          </w:p>
        </w:tc>
        <w:tc>
          <w:tcPr>
            <w:tcW w:w="2354" w:type="dxa"/>
            <w:tcBorders>
              <w:top w:val="single" w:sz="18" w:space="0" w:color="000000"/>
              <w:left w:val="single" w:sz="6" w:space="0" w:color="000000"/>
              <w:bottom w:val="single" w:sz="18" w:space="0" w:color="000000"/>
              <w:right w:val="single" w:sz="18" w:space="0" w:color="000000"/>
            </w:tcBorders>
            <w:shd w:val="clear" w:color="000000" w:fill="E0E0E0"/>
            <w:vAlign w:val="center"/>
          </w:tcPr>
          <w:p w14:paraId="35968BF3" w14:textId="364FB99E" w:rsidR="00AD4562" w:rsidRPr="00EF7A5A" w:rsidRDefault="00AD4562" w:rsidP="0021564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S-101 Association</w:t>
            </w:r>
          </w:p>
        </w:tc>
        <w:tc>
          <w:tcPr>
            <w:tcW w:w="2281" w:type="dxa"/>
            <w:tcBorders>
              <w:top w:val="single" w:sz="18" w:space="0" w:color="000000"/>
              <w:left w:val="single" w:sz="6" w:space="0" w:color="000000"/>
              <w:bottom w:val="single" w:sz="18" w:space="0" w:color="000000"/>
              <w:right w:val="single" w:sz="18" w:space="0" w:color="000000"/>
            </w:tcBorders>
            <w:shd w:val="clear" w:color="000000" w:fill="E0E0E0"/>
            <w:vAlign w:val="center"/>
          </w:tcPr>
          <w:p w14:paraId="72CEA6BB" w14:textId="4A8E0E22" w:rsidR="00AD4562" w:rsidRPr="00EF7A5A" w:rsidRDefault="000D7350" w:rsidP="000D7350">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Comments</w:t>
            </w:r>
          </w:p>
        </w:tc>
      </w:tr>
      <w:tr w:rsidR="00AD4562" w:rsidRPr="00EF7A5A" w14:paraId="73026EAF" w14:textId="7CDF36C3" w:rsidTr="008C7503">
        <w:tc>
          <w:tcPr>
            <w:tcW w:w="2970" w:type="dxa"/>
            <w:tcBorders>
              <w:top w:val="single" w:sz="18" w:space="0" w:color="000000"/>
              <w:left w:val="single" w:sz="6" w:space="0" w:color="000000"/>
              <w:bottom w:val="single" w:sz="6" w:space="0" w:color="000000"/>
              <w:right w:val="single" w:sz="6" w:space="0" w:color="000000"/>
            </w:tcBorders>
            <w:vAlign w:val="center"/>
          </w:tcPr>
          <w:p w14:paraId="390F2580" w14:textId="77777777" w:rsidR="00AD4562" w:rsidRPr="00EF7A5A" w:rsidRDefault="00AD4562" w:rsidP="0021564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Mooring trots</w:t>
            </w:r>
          </w:p>
        </w:tc>
        <w:tc>
          <w:tcPr>
            <w:tcW w:w="1680" w:type="dxa"/>
            <w:tcBorders>
              <w:top w:val="single" w:sz="18" w:space="0" w:color="000000"/>
              <w:left w:val="single" w:sz="6" w:space="0" w:color="000000"/>
              <w:bottom w:val="single" w:sz="6" w:space="0" w:color="000000"/>
              <w:right w:val="single" w:sz="6" w:space="0" w:color="000000"/>
            </w:tcBorders>
            <w:vAlign w:val="center"/>
          </w:tcPr>
          <w:p w14:paraId="4EB43E2C" w14:textId="77777777" w:rsidR="00AD4562" w:rsidRPr="00EF7A5A" w:rsidRDefault="00AD4562" w:rsidP="00215641">
            <w:pPr>
              <w:spacing w:before="60" w:after="60"/>
              <w:rPr>
                <w:b/>
                <w:sz w:val="16"/>
              </w:rPr>
            </w:pPr>
            <w:r w:rsidRPr="00EF7A5A">
              <w:rPr>
                <w:b/>
                <w:sz w:val="16"/>
              </w:rPr>
              <w:t>C_AGGR</w:t>
            </w:r>
          </w:p>
        </w:tc>
        <w:tc>
          <w:tcPr>
            <w:tcW w:w="2354" w:type="dxa"/>
            <w:tcBorders>
              <w:top w:val="single" w:sz="18" w:space="0" w:color="000000"/>
              <w:left w:val="single" w:sz="6" w:space="0" w:color="000000"/>
              <w:bottom w:val="single" w:sz="6" w:space="0" w:color="000000"/>
              <w:right w:val="single" w:sz="6" w:space="0" w:color="000000"/>
            </w:tcBorders>
            <w:vAlign w:val="center"/>
          </w:tcPr>
          <w:p w14:paraId="73C1F5DF" w14:textId="1B08653E" w:rsidR="00AD4562" w:rsidRPr="00EF7A5A" w:rsidRDefault="000D7350" w:rsidP="0021564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Mooring Trot Aggregation</w:t>
            </w:r>
          </w:p>
        </w:tc>
        <w:tc>
          <w:tcPr>
            <w:tcW w:w="2281" w:type="dxa"/>
            <w:tcBorders>
              <w:top w:val="single" w:sz="18" w:space="0" w:color="000000"/>
              <w:left w:val="single" w:sz="6" w:space="0" w:color="000000"/>
              <w:bottom w:val="single" w:sz="6" w:space="0" w:color="000000"/>
              <w:right w:val="single" w:sz="6" w:space="0" w:color="000000"/>
            </w:tcBorders>
          </w:tcPr>
          <w:p w14:paraId="1A44C729" w14:textId="25C6FF84" w:rsidR="00AD4562" w:rsidRPr="00EF7A5A" w:rsidRDefault="000D7350" w:rsidP="00E4532A">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 xml:space="preserve">S-101 DCEG clause </w:t>
            </w:r>
            <w:r w:rsidR="008E3C3E" w:rsidRPr="00EF7A5A">
              <w:rPr>
                <w:sz w:val="16"/>
              </w:rPr>
              <w:t>8.</w:t>
            </w:r>
            <w:del w:id="2919" w:author="Teh Stand" w:date="2023-12-13T12:33:00Z">
              <w:r w:rsidR="008E3C3E" w:rsidRPr="00EF7A5A" w:rsidDel="00E4532A">
                <w:rPr>
                  <w:sz w:val="16"/>
                </w:rPr>
                <w:delText>21</w:delText>
              </w:r>
            </w:del>
            <w:ins w:id="2920" w:author="Teh Stand" w:date="2023-12-13T12:33:00Z">
              <w:r w:rsidR="00E4532A" w:rsidRPr="00EF7A5A">
                <w:rPr>
                  <w:sz w:val="16"/>
                </w:rPr>
                <w:t>2</w:t>
              </w:r>
              <w:r w:rsidR="00E4532A">
                <w:rPr>
                  <w:sz w:val="16"/>
                </w:rPr>
                <w:t>2</w:t>
              </w:r>
            </w:ins>
            <w:r w:rsidR="008E3C3E" w:rsidRPr="00EF7A5A">
              <w:rPr>
                <w:sz w:val="16"/>
              </w:rPr>
              <w:t>.1</w:t>
            </w:r>
            <w:r w:rsidR="004836AC" w:rsidRPr="00EF7A5A">
              <w:rPr>
                <w:sz w:val="16"/>
              </w:rPr>
              <w:t xml:space="preserve"> (not mandatory but recommended)</w:t>
            </w:r>
          </w:p>
        </w:tc>
      </w:tr>
      <w:tr w:rsidR="000D7350" w:rsidRPr="00EF7A5A" w14:paraId="7AF537C7" w14:textId="5B992E29"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3F5D2763" w14:textId="77777777" w:rsidR="000D7350" w:rsidRPr="00EF7A5A" w:rsidRDefault="000D7350" w:rsidP="000D7350">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Measured distances</w:t>
            </w:r>
          </w:p>
        </w:tc>
        <w:tc>
          <w:tcPr>
            <w:tcW w:w="1680" w:type="dxa"/>
            <w:tcBorders>
              <w:top w:val="single" w:sz="6" w:space="0" w:color="000000"/>
              <w:left w:val="single" w:sz="6" w:space="0" w:color="000000"/>
              <w:bottom w:val="single" w:sz="6" w:space="0" w:color="000000"/>
              <w:right w:val="single" w:sz="6" w:space="0" w:color="000000"/>
            </w:tcBorders>
            <w:vAlign w:val="center"/>
          </w:tcPr>
          <w:p w14:paraId="2BF2873D" w14:textId="77777777" w:rsidR="000D7350" w:rsidRPr="00EF7A5A" w:rsidRDefault="000D7350" w:rsidP="000D7350">
            <w:pPr>
              <w:spacing w:before="60" w:after="60"/>
              <w:rPr>
                <w:b/>
                <w:sz w:val="16"/>
              </w:rPr>
            </w:pPr>
            <w:r w:rsidRPr="00EF7A5A">
              <w:rPr>
                <w:b/>
                <w:sz w:val="16"/>
              </w:rPr>
              <w:t>C_AGGR</w:t>
            </w:r>
          </w:p>
        </w:tc>
        <w:tc>
          <w:tcPr>
            <w:tcW w:w="2354" w:type="dxa"/>
            <w:tcBorders>
              <w:top w:val="single" w:sz="6" w:space="0" w:color="000000"/>
              <w:left w:val="single" w:sz="6" w:space="0" w:color="000000"/>
              <w:bottom w:val="single" w:sz="6" w:space="0" w:color="000000"/>
              <w:right w:val="single" w:sz="6" w:space="0" w:color="000000"/>
            </w:tcBorders>
            <w:vAlign w:val="center"/>
          </w:tcPr>
          <w:p w14:paraId="123AF5D2" w14:textId="3DED4C7B" w:rsidR="000D7350" w:rsidRPr="00EF7A5A" w:rsidRDefault="000D7350" w:rsidP="000D7350">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Range System</w:t>
            </w:r>
            <w:r w:rsidR="00416CF5" w:rsidRPr="00EF7A5A">
              <w:rPr>
                <w:b/>
                <w:sz w:val="16"/>
              </w:rPr>
              <w:t xml:space="preserve"> Aggregation</w:t>
            </w:r>
          </w:p>
        </w:tc>
        <w:tc>
          <w:tcPr>
            <w:tcW w:w="2281" w:type="dxa"/>
            <w:tcBorders>
              <w:top w:val="single" w:sz="6" w:space="0" w:color="000000"/>
              <w:left w:val="single" w:sz="6" w:space="0" w:color="000000"/>
              <w:bottom w:val="single" w:sz="6" w:space="0" w:color="000000"/>
              <w:right w:val="single" w:sz="6" w:space="0" w:color="000000"/>
            </w:tcBorders>
          </w:tcPr>
          <w:p w14:paraId="1E8CB290" w14:textId="22B586D1" w:rsidR="000D7350" w:rsidRPr="00EF7A5A" w:rsidRDefault="000D7350" w:rsidP="000D7350">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S-101 DCEG clause 15.4.2</w:t>
            </w:r>
            <w:r w:rsidR="004836AC" w:rsidRPr="00EF7A5A">
              <w:rPr>
                <w:sz w:val="16"/>
              </w:rPr>
              <w:t xml:space="preserve"> (mandatory)</w:t>
            </w:r>
          </w:p>
        </w:tc>
      </w:tr>
      <w:tr w:rsidR="006B6DF4" w:rsidRPr="00EF7A5A" w14:paraId="067311E9" w14:textId="16AB05B9"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2C69B9DE" w14:textId="77777777" w:rsidR="006B6DF4" w:rsidRPr="00EF7A5A" w:rsidRDefault="006B6DF4" w:rsidP="006B6DF4">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Traffic Separation Scheme</w:t>
            </w:r>
            <w:r w:rsidRPr="00EF7A5A">
              <w:rPr>
                <w:dstrike/>
                <w:sz w:val="16"/>
              </w:rPr>
              <w:t>s</w:t>
            </w:r>
            <w:r w:rsidRPr="00EF7A5A">
              <w:rPr>
                <w:sz w:val="16"/>
              </w:rPr>
              <w:t xml:space="preserve"> systems</w:t>
            </w:r>
          </w:p>
        </w:tc>
        <w:tc>
          <w:tcPr>
            <w:tcW w:w="1680" w:type="dxa"/>
            <w:tcBorders>
              <w:top w:val="single" w:sz="6" w:space="0" w:color="000000"/>
              <w:left w:val="single" w:sz="6" w:space="0" w:color="000000"/>
              <w:bottom w:val="single" w:sz="6" w:space="0" w:color="000000"/>
              <w:right w:val="single" w:sz="6" w:space="0" w:color="000000"/>
            </w:tcBorders>
            <w:vAlign w:val="center"/>
          </w:tcPr>
          <w:p w14:paraId="4251291B" w14:textId="77777777" w:rsidR="006B6DF4" w:rsidRPr="00EF7A5A" w:rsidRDefault="006B6DF4" w:rsidP="006B6DF4">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b/>
                <w:sz w:val="16"/>
              </w:rPr>
              <w:t>C_AGGR</w:t>
            </w:r>
          </w:p>
        </w:tc>
        <w:tc>
          <w:tcPr>
            <w:tcW w:w="2354" w:type="dxa"/>
            <w:tcBorders>
              <w:top w:val="single" w:sz="6" w:space="0" w:color="000000"/>
              <w:left w:val="single" w:sz="6" w:space="0" w:color="000000"/>
              <w:bottom w:val="single" w:sz="6" w:space="0" w:color="000000"/>
              <w:right w:val="single" w:sz="6" w:space="0" w:color="000000"/>
            </w:tcBorders>
            <w:vAlign w:val="center"/>
          </w:tcPr>
          <w:p w14:paraId="3EA2CBD9" w14:textId="13811910" w:rsidR="006B6DF4" w:rsidRPr="00EF7A5A" w:rsidRDefault="006B6DF4" w:rsidP="006B6DF4">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Traffic Separation Scheme Aggregation</w:t>
            </w:r>
          </w:p>
        </w:tc>
        <w:tc>
          <w:tcPr>
            <w:tcW w:w="2281" w:type="dxa"/>
            <w:tcBorders>
              <w:top w:val="single" w:sz="6" w:space="0" w:color="000000"/>
              <w:left w:val="single" w:sz="6" w:space="0" w:color="000000"/>
              <w:bottom w:val="single" w:sz="6" w:space="0" w:color="000000"/>
              <w:right w:val="single" w:sz="6" w:space="0" w:color="000000"/>
            </w:tcBorders>
          </w:tcPr>
          <w:p w14:paraId="3A0741A8" w14:textId="2901B593" w:rsidR="006B6DF4" w:rsidRPr="00EF7A5A" w:rsidRDefault="006B6DF4" w:rsidP="006E7D55">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 xml:space="preserve">S-101 DCEG clause </w:t>
            </w:r>
            <w:r w:rsidR="006E7D55" w:rsidRPr="00EF7A5A">
              <w:rPr>
                <w:sz w:val="16"/>
              </w:rPr>
              <w:t>15</w:t>
            </w:r>
            <w:r w:rsidRPr="00EF7A5A">
              <w:rPr>
                <w:sz w:val="16"/>
              </w:rPr>
              <w:t>.</w:t>
            </w:r>
            <w:r w:rsidR="008E3C3E" w:rsidRPr="00EF7A5A">
              <w:rPr>
                <w:sz w:val="16"/>
              </w:rPr>
              <w:t>3</w:t>
            </w:r>
            <w:r w:rsidR="004836AC" w:rsidRPr="00EF7A5A">
              <w:rPr>
                <w:sz w:val="16"/>
              </w:rPr>
              <w:t xml:space="preserve"> (mandatory)</w:t>
            </w:r>
          </w:p>
        </w:tc>
      </w:tr>
      <w:tr w:rsidR="006B6DF4" w:rsidRPr="00EF7A5A" w14:paraId="4FE9B4ED" w14:textId="436E8D64"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0782D577" w14:textId="77777777" w:rsidR="006B6DF4" w:rsidRPr="00EF7A5A" w:rsidRDefault="006B6DF4" w:rsidP="006B6DF4">
            <w:pPr>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Navigation lines and tracks</w:t>
            </w:r>
          </w:p>
        </w:tc>
        <w:tc>
          <w:tcPr>
            <w:tcW w:w="1680" w:type="dxa"/>
            <w:tcBorders>
              <w:top w:val="single" w:sz="6" w:space="0" w:color="000000"/>
              <w:left w:val="single" w:sz="6" w:space="0" w:color="000000"/>
              <w:bottom w:val="single" w:sz="6" w:space="0" w:color="000000"/>
              <w:right w:val="single" w:sz="6" w:space="0" w:color="000000"/>
            </w:tcBorders>
            <w:vAlign w:val="center"/>
          </w:tcPr>
          <w:p w14:paraId="64920020" w14:textId="77777777" w:rsidR="006B6DF4" w:rsidRPr="00EF7A5A" w:rsidRDefault="006B6DF4" w:rsidP="006B6DF4">
            <w:pPr>
              <w:spacing w:before="60" w:after="60"/>
              <w:rPr>
                <w:b/>
                <w:sz w:val="16"/>
              </w:rPr>
            </w:pPr>
            <w:r w:rsidRPr="00EF7A5A">
              <w:rPr>
                <w:b/>
                <w:sz w:val="16"/>
              </w:rPr>
              <w:t>C_AGGR</w:t>
            </w:r>
          </w:p>
        </w:tc>
        <w:tc>
          <w:tcPr>
            <w:tcW w:w="2354" w:type="dxa"/>
            <w:tcBorders>
              <w:top w:val="single" w:sz="6" w:space="0" w:color="000000"/>
              <w:left w:val="single" w:sz="6" w:space="0" w:color="000000"/>
              <w:bottom w:val="single" w:sz="6" w:space="0" w:color="000000"/>
              <w:right w:val="single" w:sz="6" w:space="0" w:color="000000"/>
            </w:tcBorders>
            <w:vAlign w:val="center"/>
          </w:tcPr>
          <w:p w14:paraId="501BA730" w14:textId="1E1B7650" w:rsidR="006B6DF4" w:rsidRPr="00EF7A5A" w:rsidRDefault="006B6DF4" w:rsidP="006B6DF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Range System Aggregation</w:t>
            </w:r>
          </w:p>
        </w:tc>
        <w:tc>
          <w:tcPr>
            <w:tcW w:w="2281" w:type="dxa"/>
            <w:tcBorders>
              <w:top w:val="single" w:sz="6" w:space="0" w:color="000000"/>
              <w:left w:val="single" w:sz="6" w:space="0" w:color="000000"/>
              <w:bottom w:val="single" w:sz="6" w:space="0" w:color="000000"/>
              <w:right w:val="single" w:sz="6" w:space="0" w:color="000000"/>
            </w:tcBorders>
          </w:tcPr>
          <w:p w14:paraId="03331A7C" w14:textId="4592183A" w:rsidR="006B6DF4" w:rsidRPr="00EF7A5A" w:rsidRDefault="006B6DF4" w:rsidP="006B6DF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S-101 DCEG clause 15.1.1</w:t>
            </w:r>
            <w:r w:rsidR="00486C53" w:rsidRPr="00EF7A5A">
              <w:rPr>
                <w:sz w:val="16"/>
              </w:rPr>
              <w:t xml:space="preserve"> (not mandatory but recommended)</w:t>
            </w:r>
          </w:p>
        </w:tc>
      </w:tr>
      <w:tr w:rsidR="00AD4562" w:rsidRPr="00EF7A5A" w14:paraId="4EA7246B" w14:textId="5A8BC2C3"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53CED5CB" w14:textId="77777777" w:rsidR="00AD4562" w:rsidRPr="00EF7A5A" w:rsidRDefault="00AD4562" w:rsidP="002156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Navigation lines, tracks and dangers</w:t>
            </w:r>
          </w:p>
        </w:tc>
        <w:tc>
          <w:tcPr>
            <w:tcW w:w="1680" w:type="dxa"/>
            <w:tcBorders>
              <w:top w:val="single" w:sz="6" w:space="0" w:color="000000"/>
              <w:left w:val="single" w:sz="6" w:space="0" w:color="000000"/>
              <w:bottom w:val="single" w:sz="6" w:space="0" w:color="000000"/>
              <w:right w:val="single" w:sz="6" w:space="0" w:color="000000"/>
            </w:tcBorders>
            <w:vAlign w:val="center"/>
          </w:tcPr>
          <w:p w14:paraId="514C9F56" w14:textId="77777777" w:rsidR="00AD4562" w:rsidRPr="00EF7A5A" w:rsidRDefault="00AD4562" w:rsidP="002156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b/>
                <w:sz w:val="16"/>
              </w:rPr>
              <w:t>C_ASSO</w:t>
            </w:r>
          </w:p>
        </w:tc>
        <w:tc>
          <w:tcPr>
            <w:tcW w:w="2354" w:type="dxa"/>
            <w:tcBorders>
              <w:top w:val="single" w:sz="6" w:space="0" w:color="000000"/>
              <w:left w:val="single" w:sz="6" w:space="0" w:color="000000"/>
              <w:bottom w:val="single" w:sz="6" w:space="0" w:color="000000"/>
              <w:right w:val="single" w:sz="6" w:space="0" w:color="000000"/>
            </w:tcBorders>
            <w:vAlign w:val="center"/>
          </w:tcPr>
          <w:p w14:paraId="03898B06" w14:textId="76E57BEB" w:rsidR="00AD4562" w:rsidRPr="00EF7A5A" w:rsidRDefault="006E7D55" w:rsidP="002156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w:t>
            </w:r>
          </w:p>
        </w:tc>
        <w:tc>
          <w:tcPr>
            <w:tcW w:w="2281" w:type="dxa"/>
            <w:tcBorders>
              <w:top w:val="single" w:sz="6" w:space="0" w:color="000000"/>
              <w:left w:val="single" w:sz="6" w:space="0" w:color="000000"/>
              <w:bottom w:val="single" w:sz="6" w:space="0" w:color="000000"/>
              <w:right w:val="single" w:sz="6" w:space="0" w:color="000000"/>
            </w:tcBorders>
          </w:tcPr>
          <w:p w14:paraId="3EBBAA21" w14:textId="5CCFDB55" w:rsidR="00AD4562" w:rsidRPr="00EF7A5A" w:rsidRDefault="006E7D55" w:rsidP="002156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Not in S-101</w:t>
            </w:r>
          </w:p>
        </w:tc>
      </w:tr>
      <w:tr w:rsidR="00521A25" w:rsidRPr="00EF7A5A" w14:paraId="119D04A2" w14:textId="407A8510"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7D2D0265" w14:textId="77777777"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Synchronised lights</w:t>
            </w:r>
          </w:p>
        </w:tc>
        <w:tc>
          <w:tcPr>
            <w:tcW w:w="1680" w:type="dxa"/>
            <w:tcBorders>
              <w:top w:val="single" w:sz="6" w:space="0" w:color="000000"/>
              <w:left w:val="single" w:sz="6" w:space="0" w:color="000000"/>
              <w:bottom w:val="single" w:sz="6" w:space="0" w:color="000000"/>
              <w:right w:val="single" w:sz="6" w:space="0" w:color="000000"/>
            </w:tcBorders>
            <w:vAlign w:val="center"/>
          </w:tcPr>
          <w:p w14:paraId="22F926DE" w14:textId="77777777"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b/>
                <w:sz w:val="16"/>
              </w:rPr>
              <w:t>C_ASSO</w:t>
            </w:r>
          </w:p>
        </w:tc>
        <w:tc>
          <w:tcPr>
            <w:tcW w:w="2354" w:type="dxa"/>
            <w:tcBorders>
              <w:top w:val="single" w:sz="6" w:space="0" w:color="000000"/>
              <w:left w:val="single" w:sz="6" w:space="0" w:color="000000"/>
              <w:bottom w:val="single" w:sz="6" w:space="0" w:color="000000"/>
              <w:right w:val="single" w:sz="6" w:space="0" w:color="000000"/>
            </w:tcBorders>
            <w:vAlign w:val="center"/>
          </w:tcPr>
          <w:p w14:paraId="4B54DC87" w14:textId="46D10F4A"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Range System Aggregation</w:t>
            </w:r>
          </w:p>
        </w:tc>
        <w:tc>
          <w:tcPr>
            <w:tcW w:w="2281" w:type="dxa"/>
            <w:tcBorders>
              <w:top w:val="single" w:sz="6" w:space="0" w:color="000000"/>
              <w:left w:val="single" w:sz="6" w:space="0" w:color="000000"/>
              <w:bottom w:val="single" w:sz="6" w:space="0" w:color="000000"/>
              <w:right w:val="single" w:sz="6" w:space="0" w:color="000000"/>
            </w:tcBorders>
          </w:tcPr>
          <w:p w14:paraId="374F7ED2" w14:textId="25AB9984"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S-101 DCEG clause 19.1.7</w:t>
            </w:r>
            <w:r w:rsidR="00AD125D" w:rsidRPr="00EF7A5A">
              <w:rPr>
                <w:sz w:val="16"/>
              </w:rPr>
              <w:t xml:space="preserve"> (not mandatory)</w:t>
            </w:r>
          </w:p>
        </w:tc>
      </w:tr>
      <w:tr w:rsidR="00521A25" w:rsidRPr="00EF7A5A" w14:paraId="17F0CF8E" w14:textId="7FC1071E"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4FC7694E" w14:textId="33B5B298"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Airfield, airport, (runway, control etc)</w:t>
            </w:r>
          </w:p>
        </w:tc>
        <w:tc>
          <w:tcPr>
            <w:tcW w:w="1680" w:type="dxa"/>
            <w:tcBorders>
              <w:top w:val="single" w:sz="6" w:space="0" w:color="000000"/>
              <w:left w:val="single" w:sz="6" w:space="0" w:color="000000"/>
              <w:bottom w:val="single" w:sz="6" w:space="0" w:color="000000"/>
              <w:right w:val="single" w:sz="6" w:space="0" w:color="000000"/>
            </w:tcBorders>
            <w:vAlign w:val="center"/>
          </w:tcPr>
          <w:p w14:paraId="4E1C7A27" w14:textId="77777777" w:rsidR="00521A25" w:rsidRPr="00EF7A5A" w:rsidRDefault="00521A25" w:rsidP="00521A25">
            <w:pPr>
              <w:spacing w:before="60" w:after="60"/>
              <w:rPr>
                <w:b/>
                <w:sz w:val="16"/>
              </w:rPr>
            </w:pPr>
            <w:r w:rsidRPr="00EF7A5A">
              <w:rPr>
                <w:b/>
                <w:sz w:val="16"/>
              </w:rPr>
              <w:t>C_ASSO</w:t>
            </w:r>
          </w:p>
        </w:tc>
        <w:tc>
          <w:tcPr>
            <w:tcW w:w="2354" w:type="dxa"/>
            <w:tcBorders>
              <w:top w:val="single" w:sz="6" w:space="0" w:color="000000"/>
              <w:left w:val="single" w:sz="6" w:space="0" w:color="000000"/>
              <w:bottom w:val="single" w:sz="6" w:space="0" w:color="000000"/>
              <w:right w:val="single" w:sz="6" w:space="0" w:color="000000"/>
            </w:tcBorders>
            <w:vAlign w:val="center"/>
          </w:tcPr>
          <w:p w14:paraId="358705A8" w14:textId="5B218785"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sz w:val="16"/>
              </w:rPr>
              <w:t>-</w:t>
            </w:r>
          </w:p>
        </w:tc>
        <w:tc>
          <w:tcPr>
            <w:tcW w:w="2281" w:type="dxa"/>
            <w:tcBorders>
              <w:top w:val="single" w:sz="6" w:space="0" w:color="000000"/>
              <w:left w:val="single" w:sz="6" w:space="0" w:color="000000"/>
              <w:bottom w:val="single" w:sz="6" w:space="0" w:color="000000"/>
              <w:right w:val="single" w:sz="6" w:space="0" w:color="000000"/>
            </w:tcBorders>
          </w:tcPr>
          <w:p w14:paraId="2B3AF905" w14:textId="3058CFB6"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Not in S-101</w:t>
            </w:r>
          </w:p>
        </w:tc>
      </w:tr>
      <w:tr w:rsidR="00521A25" w:rsidRPr="00EF7A5A" w14:paraId="5A168FD6" w14:textId="106FF6AE"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0C57460B" w14:textId="77777777"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Tide, tidal stream (non-harmonic prediction – time series or harmonic prediction)</w:t>
            </w:r>
          </w:p>
        </w:tc>
        <w:tc>
          <w:tcPr>
            <w:tcW w:w="1680" w:type="dxa"/>
            <w:tcBorders>
              <w:top w:val="single" w:sz="6" w:space="0" w:color="000000"/>
              <w:left w:val="single" w:sz="6" w:space="0" w:color="000000"/>
              <w:bottom w:val="single" w:sz="6" w:space="0" w:color="000000"/>
              <w:right w:val="single" w:sz="6" w:space="0" w:color="000000"/>
            </w:tcBorders>
            <w:vAlign w:val="center"/>
          </w:tcPr>
          <w:p w14:paraId="693DE472" w14:textId="77777777" w:rsidR="00521A25" w:rsidRPr="00EF7A5A" w:rsidRDefault="00521A25" w:rsidP="00521A25">
            <w:pPr>
              <w:spacing w:before="60" w:after="60"/>
              <w:rPr>
                <w:b/>
                <w:sz w:val="16"/>
              </w:rPr>
            </w:pPr>
            <w:r w:rsidRPr="00EF7A5A">
              <w:rPr>
                <w:b/>
                <w:sz w:val="16"/>
              </w:rPr>
              <w:t>C_ASSO</w:t>
            </w:r>
          </w:p>
        </w:tc>
        <w:tc>
          <w:tcPr>
            <w:tcW w:w="2354" w:type="dxa"/>
            <w:tcBorders>
              <w:top w:val="single" w:sz="6" w:space="0" w:color="000000"/>
              <w:left w:val="single" w:sz="6" w:space="0" w:color="000000"/>
              <w:bottom w:val="single" w:sz="6" w:space="0" w:color="000000"/>
              <w:right w:val="single" w:sz="6" w:space="0" w:color="000000"/>
            </w:tcBorders>
            <w:vAlign w:val="center"/>
          </w:tcPr>
          <w:p w14:paraId="0671E2CD" w14:textId="06207FEC"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sz w:val="16"/>
              </w:rPr>
              <w:t>-</w:t>
            </w:r>
          </w:p>
        </w:tc>
        <w:tc>
          <w:tcPr>
            <w:tcW w:w="2281" w:type="dxa"/>
            <w:tcBorders>
              <w:top w:val="single" w:sz="6" w:space="0" w:color="000000"/>
              <w:left w:val="single" w:sz="6" w:space="0" w:color="000000"/>
              <w:bottom w:val="single" w:sz="6" w:space="0" w:color="000000"/>
              <w:right w:val="single" w:sz="6" w:space="0" w:color="000000"/>
            </w:tcBorders>
          </w:tcPr>
          <w:p w14:paraId="32573E17" w14:textId="74B748B4"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Tide and tidal stream features not included in S-101.</w:t>
            </w:r>
          </w:p>
        </w:tc>
      </w:tr>
      <w:tr w:rsidR="00521A25" w:rsidRPr="00EF7A5A" w14:paraId="6178EA9E" w14:textId="57F5B9C4"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2E98FBE1" w14:textId="77777777"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Anchorage</w:t>
            </w:r>
          </w:p>
        </w:tc>
        <w:tc>
          <w:tcPr>
            <w:tcW w:w="1680" w:type="dxa"/>
            <w:tcBorders>
              <w:top w:val="single" w:sz="6" w:space="0" w:color="000000"/>
              <w:left w:val="single" w:sz="6" w:space="0" w:color="000000"/>
              <w:bottom w:val="single" w:sz="6" w:space="0" w:color="000000"/>
              <w:right w:val="single" w:sz="6" w:space="0" w:color="000000"/>
            </w:tcBorders>
            <w:vAlign w:val="center"/>
          </w:tcPr>
          <w:p w14:paraId="2FE60C1D" w14:textId="77777777" w:rsidR="00521A25" w:rsidRPr="00EF7A5A" w:rsidRDefault="00521A25" w:rsidP="00521A25">
            <w:pPr>
              <w:spacing w:before="60" w:after="60"/>
              <w:rPr>
                <w:b/>
                <w:sz w:val="16"/>
              </w:rPr>
            </w:pPr>
            <w:r w:rsidRPr="00EF7A5A">
              <w:rPr>
                <w:b/>
                <w:sz w:val="16"/>
              </w:rPr>
              <w:t>C_ASSO</w:t>
            </w:r>
          </w:p>
        </w:tc>
        <w:tc>
          <w:tcPr>
            <w:tcW w:w="2354" w:type="dxa"/>
            <w:tcBorders>
              <w:top w:val="single" w:sz="6" w:space="0" w:color="000000"/>
              <w:left w:val="single" w:sz="6" w:space="0" w:color="000000"/>
              <w:bottom w:val="single" w:sz="6" w:space="0" w:color="000000"/>
              <w:right w:val="single" w:sz="6" w:space="0" w:color="000000"/>
            </w:tcBorders>
            <w:vAlign w:val="center"/>
          </w:tcPr>
          <w:p w14:paraId="276B7BCB" w14:textId="32E0D2E2"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sz w:val="16"/>
              </w:rPr>
              <w:t>-</w:t>
            </w:r>
          </w:p>
        </w:tc>
        <w:tc>
          <w:tcPr>
            <w:tcW w:w="2281" w:type="dxa"/>
            <w:tcBorders>
              <w:top w:val="single" w:sz="6" w:space="0" w:color="000000"/>
              <w:left w:val="single" w:sz="6" w:space="0" w:color="000000"/>
              <w:bottom w:val="single" w:sz="6" w:space="0" w:color="000000"/>
              <w:right w:val="single" w:sz="6" w:space="0" w:color="000000"/>
            </w:tcBorders>
          </w:tcPr>
          <w:p w14:paraId="08E48400" w14:textId="76070370"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Not in S-101</w:t>
            </w:r>
          </w:p>
        </w:tc>
      </w:tr>
      <w:tr w:rsidR="00521A25" w:rsidRPr="00EF7A5A" w14:paraId="24C7C951" w14:textId="41A8A7C7"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76CDA15D" w14:textId="77777777"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Fairway</w:t>
            </w:r>
          </w:p>
        </w:tc>
        <w:tc>
          <w:tcPr>
            <w:tcW w:w="1680" w:type="dxa"/>
            <w:tcBorders>
              <w:top w:val="single" w:sz="6" w:space="0" w:color="000000"/>
              <w:left w:val="single" w:sz="6" w:space="0" w:color="000000"/>
              <w:bottom w:val="single" w:sz="6" w:space="0" w:color="000000"/>
              <w:right w:val="single" w:sz="6" w:space="0" w:color="000000"/>
            </w:tcBorders>
            <w:vAlign w:val="center"/>
          </w:tcPr>
          <w:p w14:paraId="259B8790" w14:textId="77777777"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b/>
                <w:sz w:val="16"/>
              </w:rPr>
              <w:t>C_ASSO</w:t>
            </w:r>
            <w:r w:rsidRPr="00EF7A5A">
              <w:rPr>
                <w:sz w:val="16"/>
              </w:rPr>
              <w:t>/</w:t>
            </w:r>
            <w:r w:rsidRPr="00EF7A5A">
              <w:rPr>
                <w:b/>
                <w:sz w:val="16"/>
              </w:rPr>
              <w:t>C_AGGR</w:t>
            </w:r>
          </w:p>
        </w:tc>
        <w:tc>
          <w:tcPr>
            <w:tcW w:w="2354" w:type="dxa"/>
            <w:tcBorders>
              <w:top w:val="single" w:sz="6" w:space="0" w:color="000000"/>
              <w:left w:val="single" w:sz="6" w:space="0" w:color="000000"/>
              <w:bottom w:val="single" w:sz="6" w:space="0" w:color="000000"/>
              <w:right w:val="single" w:sz="6" w:space="0" w:color="000000"/>
            </w:tcBorders>
            <w:vAlign w:val="center"/>
          </w:tcPr>
          <w:p w14:paraId="5AAC7315" w14:textId="7313460F"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Fairway Aggregation</w:t>
            </w:r>
          </w:p>
        </w:tc>
        <w:tc>
          <w:tcPr>
            <w:tcW w:w="2281" w:type="dxa"/>
            <w:tcBorders>
              <w:top w:val="single" w:sz="6" w:space="0" w:color="000000"/>
              <w:left w:val="single" w:sz="6" w:space="0" w:color="000000"/>
              <w:bottom w:val="single" w:sz="6" w:space="0" w:color="000000"/>
              <w:right w:val="single" w:sz="6" w:space="0" w:color="000000"/>
            </w:tcBorders>
          </w:tcPr>
          <w:p w14:paraId="7E394479" w14:textId="432D239C" w:rsidR="00521A25" w:rsidRPr="00EF7A5A" w:rsidRDefault="00521A25" w:rsidP="00521A2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S-101 DCEG clause 15.8.1</w:t>
            </w:r>
            <w:r w:rsidR="00AD125D" w:rsidRPr="00EF7A5A">
              <w:rPr>
                <w:sz w:val="16"/>
              </w:rPr>
              <w:t xml:space="preserve"> (mandatory)</w:t>
            </w:r>
          </w:p>
        </w:tc>
      </w:tr>
      <w:tr w:rsidR="008C7503" w:rsidRPr="00EF7A5A" w14:paraId="3CD28049" w14:textId="7604C539" w:rsidTr="008C7503">
        <w:tc>
          <w:tcPr>
            <w:tcW w:w="2970" w:type="dxa"/>
            <w:tcBorders>
              <w:top w:val="single" w:sz="6" w:space="0" w:color="000000"/>
              <w:left w:val="single" w:sz="6" w:space="0" w:color="000000"/>
              <w:bottom w:val="single" w:sz="6" w:space="0" w:color="000000"/>
              <w:right w:val="single" w:sz="6" w:space="0" w:color="000000"/>
            </w:tcBorders>
            <w:vAlign w:val="center"/>
          </w:tcPr>
          <w:p w14:paraId="1F82F65A" w14:textId="77777777" w:rsidR="008C7503" w:rsidRPr="00EF7A5A" w:rsidRDefault="008C7503" w:rsidP="008C750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Radar beacon</w:t>
            </w:r>
          </w:p>
        </w:tc>
        <w:tc>
          <w:tcPr>
            <w:tcW w:w="1680" w:type="dxa"/>
            <w:tcBorders>
              <w:top w:val="single" w:sz="6" w:space="0" w:color="000000"/>
              <w:left w:val="single" w:sz="6" w:space="0" w:color="000000"/>
              <w:bottom w:val="single" w:sz="6" w:space="0" w:color="000000"/>
              <w:right w:val="single" w:sz="6" w:space="0" w:color="000000"/>
            </w:tcBorders>
            <w:vAlign w:val="center"/>
          </w:tcPr>
          <w:p w14:paraId="535DC3A6" w14:textId="77777777" w:rsidR="008C7503" w:rsidRPr="00EF7A5A" w:rsidRDefault="008C7503" w:rsidP="008C750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b/>
                <w:sz w:val="16"/>
              </w:rPr>
              <w:t>C_AGGR</w:t>
            </w:r>
          </w:p>
        </w:tc>
        <w:tc>
          <w:tcPr>
            <w:tcW w:w="2354" w:type="dxa"/>
            <w:tcBorders>
              <w:top w:val="single" w:sz="6" w:space="0" w:color="000000"/>
              <w:left w:val="single" w:sz="6" w:space="0" w:color="000000"/>
              <w:bottom w:val="single" w:sz="6" w:space="0" w:color="000000"/>
              <w:right w:val="single" w:sz="6" w:space="0" w:color="000000"/>
            </w:tcBorders>
            <w:vAlign w:val="center"/>
          </w:tcPr>
          <w:p w14:paraId="4F2796D6" w14:textId="3524CEF4" w:rsidR="008C7503" w:rsidRPr="00EF7A5A" w:rsidRDefault="008C7503" w:rsidP="008C750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b/>
                <w:sz w:val="16"/>
              </w:rPr>
            </w:pPr>
            <w:r w:rsidRPr="00EF7A5A">
              <w:rPr>
                <w:b/>
                <w:sz w:val="16"/>
              </w:rPr>
              <w:t>Range System Aggregation</w:t>
            </w:r>
          </w:p>
        </w:tc>
        <w:tc>
          <w:tcPr>
            <w:tcW w:w="2281" w:type="dxa"/>
            <w:tcBorders>
              <w:top w:val="single" w:sz="6" w:space="0" w:color="000000"/>
              <w:left w:val="single" w:sz="6" w:space="0" w:color="000000"/>
              <w:bottom w:val="single" w:sz="6" w:space="0" w:color="000000"/>
              <w:right w:val="single" w:sz="6" w:space="0" w:color="000000"/>
            </w:tcBorders>
          </w:tcPr>
          <w:p w14:paraId="300F11DF" w14:textId="4F5258F7" w:rsidR="008C7503" w:rsidRPr="00EF7A5A" w:rsidRDefault="008C7503" w:rsidP="008C750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sz w:val="16"/>
              </w:rPr>
            </w:pPr>
            <w:r w:rsidRPr="00EF7A5A">
              <w:rPr>
                <w:sz w:val="16"/>
              </w:rPr>
              <w:t>S-101 DCEG clause 21.5.1</w:t>
            </w:r>
            <w:r w:rsidR="00AD125D" w:rsidRPr="00EF7A5A">
              <w:rPr>
                <w:sz w:val="16"/>
              </w:rPr>
              <w:t xml:space="preserve"> (not mandatory but recommended)</w:t>
            </w:r>
          </w:p>
        </w:tc>
      </w:tr>
      <w:tr w:rsidR="00AD4562" w:rsidRPr="00EF7A5A" w14:paraId="4D35DFDF" w14:textId="4D2D5CB8" w:rsidTr="008C7503">
        <w:trPr>
          <w:cantSplit/>
        </w:trPr>
        <w:tc>
          <w:tcPr>
            <w:tcW w:w="2970" w:type="dxa"/>
            <w:tcBorders>
              <w:top w:val="single" w:sz="6" w:space="0" w:color="000000"/>
            </w:tcBorders>
          </w:tcPr>
          <w:p w14:paraId="7290439D" w14:textId="77777777" w:rsidR="00AD4562" w:rsidRPr="00EF7A5A" w:rsidRDefault="00AD4562">
            <w:pPr>
              <w:spacing w:line="120" w:lineRule="exact"/>
              <w:rPr>
                <w:sz w:val="16"/>
              </w:rPr>
            </w:pPr>
          </w:p>
          <w:p w14:paraId="237EC8BC" w14:textId="77777777" w:rsidR="00AD4562" w:rsidRPr="00EF7A5A" w:rsidRDefault="00AD456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58"/>
              <w:rPr>
                <w:sz w:val="16"/>
              </w:rPr>
            </w:pPr>
          </w:p>
        </w:tc>
        <w:tc>
          <w:tcPr>
            <w:tcW w:w="1680" w:type="dxa"/>
            <w:tcBorders>
              <w:top w:val="single" w:sz="6" w:space="0" w:color="000000"/>
            </w:tcBorders>
          </w:tcPr>
          <w:p w14:paraId="7B005098" w14:textId="77777777" w:rsidR="00AD4562" w:rsidRPr="00EF7A5A" w:rsidRDefault="00AD4562">
            <w:pPr>
              <w:spacing w:line="120" w:lineRule="exact"/>
              <w:rPr>
                <w:sz w:val="16"/>
              </w:rPr>
            </w:pPr>
          </w:p>
          <w:p w14:paraId="5620D699" w14:textId="77777777" w:rsidR="00AD4562" w:rsidRPr="00EF7A5A" w:rsidRDefault="00AD456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58"/>
              <w:rPr>
                <w:sz w:val="16"/>
              </w:rPr>
            </w:pPr>
          </w:p>
        </w:tc>
        <w:tc>
          <w:tcPr>
            <w:tcW w:w="2354" w:type="dxa"/>
            <w:tcBorders>
              <w:top w:val="single" w:sz="6" w:space="0" w:color="000000"/>
            </w:tcBorders>
            <w:vAlign w:val="center"/>
          </w:tcPr>
          <w:p w14:paraId="44D57D54" w14:textId="1EDFC5CA" w:rsidR="00AD4562" w:rsidRPr="00EF7A5A" w:rsidRDefault="00AD4562" w:rsidP="0021564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right"/>
              <w:rPr>
                <w:sz w:val="16"/>
              </w:rPr>
            </w:pPr>
          </w:p>
        </w:tc>
        <w:tc>
          <w:tcPr>
            <w:tcW w:w="2281" w:type="dxa"/>
            <w:tcBorders>
              <w:top w:val="single" w:sz="6" w:space="0" w:color="000000"/>
            </w:tcBorders>
          </w:tcPr>
          <w:p w14:paraId="604AEE56" w14:textId="4BB47EBC" w:rsidR="00AD4562" w:rsidRPr="00EF7A5A" w:rsidRDefault="00CD5DD6" w:rsidP="00CD5DD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right"/>
              <w:rPr>
                <w:i/>
                <w:sz w:val="16"/>
              </w:rPr>
            </w:pPr>
            <w:r w:rsidRPr="00EF7A5A">
              <w:rPr>
                <w:i/>
                <w:sz w:val="16"/>
              </w:rPr>
              <w:t xml:space="preserve">Table </w:t>
            </w:r>
            <w:r w:rsidR="000D7350" w:rsidRPr="00EF7A5A">
              <w:rPr>
                <w:i/>
                <w:sz w:val="16"/>
              </w:rPr>
              <w:t>15</w:t>
            </w:r>
            <w:r w:rsidRPr="00EF7A5A">
              <w:rPr>
                <w:i/>
                <w:sz w:val="16"/>
              </w:rPr>
              <w:t>-</w:t>
            </w:r>
            <w:r w:rsidR="000D7350" w:rsidRPr="00EF7A5A">
              <w:rPr>
                <w:i/>
                <w:sz w:val="16"/>
              </w:rPr>
              <w:t>1</w:t>
            </w:r>
          </w:p>
        </w:tc>
      </w:tr>
    </w:tbl>
    <w:p w14:paraId="6216175A" w14:textId="445503FB" w:rsidR="00745AF4" w:rsidRPr="00EF7A5A" w:rsidRDefault="00416CF5" w:rsidP="00E551D4">
      <w:pPr>
        <w:spacing w:after="120"/>
        <w:jc w:val="both"/>
      </w:pPr>
      <w:r w:rsidRPr="00EF7A5A">
        <w:t>It is recommended that Data Producers</w:t>
      </w:r>
      <w:r w:rsidR="00AD125D" w:rsidRPr="00EF7A5A">
        <w:t xml:space="preserve">, as a minimum, </w:t>
      </w:r>
      <w:r w:rsidR="00E551D4" w:rsidRPr="00EF7A5A">
        <w:t>include</w:t>
      </w:r>
      <w:r w:rsidR="00AD125D" w:rsidRPr="00EF7A5A">
        <w:t xml:space="preserve"> the appropriate </w:t>
      </w:r>
      <w:r w:rsidR="00E551D4" w:rsidRPr="00EF7A5A">
        <w:t xml:space="preserve">S-57 </w:t>
      </w:r>
      <w:r w:rsidR="009D38CB" w:rsidRPr="00EF7A5A">
        <w:t>Collection Object</w:t>
      </w:r>
      <w:r w:rsidR="00E551D4" w:rsidRPr="00EF7A5A">
        <w:t>s within their data holdings i</w:t>
      </w:r>
      <w:r w:rsidR="001F4A19" w:rsidRPr="00EF7A5A">
        <w:t>ndicated</w:t>
      </w:r>
      <w:r w:rsidR="00E551D4" w:rsidRPr="00EF7A5A">
        <w:t xml:space="preserve"> for the corresponding S-101 association</w:t>
      </w:r>
      <w:r w:rsidR="001F4A19" w:rsidRPr="00EF7A5A">
        <w:t>s</w:t>
      </w:r>
      <w:r w:rsidR="00E551D4" w:rsidRPr="00EF7A5A">
        <w:t xml:space="preserve"> in </w:t>
      </w:r>
      <w:r w:rsidR="00CD5DD6" w:rsidRPr="00EF7A5A">
        <w:t xml:space="preserve">Table </w:t>
      </w:r>
      <w:r w:rsidR="00E551D4" w:rsidRPr="00EF7A5A">
        <w:t>15</w:t>
      </w:r>
      <w:r w:rsidR="00CD5DD6" w:rsidRPr="00EF7A5A">
        <w:t>-</w:t>
      </w:r>
      <w:r w:rsidR="00E551D4" w:rsidRPr="00EF7A5A">
        <w:t>1 above as mandatory.</w:t>
      </w:r>
    </w:p>
    <w:p w14:paraId="38E0FA7D" w14:textId="77777777" w:rsidR="006B2826" w:rsidRPr="00EF7A5A" w:rsidRDefault="006B2826" w:rsidP="00E551D4">
      <w:pPr>
        <w:pStyle w:val="Heading1"/>
        <w:keepNext w:val="0"/>
        <w:keepLines w:val="0"/>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Cs w:val="28"/>
        </w:rPr>
      </w:pPr>
      <w:r w:rsidRPr="00EF7A5A">
        <w:br w:type="page"/>
      </w:r>
      <w:r w:rsidRPr="00EF7A5A">
        <w:rPr>
          <w:bCs/>
          <w:szCs w:val="28"/>
        </w:rPr>
        <w:lastRenderedPageBreak/>
        <w:t>New Object</w:t>
      </w:r>
    </w:p>
    <w:p w14:paraId="4824B1F7" w14:textId="39F206FB" w:rsidR="00860CD4" w:rsidRPr="00EF7A5A" w:rsidRDefault="00860CD4" w:rsidP="009F57C3">
      <w:pPr>
        <w:tabs>
          <w:tab w:val="left" w:pos="0"/>
          <w:tab w:val="left" w:pos="900"/>
        </w:tabs>
        <w:spacing w:after="120"/>
        <w:jc w:val="both"/>
      </w:pPr>
      <w:r w:rsidRPr="00EF7A5A">
        <w:t>See clause 12.14.1.1.</w:t>
      </w:r>
    </w:p>
    <w:p w14:paraId="721EB313" w14:textId="15029045" w:rsidR="006B2826" w:rsidRPr="00EF7A5A" w:rsidRDefault="006B2826" w:rsidP="00C93144">
      <w:pPr>
        <w:pStyle w:val="Heading1"/>
        <w:keepNext w:val="0"/>
        <w:keepLines w:val="0"/>
        <w:pageBreakBefore/>
        <w:numPr>
          <w:ilvl w:val="0"/>
          <w:numId w:val="13"/>
        </w:numPr>
        <w:tabs>
          <w:tab w:val="clear" w:pos="283"/>
          <w:tab w:val="clear" w:pos="432"/>
          <w:tab w:val="clear" w:pos="566"/>
          <w:tab w:val="clear" w:pos="720"/>
          <w:tab w:val="clear" w:pos="850"/>
          <w:tab w:val="clear" w:pos="915"/>
          <w:tab w:val="clear" w:pos="2911"/>
          <w:tab w:val="left" w:pos="851"/>
        </w:tabs>
        <w:spacing w:before="240" w:after="120"/>
        <w:ind w:left="851" w:hanging="851"/>
        <w:rPr>
          <w:bCs/>
          <w:szCs w:val="28"/>
        </w:rPr>
      </w:pPr>
      <w:r w:rsidRPr="00EF7A5A">
        <w:rPr>
          <w:bCs/>
          <w:szCs w:val="28"/>
        </w:rPr>
        <w:lastRenderedPageBreak/>
        <w:t>Masking</w:t>
      </w:r>
    </w:p>
    <w:p w14:paraId="6C8DA4C8" w14:textId="532FD5AA" w:rsidR="00860CD4" w:rsidRPr="00EF7A5A" w:rsidRDefault="00860CD4" w:rsidP="00860CD4">
      <w:pPr>
        <w:spacing w:after="120"/>
        <w:jc w:val="both"/>
        <w:rPr>
          <w:rFonts w:cs="Arial"/>
          <w:bCs/>
        </w:rPr>
      </w:pPr>
      <w:r w:rsidRPr="00EF7A5A">
        <w:rPr>
          <w:rFonts w:cs="Arial"/>
          <w:bCs/>
        </w:rPr>
        <w:t>The guidance for masking remains unchanged in S-101.</w:t>
      </w:r>
      <w:r w:rsidR="005C6026" w:rsidRPr="00EF7A5A">
        <w:rPr>
          <w:rFonts w:cs="Arial"/>
          <w:bCs/>
        </w:rPr>
        <w:t xml:space="preserve"> </w:t>
      </w:r>
      <w:r w:rsidRPr="00EF7A5A">
        <w:rPr>
          <w:rFonts w:cs="Arial"/>
          <w:bCs/>
        </w:rPr>
        <w:t>See S-101 DCEG clause 2.5.10.</w:t>
      </w:r>
    </w:p>
    <w:p w14:paraId="7B633BFD" w14:textId="3206F341" w:rsidR="0052578D" w:rsidRPr="00EF7A5A" w:rsidRDefault="0052578D">
      <w:r w:rsidRPr="00EF7A5A">
        <w:br w:type="page"/>
      </w:r>
    </w:p>
    <w:p w14:paraId="4FAED097" w14:textId="77777777" w:rsidR="0052578D" w:rsidRPr="00EF7A5A" w:rsidRDefault="0052578D" w:rsidP="00982AA1"/>
    <w:p w14:paraId="0C8CCBBC" w14:textId="77777777" w:rsidR="00393A5F" w:rsidRPr="00EF7A5A" w:rsidRDefault="00393A5F" w:rsidP="00982AA1"/>
    <w:p w14:paraId="1070AAEA" w14:textId="77777777" w:rsidR="00393A5F" w:rsidRPr="00EF7A5A" w:rsidRDefault="00393A5F" w:rsidP="00982AA1"/>
    <w:p w14:paraId="4D598EA6" w14:textId="77777777" w:rsidR="00393A5F" w:rsidRPr="00EF7A5A" w:rsidRDefault="00393A5F" w:rsidP="00982AA1"/>
    <w:p w14:paraId="7FC2669E" w14:textId="77777777" w:rsidR="00393A5F" w:rsidRPr="00EF7A5A" w:rsidRDefault="00393A5F" w:rsidP="00982AA1"/>
    <w:p w14:paraId="5FE7C650" w14:textId="77777777" w:rsidR="00393A5F" w:rsidRPr="00EF7A5A" w:rsidRDefault="00393A5F" w:rsidP="00982AA1"/>
    <w:p w14:paraId="59AFE246" w14:textId="77777777" w:rsidR="00393A5F" w:rsidRPr="00EF7A5A" w:rsidRDefault="00393A5F" w:rsidP="00982AA1"/>
    <w:p w14:paraId="4B8870E5" w14:textId="77777777" w:rsidR="00393A5F" w:rsidRPr="00EF7A5A" w:rsidRDefault="00393A5F" w:rsidP="00982AA1"/>
    <w:p w14:paraId="4C5FD662" w14:textId="77777777" w:rsidR="00393A5F" w:rsidRPr="00EF7A5A" w:rsidRDefault="00393A5F" w:rsidP="00982AA1"/>
    <w:p w14:paraId="13B05B99" w14:textId="77777777" w:rsidR="00393A5F" w:rsidRPr="00EF7A5A" w:rsidRDefault="00393A5F" w:rsidP="00982AA1"/>
    <w:p w14:paraId="6FB6C8EE" w14:textId="77777777" w:rsidR="00393A5F" w:rsidRPr="00EF7A5A" w:rsidRDefault="00393A5F" w:rsidP="00982AA1"/>
    <w:p w14:paraId="5247562F" w14:textId="77777777" w:rsidR="00393A5F" w:rsidRPr="00EF7A5A" w:rsidRDefault="00393A5F" w:rsidP="00982AA1"/>
    <w:p w14:paraId="15C22F81" w14:textId="77777777" w:rsidR="00393A5F" w:rsidRPr="00EF7A5A" w:rsidRDefault="00393A5F" w:rsidP="00982AA1"/>
    <w:p w14:paraId="55A526F4" w14:textId="77777777" w:rsidR="00393A5F" w:rsidRPr="00EF7A5A" w:rsidRDefault="00393A5F" w:rsidP="00982AA1"/>
    <w:p w14:paraId="3BD4363B" w14:textId="77777777" w:rsidR="00393A5F" w:rsidRPr="00EF7A5A" w:rsidRDefault="00393A5F" w:rsidP="00982AA1"/>
    <w:p w14:paraId="57315C3C" w14:textId="77777777" w:rsidR="00393A5F" w:rsidRPr="00EF7A5A" w:rsidRDefault="00393A5F" w:rsidP="00982AA1"/>
    <w:p w14:paraId="1BAC4BBB" w14:textId="77777777" w:rsidR="00393A5F" w:rsidRPr="00EF7A5A" w:rsidRDefault="00393A5F" w:rsidP="00982AA1"/>
    <w:p w14:paraId="3BE207EC" w14:textId="77777777" w:rsidR="00393A5F" w:rsidRPr="00EF7A5A" w:rsidRDefault="00393A5F" w:rsidP="00982AA1"/>
    <w:p w14:paraId="6956AB0B" w14:textId="77777777" w:rsidR="00393A5F" w:rsidRPr="00EF7A5A" w:rsidRDefault="00393A5F" w:rsidP="00982AA1"/>
    <w:p w14:paraId="3CECBBAF" w14:textId="77777777" w:rsidR="00393A5F" w:rsidRPr="00EF7A5A" w:rsidRDefault="00393A5F" w:rsidP="00982AA1"/>
    <w:p w14:paraId="60E8F79F" w14:textId="77777777" w:rsidR="00393A5F" w:rsidRPr="00EF7A5A" w:rsidRDefault="00393A5F" w:rsidP="00982AA1"/>
    <w:p w14:paraId="647080CD" w14:textId="77777777" w:rsidR="00393A5F" w:rsidRPr="00EF7A5A" w:rsidRDefault="00393A5F" w:rsidP="00982AA1"/>
    <w:p w14:paraId="4B0A23D8" w14:textId="77777777" w:rsidR="00393A5F" w:rsidRPr="00EF7A5A" w:rsidRDefault="00393A5F" w:rsidP="00982AA1"/>
    <w:p w14:paraId="73377633" w14:textId="77777777" w:rsidR="00393A5F" w:rsidRPr="00EF7A5A" w:rsidRDefault="00393A5F" w:rsidP="00982AA1"/>
    <w:p w14:paraId="29014D80" w14:textId="77777777" w:rsidR="0052578D" w:rsidRPr="00EF7A5A" w:rsidRDefault="0052578D" w:rsidP="00982AA1"/>
    <w:p w14:paraId="520E602F" w14:textId="77777777" w:rsidR="00393A5F" w:rsidRPr="00EF7A5A" w:rsidRDefault="00393A5F" w:rsidP="00393A5F">
      <w:pPr>
        <w:framePr w:w="4406" w:hSpace="240" w:vSpace="240" w:wrap="auto" w:vAnchor="text" w:hAnchor="page" w:x="3742" w:y="1"/>
        <w:pBdr>
          <w:top w:val="single" w:sz="6" w:space="0" w:color="000000" w:shadow="1"/>
          <w:left w:val="single" w:sz="6" w:space="0" w:color="000000" w:shadow="1"/>
          <w:bottom w:val="single" w:sz="6" w:space="0" w:color="000000" w:shadow="1"/>
          <w:right w:val="single" w:sz="6" w:space="0" w:color="000000" w:shadow="1"/>
        </w:pBdr>
        <w:tabs>
          <w:tab w:val="center" w:pos="2203"/>
          <w:tab w:val="left" w:pos="2880"/>
          <w:tab w:val="left" w:pos="3600"/>
          <w:tab w:val="left" w:pos="4320"/>
          <w:tab w:val="left" w:pos="5040"/>
          <w:tab w:val="left" w:pos="5760"/>
          <w:tab w:val="left" w:pos="6480"/>
          <w:tab w:val="left" w:pos="7200"/>
          <w:tab w:val="left" w:pos="7920"/>
          <w:tab w:val="left" w:pos="8640"/>
        </w:tabs>
        <w:rPr>
          <w:sz w:val="22"/>
        </w:rPr>
      </w:pPr>
      <w:r w:rsidRPr="00EF7A5A">
        <w:rPr>
          <w:sz w:val="22"/>
        </w:rPr>
        <w:tab/>
        <w:t>Page intentionally left blank</w:t>
      </w:r>
    </w:p>
    <w:p w14:paraId="014CF569" w14:textId="4742AFAD" w:rsidR="005D7373" w:rsidRPr="00EF7A5A" w:rsidRDefault="007A682D" w:rsidP="00982AA1">
      <w:r w:rsidRPr="00EF7A5A">
        <w:br w:type="page"/>
      </w:r>
    </w:p>
    <w:p w14:paraId="2181C310" w14:textId="4EEE3E1F" w:rsidR="005D7373" w:rsidRPr="00EF7A5A" w:rsidRDefault="005D7373" w:rsidP="005D7373">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sectPr w:rsidR="005D7373" w:rsidRPr="00EF7A5A" w:rsidSect="00DF1D27">
          <w:headerReference w:type="even" r:id="rId24"/>
          <w:headerReference w:type="default" r:id="rId25"/>
          <w:footerReference w:type="even" r:id="rId26"/>
          <w:footerReference w:type="default" r:id="rId27"/>
          <w:pgSz w:w="11907" w:h="16840" w:code="9"/>
          <w:pgMar w:top="1440" w:right="1440" w:bottom="1440" w:left="1440" w:header="709" w:footer="709" w:gutter="0"/>
          <w:pgNumType w:start="1"/>
          <w:cols w:space="720"/>
          <w:rtlGutter/>
          <w:docGrid w:linePitch="360"/>
        </w:sectPr>
      </w:pPr>
    </w:p>
    <w:p w14:paraId="40891A3D" w14:textId="36F16392" w:rsidR="005D7373" w:rsidRPr="00EF7A5A" w:rsidRDefault="005115B2" w:rsidP="00B94EC2">
      <w:pPr>
        <w:pStyle w:val="Heading1"/>
        <w:spacing w:before="120" w:after="240"/>
        <w:ind w:left="431" w:hanging="431"/>
      </w:pPr>
      <w:r w:rsidRPr="00EF7A5A">
        <w:lastRenderedPageBreak/>
        <w:t xml:space="preserve">Appendix </w:t>
      </w:r>
      <w:r w:rsidR="005D7373" w:rsidRPr="00EF7A5A">
        <w:t>A:</w:t>
      </w:r>
      <w:r w:rsidR="005C6026" w:rsidRPr="00EF7A5A">
        <w:t xml:space="preserve"> </w:t>
      </w:r>
      <w:r w:rsidR="005D7373" w:rsidRPr="00EF7A5A">
        <w:t>S-57 to S-101 conversion quick references</w:t>
      </w:r>
    </w:p>
    <w:p w14:paraId="753FB4BE" w14:textId="1181E77A" w:rsidR="00F51A55" w:rsidRPr="00EF7A5A" w:rsidRDefault="007049DB" w:rsidP="00E2471A">
      <w:pPr>
        <w:pStyle w:val="Heading2Annex"/>
        <w:numPr>
          <w:ilvl w:val="0"/>
          <w:numId w:val="27"/>
        </w:numPr>
        <w:ind w:left="567" w:hanging="567"/>
      </w:pPr>
      <w:bookmarkStart w:id="2921" w:name="_Toc160654160"/>
      <w:ins w:id="2922" w:author="Jeff Wootton" w:date="2024-03-06T20:40:00Z">
        <w:r w:rsidRPr="007049DB">
          <w:t>Summary of possible manual intervention required by the Data Producer</w:t>
        </w:r>
      </w:ins>
      <w:bookmarkEnd w:id="2921"/>
      <w:del w:id="2923" w:author="Jeff Wootton" w:date="2024-03-06T20:40:00Z">
        <w:r w:rsidR="00F51A55" w:rsidRPr="00EF7A5A" w:rsidDel="007049DB">
          <w:delText>Summary of diff</w:delText>
        </w:r>
        <w:r w:rsidR="008310B2" w:rsidRPr="00EF7A5A" w:rsidDel="007049DB">
          <w:delText>erences</w:delText>
        </w:r>
      </w:del>
    </w:p>
    <w:p w14:paraId="75511FED" w14:textId="77777777" w:rsidR="00475086" w:rsidRDefault="00475086" w:rsidP="001E20AF">
      <w:pPr>
        <w:spacing w:after="120"/>
        <w:jc w:val="both"/>
        <w:rPr>
          <w:ins w:id="2924" w:author="Jeff Wootton" w:date="2024-03-06T20:42:00Z"/>
          <w:rFonts w:eastAsia="Calibri" w:cs="Arial"/>
          <w:lang w:eastAsia="en-US"/>
        </w:rPr>
      </w:pPr>
      <w:ins w:id="2925" w:author="Jeff Wootton" w:date="2024-03-06T20:42:00Z">
        <w:r w:rsidRPr="00EF7A5A">
          <w:rPr>
            <w:rFonts w:eastAsia="Calibri" w:cs="Arial"/>
            <w:lang w:eastAsia="en-US"/>
          </w:rPr>
          <w:t>Table A-1 below</w:t>
        </w:r>
        <w:r>
          <w:rPr>
            <w:rFonts w:eastAsia="Calibri" w:cs="Arial"/>
            <w:lang w:eastAsia="en-US"/>
          </w:rPr>
          <w:t xml:space="preserve"> provides a summary of the pre- or post-conversion manual intervention that may be required by the Data Producer when converting S-57 ENCs so as to provide an “equivalent” S-101 ENC. For a more comprehensive description of the intent for the requirement to perform this manual intervention, see clause 1.1. For optional S-101 encoding that may be applied post-conversion to extend the dataset to be a “full capability” S-101 dataset, see Tables A-2 and A-3.</w:t>
        </w:r>
      </w:ins>
    </w:p>
    <w:p w14:paraId="4442D04B" w14:textId="77777777" w:rsidR="00475086" w:rsidRPr="00EF7A5A" w:rsidRDefault="00475086" w:rsidP="001E20AF">
      <w:pPr>
        <w:spacing w:after="120"/>
        <w:jc w:val="both"/>
        <w:rPr>
          <w:ins w:id="2926" w:author="Jeff Wootton" w:date="2024-03-06T20:42:00Z"/>
          <w:rFonts w:eastAsia="Calibri" w:cs="Arial"/>
          <w:lang w:eastAsia="en-US"/>
        </w:rPr>
      </w:pPr>
      <w:ins w:id="2927" w:author="Jeff Wootton" w:date="2024-03-06T20:42:00Z">
        <w:r>
          <w:rPr>
            <w:rFonts w:eastAsia="Calibri" w:cs="Arial"/>
            <w:lang w:eastAsia="en-US"/>
          </w:rPr>
          <w:t xml:space="preserve">The level of manual intervention required is dependent on the extent </w:t>
        </w:r>
        <w:r w:rsidRPr="00EF7A5A">
          <w:t>that conversion tools may be customised so as to adapt to the specific data encoding policies and practices</w:t>
        </w:r>
        <w:r>
          <w:t xml:space="preserve"> of the Data Producer. The summary information contained in Table A-1 is intended to cater for conversion tools having a minimal customization capability.</w:t>
        </w:r>
      </w:ins>
    </w:p>
    <w:p w14:paraId="523D9733" w14:textId="77777777" w:rsidR="00475086" w:rsidRPr="00EF7A5A" w:rsidRDefault="00475086" w:rsidP="00475086">
      <w:pPr>
        <w:spacing w:after="120"/>
        <w:jc w:val="both"/>
        <w:rPr>
          <w:ins w:id="2928" w:author="Jeff Wootton" w:date="2024-03-06T20:42:00Z"/>
          <w:rFonts w:eastAsia="Calibri" w:cs="Arial"/>
          <w:lang w:eastAsia="en-US"/>
        </w:rPr>
      </w:pPr>
      <w:ins w:id="2929" w:author="Jeff Wootton" w:date="2024-03-06T20:42:00Z">
        <w:r>
          <w:rPr>
            <w:rFonts w:eastAsia="Calibri" w:cs="Arial"/>
            <w:lang w:eastAsia="en-US"/>
          </w:rPr>
          <w:t>More concise</w:t>
        </w:r>
        <w:r w:rsidRPr="00EF7A5A">
          <w:rPr>
            <w:rFonts w:eastAsia="Calibri" w:cs="Arial"/>
            <w:lang w:eastAsia="en-US"/>
          </w:rPr>
          <w:t xml:space="preserve"> guidance within this document can be found in the clause numbers listed in </w:t>
        </w:r>
        <w:r>
          <w:rPr>
            <w:rFonts w:eastAsia="Calibri" w:cs="Arial"/>
            <w:lang w:eastAsia="en-US"/>
          </w:rPr>
          <w:t>the 2</w:t>
        </w:r>
        <w:r w:rsidRPr="001172DB">
          <w:rPr>
            <w:rFonts w:eastAsia="Calibri" w:cs="Arial"/>
            <w:vertAlign w:val="superscript"/>
            <w:lang w:eastAsia="en-US"/>
          </w:rPr>
          <w:t>nd</w:t>
        </w:r>
        <w:r>
          <w:rPr>
            <w:rFonts w:eastAsia="Calibri" w:cs="Arial"/>
            <w:lang w:eastAsia="en-US"/>
          </w:rPr>
          <w:t xml:space="preserve"> </w:t>
        </w:r>
        <w:r w:rsidRPr="00EF7A5A">
          <w:rPr>
            <w:rFonts w:eastAsia="Calibri" w:cs="Arial"/>
            <w:lang w:eastAsia="en-US"/>
          </w:rPr>
          <w:t xml:space="preserve">column. Where there are multiple clause numbers listed against an S-57 Object class, the clause number listed in </w:t>
        </w:r>
        <w:r w:rsidRPr="00EF7A5A">
          <w:rPr>
            <w:rFonts w:eastAsia="Calibri" w:cs="Arial"/>
            <w:b/>
            <w:lang w:eastAsia="en-US"/>
          </w:rPr>
          <w:t>bold</w:t>
        </w:r>
        <w:r w:rsidRPr="00EF7A5A">
          <w:rPr>
            <w:rFonts w:eastAsia="Calibri" w:cs="Arial"/>
            <w:lang w:eastAsia="en-US"/>
          </w:rPr>
          <w:t xml:space="preserve"> is the principle reference.</w:t>
        </w:r>
        <w:r>
          <w:rPr>
            <w:rFonts w:eastAsia="Calibri" w:cs="Arial"/>
            <w:lang w:eastAsia="en-US"/>
          </w:rPr>
          <w:t xml:space="preserve"> Where the 3</w:t>
        </w:r>
        <w:r w:rsidRPr="003D1B6F">
          <w:rPr>
            <w:rFonts w:eastAsia="Calibri" w:cs="Arial"/>
            <w:vertAlign w:val="superscript"/>
            <w:lang w:eastAsia="en-US"/>
          </w:rPr>
          <w:t>rd</w:t>
        </w:r>
        <w:r>
          <w:rPr>
            <w:rFonts w:eastAsia="Calibri" w:cs="Arial"/>
            <w:lang w:eastAsia="en-US"/>
          </w:rPr>
          <w:t xml:space="preserve"> column indicates that one or more binding attributes for an S-57 Object class has a restricted allowable list of enumerate values in S-101, refer to Table A-2 for the allowable list of S-101 values.</w:t>
        </w:r>
      </w:ins>
    </w:p>
    <w:tbl>
      <w:tblPr>
        <w:tblStyle w:val="TableGrid1"/>
        <w:tblW w:w="9408" w:type="dxa"/>
        <w:jc w:val="center"/>
        <w:tblLook w:val="04A0" w:firstRow="1" w:lastRow="0" w:firstColumn="1" w:lastColumn="0" w:noHBand="0" w:noVBand="1"/>
      </w:tblPr>
      <w:tblGrid>
        <w:gridCol w:w="1252"/>
        <w:gridCol w:w="867"/>
        <w:gridCol w:w="1287"/>
        <w:gridCol w:w="1137"/>
        <w:gridCol w:w="1320"/>
        <w:gridCol w:w="1232"/>
        <w:gridCol w:w="1066"/>
        <w:gridCol w:w="1247"/>
      </w:tblGrid>
      <w:tr w:rsidR="005D7373" w:rsidRPr="00EF7A5A" w:rsidDel="00475086" w14:paraId="3FB3DCF9" w14:textId="0BD42F81" w:rsidTr="00455886">
        <w:trPr>
          <w:cantSplit/>
          <w:tblHeader/>
          <w:jc w:val="center"/>
          <w:del w:id="2930" w:author="Jeff Wootton" w:date="2024-03-06T20:43:00Z"/>
        </w:trPr>
        <w:tc>
          <w:tcPr>
            <w:tcW w:w="1252" w:type="dxa"/>
            <w:shd w:val="clear" w:color="auto" w:fill="D9D9D9"/>
          </w:tcPr>
          <w:p w14:paraId="36629E2E" w14:textId="3E6B4151" w:rsidR="005D7373" w:rsidRPr="00EF7A5A" w:rsidDel="00475086" w:rsidRDefault="005D7373" w:rsidP="005D7373">
            <w:pPr>
              <w:spacing w:before="60" w:after="60"/>
              <w:jc w:val="center"/>
              <w:rPr>
                <w:del w:id="2931" w:author="Jeff Wootton" w:date="2024-03-06T20:43:00Z"/>
                <w:rFonts w:cs="Arial"/>
                <w:b/>
                <w:sz w:val="18"/>
                <w:szCs w:val="18"/>
                <w:lang w:eastAsia="en-US"/>
              </w:rPr>
            </w:pPr>
            <w:del w:id="2932" w:author="Jeff Wootton" w:date="2024-03-06T20:43:00Z">
              <w:r w:rsidRPr="00EF7A5A" w:rsidDel="00475086">
                <w:rPr>
                  <w:rFonts w:cs="Arial"/>
                  <w:b/>
                  <w:sz w:val="18"/>
                  <w:szCs w:val="18"/>
                  <w:lang w:eastAsia="en-US"/>
                </w:rPr>
                <w:delText>1</w:delText>
              </w:r>
            </w:del>
          </w:p>
        </w:tc>
        <w:tc>
          <w:tcPr>
            <w:tcW w:w="867" w:type="dxa"/>
            <w:tcBorders>
              <w:right w:val="double" w:sz="4" w:space="0" w:color="auto"/>
            </w:tcBorders>
            <w:shd w:val="clear" w:color="auto" w:fill="D9D9D9"/>
          </w:tcPr>
          <w:p w14:paraId="005B2468" w14:textId="5AB7DFAE" w:rsidR="005D7373" w:rsidRPr="00EF7A5A" w:rsidDel="00475086" w:rsidRDefault="005D7373" w:rsidP="005D7373">
            <w:pPr>
              <w:spacing w:before="60" w:after="60"/>
              <w:jc w:val="center"/>
              <w:rPr>
                <w:del w:id="2933" w:author="Jeff Wootton" w:date="2024-03-06T20:43:00Z"/>
                <w:rFonts w:cs="Arial"/>
                <w:b/>
                <w:sz w:val="18"/>
                <w:szCs w:val="18"/>
                <w:lang w:eastAsia="en-US"/>
              </w:rPr>
            </w:pPr>
            <w:del w:id="2934" w:author="Jeff Wootton" w:date="2024-03-06T20:43:00Z">
              <w:r w:rsidRPr="00EF7A5A" w:rsidDel="00475086">
                <w:rPr>
                  <w:rFonts w:cs="Arial"/>
                  <w:b/>
                  <w:sz w:val="18"/>
                  <w:szCs w:val="18"/>
                  <w:lang w:eastAsia="en-US"/>
                </w:rPr>
                <w:delText>2</w:delText>
              </w:r>
            </w:del>
          </w:p>
        </w:tc>
        <w:tc>
          <w:tcPr>
            <w:tcW w:w="1287" w:type="dxa"/>
            <w:tcBorders>
              <w:left w:val="double" w:sz="4" w:space="0" w:color="auto"/>
              <w:right w:val="double" w:sz="4" w:space="0" w:color="auto"/>
            </w:tcBorders>
            <w:shd w:val="clear" w:color="auto" w:fill="D9D9D9"/>
          </w:tcPr>
          <w:p w14:paraId="43904727" w14:textId="1EFC7F60" w:rsidR="005D7373" w:rsidRPr="00EF7A5A" w:rsidDel="00475086" w:rsidRDefault="005D7373" w:rsidP="005D7373">
            <w:pPr>
              <w:spacing w:before="60" w:after="60"/>
              <w:jc w:val="center"/>
              <w:rPr>
                <w:del w:id="2935" w:author="Jeff Wootton" w:date="2024-03-06T20:43:00Z"/>
                <w:rFonts w:cs="Arial"/>
                <w:b/>
                <w:sz w:val="18"/>
                <w:szCs w:val="18"/>
                <w:lang w:eastAsia="en-US"/>
              </w:rPr>
            </w:pPr>
            <w:del w:id="2936" w:author="Jeff Wootton" w:date="2024-03-06T20:43:00Z">
              <w:r w:rsidRPr="00EF7A5A" w:rsidDel="00475086">
                <w:rPr>
                  <w:rFonts w:cs="Arial"/>
                  <w:b/>
                  <w:sz w:val="18"/>
                  <w:szCs w:val="18"/>
                  <w:lang w:eastAsia="en-US"/>
                </w:rPr>
                <w:delText>3</w:delText>
              </w:r>
            </w:del>
          </w:p>
        </w:tc>
        <w:tc>
          <w:tcPr>
            <w:tcW w:w="1137" w:type="dxa"/>
            <w:tcBorders>
              <w:left w:val="double" w:sz="4" w:space="0" w:color="auto"/>
            </w:tcBorders>
            <w:shd w:val="clear" w:color="auto" w:fill="D9D9D9"/>
          </w:tcPr>
          <w:p w14:paraId="110684CE" w14:textId="77E786FC" w:rsidR="005D7373" w:rsidRPr="00EF7A5A" w:rsidDel="00475086" w:rsidRDefault="005D7373" w:rsidP="005D7373">
            <w:pPr>
              <w:spacing w:before="60" w:after="60"/>
              <w:jc w:val="center"/>
              <w:rPr>
                <w:del w:id="2937" w:author="Jeff Wootton" w:date="2024-03-06T20:43:00Z"/>
                <w:rFonts w:cs="Arial"/>
                <w:b/>
                <w:sz w:val="18"/>
                <w:szCs w:val="18"/>
                <w:lang w:eastAsia="en-US"/>
              </w:rPr>
            </w:pPr>
            <w:del w:id="2938" w:author="Jeff Wootton" w:date="2024-03-06T20:43:00Z">
              <w:r w:rsidRPr="00EF7A5A" w:rsidDel="00475086">
                <w:rPr>
                  <w:rFonts w:cs="Arial"/>
                  <w:b/>
                  <w:sz w:val="18"/>
                  <w:szCs w:val="18"/>
                  <w:lang w:eastAsia="en-US"/>
                </w:rPr>
                <w:delText>4</w:delText>
              </w:r>
            </w:del>
          </w:p>
        </w:tc>
        <w:tc>
          <w:tcPr>
            <w:tcW w:w="1320" w:type="dxa"/>
            <w:tcBorders>
              <w:right w:val="double" w:sz="4" w:space="0" w:color="auto"/>
            </w:tcBorders>
            <w:shd w:val="clear" w:color="auto" w:fill="D9D9D9"/>
          </w:tcPr>
          <w:p w14:paraId="42218856" w14:textId="123CE4C2" w:rsidR="005D7373" w:rsidRPr="00EF7A5A" w:rsidDel="00475086" w:rsidRDefault="005D7373" w:rsidP="005D7373">
            <w:pPr>
              <w:spacing w:before="60" w:after="60"/>
              <w:jc w:val="center"/>
              <w:rPr>
                <w:del w:id="2939" w:author="Jeff Wootton" w:date="2024-03-06T20:43:00Z"/>
                <w:rFonts w:cs="Arial"/>
                <w:b/>
                <w:sz w:val="18"/>
                <w:szCs w:val="18"/>
                <w:lang w:eastAsia="en-US"/>
              </w:rPr>
            </w:pPr>
            <w:del w:id="2940" w:author="Jeff Wootton" w:date="2024-03-06T20:43:00Z">
              <w:r w:rsidRPr="00EF7A5A" w:rsidDel="00475086">
                <w:rPr>
                  <w:rFonts w:cs="Arial"/>
                  <w:b/>
                  <w:sz w:val="18"/>
                  <w:szCs w:val="18"/>
                  <w:lang w:eastAsia="en-US"/>
                </w:rPr>
                <w:delText>5</w:delText>
              </w:r>
            </w:del>
          </w:p>
        </w:tc>
        <w:tc>
          <w:tcPr>
            <w:tcW w:w="1232" w:type="dxa"/>
            <w:tcBorders>
              <w:left w:val="double" w:sz="4" w:space="0" w:color="auto"/>
            </w:tcBorders>
            <w:shd w:val="clear" w:color="auto" w:fill="D9D9D9"/>
          </w:tcPr>
          <w:p w14:paraId="1B78193F" w14:textId="10F53DD7" w:rsidR="005D7373" w:rsidRPr="00EF7A5A" w:rsidDel="00475086" w:rsidRDefault="005D7373" w:rsidP="005D7373">
            <w:pPr>
              <w:spacing w:before="60" w:after="60"/>
              <w:jc w:val="center"/>
              <w:rPr>
                <w:del w:id="2941" w:author="Jeff Wootton" w:date="2024-03-06T20:43:00Z"/>
                <w:rFonts w:cs="Arial"/>
                <w:b/>
                <w:color w:val="808080"/>
                <w:sz w:val="18"/>
                <w:szCs w:val="18"/>
                <w:lang w:eastAsia="en-US"/>
              </w:rPr>
            </w:pPr>
            <w:del w:id="2942" w:author="Jeff Wootton" w:date="2024-03-06T20:43:00Z">
              <w:r w:rsidRPr="00EF7A5A" w:rsidDel="00475086">
                <w:rPr>
                  <w:rFonts w:cs="Arial"/>
                  <w:b/>
                  <w:color w:val="808080"/>
                  <w:sz w:val="18"/>
                  <w:szCs w:val="18"/>
                  <w:lang w:eastAsia="en-US"/>
                </w:rPr>
                <w:delText>6</w:delText>
              </w:r>
            </w:del>
          </w:p>
        </w:tc>
        <w:tc>
          <w:tcPr>
            <w:tcW w:w="1066" w:type="dxa"/>
            <w:shd w:val="clear" w:color="auto" w:fill="D9D9D9"/>
          </w:tcPr>
          <w:p w14:paraId="696D3CBB" w14:textId="05EC9551" w:rsidR="005D7373" w:rsidRPr="00EF7A5A" w:rsidDel="00475086" w:rsidRDefault="005D7373" w:rsidP="005D7373">
            <w:pPr>
              <w:spacing w:before="60" w:after="60"/>
              <w:jc w:val="center"/>
              <w:rPr>
                <w:del w:id="2943" w:author="Jeff Wootton" w:date="2024-03-06T20:43:00Z"/>
                <w:rFonts w:cs="Arial"/>
                <w:b/>
                <w:color w:val="808080"/>
                <w:sz w:val="18"/>
                <w:szCs w:val="18"/>
                <w:lang w:eastAsia="en-US"/>
              </w:rPr>
            </w:pPr>
            <w:del w:id="2944" w:author="Jeff Wootton" w:date="2024-03-06T20:43:00Z">
              <w:r w:rsidRPr="00EF7A5A" w:rsidDel="00475086">
                <w:rPr>
                  <w:rFonts w:cs="Arial"/>
                  <w:b/>
                  <w:color w:val="808080"/>
                  <w:sz w:val="18"/>
                  <w:szCs w:val="18"/>
                  <w:lang w:eastAsia="en-US"/>
                </w:rPr>
                <w:delText>7</w:delText>
              </w:r>
            </w:del>
          </w:p>
        </w:tc>
        <w:tc>
          <w:tcPr>
            <w:tcW w:w="1247" w:type="dxa"/>
            <w:shd w:val="clear" w:color="auto" w:fill="D9D9D9"/>
          </w:tcPr>
          <w:p w14:paraId="1EBFD0A4" w14:textId="1C232877" w:rsidR="005D7373" w:rsidRPr="00EF7A5A" w:rsidDel="00475086" w:rsidRDefault="005D7373" w:rsidP="005D7373">
            <w:pPr>
              <w:spacing w:before="60" w:after="60"/>
              <w:jc w:val="center"/>
              <w:rPr>
                <w:del w:id="2945" w:author="Jeff Wootton" w:date="2024-03-06T20:43:00Z"/>
                <w:rFonts w:cs="Arial"/>
                <w:b/>
                <w:color w:val="808080"/>
                <w:sz w:val="18"/>
                <w:szCs w:val="18"/>
                <w:lang w:eastAsia="en-US"/>
              </w:rPr>
            </w:pPr>
            <w:del w:id="2946" w:author="Jeff Wootton" w:date="2024-03-06T20:43:00Z">
              <w:r w:rsidRPr="00EF7A5A" w:rsidDel="00475086">
                <w:rPr>
                  <w:rFonts w:cs="Arial"/>
                  <w:b/>
                  <w:color w:val="808080"/>
                  <w:sz w:val="18"/>
                  <w:szCs w:val="18"/>
                  <w:lang w:eastAsia="en-US"/>
                </w:rPr>
                <w:delText>8</w:delText>
              </w:r>
            </w:del>
          </w:p>
        </w:tc>
      </w:tr>
      <w:tr w:rsidR="005D7373" w:rsidRPr="00EF7A5A" w:rsidDel="00475086" w14:paraId="2A575836" w14:textId="6BB1C3CA" w:rsidTr="00455886">
        <w:trPr>
          <w:cantSplit/>
          <w:tblHeader/>
          <w:jc w:val="center"/>
          <w:del w:id="2947" w:author="Jeff Wootton" w:date="2024-03-06T20:43:00Z"/>
        </w:trPr>
        <w:tc>
          <w:tcPr>
            <w:tcW w:w="1252" w:type="dxa"/>
            <w:shd w:val="clear" w:color="auto" w:fill="D9D9D9"/>
          </w:tcPr>
          <w:p w14:paraId="72311B8A" w14:textId="4B12BA79" w:rsidR="005D7373" w:rsidRPr="00EF7A5A" w:rsidDel="00475086" w:rsidRDefault="005D7373" w:rsidP="009D38CB">
            <w:pPr>
              <w:spacing w:before="60" w:after="60"/>
              <w:jc w:val="center"/>
              <w:rPr>
                <w:del w:id="2948" w:author="Jeff Wootton" w:date="2024-03-06T20:43:00Z"/>
                <w:rFonts w:cs="Arial"/>
                <w:b/>
                <w:sz w:val="18"/>
                <w:szCs w:val="18"/>
                <w:lang w:eastAsia="en-US"/>
              </w:rPr>
            </w:pPr>
            <w:del w:id="2949" w:author="Jeff Wootton" w:date="2024-03-06T20:43:00Z">
              <w:r w:rsidRPr="00EF7A5A" w:rsidDel="00475086">
                <w:rPr>
                  <w:rFonts w:cs="Arial"/>
                  <w:b/>
                  <w:sz w:val="18"/>
                  <w:szCs w:val="18"/>
                  <w:lang w:eastAsia="en-US"/>
                </w:rPr>
                <w:delText xml:space="preserve">S-57 Object </w:delText>
              </w:r>
              <w:r w:rsidR="009D38CB" w:rsidRPr="00EF7A5A" w:rsidDel="00475086">
                <w:rPr>
                  <w:rFonts w:cs="Arial"/>
                  <w:b/>
                  <w:sz w:val="18"/>
                  <w:szCs w:val="18"/>
                  <w:lang w:eastAsia="en-US"/>
                </w:rPr>
                <w:delText>class</w:delText>
              </w:r>
            </w:del>
          </w:p>
        </w:tc>
        <w:tc>
          <w:tcPr>
            <w:tcW w:w="867" w:type="dxa"/>
            <w:tcBorders>
              <w:right w:val="double" w:sz="4" w:space="0" w:color="auto"/>
            </w:tcBorders>
            <w:shd w:val="clear" w:color="auto" w:fill="D9D9D9"/>
          </w:tcPr>
          <w:p w14:paraId="60FA6A3A" w14:textId="1927C31F" w:rsidR="005D7373" w:rsidRPr="00EF7A5A" w:rsidDel="00475086" w:rsidRDefault="005D7373" w:rsidP="005D7373">
            <w:pPr>
              <w:spacing w:before="60" w:after="60"/>
              <w:jc w:val="center"/>
              <w:rPr>
                <w:del w:id="2950" w:author="Jeff Wootton" w:date="2024-03-06T20:43:00Z"/>
                <w:rFonts w:cs="Arial"/>
                <w:b/>
                <w:sz w:val="18"/>
                <w:szCs w:val="18"/>
                <w:lang w:eastAsia="en-US"/>
              </w:rPr>
            </w:pPr>
            <w:del w:id="2951" w:author="Jeff Wootton" w:date="2024-03-06T20:43:00Z">
              <w:r w:rsidRPr="00EF7A5A" w:rsidDel="00475086">
                <w:rPr>
                  <w:rFonts w:cs="Arial"/>
                  <w:b/>
                  <w:sz w:val="18"/>
                  <w:szCs w:val="18"/>
                  <w:lang w:eastAsia="en-US"/>
                </w:rPr>
                <w:delText>Clause</w:delText>
              </w:r>
            </w:del>
          </w:p>
        </w:tc>
        <w:tc>
          <w:tcPr>
            <w:tcW w:w="1287" w:type="dxa"/>
            <w:tcBorders>
              <w:left w:val="double" w:sz="4" w:space="0" w:color="auto"/>
              <w:right w:val="double" w:sz="4" w:space="0" w:color="auto"/>
            </w:tcBorders>
            <w:shd w:val="clear" w:color="auto" w:fill="D9D9D9"/>
          </w:tcPr>
          <w:p w14:paraId="01CA1EE5" w14:textId="1D2806A7" w:rsidR="005D7373" w:rsidRPr="00EF7A5A" w:rsidDel="00475086" w:rsidRDefault="005D7373" w:rsidP="005D7373">
            <w:pPr>
              <w:spacing w:before="60" w:after="60"/>
              <w:jc w:val="center"/>
              <w:rPr>
                <w:del w:id="2952" w:author="Jeff Wootton" w:date="2024-03-06T20:43:00Z"/>
                <w:rFonts w:cs="Arial"/>
                <w:b/>
                <w:sz w:val="18"/>
                <w:szCs w:val="18"/>
                <w:lang w:eastAsia="en-US"/>
              </w:rPr>
            </w:pPr>
            <w:del w:id="2953" w:author="Jeff Wootton" w:date="2024-03-06T20:43:00Z">
              <w:r w:rsidRPr="00EF7A5A" w:rsidDel="00475086">
                <w:rPr>
                  <w:rFonts w:cs="Arial"/>
                  <w:b/>
                  <w:sz w:val="18"/>
                  <w:szCs w:val="18"/>
                  <w:lang w:eastAsia="en-US"/>
                </w:rPr>
                <w:delText>Examination Required</w:delText>
              </w:r>
            </w:del>
          </w:p>
        </w:tc>
        <w:tc>
          <w:tcPr>
            <w:tcW w:w="1137" w:type="dxa"/>
            <w:tcBorders>
              <w:left w:val="double" w:sz="4" w:space="0" w:color="auto"/>
            </w:tcBorders>
            <w:shd w:val="clear" w:color="auto" w:fill="D9D9D9"/>
          </w:tcPr>
          <w:p w14:paraId="420FF947" w14:textId="7CFE3C72" w:rsidR="005D7373" w:rsidRPr="00EF7A5A" w:rsidDel="00475086" w:rsidRDefault="005D7373" w:rsidP="005D7373">
            <w:pPr>
              <w:spacing w:before="60" w:after="60"/>
              <w:jc w:val="center"/>
              <w:rPr>
                <w:del w:id="2954" w:author="Jeff Wootton" w:date="2024-03-06T20:43:00Z"/>
                <w:rFonts w:cs="Arial"/>
                <w:b/>
                <w:sz w:val="18"/>
                <w:szCs w:val="18"/>
                <w:lang w:eastAsia="en-US"/>
              </w:rPr>
            </w:pPr>
            <w:del w:id="2955" w:author="Jeff Wootton" w:date="2024-03-06T20:43:00Z">
              <w:r w:rsidRPr="00EF7A5A" w:rsidDel="00475086">
                <w:rPr>
                  <w:rFonts w:cs="Arial"/>
                  <w:b/>
                  <w:sz w:val="18"/>
                  <w:szCs w:val="18"/>
                  <w:lang w:eastAsia="en-US"/>
                </w:rPr>
                <w:delText>Attribution</w:delText>
              </w:r>
            </w:del>
          </w:p>
        </w:tc>
        <w:tc>
          <w:tcPr>
            <w:tcW w:w="1320" w:type="dxa"/>
            <w:tcBorders>
              <w:right w:val="double" w:sz="4" w:space="0" w:color="auto"/>
            </w:tcBorders>
            <w:shd w:val="clear" w:color="auto" w:fill="D9D9D9"/>
          </w:tcPr>
          <w:p w14:paraId="79DAFA93" w14:textId="04E5A9E9" w:rsidR="005D7373" w:rsidRPr="00EF7A5A" w:rsidDel="00475086" w:rsidRDefault="005D7373" w:rsidP="005D7373">
            <w:pPr>
              <w:spacing w:before="60" w:after="60"/>
              <w:jc w:val="center"/>
              <w:rPr>
                <w:del w:id="2956" w:author="Jeff Wootton" w:date="2024-03-06T20:43:00Z"/>
                <w:rFonts w:cs="Arial"/>
                <w:b/>
                <w:sz w:val="18"/>
                <w:szCs w:val="18"/>
                <w:lang w:eastAsia="en-US"/>
              </w:rPr>
            </w:pPr>
            <w:del w:id="2957" w:author="Jeff Wootton" w:date="2024-03-06T20:43:00Z">
              <w:r w:rsidRPr="00EF7A5A" w:rsidDel="00475086">
                <w:rPr>
                  <w:rFonts w:cs="Arial"/>
                  <w:b/>
                  <w:sz w:val="18"/>
                  <w:szCs w:val="18"/>
                  <w:lang w:eastAsia="en-US"/>
                </w:rPr>
                <w:delText>Enumerates</w:delText>
              </w:r>
            </w:del>
          </w:p>
        </w:tc>
        <w:tc>
          <w:tcPr>
            <w:tcW w:w="1232" w:type="dxa"/>
            <w:tcBorders>
              <w:left w:val="double" w:sz="4" w:space="0" w:color="auto"/>
            </w:tcBorders>
            <w:shd w:val="clear" w:color="auto" w:fill="D9D9D9"/>
          </w:tcPr>
          <w:p w14:paraId="60CBCBD1" w14:textId="0CAE8DFE" w:rsidR="005D7373" w:rsidRPr="00EF7A5A" w:rsidDel="00475086" w:rsidRDefault="005D7373" w:rsidP="005D7373">
            <w:pPr>
              <w:spacing w:before="60" w:after="60"/>
              <w:jc w:val="center"/>
              <w:rPr>
                <w:del w:id="2958" w:author="Jeff Wootton" w:date="2024-03-06T20:43:00Z"/>
                <w:rFonts w:cs="Arial"/>
                <w:b/>
                <w:color w:val="808080"/>
                <w:sz w:val="18"/>
                <w:szCs w:val="18"/>
                <w:lang w:eastAsia="en-US"/>
              </w:rPr>
            </w:pPr>
            <w:del w:id="2959" w:author="Jeff Wootton" w:date="2024-03-06T20:43:00Z">
              <w:r w:rsidRPr="00EF7A5A" w:rsidDel="00475086">
                <w:rPr>
                  <w:rFonts w:cs="Arial"/>
                  <w:b/>
                  <w:color w:val="808080"/>
                  <w:sz w:val="18"/>
                  <w:szCs w:val="18"/>
                  <w:lang w:eastAsia="en-US"/>
                </w:rPr>
                <w:delText>New Geo Primitive(s)</w:delText>
              </w:r>
            </w:del>
          </w:p>
        </w:tc>
        <w:tc>
          <w:tcPr>
            <w:tcW w:w="1066" w:type="dxa"/>
            <w:shd w:val="clear" w:color="auto" w:fill="D9D9D9"/>
          </w:tcPr>
          <w:p w14:paraId="0556F8DB" w14:textId="0E52C52A" w:rsidR="005D7373" w:rsidRPr="00EF7A5A" w:rsidDel="00475086" w:rsidRDefault="005D7373" w:rsidP="005D7373">
            <w:pPr>
              <w:spacing w:before="60" w:after="60"/>
              <w:jc w:val="center"/>
              <w:rPr>
                <w:del w:id="2960" w:author="Jeff Wootton" w:date="2024-03-06T20:43:00Z"/>
                <w:rFonts w:cs="Arial"/>
                <w:b/>
                <w:color w:val="808080"/>
                <w:sz w:val="18"/>
                <w:szCs w:val="18"/>
                <w:lang w:eastAsia="en-US"/>
              </w:rPr>
            </w:pPr>
            <w:del w:id="2961" w:author="Jeff Wootton" w:date="2024-03-06T20:43:00Z">
              <w:r w:rsidRPr="00EF7A5A" w:rsidDel="00475086">
                <w:rPr>
                  <w:rFonts w:cs="Arial"/>
                  <w:b/>
                  <w:color w:val="808080"/>
                  <w:sz w:val="18"/>
                  <w:szCs w:val="18"/>
                  <w:lang w:eastAsia="en-US"/>
                </w:rPr>
                <w:delText>New Attributes</w:delText>
              </w:r>
            </w:del>
          </w:p>
        </w:tc>
        <w:tc>
          <w:tcPr>
            <w:tcW w:w="1247" w:type="dxa"/>
            <w:shd w:val="clear" w:color="auto" w:fill="D9D9D9"/>
          </w:tcPr>
          <w:p w14:paraId="74959A8F" w14:textId="17567ACD" w:rsidR="005D7373" w:rsidRPr="00EF7A5A" w:rsidDel="00475086" w:rsidRDefault="005D7373" w:rsidP="005D7373">
            <w:pPr>
              <w:spacing w:before="60" w:after="60"/>
              <w:jc w:val="center"/>
              <w:rPr>
                <w:del w:id="2962" w:author="Jeff Wootton" w:date="2024-03-06T20:43:00Z"/>
                <w:rFonts w:cs="Arial"/>
                <w:b/>
                <w:color w:val="808080"/>
                <w:sz w:val="18"/>
                <w:szCs w:val="18"/>
                <w:lang w:eastAsia="en-US"/>
              </w:rPr>
            </w:pPr>
            <w:del w:id="2963" w:author="Jeff Wootton" w:date="2024-03-06T20:43:00Z">
              <w:r w:rsidRPr="00EF7A5A" w:rsidDel="00475086">
                <w:rPr>
                  <w:rFonts w:cs="Arial"/>
                  <w:b/>
                  <w:color w:val="808080"/>
                  <w:sz w:val="18"/>
                  <w:szCs w:val="18"/>
                  <w:lang w:eastAsia="en-US"/>
                </w:rPr>
                <w:delText>New Enumerates</w:delText>
              </w:r>
            </w:del>
          </w:p>
        </w:tc>
      </w:tr>
      <w:tr w:rsidR="00455886" w:rsidRPr="00EF7A5A" w:rsidDel="00475086" w14:paraId="318CEE08" w14:textId="48C3B2C3" w:rsidTr="00455886">
        <w:trPr>
          <w:cantSplit/>
          <w:jc w:val="center"/>
          <w:del w:id="2964" w:author="Jeff Wootton" w:date="2024-03-06T20:43:00Z"/>
        </w:trPr>
        <w:tc>
          <w:tcPr>
            <w:tcW w:w="1252" w:type="dxa"/>
            <w:vAlign w:val="center"/>
          </w:tcPr>
          <w:p w14:paraId="73DFD79F" w14:textId="2E605B24" w:rsidR="00455886" w:rsidRPr="00EF7A5A" w:rsidDel="00475086" w:rsidRDefault="00455886" w:rsidP="00455886">
            <w:pPr>
              <w:spacing w:before="60" w:after="60"/>
              <w:jc w:val="center"/>
              <w:rPr>
                <w:del w:id="2965" w:author="Jeff Wootton" w:date="2024-03-06T20:43:00Z"/>
                <w:rFonts w:cs="Arial"/>
                <w:b/>
                <w:sz w:val="18"/>
                <w:szCs w:val="18"/>
                <w:lang w:eastAsia="en-US"/>
              </w:rPr>
            </w:pPr>
            <w:del w:id="2966" w:author="Jeff Wootton" w:date="2024-03-06T20:43:00Z">
              <w:r w:rsidRPr="00EF7A5A" w:rsidDel="00475086">
                <w:rPr>
                  <w:rFonts w:cs="Arial"/>
                  <w:b/>
                  <w:sz w:val="18"/>
                  <w:szCs w:val="18"/>
                  <w:lang w:eastAsia="en-US"/>
                </w:rPr>
                <w:delText>ACHARE</w:delText>
              </w:r>
            </w:del>
          </w:p>
        </w:tc>
        <w:tc>
          <w:tcPr>
            <w:tcW w:w="867" w:type="dxa"/>
            <w:tcBorders>
              <w:right w:val="double" w:sz="4" w:space="0" w:color="auto"/>
            </w:tcBorders>
            <w:vAlign w:val="center"/>
          </w:tcPr>
          <w:p w14:paraId="6D5FDDF4" w14:textId="14BEC5DF" w:rsidR="00455886" w:rsidRPr="00EF7A5A" w:rsidDel="00475086" w:rsidRDefault="00455886" w:rsidP="00455886">
            <w:pPr>
              <w:spacing w:before="60" w:after="60"/>
              <w:jc w:val="center"/>
              <w:rPr>
                <w:del w:id="2967" w:author="Jeff Wootton" w:date="2024-03-06T20:43:00Z"/>
                <w:rFonts w:cs="Arial"/>
                <w:sz w:val="18"/>
                <w:szCs w:val="18"/>
                <w:lang w:eastAsia="en-US"/>
              </w:rPr>
            </w:pPr>
            <w:del w:id="2968" w:author="Jeff Wootton" w:date="2024-03-06T20:43:00Z">
              <w:r w:rsidRPr="00EF7A5A" w:rsidDel="00475086">
                <w:rPr>
                  <w:rFonts w:cs="Arial"/>
                  <w:sz w:val="18"/>
                  <w:szCs w:val="18"/>
                  <w:lang w:eastAsia="en-US"/>
                </w:rPr>
                <w:delText>9.2.1</w:delText>
              </w:r>
            </w:del>
          </w:p>
        </w:tc>
        <w:tc>
          <w:tcPr>
            <w:tcW w:w="1287" w:type="dxa"/>
            <w:tcBorders>
              <w:left w:val="double" w:sz="4" w:space="0" w:color="auto"/>
              <w:right w:val="double" w:sz="4" w:space="0" w:color="auto"/>
            </w:tcBorders>
            <w:vAlign w:val="center"/>
          </w:tcPr>
          <w:p w14:paraId="11D2C8C3" w14:textId="6E159105" w:rsidR="00455886" w:rsidRPr="00EF7A5A" w:rsidDel="00475086" w:rsidRDefault="00455886" w:rsidP="00455886">
            <w:pPr>
              <w:spacing w:before="60" w:after="60"/>
              <w:jc w:val="center"/>
              <w:rPr>
                <w:del w:id="2969" w:author="Jeff Wootton" w:date="2024-03-06T20:43:00Z"/>
                <w:rFonts w:cs="Arial"/>
                <w:b/>
                <w:sz w:val="18"/>
                <w:szCs w:val="18"/>
                <w:lang w:eastAsia="en-US"/>
              </w:rPr>
            </w:pPr>
            <w:del w:id="2970"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5E6CA2B3" w14:textId="03E4266E" w:rsidR="00455886" w:rsidRPr="00EF7A5A" w:rsidDel="00475086" w:rsidRDefault="00455886" w:rsidP="00455886">
            <w:pPr>
              <w:spacing w:before="60" w:after="60"/>
              <w:jc w:val="center"/>
              <w:rPr>
                <w:del w:id="2971" w:author="Jeff Wootton" w:date="2024-03-06T20:43:00Z"/>
                <w:rFonts w:cs="Arial"/>
                <w:sz w:val="18"/>
                <w:szCs w:val="18"/>
                <w:lang w:eastAsia="en-US"/>
              </w:rPr>
            </w:pPr>
            <w:del w:id="2972"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08AAA045" w14:textId="62A2F32B" w:rsidR="00455886" w:rsidRPr="00EF7A5A" w:rsidDel="00475086" w:rsidRDefault="00455886" w:rsidP="00455886">
            <w:pPr>
              <w:spacing w:before="60" w:after="60"/>
              <w:jc w:val="center"/>
              <w:rPr>
                <w:del w:id="2973" w:author="Jeff Wootton" w:date="2024-03-06T20:43:00Z"/>
                <w:rFonts w:cs="Arial"/>
                <w:sz w:val="18"/>
                <w:szCs w:val="18"/>
                <w:lang w:eastAsia="en-US"/>
              </w:rPr>
            </w:pPr>
          </w:p>
        </w:tc>
        <w:tc>
          <w:tcPr>
            <w:tcW w:w="1232" w:type="dxa"/>
            <w:tcBorders>
              <w:left w:val="double" w:sz="4" w:space="0" w:color="auto"/>
            </w:tcBorders>
            <w:vAlign w:val="center"/>
          </w:tcPr>
          <w:p w14:paraId="14D3387B" w14:textId="2057B514" w:rsidR="00455886" w:rsidRPr="00EF7A5A" w:rsidDel="00475086" w:rsidRDefault="00455886" w:rsidP="00455886">
            <w:pPr>
              <w:spacing w:before="60" w:after="60"/>
              <w:jc w:val="center"/>
              <w:rPr>
                <w:del w:id="2974" w:author="Jeff Wootton" w:date="2024-03-06T20:43:00Z"/>
                <w:rFonts w:cs="Arial"/>
                <w:color w:val="808080"/>
                <w:sz w:val="18"/>
                <w:szCs w:val="18"/>
                <w:lang w:eastAsia="en-US"/>
              </w:rPr>
            </w:pPr>
          </w:p>
        </w:tc>
        <w:tc>
          <w:tcPr>
            <w:tcW w:w="1066" w:type="dxa"/>
            <w:vAlign w:val="center"/>
          </w:tcPr>
          <w:p w14:paraId="062A901E" w14:textId="78D4C301" w:rsidR="00455886" w:rsidRPr="00EF7A5A" w:rsidDel="00475086" w:rsidRDefault="00455886" w:rsidP="00455886">
            <w:pPr>
              <w:spacing w:before="60" w:after="60"/>
              <w:jc w:val="center"/>
              <w:rPr>
                <w:del w:id="2975" w:author="Jeff Wootton" w:date="2024-03-06T20:43:00Z"/>
                <w:rFonts w:cs="Arial"/>
                <w:color w:val="808080"/>
                <w:sz w:val="18"/>
                <w:szCs w:val="18"/>
                <w:lang w:eastAsia="en-US"/>
              </w:rPr>
            </w:pPr>
            <w:ins w:id="2976" w:author="Teh Stand" w:date="2023-12-01T11:12:00Z">
              <w:del w:id="2977" w:author="Jeff Wootton" w:date="2024-03-06T20:43:00Z">
                <w:r w:rsidRPr="00EF7A5A" w:rsidDel="00475086">
                  <w:rPr>
                    <w:rFonts w:cs="Arial"/>
                    <w:color w:val="808080"/>
                    <w:sz w:val="18"/>
                    <w:szCs w:val="18"/>
                    <w:lang w:eastAsia="en-US"/>
                  </w:rPr>
                  <w:delText>x</w:delText>
                </w:r>
              </w:del>
            </w:ins>
          </w:p>
        </w:tc>
        <w:tc>
          <w:tcPr>
            <w:tcW w:w="1247" w:type="dxa"/>
            <w:vAlign w:val="center"/>
          </w:tcPr>
          <w:p w14:paraId="29E782AD" w14:textId="53C507A9" w:rsidR="00455886" w:rsidRPr="00EF7A5A" w:rsidDel="00475086" w:rsidRDefault="00455886" w:rsidP="00455886">
            <w:pPr>
              <w:spacing w:before="60" w:after="60"/>
              <w:jc w:val="center"/>
              <w:rPr>
                <w:del w:id="2978" w:author="Jeff Wootton" w:date="2024-03-06T20:43:00Z"/>
                <w:rFonts w:cs="Arial"/>
                <w:color w:val="808080"/>
                <w:sz w:val="18"/>
                <w:szCs w:val="18"/>
                <w:lang w:eastAsia="en-US"/>
              </w:rPr>
            </w:pPr>
            <w:del w:id="2979" w:author="Jeff Wootton" w:date="2024-03-06T20:43:00Z">
              <w:r w:rsidRPr="00EF7A5A" w:rsidDel="00475086">
                <w:rPr>
                  <w:rFonts w:cs="Arial"/>
                  <w:color w:val="808080"/>
                  <w:sz w:val="18"/>
                  <w:szCs w:val="18"/>
                  <w:lang w:eastAsia="en-US"/>
                </w:rPr>
                <w:delText>x</w:delText>
              </w:r>
            </w:del>
          </w:p>
        </w:tc>
      </w:tr>
      <w:tr w:rsidR="005D7373" w:rsidRPr="00EF7A5A" w:rsidDel="00475086" w14:paraId="7329282E" w14:textId="5576B7DC" w:rsidTr="00455886">
        <w:trPr>
          <w:cantSplit/>
          <w:jc w:val="center"/>
          <w:del w:id="2980" w:author="Jeff Wootton" w:date="2024-03-06T20:43:00Z"/>
        </w:trPr>
        <w:tc>
          <w:tcPr>
            <w:tcW w:w="1252" w:type="dxa"/>
            <w:vAlign w:val="center"/>
          </w:tcPr>
          <w:p w14:paraId="069471D1" w14:textId="25344DF7" w:rsidR="005D7373" w:rsidRPr="00EF7A5A" w:rsidDel="00475086" w:rsidRDefault="005D7373" w:rsidP="005D7373">
            <w:pPr>
              <w:spacing w:before="60" w:after="60"/>
              <w:jc w:val="center"/>
              <w:rPr>
                <w:del w:id="2981" w:author="Jeff Wootton" w:date="2024-03-06T20:43:00Z"/>
                <w:rFonts w:cs="Arial"/>
                <w:b/>
                <w:sz w:val="18"/>
                <w:szCs w:val="18"/>
                <w:lang w:eastAsia="en-US"/>
              </w:rPr>
            </w:pPr>
            <w:del w:id="2982" w:author="Jeff Wootton" w:date="2024-03-06T20:43:00Z">
              <w:r w:rsidRPr="00EF7A5A" w:rsidDel="00475086">
                <w:rPr>
                  <w:rFonts w:cs="Arial"/>
                  <w:b/>
                  <w:sz w:val="18"/>
                  <w:szCs w:val="18"/>
                  <w:lang w:eastAsia="en-US"/>
                </w:rPr>
                <w:delText>ACHBRT</w:delText>
              </w:r>
            </w:del>
          </w:p>
        </w:tc>
        <w:tc>
          <w:tcPr>
            <w:tcW w:w="867" w:type="dxa"/>
            <w:tcBorders>
              <w:right w:val="double" w:sz="4" w:space="0" w:color="auto"/>
            </w:tcBorders>
            <w:vAlign w:val="center"/>
          </w:tcPr>
          <w:p w14:paraId="07DF084A" w14:textId="28E071BF" w:rsidR="005D7373" w:rsidRPr="00EF7A5A" w:rsidDel="00475086" w:rsidRDefault="005D7373" w:rsidP="005D7373">
            <w:pPr>
              <w:spacing w:before="60" w:after="60"/>
              <w:jc w:val="center"/>
              <w:rPr>
                <w:del w:id="2983" w:author="Jeff Wootton" w:date="2024-03-06T20:43:00Z"/>
                <w:rFonts w:cs="Arial"/>
                <w:sz w:val="18"/>
                <w:szCs w:val="18"/>
                <w:lang w:eastAsia="en-US"/>
              </w:rPr>
            </w:pPr>
            <w:del w:id="2984" w:author="Jeff Wootton" w:date="2024-03-06T20:43:00Z">
              <w:r w:rsidRPr="00EF7A5A" w:rsidDel="00475086">
                <w:rPr>
                  <w:rFonts w:cs="Arial"/>
                  <w:sz w:val="18"/>
                  <w:szCs w:val="18"/>
                  <w:lang w:eastAsia="en-US"/>
                </w:rPr>
                <w:delText>9.2.2</w:delText>
              </w:r>
            </w:del>
          </w:p>
        </w:tc>
        <w:tc>
          <w:tcPr>
            <w:tcW w:w="1287" w:type="dxa"/>
            <w:tcBorders>
              <w:left w:val="double" w:sz="4" w:space="0" w:color="auto"/>
              <w:right w:val="double" w:sz="4" w:space="0" w:color="auto"/>
            </w:tcBorders>
            <w:shd w:val="clear" w:color="auto" w:fill="F2F2F2"/>
            <w:vAlign w:val="center"/>
          </w:tcPr>
          <w:p w14:paraId="124DBC8D" w14:textId="45788062" w:rsidR="005D7373" w:rsidRPr="00EF7A5A" w:rsidDel="00475086" w:rsidRDefault="005D7373" w:rsidP="005D7373">
            <w:pPr>
              <w:spacing w:before="60" w:after="60"/>
              <w:jc w:val="center"/>
              <w:rPr>
                <w:del w:id="2985"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4B473381" w14:textId="3AE1FAD5" w:rsidR="005D7373" w:rsidRPr="00EF7A5A" w:rsidDel="00475086" w:rsidRDefault="005D7373" w:rsidP="005D7373">
            <w:pPr>
              <w:spacing w:before="60" w:after="60"/>
              <w:jc w:val="center"/>
              <w:rPr>
                <w:del w:id="2986"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058FC43E" w14:textId="0A607EF2" w:rsidR="005D7373" w:rsidRPr="00EF7A5A" w:rsidDel="00475086" w:rsidRDefault="005D7373" w:rsidP="005D7373">
            <w:pPr>
              <w:spacing w:before="60" w:after="60"/>
              <w:jc w:val="center"/>
              <w:rPr>
                <w:del w:id="2987"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776832F8" w14:textId="32F2BAEB" w:rsidR="005D7373" w:rsidRPr="00EF7A5A" w:rsidDel="00475086" w:rsidRDefault="005D7373" w:rsidP="005D7373">
            <w:pPr>
              <w:spacing w:before="60" w:after="60"/>
              <w:jc w:val="center"/>
              <w:rPr>
                <w:del w:id="2988" w:author="Jeff Wootton" w:date="2024-03-06T20:43:00Z"/>
                <w:rFonts w:cs="Arial"/>
                <w:color w:val="808080"/>
                <w:sz w:val="18"/>
                <w:szCs w:val="18"/>
                <w:lang w:eastAsia="en-US"/>
              </w:rPr>
            </w:pPr>
          </w:p>
        </w:tc>
        <w:tc>
          <w:tcPr>
            <w:tcW w:w="1066" w:type="dxa"/>
            <w:shd w:val="clear" w:color="auto" w:fill="F2F2F2"/>
            <w:vAlign w:val="center"/>
          </w:tcPr>
          <w:p w14:paraId="737859FD" w14:textId="24F99B45" w:rsidR="005D7373" w:rsidRPr="00EF7A5A" w:rsidDel="00475086" w:rsidRDefault="005D7373" w:rsidP="005D7373">
            <w:pPr>
              <w:spacing w:before="60" w:after="60"/>
              <w:jc w:val="center"/>
              <w:rPr>
                <w:del w:id="2989" w:author="Jeff Wootton" w:date="2024-03-06T20:43:00Z"/>
                <w:rFonts w:cs="Arial"/>
                <w:color w:val="808080"/>
                <w:sz w:val="18"/>
                <w:szCs w:val="18"/>
                <w:lang w:eastAsia="en-US"/>
              </w:rPr>
            </w:pPr>
          </w:p>
        </w:tc>
        <w:tc>
          <w:tcPr>
            <w:tcW w:w="1247" w:type="dxa"/>
            <w:shd w:val="clear" w:color="auto" w:fill="F2F2F2"/>
            <w:vAlign w:val="center"/>
          </w:tcPr>
          <w:p w14:paraId="6B212F86" w14:textId="16C66E00" w:rsidR="005D7373" w:rsidRPr="00EF7A5A" w:rsidDel="00475086" w:rsidRDefault="005D7373" w:rsidP="005D7373">
            <w:pPr>
              <w:spacing w:before="60" w:after="60"/>
              <w:jc w:val="center"/>
              <w:rPr>
                <w:del w:id="2990" w:author="Jeff Wootton" w:date="2024-03-06T20:43:00Z"/>
                <w:rFonts w:cs="Arial"/>
                <w:color w:val="808080"/>
                <w:sz w:val="18"/>
                <w:szCs w:val="18"/>
                <w:lang w:eastAsia="en-US"/>
              </w:rPr>
            </w:pPr>
          </w:p>
        </w:tc>
      </w:tr>
      <w:tr w:rsidR="005D7373" w:rsidRPr="00EF7A5A" w:rsidDel="00475086" w14:paraId="3DF6C2A7" w14:textId="07CC899C" w:rsidTr="00455886">
        <w:trPr>
          <w:cantSplit/>
          <w:jc w:val="center"/>
          <w:del w:id="2991" w:author="Jeff Wootton" w:date="2024-03-06T20:43:00Z"/>
        </w:trPr>
        <w:tc>
          <w:tcPr>
            <w:tcW w:w="1252" w:type="dxa"/>
            <w:vAlign w:val="center"/>
          </w:tcPr>
          <w:p w14:paraId="0CF75A56" w14:textId="13F41AAC" w:rsidR="005D7373" w:rsidRPr="00EF7A5A" w:rsidDel="00475086" w:rsidRDefault="005D7373" w:rsidP="005D7373">
            <w:pPr>
              <w:spacing w:before="60" w:after="60"/>
              <w:jc w:val="center"/>
              <w:rPr>
                <w:del w:id="2992" w:author="Jeff Wootton" w:date="2024-03-06T20:43:00Z"/>
                <w:rFonts w:cs="Arial"/>
                <w:b/>
                <w:sz w:val="18"/>
                <w:szCs w:val="18"/>
                <w:lang w:eastAsia="en-US"/>
              </w:rPr>
            </w:pPr>
            <w:del w:id="2993" w:author="Jeff Wootton" w:date="2024-03-06T20:43:00Z">
              <w:r w:rsidRPr="00EF7A5A" w:rsidDel="00475086">
                <w:rPr>
                  <w:rFonts w:cs="Arial"/>
                  <w:b/>
                  <w:sz w:val="18"/>
                  <w:szCs w:val="18"/>
                  <w:lang w:eastAsia="en-US"/>
                </w:rPr>
                <w:delText>ADMARE</w:delText>
              </w:r>
            </w:del>
          </w:p>
        </w:tc>
        <w:tc>
          <w:tcPr>
            <w:tcW w:w="867" w:type="dxa"/>
            <w:tcBorders>
              <w:right w:val="double" w:sz="4" w:space="0" w:color="auto"/>
            </w:tcBorders>
            <w:vAlign w:val="center"/>
          </w:tcPr>
          <w:p w14:paraId="08513ED5" w14:textId="184AA0FD" w:rsidR="005D7373" w:rsidRPr="00EF7A5A" w:rsidDel="00475086" w:rsidRDefault="005D7373" w:rsidP="005D7373">
            <w:pPr>
              <w:spacing w:before="60" w:after="60"/>
              <w:jc w:val="center"/>
              <w:rPr>
                <w:del w:id="2994" w:author="Jeff Wootton" w:date="2024-03-06T20:43:00Z"/>
                <w:rFonts w:cs="Arial"/>
                <w:sz w:val="18"/>
                <w:szCs w:val="18"/>
                <w:lang w:eastAsia="en-US"/>
              </w:rPr>
            </w:pPr>
            <w:del w:id="2995" w:author="Jeff Wootton" w:date="2024-03-06T20:43:00Z">
              <w:r w:rsidRPr="00EF7A5A" w:rsidDel="00475086">
                <w:rPr>
                  <w:rFonts w:cs="Arial"/>
                  <w:b/>
                  <w:sz w:val="18"/>
                  <w:szCs w:val="18"/>
                  <w:lang w:eastAsia="en-US"/>
                </w:rPr>
                <w:delText>11.2.1</w:delText>
              </w:r>
              <w:r w:rsidRPr="00EF7A5A" w:rsidDel="00475086">
                <w:rPr>
                  <w:rFonts w:cs="Arial"/>
                  <w:sz w:val="18"/>
                  <w:szCs w:val="18"/>
                  <w:lang w:eastAsia="en-US"/>
                </w:rPr>
                <w:delText xml:space="preserve"> 11.16 12.13 13.1.2</w:delText>
              </w:r>
            </w:del>
          </w:p>
        </w:tc>
        <w:tc>
          <w:tcPr>
            <w:tcW w:w="1287" w:type="dxa"/>
            <w:tcBorders>
              <w:left w:val="double" w:sz="4" w:space="0" w:color="auto"/>
              <w:right w:val="double" w:sz="4" w:space="0" w:color="auto"/>
            </w:tcBorders>
            <w:vAlign w:val="center"/>
          </w:tcPr>
          <w:p w14:paraId="2FE41D97" w14:textId="0DC02B65" w:rsidR="005D7373" w:rsidRPr="00EF7A5A" w:rsidDel="00475086" w:rsidRDefault="005D7373" w:rsidP="005D7373">
            <w:pPr>
              <w:spacing w:before="60" w:after="60"/>
              <w:jc w:val="center"/>
              <w:rPr>
                <w:del w:id="2996" w:author="Jeff Wootton" w:date="2024-03-06T20:43:00Z"/>
                <w:rFonts w:cs="Arial"/>
                <w:b/>
                <w:sz w:val="18"/>
                <w:szCs w:val="18"/>
                <w:lang w:eastAsia="en-US"/>
              </w:rPr>
            </w:pPr>
            <w:del w:id="2997"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5D4FE3C6" w14:textId="56DF97EF" w:rsidR="005D7373" w:rsidRPr="00EF7A5A" w:rsidDel="00475086" w:rsidRDefault="005D7373" w:rsidP="005D7373">
            <w:pPr>
              <w:spacing w:before="60" w:after="60"/>
              <w:jc w:val="center"/>
              <w:rPr>
                <w:del w:id="2998" w:author="Jeff Wootton" w:date="2024-03-06T20:43:00Z"/>
                <w:rFonts w:cs="Arial"/>
                <w:sz w:val="18"/>
                <w:szCs w:val="18"/>
                <w:lang w:eastAsia="en-US"/>
              </w:rPr>
            </w:pPr>
            <w:del w:id="2999"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5CE20C6D" w14:textId="5AD48417" w:rsidR="005D7373" w:rsidRPr="00EF7A5A" w:rsidDel="00475086" w:rsidRDefault="005D7373" w:rsidP="005D7373">
            <w:pPr>
              <w:spacing w:before="60" w:after="60"/>
              <w:jc w:val="center"/>
              <w:rPr>
                <w:del w:id="3000" w:author="Jeff Wootton" w:date="2024-03-06T20:43:00Z"/>
                <w:rFonts w:cs="Arial"/>
                <w:sz w:val="18"/>
                <w:szCs w:val="18"/>
                <w:lang w:eastAsia="en-US"/>
              </w:rPr>
            </w:pPr>
          </w:p>
        </w:tc>
        <w:tc>
          <w:tcPr>
            <w:tcW w:w="1232" w:type="dxa"/>
            <w:tcBorders>
              <w:left w:val="double" w:sz="4" w:space="0" w:color="auto"/>
            </w:tcBorders>
            <w:vAlign w:val="center"/>
          </w:tcPr>
          <w:p w14:paraId="6703A835" w14:textId="0D6F51A6" w:rsidR="005D7373" w:rsidRPr="00EF7A5A" w:rsidDel="00475086" w:rsidRDefault="009908F8" w:rsidP="005D7373">
            <w:pPr>
              <w:spacing w:before="60" w:after="60"/>
              <w:jc w:val="center"/>
              <w:rPr>
                <w:del w:id="3001" w:author="Jeff Wootton" w:date="2024-03-06T20:43:00Z"/>
                <w:rFonts w:cs="Arial"/>
                <w:color w:val="808080"/>
                <w:sz w:val="18"/>
                <w:szCs w:val="18"/>
                <w:lang w:eastAsia="en-US"/>
              </w:rPr>
            </w:pPr>
            <w:ins w:id="3002" w:author="Teh Stand" w:date="2023-12-11T15:07:00Z">
              <w:del w:id="3003" w:author="Jeff Wootton" w:date="2024-03-06T20:43:00Z">
                <w:r w:rsidDel="00475086">
                  <w:rPr>
                    <w:rFonts w:cs="Arial"/>
                    <w:color w:val="808080"/>
                    <w:sz w:val="18"/>
                    <w:szCs w:val="18"/>
                    <w:lang w:eastAsia="en-US"/>
                  </w:rPr>
                  <w:delText>x</w:delText>
                </w:r>
              </w:del>
            </w:ins>
          </w:p>
        </w:tc>
        <w:tc>
          <w:tcPr>
            <w:tcW w:w="1066" w:type="dxa"/>
            <w:vAlign w:val="center"/>
          </w:tcPr>
          <w:p w14:paraId="1258E7B4" w14:textId="38AB29BD" w:rsidR="005D7373" w:rsidRPr="00EF7A5A" w:rsidDel="00475086" w:rsidRDefault="00463F3C" w:rsidP="005D7373">
            <w:pPr>
              <w:spacing w:before="60" w:after="60"/>
              <w:jc w:val="center"/>
              <w:rPr>
                <w:del w:id="3004" w:author="Jeff Wootton" w:date="2024-03-06T20:43:00Z"/>
                <w:rFonts w:cs="Arial"/>
                <w:color w:val="808080"/>
                <w:sz w:val="18"/>
                <w:szCs w:val="18"/>
                <w:lang w:eastAsia="en-US"/>
              </w:rPr>
            </w:pPr>
            <w:ins w:id="3005" w:author="Teh Stand" w:date="2023-12-11T15:32:00Z">
              <w:del w:id="3006" w:author="Jeff Wootton" w:date="2024-03-06T20:43:00Z">
                <w:r w:rsidDel="00475086">
                  <w:rPr>
                    <w:rFonts w:cs="Arial"/>
                    <w:color w:val="808080"/>
                    <w:sz w:val="18"/>
                    <w:szCs w:val="18"/>
                    <w:lang w:eastAsia="en-US"/>
                  </w:rPr>
                  <w:delText>x</w:delText>
                </w:r>
              </w:del>
            </w:ins>
          </w:p>
        </w:tc>
        <w:tc>
          <w:tcPr>
            <w:tcW w:w="1247" w:type="dxa"/>
            <w:vAlign w:val="center"/>
          </w:tcPr>
          <w:p w14:paraId="77BD8DD3" w14:textId="196D0E5B" w:rsidR="005D7373" w:rsidRPr="00EF7A5A" w:rsidDel="00475086" w:rsidRDefault="005D7373" w:rsidP="005D7373">
            <w:pPr>
              <w:spacing w:before="60" w:after="60"/>
              <w:jc w:val="center"/>
              <w:rPr>
                <w:del w:id="3007" w:author="Jeff Wootton" w:date="2024-03-06T20:43:00Z"/>
                <w:rFonts w:cs="Arial"/>
                <w:color w:val="808080"/>
                <w:sz w:val="18"/>
                <w:szCs w:val="18"/>
                <w:lang w:eastAsia="en-US"/>
              </w:rPr>
            </w:pPr>
          </w:p>
        </w:tc>
      </w:tr>
      <w:tr w:rsidR="005D7373" w:rsidRPr="00EF7A5A" w:rsidDel="00475086" w14:paraId="497DB811" w14:textId="163A7D15" w:rsidTr="00455886">
        <w:trPr>
          <w:cantSplit/>
          <w:jc w:val="center"/>
          <w:del w:id="3008" w:author="Jeff Wootton" w:date="2024-03-06T20:43:00Z"/>
        </w:trPr>
        <w:tc>
          <w:tcPr>
            <w:tcW w:w="1252" w:type="dxa"/>
            <w:vAlign w:val="center"/>
          </w:tcPr>
          <w:p w14:paraId="3E9642D4" w14:textId="2B666705" w:rsidR="005D7373" w:rsidRPr="00EF7A5A" w:rsidDel="00475086" w:rsidRDefault="005D7373" w:rsidP="005D7373">
            <w:pPr>
              <w:spacing w:before="60" w:after="60"/>
              <w:jc w:val="center"/>
              <w:rPr>
                <w:del w:id="3009" w:author="Jeff Wootton" w:date="2024-03-06T20:43:00Z"/>
                <w:rFonts w:cs="Arial"/>
                <w:b/>
                <w:sz w:val="18"/>
                <w:szCs w:val="18"/>
                <w:lang w:eastAsia="en-US"/>
              </w:rPr>
            </w:pPr>
            <w:del w:id="3010" w:author="Jeff Wootton" w:date="2024-03-06T20:43:00Z">
              <w:r w:rsidRPr="00EF7A5A" w:rsidDel="00475086">
                <w:rPr>
                  <w:rFonts w:cs="Arial"/>
                  <w:b/>
                  <w:sz w:val="18"/>
                  <w:szCs w:val="18"/>
                  <w:lang w:eastAsia="en-US"/>
                </w:rPr>
                <w:delText>AIRARE</w:delText>
              </w:r>
            </w:del>
          </w:p>
        </w:tc>
        <w:tc>
          <w:tcPr>
            <w:tcW w:w="867" w:type="dxa"/>
            <w:tcBorders>
              <w:right w:val="double" w:sz="4" w:space="0" w:color="auto"/>
            </w:tcBorders>
            <w:vAlign w:val="center"/>
          </w:tcPr>
          <w:p w14:paraId="258EA7C4" w14:textId="774A74B6" w:rsidR="005D7373" w:rsidRPr="00EF7A5A" w:rsidDel="00475086" w:rsidRDefault="005D7373" w:rsidP="005D7373">
            <w:pPr>
              <w:spacing w:before="60" w:after="60"/>
              <w:jc w:val="center"/>
              <w:rPr>
                <w:del w:id="3011" w:author="Jeff Wootton" w:date="2024-03-06T20:43:00Z"/>
                <w:rFonts w:cs="Arial"/>
                <w:sz w:val="18"/>
                <w:szCs w:val="18"/>
                <w:lang w:eastAsia="en-US"/>
              </w:rPr>
            </w:pPr>
            <w:del w:id="3012" w:author="Jeff Wootton" w:date="2024-03-06T20:43:00Z">
              <w:r w:rsidRPr="00EF7A5A" w:rsidDel="00475086">
                <w:rPr>
                  <w:rFonts w:cs="Arial"/>
                  <w:sz w:val="18"/>
                  <w:szCs w:val="18"/>
                  <w:lang w:eastAsia="en-US"/>
                </w:rPr>
                <w:delText>4.8.12</w:delText>
              </w:r>
            </w:del>
          </w:p>
        </w:tc>
        <w:tc>
          <w:tcPr>
            <w:tcW w:w="1287" w:type="dxa"/>
            <w:tcBorders>
              <w:left w:val="double" w:sz="4" w:space="0" w:color="auto"/>
              <w:right w:val="double" w:sz="4" w:space="0" w:color="auto"/>
            </w:tcBorders>
            <w:vAlign w:val="center"/>
          </w:tcPr>
          <w:p w14:paraId="6CC6E17E" w14:textId="21992DB5" w:rsidR="005D7373" w:rsidRPr="00EF7A5A" w:rsidDel="00475086" w:rsidRDefault="005D7373" w:rsidP="005D7373">
            <w:pPr>
              <w:spacing w:before="60" w:after="60"/>
              <w:jc w:val="center"/>
              <w:rPr>
                <w:del w:id="3013" w:author="Jeff Wootton" w:date="2024-03-06T20:43:00Z"/>
                <w:rFonts w:cs="Arial"/>
                <w:b/>
                <w:sz w:val="18"/>
                <w:szCs w:val="18"/>
                <w:lang w:eastAsia="en-US"/>
              </w:rPr>
            </w:pPr>
            <w:del w:id="3014"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24C59011" w14:textId="0C7B31A1" w:rsidR="005D7373" w:rsidRPr="00EF7A5A" w:rsidDel="00475086" w:rsidRDefault="005D7373" w:rsidP="005D7373">
            <w:pPr>
              <w:spacing w:before="60" w:after="60"/>
              <w:jc w:val="center"/>
              <w:rPr>
                <w:del w:id="3015" w:author="Jeff Wootton" w:date="2024-03-06T20:43:00Z"/>
                <w:rFonts w:cs="Arial"/>
                <w:sz w:val="18"/>
                <w:szCs w:val="18"/>
                <w:lang w:eastAsia="en-US"/>
              </w:rPr>
            </w:pPr>
          </w:p>
        </w:tc>
        <w:tc>
          <w:tcPr>
            <w:tcW w:w="1320" w:type="dxa"/>
            <w:tcBorders>
              <w:right w:val="double" w:sz="4" w:space="0" w:color="auto"/>
            </w:tcBorders>
            <w:vAlign w:val="center"/>
          </w:tcPr>
          <w:p w14:paraId="4A34A83A" w14:textId="3D049E54" w:rsidR="005D7373" w:rsidRPr="00EF7A5A" w:rsidDel="00475086" w:rsidRDefault="005D7373" w:rsidP="005D7373">
            <w:pPr>
              <w:spacing w:before="60" w:after="60"/>
              <w:jc w:val="center"/>
              <w:rPr>
                <w:del w:id="3016" w:author="Jeff Wootton" w:date="2024-03-06T20:43:00Z"/>
                <w:rFonts w:cs="Arial"/>
                <w:sz w:val="18"/>
                <w:szCs w:val="18"/>
                <w:lang w:eastAsia="en-US"/>
              </w:rPr>
            </w:pPr>
            <w:del w:id="3017"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6126A0EB" w14:textId="753ABF6C" w:rsidR="005D7373" w:rsidRPr="00EF7A5A" w:rsidDel="00475086" w:rsidRDefault="005D7373" w:rsidP="005D7373">
            <w:pPr>
              <w:spacing w:before="60" w:after="60"/>
              <w:jc w:val="center"/>
              <w:rPr>
                <w:del w:id="3018" w:author="Jeff Wootton" w:date="2024-03-06T20:43:00Z"/>
                <w:rFonts w:cs="Arial"/>
                <w:color w:val="808080"/>
                <w:sz w:val="18"/>
                <w:szCs w:val="18"/>
                <w:lang w:eastAsia="en-US"/>
              </w:rPr>
            </w:pPr>
          </w:p>
        </w:tc>
        <w:tc>
          <w:tcPr>
            <w:tcW w:w="1066" w:type="dxa"/>
            <w:vAlign w:val="center"/>
          </w:tcPr>
          <w:p w14:paraId="21F84E22" w14:textId="69CE9A4D" w:rsidR="005D7373" w:rsidRPr="00EF7A5A" w:rsidDel="00475086" w:rsidRDefault="005D7373" w:rsidP="005D7373">
            <w:pPr>
              <w:spacing w:before="60" w:after="60"/>
              <w:jc w:val="center"/>
              <w:rPr>
                <w:del w:id="3019" w:author="Jeff Wootton" w:date="2024-03-06T20:43:00Z"/>
                <w:rFonts w:cs="Arial"/>
                <w:color w:val="808080"/>
                <w:sz w:val="18"/>
                <w:szCs w:val="18"/>
                <w:lang w:eastAsia="en-US"/>
              </w:rPr>
            </w:pPr>
          </w:p>
        </w:tc>
        <w:tc>
          <w:tcPr>
            <w:tcW w:w="1247" w:type="dxa"/>
            <w:vAlign w:val="center"/>
          </w:tcPr>
          <w:p w14:paraId="4DDA445E" w14:textId="1793A555" w:rsidR="005D7373" w:rsidRPr="00EF7A5A" w:rsidDel="00475086" w:rsidRDefault="005D7373" w:rsidP="005D7373">
            <w:pPr>
              <w:spacing w:before="60" w:after="60"/>
              <w:jc w:val="center"/>
              <w:rPr>
                <w:del w:id="3020" w:author="Jeff Wootton" w:date="2024-03-06T20:43:00Z"/>
                <w:rFonts w:cs="Arial"/>
                <w:color w:val="808080"/>
                <w:sz w:val="18"/>
                <w:szCs w:val="18"/>
                <w:lang w:eastAsia="en-US"/>
              </w:rPr>
            </w:pPr>
            <w:del w:id="3021" w:author="Jeff Wootton" w:date="2024-03-06T20:43:00Z">
              <w:r w:rsidRPr="00EF7A5A" w:rsidDel="00475086">
                <w:rPr>
                  <w:rFonts w:cs="Arial"/>
                  <w:color w:val="808080"/>
                  <w:sz w:val="18"/>
                  <w:szCs w:val="18"/>
                  <w:lang w:eastAsia="en-US"/>
                </w:rPr>
                <w:delText>x</w:delText>
              </w:r>
            </w:del>
          </w:p>
        </w:tc>
      </w:tr>
      <w:tr w:rsidR="005D7373" w:rsidRPr="00EF7A5A" w:rsidDel="00475086" w14:paraId="0DA36EC7" w14:textId="26A798E4" w:rsidTr="00455886">
        <w:trPr>
          <w:cantSplit/>
          <w:jc w:val="center"/>
          <w:del w:id="3022" w:author="Jeff Wootton" w:date="2024-03-06T20:43:00Z"/>
        </w:trPr>
        <w:tc>
          <w:tcPr>
            <w:tcW w:w="1252" w:type="dxa"/>
            <w:vAlign w:val="center"/>
          </w:tcPr>
          <w:p w14:paraId="770B4FEB" w14:textId="2F3537DF" w:rsidR="005D7373" w:rsidRPr="00EF7A5A" w:rsidDel="00475086" w:rsidRDefault="005D7373" w:rsidP="005D7373">
            <w:pPr>
              <w:spacing w:before="60" w:after="60"/>
              <w:jc w:val="center"/>
              <w:rPr>
                <w:del w:id="3023" w:author="Jeff Wootton" w:date="2024-03-06T20:43:00Z"/>
                <w:rFonts w:cs="Arial"/>
                <w:b/>
                <w:sz w:val="18"/>
                <w:szCs w:val="18"/>
                <w:lang w:eastAsia="en-US"/>
              </w:rPr>
            </w:pPr>
            <w:del w:id="3024" w:author="Jeff Wootton" w:date="2024-03-06T20:43:00Z">
              <w:r w:rsidRPr="00EF7A5A" w:rsidDel="00475086">
                <w:rPr>
                  <w:rFonts w:cs="Arial"/>
                  <w:b/>
                  <w:sz w:val="18"/>
                  <w:szCs w:val="18"/>
                  <w:lang w:eastAsia="en-US"/>
                </w:rPr>
                <w:delText>BCNCAR</w:delText>
              </w:r>
            </w:del>
          </w:p>
        </w:tc>
        <w:tc>
          <w:tcPr>
            <w:tcW w:w="867" w:type="dxa"/>
            <w:tcBorders>
              <w:right w:val="double" w:sz="4" w:space="0" w:color="auto"/>
            </w:tcBorders>
            <w:vAlign w:val="center"/>
          </w:tcPr>
          <w:p w14:paraId="0805F238" w14:textId="3880AD85" w:rsidR="005D7373" w:rsidRPr="00EF7A5A" w:rsidDel="00475086" w:rsidRDefault="005D7373" w:rsidP="005D7373">
            <w:pPr>
              <w:spacing w:before="60" w:after="60"/>
              <w:jc w:val="center"/>
              <w:rPr>
                <w:del w:id="3025" w:author="Jeff Wootton" w:date="2024-03-06T20:43:00Z"/>
                <w:rFonts w:cs="Arial"/>
                <w:sz w:val="18"/>
                <w:szCs w:val="18"/>
                <w:lang w:eastAsia="en-US"/>
              </w:rPr>
            </w:pPr>
            <w:del w:id="3026" w:author="Jeff Wootton" w:date="2024-03-06T20:43:00Z">
              <w:r w:rsidRPr="00EF7A5A" w:rsidDel="00475086">
                <w:rPr>
                  <w:rFonts w:cs="Arial"/>
                  <w:sz w:val="18"/>
                  <w:szCs w:val="18"/>
                  <w:lang w:eastAsia="en-US"/>
                </w:rPr>
                <w:delText>12.3.1</w:delText>
              </w:r>
            </w:del>
          </w:p>
        </w:tc>
        <w:tc>
          <w:tcPr>
            <w:tcW w:w="1287" w:type="dxa"/>
            <w:tcBorders>
              <w:left w:val="double" w:sz="4" w:space="0" w:color="auto"/>
              <w:right w:val="double" w:sz="4" w:space="0" w:color="auto"/>
            </w:tcBorders>
            <w:vAlign w:val="center"/>
          </w:tcPr>
          <w:p w14:paraId="672A0DF5" w14:textId="42E53348" w:rsidR="005D7373" w:rsidRPr="00EF7A5A" w:rsidDel="00475086" w:rsidRDefault="005D7373" w:rsidP="005D7373">
            <w:pPr>
              <w:spacing w:before="60" w:after="60"/>
              <w:jc w:val="center"/>
              <w:rPr>
                <w:del w:id="3027" w:author="Jeff Wootton" w:date="2024-03-06T20:43:00Z"/>
                <w:rFonts w:cs="Arial"/>
                <w:b/>
                <w:sz w:val="18"/>
                <w:szCs w:val="18"/>
                <w:lang w:eastAsia="en-US"/>
              </w:rPr>
            </w:pPr>
            <w:del w:id="3028"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53665202" w14:textId="6DED2C6B" w:rsidR="005D7373" w:rsidRPr="00EF7A5A" w:rsidDel="00475086" w:rsidRDefault="005D7373" w:rsidP="005D7373">
            <w:pPr>
              <w:spacing w:before="60" w:after="60"/>
              <w:jc w:val="center"/>
              <w:rPr>
                <w:del w:id="3029" w:author="Jeff Wootton" w:date="2024-03-06T20:43:00Z"/>
                <w:rFonts w:cs="Arial"/>
                <w:sz w:val="18"/>
                <w:szCs w:val="18"/>
                <w:lang w:eastAsia="en-US"/>
              </w:rPr>
            </w:pPr>
          </w:p>
        </w:tc>
        <w:tc>
          <w:tcPr>
            <w:tcW w:w="1320" w:type="dxa"/>
            <w:tcBorders>
              <w:right w:val="double" w:sz="4" w:space="0" w:color="auto"/>
            </w:tcBorders>
            <w:vAlign w:val="center"/>
          </w:tcPr>
          <w:p w14:paraId="1765070C" w14:textId="7C446E15" w:rsidR="005D7373" w:rsidRPr="00EF7A5A" w:rsidDel="00475086" w:rsidRDefault="005D7373" w:rsidP="005D7373">
            <w:pPr>
              <w:spacing w:before="60" w:after="60"/>
              <w:jc w:val="center"/>
              <w:rPr>
                <w:del w:id="3030" w:author="Jeff Wootton" w:date="2024-03-06T20:43:00Z"/>
                <w:rFonts w:cs="Arial"/>
                <w:sz w:val="18"/>
                <w:szCs w:val="18"/>
                <w:lang w:eastAsia="en-US"/>
              </w:rPr>
            </w:pPr>
            <w:del w:id="3031"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19CC158D" w14:textId="68401E4D" w:rsidR="005D7373" w:rsidRPr="00EF7A5A" w:rsidDel="00475086" w:rsidRDefault="005D7373" w:rsidP="005D7373">
            <w:pPr>
              <w:spacing w:before="60" w:after="60"/>
              <w:jc w:val="center"/>
              <w:rPr>
                <w:del w:id="3032" w:author="Jeff Wootton" w:date="2024-03-06T20:43:00Z"/>
                <w:rFonts w:cs="Arial"/>
                <w:color w:val="808080"/>
                <w:sz w:val="18"/>
                <w:szCs w:val="18"/>
                <w:lang w:eastAsia="en-US"/>
              </w:rPr>
            </w:pPr>
          </w:p>
        </w:tc>
        <w:tc>
          <w:tcPr>
            <w:tcW w:w="1066" w:type="dxa"/>
            <w:vAlign w:val="center"/>
          </w:tcPr>
          <w:p w14:paraId="456392EC" w14:textId="28B54E81" w:rsidR="005D7373" w:rsidRPr="00EF7A5A" w:rsidDel="00475086" w:rsidRDefault="005D7373" w:rsidP="005D7373">
            <w:pPr>
              <w:spacing w:before="60" w:after="60"/>
              <w:jc w:val="center"/>
              <w:rPr>
                <w:del w:id="3033" w:author="Jeff Wootton" w:date="2024-03-06T20:43:00Z"/>
                <w:rFonts w:cs="Arial"/>
                <w:color w:val="808080"/>
                <w:sz w:val="18"/>
                <w:szCs w:val="18"/>
                <w:lang w:eastAsia="en-US"/>
              </w:rPr>
            </w:pPr>
            <w:del w:id="3034" w:author="Jeff Wootton" w:date="2024-03-06T20:43:00Z">
              <w:r w:rsidRPr="00EF7A5A" w:rsidDel="00475086">
                <w:rPr>
                  <w:rFonts w:cs="Arial"/>
                  <w:color w:val="808080"/>
                  <w:sz w:val="18"/>
                  <w:szCs w:val="18"/>
                  <w:lang w:eastAsia="en-US"/>
                </w:rPr>
                <w:delText>Note 2</w:delText>
              </w:r>
            </w:del>
          </w:p>
        </w:tc>
        <w:tc>
          <w:tcPr>
            <w:tcW w:w="1247" w:type="dxa"/>
            <w:vAlign w:val="center"/>
          </w:tcPr>
          <w:p w14:paraId="18083344" w14:textId="3FBF3D83" w:rsidR="005D7373" w:rsidRPr="00EF7A5A" w:rsidDel="00475086" w:rsidRDefault="005D7373" w:rsidP="005D7373">
            <w:pPr>
              <w:spacing w:before="60" w:after="60"/>
              <w:jc w:val="center"/>
              <w:rPr>
                <w:del w:id="3035" w:author="Jeff Wootton" w:date="2024-03-06T20:43:00Z"/>
                <w:rFonts w:cs="Arial"/>
                <w:color w:val="808080"/>
                <w:sz w:val="18"/>
                <w:szCs w:val="18"/>
                <w:lang w:eastAsia="en-US"/>
              </w:rPr>
            </w:pPr>
            <w:del w:id="3036" w:author="Jeff Wootton" w:date="2024-03-06T20:43:00Z">
              <w:r w:rsidRPr="00EF7A5A" w:rsidDel="00475086">
                <w:rPr>
                  <w:rFonts w:cs="Arial"/>
                  <w:color w:val="808080"/>
                  <w:sz w:val="18"/>
                  <w:szCs w:val="18"/>
                  <w:lang w:eastAsia="en-US"/>
                </w:rPr>
                <w:delText>x</w:delText>
              </w:r>
            </w:del>
          </w:p>
        </w:tc>
      </w:tr>
      <w:tr w:rsidR="005D7373" w:rsidRPr="00EF7A5A" w:rsidDel="00475086" w14:paraId="533D5108" w14:textId="58CDC3DD" w:rsidTr="00455886">
        <w:trPr>
          <w:cantSplit/>
          <w:jc w:val="center"/>
          <w:del w:id="3037" w:author="Jeff Wootton" w:date="2024-03-06T20:43:00Z"/>
        </w:trPr>
        <w:tc>
          <w:tcPr>
            <w:tcW w:w="1252" w:type="dxa"/>
            <w:vAlign w:val="center"/>
          </w:tcPr>
          <w:p w14:paraId="51DD8F2D" w14:textId="71902A14" w:rsidR="005D7373" w:rsidRPr="00EF7A5A" w:rsidDel="00475086" w:rsidRDefault="005D7373" w:rsidP="005D7373">
            <w:pPr>
              <w:spacing w:before="60" w:after="60"/>
              <w:jc w:val="center"/>
              <w:rPr>
                <w:del w:id="3038" w:author="Jeff Wootton" w:date="2024-03-06T20:43:00Z"/>
                <w:rFonts w:cs="Arial"/>
                <w:b/>
                <w:sz w:val="18"/>
                <w:szCs w:val="18"/>
                <w:lang w:eastAsia="en-US"/>
              </w:rPr>
            </w:pPr>
            <w:del w:id="3039" w:author="Jeff Wootton" w:date="2024-03-06T20:43:00Z">
              <w:r w:rsidRPr="00EF7A5A" w:rsidDel="00475086">
                <w:rPr>
                  <w:rFonts w:cs="Arial"/>
                  <w:b/>
                  <w:sz w:val="18"/>
                  <w:szCs w:val="18"/>
                  <w:lang w:eastAsia="en-US"/>
                </w:rPr>
                <w:delText>BCNISD</w:delText>
              </w:r>
            </w:del>
          </w:p>
        </w:tc>
        <w:tc>
          <w:tcPr>
            <w:tcW w:w="867" w:type="dxa"/>
            <w:tcBorders>
              <w:right w:val="double" w:sz="4" w:space="0" w:color="auto"/>
            </w:tcBorders>
            <w:vAlign w:val="center"/>
          </w:tcPr>
          <w:p w14:paraId="3BCA84BE" w14:textId="3A583FD4" w:rsidR="005D7373" w:rsidRPr="00EF7A5A" w:rsidDel="00475086" w:rsidRDefault="005D7373" w:rsidP="005D7373">
            <w:pPr>
              <w:spacing w:before="60" w:after="60"/>
              <w:jc w:val="center"/>
              <w:rPr>
                <w:del w:id="3040" w:author="Jeff Wootton" w:date="2024-03-06T20:43:00Z"/>
                <w:rFonts w:cs="Arial"/>
                <w:sz w:val="18"/>
                <w:szCs w:val="18"/>
                <w:lang w:eastAsia="en-US"/>
              </w:rPr>
            </w:pPr>
            <w:del w:id="3041" w:author="Jeff Wootton" w:date="2024-03-06T20:43:00Z">
              <w:r w:rsidRPr="00EF7A5A" w:rsidDel="00475086">
                <w:rPr>
                  <w:rFonts w:cs="Arial"/>
                  <w:sz w:val="18"/>
                  <w:szCs w:val="18"/>
                  <w:lang w:eastAsia="en-US"/>
                </w:rPr>
                <w:delText>12.3.1</w:delText>
              </w:r>
            </w:del>
          </w:p>
        </w:tc>
        <w:tc>
          <w:tcPr>
            <w:tcW w:w="1287" w:type="dxa"/>
            <w:tcBorders>
              <w:left w:val="double" w:sz="4" w:space="0" w:color="auto"/>
              <w:right w:val="double" w:sz="4" w:space="0" w:color="auto"/>
            </w:tcBorders>
            <w:vAlign w:val="center"/>
          </w:tcPr>
          <w:p w14:paraId="63534D3B" w14:textId="0F02B2FC" w:rsidR="005D7373" w:rsidRPr="00EF7A5A" w:rsidDel="00475086" w:rsidRDefault="005D7373" w:rsidP="005D7373">
            <w:pPr>
              <w:spacing w:before="60" w:after="60"/>
              <w:jc w:val="center"/>
              <w:rPr>
                <w:del w:id="3042" w:author="Jeff Wootton" w:date="2024-03-06T20:43:00Z"/>
                <w:rFonts w:cs="Arial"/>
                <w:b/>
                <w:sz w:val="18"/>
                <w:szCs w:val="18"/>
                <w:lang w:eastAsia="en-US"/>
              </w:rPr>
            </w:pPr>
            <w:del w:id="3043"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0DC6B2F8" w14:textId="759936AD" w:rsidR="005D7373" w:rsidRPr="00EF7A5A" w:rsidDel="00475086" w:rsidRDefault="005D7373" w:rsidP="005D7373">
            <w:pPr>
              <w:spacing w:before="60" w:after="60"/>
              <w:jc w:val="center"/>
              <w:rPr>
                <w:del w:id="3044" w:author="Jeff Wootton" w:date="2024-03-06T20:43:00Z"/>
                <w:rFonts w:cs="Arial"/>
                <w:sz w:val="18"/>
                <w:szCs w:val="18"/>
                <w:lang w:eastAsia="en-US"/>
              </w:rPr>
            </w:pPr>
          </w:p>
        </w:tc>
        <w:tc>
          <w:tcPr>
            <w:tcW w:w="1320" w:type="dxa"/>
            <w:tcBorders>
              <w:right w:val="double" w:sz="4" w:space="0" w:color="auto"/>
            </w:tcBorders>
            <w:vAlign w:val="center"/>
          </w:tcPr>
          <w:p w14:paraId="1ACC821A" w14:textId="7768730F" w:rsidR="005D7373" w:rsidRPr="00EF7A5A" w:rsidDel="00475086" w:rsidRDefault="005D7373" w:rsidP="005D7373">
            <w:pPr>
              <w:spacing w:before="60" w:after="60"/>
              <w:jc w:val="center"/>
              <w:rPr>
                <w:del w:id="3045" w:author="Jeff Wootton" w:date="2024-03-06T20:43:00Z"/>
                <w:rFonts w:cs="Arial"/>
                <w:sz w:val="18"/>
                <w:szCs w:val="18"/>
                <w:lang w:eastAsia="en-US"/>
              </w:rPr>
            </w:pPr>
            <w:del w:id="3046"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32A7E727" w14:textId="7D12FB2F" w:rsidR="005D7373" w:rsidRPr="00EF7A5A" w:rsidDel="00475086" w:rsidRDefault="005D7373" w:rsidP="005D7373">
            <w:pPr>
              <w:spacing w:before="60" w:after="60"/>
              <w:jc w:val="center"/>
              <w:rPr>
                <w:del w:id="3047" w:author="Jeff Wootton" w:date="2024-03-06T20:43:00Z"/>
                <w:rFonts w:cs="Arial"/>
                <w:color w:val="808080"/>
                <w:sz w:val="18"/>
                <w:szCs w:val="18"/>
                <w:lang w:eastAsia="en-US"/>
              </w:rPr>
            </w:pPr>
          </w:p>
        </w:tc>
        <w:tc>
          <w:tcPr>
            <w:tcW w:w="1066" w:type="dxa"/>
            <w:vAlign w:val="center"/>
          </w:tcPr>
          <w:p w14:paraId="6E5B967C" w14:textId="6737878A" w:rsidR="005D7373" w:rsidRPr="00EF7A5A" w:rsidDel="00475086" w:rsidRDefault="005D7373" w:rsidP="005D7373">
            <w:pPr>
              <w:spacing w:before="60" w:after="60"/>
              <w:jc w:val="center"/>
              <w:rPr>
                <w:del w:id="3048" w:author="Jeff Wootton" w:date="2024-03-06T20:43:00Z"/>
                <w:rFonts w:cs="Arial"/>
                <w:color w:val="808080"/>
                <w:sz w:val="18"/>
                <w:szCs w:val="18"/>
                <w:lang w:eastAsia="en-US"/>
              </w:rPr>
            </w:pPr>
            <w:del w:id="3049" w:author="Jeff Wootton" w:date="2024-03-06T20:43:00Z">
              <w:r w:rsidRPr="00EF7A5A" w:rsidDel="00475086">
                <w:rPr>
                  <w:rFonts w:cs="Arial"/>
                  <w:color w:val="808080"/>
                  <w:sz w:val="18"/>
                  <w:szCs w:val="18"/>
                  <w:lang w:eastAsia="en-US"/>
                </w:rPr>
                <w:delText>Note 2</w:delText>
              </w:r>
            </w:del>
          </w:p>
        </w:tc>
        <w:tc>
          <w:tcPr>
            <w:tcW w:w="1247" w:type="dxa"/>
            <w:vAlign w:val="center"/>
          </w:tcPr>
          <w:p w14:paraId="4AA912A6" w14:textId="33A840E1" w:rsidR="005D7373" w:rsidRPr="00EF7A5A" w:rsidDel="00475086" w:rsidRDefault="005D7373" w:rsidP="005D7373">
            <w:pPr>
              <w:spacing w:before="60" w:after="60"/>
              <w:jc w:val="center"/>
              <w:rPr>
                <w:del w:id="3050" w:author="Jeff Wootton" w:date="2024-03-06T20:43:00Z"/>
                <w:rFonts w:cs="Arial"/>
                <w:color w:val="808080"/>
                <w:sz w:val="18"/>
                <w:szCs w:val="18"/>
                <w:lang w:eastAsia="en-US"/>
              </w:rPr>
            </w:pPr>
            <w:del w:id="3051" w:author="Jeff Wootton" w:date="2024-03-06T20:43:00Z">
              <w:r w:rsidRPr="00EF7A5A" w:rsidDel="00475086">
                <w:rPr>
                  <w:rFonts w:cs="Arial"/>
                  <w:color w:val="808080"/>
                  <w:sz w:val="18"/>
                  <w:szCs w:val="18"/>
                  <w:lang w:eastAsia="en-US"/>
                </w:rPr>
                <w:delText>x</w:delText>
              </w:r>
            </w:del>
          </w:p>
        </w:tc>
      </w:tr>
      <w:tr w:rsidR="005D7373" w:rsidRPr="00EF7A5A" w:rsidDel="00475086" w14:paraId="0C97B4AC" w14:textId="776DDAF5" w:rsidTr="00455886">
        <w:trPr>
          <w:cantSplit/>
          <w:jc w:val="center"/>
          <w:del w:id="3052" w:author="Jeff Wootton" w:date="2024-03-06T20:43:00Z"/>
        </w:trPr>
        <w:tc>
          <w:tcPr>
            <w:tcW w:w="1252" w:type="dxa"/>
            <w:vAlign w:val="center"/>
          </w:tcPr>
          <w:p w14:paraId="725A7ADE" w14:textId="703EAC15" w:rsidR="005D7373" w:rsidRPr="00EF7A5A" w:rsidDel="00475086" w:rsidRDefault="005D7373" w:rsidP="005D7373">
            <w:pPr>
              <w:spacing w:before="60" w:after="60"/>
              <w:jc w:val="center"/>
              <w:rPr>
                <w:del w:id="3053" w:author="Jeff Wootton" w:date="2024-03-06T20:43:00Z"/>
                <w:rFonts w:cs="Arial"/>
                <w:b/>
                <w:sz w:val="18"/>
                <w:szCs w:val="18"/>
                <w:lang w:eastAsia="en-US"/>
              </w:rPr>
            </w:pPr>
            <w:del w:id="3054" w:author="Jeff Wootton" w:date="2024-03-06T20:43:00Z">
              <w:r w:rsidRPr="00EF7A5A" w:rsidDel="00475086">
                <w:rPr>
                  <w:rFonts w:cs="Arial"/>
                  <w:b/>
                  <w:sz w:val="18"/>
                  <w:szCs w:val="18"/>
                  <w:lang w:eastAsia="en-US"/>
                </w:rPr>
                <w:delText>BCNLAT</w:delText>
              </w:r>
            </w:del>
          </w:p>
        </w:tc>
        <w:tc>
          <w:tcPr>
            <w:tcW w:w="867" w:type="dxa"/>
            <w:tcBorders>
              <w:right w:val="double" w:sz="4" w:space="0" w:color="auto"/>
            </w:tcBorders>
            <w:vAlign w:val="center"/>
          </w:tcPr>
          <w:p w14:paraId="1428841F" w14:textId="0F350014" w:rsidR="005D7373" w:rsidRPr="00EF7A5A" w:rsidDel="00475086" w:rsidRDefault="005D7373" w:rsidP="005D7373">
            <w:pPr>
              <w:spacing w:before="60" w:after="60"/>
              <w:jc w:val="center"/>
              <w:rPr>
                <w:del w:id="3055" w:author="Jeff Wootton" w:date="2024-03-06T20:43:00Z"/>
                <w:rFonts w:cs="Arial"/>
                <w:sz w:val="18"/>
                <w:szCs w:val="18"/>
                <w:lang w:eastAsia="en-US"/>
              </w:rPr>
            </w:pPr>
            <w:del w:id="3056" w:author="Jeff Wootton" w:date="2024-03-06T20:43:00Z">
              <w:r w:rsidRPr="00EF7A5A" w:rsidDel="00475086">
                <w:rPr>
                  <w:rFonts w:cs="Arial"/>
                  <w:sz w:val="18"/>
                  <w:szCs w:val="18"/>
                  <w:lang w:eastAsia="en-US"/>
                </w:rPr>
                <w:delText>12.3.1</w:delText>
              </w:r>
            </w:del>
          </w:p>
        </w:tc>
        <w:tc>
          <w:tcPr>
            <w:tcW w:w="1287" w:type="dxa"/>
            <w:tcBorders>
              <w:left w:val="double" w:sz="4" w:space="0" w:color="auto"/>
              <w:right w:val="double" w:sz="4" w:space="0" w:color="auto"/>
            </w:tcBorders>
            <w:vAlign w:val="center"/>
          </w:tcPr>
          <w:p w14:paraId="71615B45" w14:textId="5689CD53" w:rsidR="005D7373" w:rsidRPr="00EF7A5A" w:rsidDel="00475086" w:rsidRDefault="005D7373" w:rsidP="005D7373">
            <w:pPr>
              <w:spacing w:before="60" w:after="60"/>
              <w:jc w:val="center"/>
              <w:rPr>
                <w:del w:id="3057" w:author="Jeff Wootton" w:date="2024-03-06T20:43:00Z"/>
                <w:rFonts w:cs="Arial"/>
                <w:b/>
                <w:sz w:val="18"/>
                <w:szCs w:val="18"/>
                <w:lang w:eastAsia="en-US"/>
              </w:rPr>
            </w:pPr>
            <w:del w:id="3058"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3EF7673E" w14:textId="7F96BDE5" w:rsidR="005D7373" w:rsidRPr="00EF7A5A" w:rsidDel="00475086" w:rsidRDefault="005D7373" w:rsidP="005D7373">
            <w:pPr>
              <w:spacing w:before="60" w:after="60"/>
              <w:jc w:val="center"/>
              <w:rPr>
                <w:del w:id="3059" w:author="Jeff Wootton" w:date="2024-03-06T20:43:00Z"/>
                <w:rFonts w:cs="Arial"/>
                <w:sz w:val="18"/>
                <w:szCs w:val="18"/>
                <w:lang w:eastAsia="en-US"/>
              </w:rPr>
            </w:pPr>
          </w:p>
        </w:tc>
        <w:tc>
          <w:tcPr>
            <w:tcW w:w="1320" w:type="dxa"/>
            <w:tcBorders>
              <w:right w:val="double" w:sz="4" w:space="0" w:color="auto"/>
            </w:tcBorders>
            <w:vAlign w:val="center"/>
          </w:tcPr>
          <w:p w14:paraId="3440950F" w14:textId="77F70BE3" w:rsidR="005D7373" w:rsidRPr="00EF7A5A" w:rsidDel="00475086" w:rsidRDefault="005D7373" w:rsidP="005D7373">
            <w:pPr>
              <w:spacing w:before="60" w:after="60"/>
              <w:jc w:val="center"/>
              <w:rPr>
                <w:del w:id="3060" w:author="Jeff Wootton" w:date="2024-03-06T20:43:00Z"/>
                <w:rFonts w:cs="Arial"/>
                <w:sz w:val="18"/>
                <w:szCs w:val="18"/>
                <w:lang w:eastAsia="en-US"/>
              </w:rPr>
            </w:pPr>
            <w:del w:id="3061"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2CA32AA1" w14:textId="5B8FEC83" w:rsidR="005D7373" w:rsidRPr="00EF7A5A" w:rsidDel="00475086" w:rsidRDefault="005D7373" w:rsidP="005D7373">
            <w:pPr>
              <w:spacing w:before="60" w:after="60"/>
              <w:jc w:val="center"/>
              <w:rPr>
                <w:del w:id="3062" w:author="Jeff Wootton" w:date="2024-03-06T20:43:00Z"/>
                <w:rFonts w:cs="Arial"/>
                <w:color w:val="808080"/>
                <w:sz w:val="18"/>
                <w:szCs w:val="18"/>
                <w:lang w:eastAsia="en-US"/>
              </w:rPr>
            </w:pPr>
          </w:p>
        </w:tc>
        <w:tc>
          <w:tcPr>
            <w:tcW w:w="1066" w:type="dxa"/>
            <w:vAlign w:val="center"/>
          </w:tcPr>
          <w:p w14:paraId="0AA73596" w14:textId="05399CAA" w:rsidR="005D7373" w:rsidRPr="00EF7A5A" w:rsidDel="00475086" w:rsidRDefault="005D7373" w:rsidP="005D7373">
            <w:pPr>
              <w:spacing w:before="60" w:after="60"/>
              <w:jc w:val="center"/>
              <w:rPr>
                <w:del w:id="3063" w:author="Jeff Wootton" w:date="2024-03-06T20:43:00Z"/>
                <w:rFonts w:cs="Arial"/>
                <w:color w:val="808080"/>
                <w:sz w:val="18"/>
                <w:szCs w:val="18"/>
                <w:lang w:eastAsia="en-US"/>
              </w:rPr>
            </w:pPr>
            <w:del w:id="3064" w:author="Jeff Wootton" w:date="2024-03-06T20:43:00Z">
              <w:r w:rsidRPr="00EF7A5A" w:rsidDel="00475086">
                <w:rPr>
                  <w:rFonts w:cs="Arial"/>
                  <w:color w:val="808080"/>
                  <w:sz w:val="18"/>
                  <w:szCs w:val="18"/>
                  <w:lang w:eastAsia="en-US"/>
                </w:rPr>
                <w:delText>Note 2</w:delText>
              </w:r>
            </w:del>
          </w:p>
        </w:tc>
        <w:tc>
          <w:tcPr>
            <w:tcW w:w="1247" w:type="dxa"/>
            <w:vAlign w:val="center"/>
          </w:tcPr>
          <w:p w14:paraId="4BBF7FD4" w14:textId="2BB5C5B1" w:rsidR="005D7373" w:rsidRPr="00EF7A5A" w:rsidDel="00475086" w:rsidRDefault="005D7373" w:rsidP="005D7373">
            <w:pPr>
              <w:spacing w:before="60" w:after="60"/>
              <w:jc w:val="center"/>
              <w:rPr>
                <w:del w:id="3065" w:author="Jeff Wootton" w:date="2024-03-06T20:43:00Z"/>
                <w:rFonts w:cs="Arial"/>
                <w:color w:val="808080"/>
                <w:sz w:val="18"/>
                <w:szCs w:val="18"/>
                <w:lang w:eastAsia="en-US"/>
              </w:rPr>
            </w:pPr>
            <w:del w:id="3066" w:author="Jeff Wootton" w:date="2024-03-06T20:43:00Z">
              <w:r w:rsidRPr="00EF7A5A" w:rsidDel="00475086">
                <w:rPr>
                  <w:rFonts w:cs="Arial"/>
                  <w:color w:val="808080"/>
                  <w:sz w:val="18"/>
                  <w:szCs w:val="18"/>
                  <w:lang w:eastAsia="en-US"/>
                </w:rPr>
                <w:delText>x</w:delText>
              </w:r>
            </w:del>
          </w:p>
        </w:tc>
      </w:tr>
      <w:tr w:rsidR="005D7373" w:rsidRPr="00EF7A5A" w:rsidDel="00475086" w14:paraId="4A7F484E" w14:textId="0834400F" w:rsidTr="00455886">
        <w:trPr>
          <w:cantSplit/>
          <w:jc w:val="center"/>
          <w:del w:id="3067" w:author="Jeff Wootton" w:date="2024-03-06T20:43:00Z"/>
        </w:trPr>
        <w:tc>
          <w:tcPr>
            <w:tcW w:w="1252" w:type="dxa"/>
            <w:vAlign w:val="center"/>
          </w:tcPr>
          <w:p w14:paraId="32FAD6FE" w14:textId="62A006A7" w:rsidR="005D7373" w:rsidRPr="00EF7A5A" w:rsidDel="00475086" w:rsidRDefault="005D7373" w:rsidP="005D7373">
            <w:pPr>
              <w:spacing w:before="60" w:after="60"/>
              <w:jc w:val="center"/>
              <w:rPr>
                <w:del w:id="3068" w:author="Jeff Wootton" w:date="2024-03-06T20:43:00Z"/>
                <w:rFonts w:cs="Arial"/>
                <w:b/>
                <w:sz w:val="18"/>
                <w:szCs w:val="18"/>
                <w:lang w:eastAsia="en-US"/>
              </w:rPr>
            </w:pPr>
            <w:del w:id="3069" w:author="Jeff Wootton" w:date="2024-03-06T20:43:00Z">
              <w:r w:rsidRPr="00EF7A5A" w:rsidDel="00475086">
                <w:rPr>
                  <w:rFonts w:cs="Arial"/>
                  <w:b/>
                  <w:sz w:val="18"/>
                  <w:szCs w:val="18"/>
                  <w:lang w:eastAsia="en-US"/>
                </w:rPr>
                <w:delText>BCNSAW</w:delText>
              </w:r>
            </w:del>
          </w:p>
        </w:tc>
        <w:tc>
          <w:tcPr>
            <w:tcW w:w="867" w:type="dxa"/>
            <w:tcBorders>
              <w:right w:val="double" w:sz="4" w:space="0" w:color="auto"/>
            </w:tcBorders>
            <w:vAlign w:val="center"/>
          </w:tcPr>
          <w:p w14:paraId="5C16A411" w14:textId="262F77A6" w:rsidR="005D7373" w:rsidRPr="00EF7A5A" w:rsidDel="00475086" w:rsidRDefault="005D7373" w:rsidP="005D7373">
            <w:pPr>
              <w:spacing w:before="60" w:after="60"/>
              <w:jc w:val="center"/>
              <w:rPr>
                <w:del w:id="3070" w:author="Jeff Wootton" w:date="2024-03-06T20:43:00Z"/>
                <w:rFonts w:cs="Arial"/>
                <w:sz w:val="18"/>
                <w:szCs w:val="18"/>
                <w:lang w:eastAsia="en-US"/>
              </w:rPr>
            </w:pPr>
            <w:del w:id="3071" w:author="Jeff Wootton" w:date="2024-03-06T20:43:00Z">
              <w:r w:rsidRPr="00EF7A5A" w:rsidDel="00475086">
                <w:rPr>
                  <w:rFonts w:cs="Arial"/>
                  <w:sz w:val="18"/>
                  <w:szCs w:val="18"/>
                  <w:lang w:eastAsia="en-US"/>
                </w:rPr>
                <w:delText>12.3.1</w:delText>
              </w:r>
            </w:del>
          </w:p>
        </w:tc>
        <w:tc>
          <w:tcPr>
            <w:tcW w:w="1287" w:type="dxa"/>
            <w:tcBorders>
              <w:left w:val="double" w:sz="4" w:space="0" w:color="auto"/>
              <w:right w:val="double" w:sz="4" w:space="0" w:color="auto"/>
            </w:tcBorders>
            <w:vAlign w:val="center"/>
          </w:tcPr>
          <w:p w14:paraId="6BA0F930" w14:textId="5E7455C7" w:rsidR="005D7373" w:rsidRPr="00EF7A5A" w:rsidDel="00475086" w:rsidRDefault="005D7373" w:rsidP="005D7373">
            <w:pPr>
              <w:spacing w:before="60" w:after="60"/>
              <w:jc w:val="center"/>
              <w:rPr>
                <w:del w:id="3072" w:author="Jeff Wootton" w:date="2024-03-06T20:43:00Z"/>
                <w:rFonts w:cs="Arial"/>
                <w:b/>
                <w:sz w:val="18"/>
                <w:szCs w:val="18"/>
                <w:lang w:eastAsia="en-US"/>
              </w:rPr>
            </w:pPr>
            <w:del w:id="3073"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19849E8D" w14:textId="300BA5EF" w:rsidR="005D7373" w:rsidRPr="00EF7A5A" w:rsidDel="00475086" w:rsidRDefault="005D7373" w:rsidP="005D7373">
            <w:pPr>
              <w:spacing w:before="60" w:after="60"/>
              <w:jc w:val="center"/>
              <w:rPr>
                <w:del w:id="3074" w:author="Jeff Wootton" w:date="2024-03-06T20:43:00Z"/>
                <w:rFonts w:cs="Arial"/>
                <w:sz w:val="18"/>
                <w:szCs w:val="18"/>
                <w:lang w:eastAsia="en-US"/>
              </w:rPr>
            </w:pPr>
          </w:p>
        </w:tc>
        <w:tc>
          <w:tcPr>
            <w:tcW w:w="1320" w:type="dxa"/>
            <w:tcBorders>
              <w:right w:val="double" w:sz="4" w:space="0" w:color="auto"/>
            </w:tcBorders>
            <w:vAlign w:val="center"/>
          </w:tcPr>
          <w:p w14:paraId="0FC3414C" w14:textId="21816061" w:rsidR="005D7373" w:rsidRPr="00EF7A5A" w:rsidDel="00475086" w:rsidRDefault="005D7373" w:rsidP="005D7373">
            <w:pPr>
              <w:spacing w:before="60" w:after="60"/>
              <w:jc w:val="center"/>
              <w:rPr>
                <w:del w:id="3075" w:author="Jeff Wootton" w:date="2024-03-06T20:43:00Z"/>
                <w:rFonts w:cs="Arial"/>
                <w:sz w:val="18"/>
                <w:szCs w:val="18"/>
                <w:lang w:eastAsia="en-US"/>
              </w:rPr>
            </w:pPr>
            <w:del w:id="3076"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50ACAB51" w14:textId="7B5B4060" w:rsidR="005D7373" w:rsidRPr="00EF7A5A" w:rsidDel="00475086" w:rsidRDefault="005D7373" w:rsidP="005D7373">
            <w:pPr>
              <w:spacing w:before="60" w:after="60"/>
              <w:jc w:val="center"/>
              <w:rPr>
                <w:del w:id="3077" w:author="Jeff Wootton" w:date="2024-03-06T20:43:00Z"/>
                <w:rFonts w:cs="Arial"/>
                <w:color w:val="808080"/>
                <w:sz w:val="18"/>
                <w:szCs w:val="18"/>
                <w:lang w:eastAsia="en-US"/>
              </w:rPr>
            </w:pPr>
          </w:p>
        </w:tc>
        <w:tc>
          <w:tcPr>
            <w:tcW w:w="1066" w:type="dxa"/>
            <w:vAlign w:val="center"/>
          </w:tcPr>
          <w:p w14:paraId="0B3530CC" w14:textId="7F0717A9" w:rsidR="005D7373" w:rsidRPr="00EF7A5A" w:rsidDel="00475086" w:rsidRDefault="005D7373" w:rsidP="005D7373">
            <w:pPr>
              <w:spacing w:before="60" w:after="60"/>
              <w:jc w:val="center"/>
              <w:rPr>
                <w:del w:id="3078" w:author="Jeff Wootton" w:date="2024-03-06T20:43:00Z"/>
                <w:rFonts w:cs="Arial"/>
                <w:color w:val="808080"/>
                <w:sz w:val="18"/>
                <w:szCs w:val="18"/>
                <w:lang w:eastAsia="en-US"/>
              </w:rPr>
            </w:pPr>
            <w:del w:id="3079" w:author="Jeff Wootton" w:date="2024-03-06T20:43:00Z">
              <w:r w:rsidRPr="00EF7A5A" w:rsidDel="00475086">
                <w:rPr>
                  <w:rFonts w:cs="Arial"/>
                  <w:color w:val="808080"/>
                  <w:sz w:val="18"/>
                  <w:szCs w:val="18"/>
                  <w:lang w:eastAsia="en-US"/>
                </w:rPr>
                <w:delText>Note 2</w:delText>
              </w:r>
            </w:del>
          </w:p>
        </w:tc>
        <w:tc>
          <w:tcPr>
            <w:tcW w:w="1247" w:type="dxa"/>
            <w:vAlign w:val="center"/>
          </w:tcPr>
          <w:p w14:paraId="129DCAF1" w14:textId="48448878" w:rsidR="005D7373" w:rsidRPr="00EF7A5A" w:rsidDel="00475086" w:rsidRDefault="005D7373" w:rsidP="005D7373">
            <w:pPr>
              <w:spacing w:before="60" w:after="60"/>
              <w:jc w:val="center"/>
              <w:rPr>
                <w:del w:id="3080" w:author="Jeff Wootton" w:date="2024-03-06T20:43:00Z"/>
                <w:rFonts w:cs="Arial"/>
                <w:color w:val="808080"/>
                <w:sz w:val="18"/>
                <w:szCs w:val="18"/>
                <w:lang w:eastAsia="en-US"/>
              </w:rPr>
            </w:pPr>
            <w:del w:id="3081" w:author="Jeff Wootton" w:date="2024-03-06T20:43:00Z">
              <w:r w:rsidRPr="00EF7A5A" w:rsidDel="00475086">
                <w:rPr>
                  <w:rFonts w:cs="Arial"/>
                  <w:color w:val="808080"/>
                  <w:sz w:val="18"/>
                  <w:szCs w:val="18"/>
                  <w:lang w:eastAsia="en-US"/>
                </w:rPr>
                <w:delText>x</w:delText>
              </w:r>
            </w:del>
          </w:p>
        </w:tc>
      </w:tr>
      <w:tr w:rsidR="005D7373" w:rsidRPr="00EF7A5A" w:rsidDel="00475086" w14:paraId="61EA3E1C" w14:textId="746E7981" w:rsidTr="00455886">
        <w:trPr>
          <w:cantSplit/>
          <w:jc w:val="center"/>
          <w:del w:id="3082" w:author="Jeff Wootton" w:date="2024-03-06T20:43:00Z"/>
        </w:trPr>
        <w:tc>
          <w:tcPr>
            <w:tcW w:w="1252" w:type="dxa"/>
            <w:vAlign w:val="center"/>
          </w:tcPr>
          <w:p w14:paraId="1005C07D" w14:textId="6CA53632" w:rsidR="005D7373" w:rsidRPr="00EF7A5A" w:rsidDel="00475086" w:rsidRDefault="005D7373" w:rsidP="005D7373">
            <w:pPr>
              <w:spacing w:before="60" w:after="60"/>
              <w:jc w:val="center"/>
              <w:rPr>
                <w:del w:id="3083" w:author="Jeff Wootton" w:date="2024-03-06T20:43:00Z"/>
                <w:rFonts w:cs="Arial"/>
                <w:b/>
                <w:sz w:val="18"/>
                <w:szCs w:val="18"/>
                <w:lang w:eastAsia="en-US"/>
              </w:rPr>
            </w:pPr>
            <w:del w:id="3084" w:author="Jeff Wootton" w:date="2024-03-06T20:43:00Z">
              <w:r w:rsidRPr="00EF7A5A" w:rsidDel="00475086">
                <w:rPr>
                  <w:rFonts w:cs="Arial"/>
                  <w:b/>
                  <w:sz w:val="18"/>
                  <w:szCs w:val="18"/>
                  <w:lang w:eastAsia="en-US"/>
                </w:rPr>
                <w:delText>BCNSPP</w:delText>
              </w:r>
            </w:del>
          </w:p>
        </w:tc>
        <w:tc>
          <w:tcPr>
            <w:tcW w:w="867" w:type="dxa"/>
            <w:tcBorders>
              <w:right w:val="double" w:sz="4" w:space="0" w:color="auto"/>
            </w:tcBorders>
            <w:vAlign w:val="center"/>
          </w:tcPr>
          <w:p w14:paraId="47B64151" w14:textId="0D0F9150" w:rsidR="005D7373" w:rsidRPr="00EF7A5A" w:rsidDel="00475086" w:rsidRDefault="005D7373" w:rsidP="005D7373">
            <w:pPr>
              <w:spacing w:before="60" w:after="60"/>
              <w:jc w:val="center"/>
              <w:rPr>
                <w:del w:id="3085" w:author="Jeff Wootton" w:date="2024-03-06T20:43:00Z"/>
                <w:rFonts w:cs="Arial"/>
                <w:sz w:val="18"/>
                <w:szCs w:val="18"/>
                <w:lang w:eastAsia="en-US"/>
              </w:rPr>
            </w:pPr>
            <w:del w:id="3086" w:author="Jeff Wootton" w:date="2024-03-06T20:43:00Z">
              <w:r w:rsidRPr="00EF7A5A" w:rsidDel="00475086">
                <w:rPr>
                  <w:rFonts w:cs="Arial"/>
                  <w:sz w:val="18"/>
                  <w:szCs w:val="18"/>
                  <w:lang w:eastAsia="en-US"/>
                </w:rPr>
                <w:delText>12.3.1</w:delText>
              </w:r>
            </w:del>
          </w:p>
        </w:tc>
        <w:tc>
          <w:tcPr>
            <w:tcW w:w="1287" w:type="dxa"/>
            <w:tcBorders>
              <w:left w:val="double" w:sz="4" w:space="0" w:color="auto"/>
              <w:right w:val="double" w:sz="4" w:space="0" w:color="auto"/>
            </w:tcBorders>
            <w:vAlign w:val="center"/>
          </w:tcPr>
          <w:p w14:paraId="35F4AC53" w14:textId="0B9EE763" w:rsidR="005D7373" w:rsidRPr="00EF7A5A" w:rsidDel="00475086" w:rsidRDefault="005D7373" w:rsidP="005D7373">
            <w:pPr>
              <w:spacing w:before="60" w:after="60"/>
              <w:jc w:val="center"/>
              <w:rPr>
                <w:del w:id="3087" w:author="Jeff Wootton" w:date="2024-03-06T20:43:00Z"/>
                <w:rFonts w:cs="Arial"/>
                <w:b/>
                <w:sz w:val="18"/>
                <w:szCs w:val="18"/>
                <w:lang w:eastAsia="en-US"/>
              </w:rPr>
            </w:pPr>
            <w:del w:id="3088"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0683B536" w14:textId="6A1F6D05" w:rsidR="005D7373" w:rsidRPr="00EF7A5A" w:rsidDel="00475086" w:rsidRDefault="005D7373" w:rsidP="005D7373">
            <w:pPr>
              <w:spacing w:before="60" w:after="60"/>
              <w:jc w:val="center"/>
              <w:rPr>
                <w:del w:id="3089" w:author="Jeff Wootton" w:date="2024-03-06T20:43:00Z"/>
                <w:rFonts w:cs="Arial"/>
                <w:sz w:val="18"/>
                <w:szCs w:val="18"/>
                <w:lang w:eastAsia="en-US"/>
              </w:rPr>
            </w:pPr>
          </w:p>
        </w:tc>
        <w:tc>
          <w:tcPr>
            <w:tcW w:w="1320" w:type="dxa"/>
            <w:tcBorders>
              <w:right w:val="double" w:sz="4" w:space="0" w:color="auto"/>
            </w:tcBorders>
            <w:vAlign w:val="center"/>
          </w:tcPr>
          <w:p w14:paraId="05CB8FEB" w14:textId="5192736C" w:rsidR="005D7373" w:rsidRPr="00EF7A5A" w:rsidDel="00475086" w:rsidRDefault="005D7373" w:rsidP="005D7373">
            <w:pPr>
              <w:spacing w:before="60" w:after="60"/>
              <w:jc w:val="center"/>
              <w:rPr>
                <w:del w:id="3090" w:author="Jeff Wootton" w:date="2024-03-06T20:43:00Z"/>
                <w:rFonts w:cs="Arial"/>
                <w:sz w:val="18"/>
                <w:szCs w:val="18"/>
                <w:lang w:eastAsia="en-US"/>
              </w:rPr>
            </w:pPr>
            <w:del w:id="3091"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6D5CDFCB" w14:textId="7A62C5BB" w:rsidR="005D7373" w:rsidRPr="00EF7A5A" w:rsidDel="00475086" w:rsidRDefault="005D7373" w:rsidP="005D7373">
            <w:pPr>
              <w:spacing w:before="60" w:after="60"/>
              <w:jc w:val="center"/>
              <w:rPr>
                <w:del w:id="3092" w:author="Jeff Wootton" w:date="2024-03-06T20:43:00Z"/>
                <w:rFonts w:cs="Arial"/>
                <w:color w:val="808080"/>
                <w:sz w:val="18"/>
                <w:szCs w:val="18"/>
                <w:lang w:eastAsia="en-US"/>
              </w:rPr>
            </w:pPr>
          </w:p>
        </w:tc>
        <w:tc>
          <w:tcPr>
            <w:tcW w:w="1066" w:type="dxa"/>
            <w:vAlign w:val="center"/>
          </w:tcPr>
          <w:p w14:paraId="1F025C25" w14:textId="0C3FDDE2" w:rsidR="005D7373" w:rsidRPr="00EF7A5A" w:rsidDel="00475086" w:rsidRDefault="005D7373" w:rsidP="005D7373">
            <w:pPr>
              <w:spacing w:before="60" w:after="60"/>
              <w:jc w:val="center"/>
              <w:rPr>
                <w:del w:id="3093" w:author="Jeff Wootton" w:date="2024-03-06T20:43:00Z"/>
                <w:rFonts w:cs="Arial"/>
                <w:color w:val="808080"/>
                <w:sz w:val="18"/>
                <w:szCs w:val="18"/>
                <w:lang w:eastAsia="en-US"/>
              </w:rPr>
            </w:pPr>
            <w:del w:id="3094" w:author="Jeff Wootton" w:date="2024-03-06T20:43:00Z">
              <w:r w:rsidRPr="00EF7A5A" w:rsidDel="00475086">
                <w:rPr>
                  <w:rFonts w:cs="Arial"/>
                  <w:color w:val="808080"/>
                  <w:sz w:val="18"/>
                  <w:szCs w:val="18"/>
                  <w:lang w:eastAsia="en-US"/>
                </w:rPr>
                <w:delText>Note 2</w:delText>
              </w:r>
            </w:del>
          </w:p>
        </w:tc>
        <w:tc>
          <w:tcPr>
            <w:tcW w:w="1247" w:type="dxa"/>
            <w:vAlign w:val="center"/>
          </w:tcPr>
          <w:p w14:paraId="3895B269" w14:textId="0DE3BA4B" w:rsidR="005D7373" w:rsidRPr="00EF7A5A" w:rsidDel="00475086" w:rsidRDefault="005D7373" w:rsidP="005D7373">
            <w:pPr>
              <w:spacing w:before="60" w:after="60"/>
              <w:jc w:val="center"/>
              <w:rPr>
                <w:del w:id="3095" w:author="Jeff Wootton" w:date="2024-03-06T20:43:00Z"/>
                <w:rFonts w:cs="Arial"/>
                <w:color w:val="808080"/>
                <w:sz w:val="18"/>
                <w:szCs w:val="18"/>
                <w:lang w:eastAsia="en-US"/>
              </w:rPr>
            </w:pPr>
            <w:del w:id="3096" w:author="Jeff Wootton" w:date="2024-03-06T20:43:00Z">
              <w:r w:rsidRPr="00EF7A5A" w:rsidDel="00475086">
                <w:rPr>
                  <w:rFonts w:cs="Arial"/>
                  <w:color w:val="808080"/>
                  <w:sz w:val="18"/>
                  <w:szCs w:val="18"/>
                  <w:lang w:eastAsia="en-US"/>
                </w:rPr>
                <w:delText>x</w:delText>
              </w:r>
            </w:del>
          </w:p>
        </w:tc>
      </w:tr>
      <w:tr w:rsidR="005D7373" w:rsidRPr="00EF7A5A" w:rsidDel="00475086" w14:paraId="55A8BD5B" w14:textId="76084909" w:rsidTr="00455886">
        <w:trPr>
          <w:cantSplit/>
          <w:jc w:val="center"/>
          <w:del w:id="3097" w:author="Jeff Wootton" w:date="2024-03-06T20:43:00Z"/>
        </w:trPr>
        <w:tc>
          <w:tcPr>
            <w:tcW w:w="1252" w:type="dxa"/>
            <w:vAlign w:val="center"/>
          </w:tcPr>
          <w:p w14:paraId="725D9B73" w14:textId="004DE4A8" w:rsidR="005D7373" w:rsidRPr="00EF7A5A" w:rsidDel="00475086" w:rsidRDefault="005D7373" w:rsidP="005D7373">
            <w:pPr>
              <w:spacing w:before="60" w:after="60"/>
              <w:jc w:val="center"/>
              <w:rPr>
                <w:del w:id="3098" w:author="Jeff Wootton" w:date="2024-03-06T20:43:00Z"/>
                <w:rFonts w:cs="Arial"/>
                <w:b/>
                <w:sz w:val="18"/>
                <w:szCs w:val="18"/>
                <w:lang w:eastAsia="en-US"/>
              </w:rPr>
            </w:pPr>
            <w:del w:id="3099" w:author="Jeff Wootton" w:date="2024-03-06T20:43:00Z">
              <w:r w:rsidRPr="00EF7A5A" w:rsidDel="00475086">
                <w:rPr>
                  <w:rFonts w:cs="Arial"/>
                  <w:b/>
                  <w:sz w:val="18"/>
                  <w:szCs w:val="18"/>
                  <w:lang w:eastAsia="en-US"/>
                </w:rPr>
                <w:delText>BERTHS</w:delText>
              </w:r>
            </w:del>
          </w:p>
        </w:tc>
        <w:tc>
          <w:tcPr>
            <w:tcW w:w="867" w:type="dxa"/>
            <w:tcBorders>
              <w:right w:val="double" w:sz="4" w:space="0" w:color="auto"/>
            </w:tcBorders>
            <w:vAlign w:val="center"/>
          </w:tcPr>
          <w:p w14:paraId="0C217E78" w14:textId="6FC4663C" w:rsidR="005D7373" w:rsidRPr="00EF7A5A" w:rsidDel="00475086" w:rsidRDefault="005D7373" w:rsidP="005D7373">
            <w:pPr>
              <w:spacing w:before="60" w:after="60"/>
              <w:jc w:val="center"/>
              <w:rPr>
                <w:del w:id="3100" w:author="Jeff Wootton" w:date="2024-03-06T20:43:00Z"/>
                <w:rFonts w:cs="Arial"/>
                <w:sz w:val="18"/>
                <w:szCs w:val="18"/>
                <w:lang w:eastAsia="en-US"/>
              </w:rPr>
            </w:pPr>
            <w:del w:id="3101" w:author="Jeff Wootton" w:date="2024-03-06T20:43:00Z">
              <w:r w:rsidRPr="00EF7A5A" w:rsidDel="00475086">
                <w:rPr>
                  <w:rFonts w:cs="Arial"/>
                  <w:sz w:val="18"/>
                  <w:szCs w:val="18"/>
                  <w:lang w:eastAsia="en-US"/>
                </w:rPr>
                <w:delText>4.6.2</w:delText>
              </w:r>
            </w:del>
          </w:p>
        </w:tc>
        <w:tc>
          <w:tcPr>
            <w:tcW w:w="1287" w:type="dxa"/>
            <w:tcBorders>
              <w:left w:val="double" w:sz="4" w:space="0" w:color="auto"/>
              <w:right w:val="double" w:sz="4" w:space="0" w:color="auto"/>
            </w:tcBorders>
            <w:vAlign w:val="center"/>
          </w:tcPr>
          <w:p w14:paraId="7BFD8673" w14:textId="5C930F5F" w:rsidR="005D7373" w:rsidRPr="00EF7A5A" w:rsidDel="00475086" w:rsidRDefault="005D7373" w:rsidP="005D7373">
            <w:pPr>
              <w:spacing w:before="60" w:after="60"/>
              <w:jc w:val="center"/>
              <w:rPr>
                <w:del w:id="3102" w:author="Jeff Wootton" w:date="2024-03-06T20:43:00Z"/>
                <w:rFonts w:cs="Arial"/>
                <w:b/>
                <w:sz w:val="18"/>
                <w:szCs w:val="18"/>
                <w:lang w:eastAsia="en-US"/>
              </w:rPr>
            </w:pPr>
          </w:p>
        </w:tc>
        <w:tc>
          <w:tcPr>
            <w:tcW w:w="1137" w:type="dxa"/>
            <w:tcBorders>
              <w:left w:val="double" w:sz="4" w:space="0" w:color="auto"/>
            </w:tcBorders>
            <w:vAlign w:val="center"/>
          </w:tcPr>
          <w:p w14:paraId="481BE735" w14:textId="10C187DB" w:rsidR="005D7373" w:rsidRPr="00EF7A5A" w:rsidDel="00475086" w:rsidRDefault="005D7373" w:rsidP="005D7373">
            <w:pPr>
              <w:spacing w:before="60" w:after="60"/>
              <w:jc w:val="center"/>
              <w:rPr>
                <w:del w:id="3103" w:author="Jeff Wootton" w:date="2024-03-06T20:43:00Z"/>
                <w:rFonts w:cs="Arial"/>
                <w:sz w:val="18"/>
                <w:szCs w:val="18"/>
                <w:lang w:eastAsia="en-US"/>
              </w:rPr>
            </w:pPr>
          </w:p>
        </w:tc>
        <w:tc>
          <w:tcPr>
            <w:tcW w:w="1320" w:type="dxa"/>
            <w:tcBorders>
              <w:right w:val="double" w:sz="4" w:space="0" w:color="auto"/>
            </w:tcBorders>
            <w:vAlign w:val="center"/>
          </w:tcPr>
          <w:p w14:paraId="7181B8CA" w14:textId="6B8595F4" w:rsidR="005D7373" w:rsidRPr="00EF7A5A" w:rsidDel="00475086" w:rsidRDefault="005D7373" w:rsidP="005D7373">
            <w:pPr>
              <w:spacing w:before="60" w:after="60"/>
              <w:jc w:val="center"/>
              <w:rPr>
                <w:del w:id="3104" w:author="Jeff Wootton" w:date="2024-03-06T20:43:00Z"/>
                <w:rFonts w:cs="Arial"/>
                <w:sz w:val="18"/>
                <w:szCs w:val="18"/>
                <w:lang w:eastAsia="en-US"/>
              </w:rPr>
            </w:pPr>
          </w:p>
        </w:tc>
        <w:tc>
          <w:tcPr>
            <w:tcW w:w="1232" w:type="dxa"/>
            <w:tcBorders>
              <w:left w:val="double" w:sz="4" w:space="0" w:color="auto"/>
            </w:tcBorders>
            <w:vAlign w:val="center"/>
          </w:tcPr>
          <w:p w14:paraId="189B03BD" w14:textId="7ED690B9" w:rsidR="005D7373" w:rsidRPr="00EF7A5A" w:rsidDel="00475086" w:rsidRDefault="005D7373" w:rsidP="005D7373">
            <w:pPr>
              <w:spacing w:before="60" w:after="60"/>
              <w:jc w:val="center"/>
              <w:rPr>
                <w:del w:id="3105" w:author="Jeff Wootton" w:date="2024-03-06T20:43:00Z"/>
                <w:rFonts w:cs="Arial"/>
                <w:color w:val="808080"/>
                <w:sz w:val="18"/>
                <w:szCs w:val="18"/>
                <w:lang w:eastAsia="en-US"/>
              </w:rPr>
            </w:pPr>
          </w:p>
        </w:tc>
        <w:tc>
          <w:tcPr>
            <w:tcW w:w="1066" w:type="dxa"/>
            <w:vAlign w:val="center"/>
          </w:tcPr>
          <w:p w14:paraId="0DEB21EF" w14:textId="704AB3BD" w:rsidR="005D7373" w:rsidRPr="00EF7A5A" w:rsidDel="00475086" w:rsidRDefault="005D7373" w:rsidP="005D7373">
            <w:pPr>
              <w:spacing w:before="60" w:after="60"/>
              <w:jc w:val="center"/>
              <w:rPr>
                <w:del w:id="3106" w:author="Jeff Wootton" w:date="2024-03-06T20:43:00Z"/>
                <w:rFonts w:cs="Arial"/>
                <w:color w:val="808080"/>
                <w:sz w:val="18"/>
                <w:szCs w:val="18"/>
                <w:lang w:eastAsia="en-US"/>
              </w:rPr>
            </w:pPr>
            <w:del w:id="3107" w:author="Jeff Wootton" w:date="2024-03-06T20:43:00Z">
              <w:r w:rsidRPr="00EF7A5A" w:rsidDel="00475086">
                <w:rPr>
                  <w:rFonts w:cs="Arial"/>
                  <w:color w:val="808080"/>
                  <w:sz w:val="18"/>
                  <w:szCs w:val="18"/>
                  <w:lang w:eastAsia="en-US"/>
                </w:rPr>
                <w:delText>x</w:delText>
              </w:r>
            </w:del>
          </w:p>
        </w:tc>
        <w:tc>
          <w:tcPr>
            <w:tcW w:w="1247" w:type="dxa"/>
            <w:vAlign w:val="center"/>
          </w:tcPr>
          <w:p w14:paraId="1081911D" w14:textId="7CDE44F4" w:rsidR="005D7373" w:rsidRPr="00EF7A5A" w:rsidDel="00475086" w:rsidRDefault="005D7373" w:rsidP="005D7373">
            <w:pPr>
              <w:spacing w:before="60" w:after="60"/>
              <w:jc w:val="center"/>
              <w:rPr>
                <w:del w:id="3108" w:author="Jeff Wootton" w:date="2024-03-06T20:43:00Z"/>
                <w:rFonts w:cs="Arial"/>
                <w:color w:val="808080"/>
                <w:sz w:val="18"/>
                <w:szCs w:val="18"/>
                <w:lang w:eastAsia="en-US"/>
              </w:rPr>
            </w:pPr>
          </w:p>
        </w:tc>
      </w:tr>
      <w:tr w:rsidR="005D7373" w:rsidRPr="00EF7A5A" w:rsidDel="00475086" w14:paraId="1DCE30C2" w14:textId="3574ABCE" w:rsidTr="00455886">
        <w:trPr>
          <w:cantSplit/>
          <w:jc w:val="center"/>
          <w:del w:id="3109" w:author="Jeff Wootton" w:date="2024-03-06T20:43:00Z"/>
        </w:trPr>
        <w:tc>
          <w:tcPr>
            <w:tcW w:w="1252" w:type="dxa"/>
            <w:vAlign w:val="center"/>
          </w:tcPr>
          <w:p w14:paraId="45753243" w14:textId="51B81C4A" w:rsidR="005D7373" w:rsidRPr="00EF7A5A" w:rsidDel="00475086" w:rsidRDefault="005D7373" w:rsidP="005D7373">
            <w:pPr>
              <w:spacing w:before="60" w:after="60"/>
              <w:jc w:val="center"/>
              <w:rPr>
                <w:del w:id="3110" w:author="Jeff Wootton" w:date="2024-03-06T20:43:00Z"/>
                <w:rFonts w:cs="Arial"/>
                <w:b/>
                <w:sz w:val="18"/>
                <w:szCs w:val="18"/>
                <w:lang w:eastAsia="en-US"/>
              </w:rPr>
            </w:pPr>
            <w:del w:id="3111" w:author="Jeff Wootton" w:date="2024-03-06T20:43:00Z">
              <w:r w:rsidRPr="00EF7A5A" w:rsidDel="00475086">
                <w:rPr>
                  <w:rFonts w:cs="Arial"/>
                  <w:b/>
                  <w:sz w:val="18"/>
                  <w:szCs w:val="18"/>
                  <w:lang w:eastAsia="en-US"/>
                </w:rPr>
                <w:delText>BOYCAR</w:delText>
              </w:r>
            </w:del>
          </w:p>
        </w:tc>
        <w:tc>
          <w:tcPr>
            <w:tcW w:w="867" w:type="dxa"/>
            <w:tcBorders>
              <w:right w:val="double" w:sz="4" w:space="0" w:color="auto"/>
            </w:tcBorders>
            <w:vAlign w:val="center"/>
          </w:tcPr>
          <w:p w14:paraId="3C1604E3" w14:textId="7C8941CC" w:rsidR="005D7373" w:rsidRPr="00EF7A5A" w:rsidDel="00475086" w:rsidRDefault="005D7373" w:rsidP="005D7373">
            <w:pPr>
              <w:spacing w:before="60" w:after="60"/>
              <w:jc w:val="center"/>
              <w:rPr>
                <w:del w:id="3112" w:author="Jeff Wootton" w:date="2024-03-06T20:43:00Z"/>
                <w:rFonts w:cs="Arial"/>
                <w:sz w:val="18"/>
                <w:szCs w:val="18"/>
                <w:lang w:eastAsia="en-US"/>
              </w:rPr>
            </w:pPr>
            <w:del w:id="3113" w:author="Jeff Wootton" w:date="2024-03-06T20:43:00Z">
              <w:r w:rsidRPr="00EF7A5A" w:rsidDel="00475086">
                <w:rPr>
                  <w:rFonts w:cs="Arial"/>
                  <w:sz w:val="18"/>
                  <w:szCs w:val="18"/>
                  <w:lang w:eastAsia="en-US"/>
                </w:rPr>
                <w:delText>12.4.1</w:delText>
              </w:r>
            </w:del>
          </w:p>
        </w:tc>
        <w:tc>
          <w:tcPr>
            <w:tcW w:w="1287" w:type="dxa"/>
            <w:tcBorders>
              <w:left w:val="double" w:sz="4" w:space="0" w:color="auto"/>
              <w:right w:val="double" w:sz="4" w:space="0" w:color="auto"/>
            </w:tcBorders>
            <w:vAlign w:val="center"/>
          </w:tcPr>
          <w:p w14:paraId="33C65C6C" w14:textId="0A5A6445" w:rsidR="005D7373" w:rsidRPr="00EF7A5A" w:rsidDel="00475086" w:rsidRDefault="005D7373" w:rsidP="005D7373">
            <w:pPr>
              <w:spacing w:before="60" w:after="60"/>
              <w:jc w:val="center"/>
              <w:rPr>
                <w:del w:id="3114" w:author="Jeff Wootton" w:date="2024-03-06T20:43:00Z"/>
                <w:rFonts w:cs="Arial"/>
                <w:b/>
                <w:sz w:val="18"/>
                <w:szCs w:val="18"/>
                <w:lang w:eastAsia="en-US"/>
              </w:rPr>
            </w:pPr>
            <w:del w:id="3115"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5BD45A8C" w14:textId="48C551E1" w:rsidR="005D7373" w:rsidRPr="00EF7A5A" w:rsidDel="00475086" w:rsidRDefault="005D7373" w:rsidP="005D7373">
            <w:pPr>
              <w:spacing w:before="60" w:after="60"/>
              <w:jc w:val="center"/>
              <w:rPr>
                <w:del w:id="3116" w:author="Jeff Wootton" w:date="2024-03-06T20:43:00Z"/>
                <w:rFonts w:cs="Arial"/>
                <w:sz w:val="18"/>
                <w:szCs w:val="18"/>
                <w:lang w:eastAsia="en-US"/>
              </w:rPr>
            </w:pPr>
          </w:p>
        </w:tc>
        <w:tc>
          <w:tcPr>
            <w:tcW w:w="1320" w:type="dxa"/>
            <w:tcBorders>
              <w:right w:val="double" w:sz="4" w:space="0" w:color="auto"/>
            </w:tcBorders>
            <w:vAlign w:val="center"/>
          </w:tcPr>
          <w:p w14:paraId="7CA2995A" w14:textId="23D17F7E" w:rsidR="005D7373" w:rsidRPr="00EF7A5A" w:rsidDel="00475086" w:rsidRDefault="005D7373" w:rsidP="005D7373">
            <w:pPr>
              <w:spacing w:before="60" w:after="60"/>
              <w:jc w:val="center"/>
              <w:rPr>
                <w:del w:id="3117" w:author="Jeff Wootton" w:date="2024-03-06T20:43:00Z"/>
                <w:rFonts w:cs="Arial"/>
                <w:sz w:val="18"/>
                <w:szCs w:val="18"/>
                <w:lang w:eastAsia="en-US"/>
              </w:rPr>
            </w:pPr>
            <w:del w:id="3118"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04E21280" w14:textId="3714BA0C" w:rsidR="005D7373" w:rsidRPr="00EF7A5A" w:rsidDel="00475086" w:rsidRDefault="005D7373" w:rsidP="005D7373">
            <w:pPr>
              <w:spacing w:before="60" w:after="60"/>
              <w:jc w:val="center"/>
              <w:rPr>
                <w:del w:id="3119" w:author="Jeff Wootton" w:date="2024-03-06T20:43:00Z"/>
                <w:rFonts w:cs="Arial"/>
                <w:color w:val="808080"/>
                <w:sz w:val="18"/>
                <w:szCs w:val="18"/>
                <w:lang w:eastAsia="en-US"/>
              </w:rPr>
            </w:pPr>
          </w:p>
        </w:tc>
        <w:tc>
          <w:tcPr>
            <w:tcW w:w="1066" w:type="dxa"/>
            <w:vAlign w:val="center"/>
          </w:tcPr>
          <w:p w14:paraId="6FEC7544" w14:textId="6F7A647F" w:rsidR="005D7373" w:rsidRPr="00EF7A5A" w:rsidDel="00475086" w:rsidRDefault="005D7373" w:rsidP="005D7373">
            <w:pPr>
              <w:spacing w:before="60" w:after="60"/>
              <w:jc w:val="center"/>
              <w:rPr>
                <w:del w:id="3120" w:author="Jeff Wootton" w:date="2024-03-06T20:43:00Z"/>
                <w:rFonts w:cs="Arial"/>
                <w:color w:val="808080"/>
                <w:sz w:val="18"/>
                <w:szCs w:val="18"/>
                <w:lang w:eastAsia="en-US"/>
              </w:rPr>
            </w:pPr>
            <w:del w:id="3121" w:author="Jeff Wootton" w:date="2024-03-06T20:43:00Z">
              <w:r w:rsidRPr="00EF7A5A" w:rsidDel="00475086">
                <w:rPr>
                  <w:rFonts w:cs="Arial"/>
                  <w:color w:val="808080"/>
                  <w:sz w:val="18"/>
                  <w:szCs w:val="18"/>
                  <w:lang w:eastAsia="en-US"/>
                </w:rPr>
                <w:delText>Note 2</w:delText>
              </w:r>
            </w:del>
          </w:p>
        </w:tc>
        <w:tc>
          <w:tcPr>
            <w:tcW w:w="1247" w:type="dxa"/>
            <w:vAlign w:val="center"/>
          </w:tcPr>
          <w:p w14:paraId="5D5B9774" w14:textId="456E59B7" w:rsidR="005D7373" w:rsidRPr="00EF7A5A" w:rsidDel="00475086" w:rsidRDefault="005D7373" w:rsidP="005D7373">
            <w:pPr>
              <w:spacing w:before="60" w:after="60"/>
              <w:jc w:val="center"/>
              <w:rPr>
                <w:del w:id="3122" w:author="Jeff Wootton" w:date="2024-03-06T20:43:00Z"/>
                <w:rFonts w:cs="Arial"/>
                <w:color w:val="808080"/>
                <w:sz w:val="18"/>
                <w:szCs w:val="18"/>
                <w:lang w:eastAsia="en-US"/>
              </w:rPr>
            </w:pPr>
          </w:p>
        </w:tc>
      </w:tr>
      <w:tr w:rsidR="005D7373" w:rsidRPr="00EF7A5A" w:rsidDel="00475086" w14:paraId="530EC2AA" w14:textId="6CB26550" w:rsidTr="00455886">
        <w:trPr>
          <w:cantSplit/>
          <w:jc w:val="center"/>
          <w:del w:id="3123" w:author="Jeff Wootton" w:date="2024-03-06T20:43:00Z"/>
        </w:trPr>
        <w:tc>
          <w:tcPr>
            <w:tcW w:w="1252" w:type="dxa"/>
            <w:vAlign w:val="center"/>
          </w:tcPr>
          <w:p w14:paraId="0A31405F" w14:textId="25BF0A34" w:rsidR="005D7373" w:rsidRPr="00EF7A5A" w:rsidDel="00475086" w:rsidRDefault="005D7373" w:rsidP="005D7373">
            <w:pPr>
              <w:spacing w:before="60" w:after="60"/>
              <w:jc w:val="center"/>
              <w:rPr>
                <w:del w:id="3124" w:author="Jeff Wootton" w:date="2024-03-06T20:43:00Z"/>
                <w:rFonts w:cs="Arial"/>
                <w:b/>
                <w:sz w:val="18"/>
                <w:szCs w:val="18"/>
                <w:lang w:eastAsia="en-US"/>
              </w:rPr>
            </w:pPr>
            <w:del w:id="3125" w:author="Jeff Wootton" w:date="2024-03-06T20:43:00Z">
              <w:r w:rsidRPr="00EF7A5A" w:rsidDel="00475086">
                <w:rPr>
                  <w:rFonts w:cs="Arial"/>
                  <w:b/>
                  <w:sz w:val="18"/>
                  <w:szCs w:val="18"/>
                  <w:lang w:eastAsia="en-US"/>
                </w:rPr>
                <w:delText>BOYINB</w:delText>
              </w:r>
            </w:del>
          </w:p>
        </w:tc>
        <w:tc>
          <w:tcPr>
            <w:tcW w:w="867" w:type="dxa"/>
            <w:tcBorders>
              <w:right w:val="double" w:sz="4" w:space="0" w:color="auto"/>
            </w:tcBorders>
            <w:vAlign w:val="center"/>
          </w:tcPr>
          <w:p w14:paraId="1E7F3157" w14:textId="247E2FD3" w:rsidR="005D7373" w:rsidRPr="00EF7A5A" w:rsidDel="00475086" w:rsidRDefault="005D7373" w:rsidP="005D7373">
            <w:pPr>
              <w:spacing w:before="60" w:after="60"/>
              <w:jc w:val="center"/>
              <w:rPr>
                <w:del w:id="3126" w:author="Jeff Wootton" w:date="2024-03-06T20:43:00Z"/>
                <w:rFonts w:cs="Arial"/>
                <w:sz w:val="18"/>
                <w:szCs w:val="18"/>
                <w:lang w:eastAsia="en-US"/>
              </w:rPr>
            </w:pPr>
            <w:del w:id="3127" w:author="Jeff Wootton" w:date="2024-03-06T20:43:00Z">
              <w:r w:rsidRPr="00EF7A5A" w:rsidDel="00475086">
                <w:rPr>
                  <w:rFonts w:cs="Arial"/>
                  <w:sz w:val="18"/>
                  <w:szCs w:val="18"/>
                  <w:lang w:eastAsia="en-US"/>
                </w:rPr>
                <w:delText>12.4.1</w:delText>
              </w:r>
            </w:del>
          </w:p>
        </w:tc>
        <w:tc>
          <w:tcPr>
            <w:tcW w:w="1287" w:type="dxa"/>
            <w:tcBorders>
              <w:left w:val="double" w:sz="4" w:space="0" w:color="auto"/>
              <w:right w:val="double" w:sz="4" w:space="0" w:color="auto"/>
            </w:tcBorders>
            <w:vAlign w:val="center"/>
          </w:tcPr>
          <w:p w14:paraId="10948C42" w14:textId="71D7F53B" w:rsidR="005D7373" w:rsidRPr="00EF7A5A" w:rsidDel="00475086" w:rsidRDefault="005D7373" w:rsidP="005D7373">
            <w:pPr>
              <w:spacing w:before="60" w:after="60"/>
              <w:jc w:val="center"/>
              <w:rPr>
                <w:del w:id="3128" w:author="Jeff Wootton" w:date="2024-03-06T20:43:00Z"/>
                <w:rFonts w:cs="Arial"/>
                <w:b/>
                <w:sz w:val="18"/>
                <w:szCs w:val="18"/>
                <w:lang w:eastAsia="en-US"/>
              </w:rPr>
            </w:pPr>
            <w:del w:id="3129"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2DD5758D" w14:textId="4CC51E84" w:rsidR="005D7373" w:rsidRPr="00EF7A5A" w:rsidDel="00475086" w:rsidRDefault="005D7373" w:rsidP="005D7373">
            <w:pPr>
              <w:spacing w:before="60" w:after="60"/>
              <w:jc w:val="center"/>
              <w:rPr>
                <w:del w:id="3130" w:author="Jeff Wootton" w:date="2024-03-06T20:43:00Z"/>
                <w:rFonts w:cs="Arial"/>
                <w:sz w:val="18"/>
                <w:szCs w:val="18"/>
                <w:lang w:eastAsia="en-US"/>
              </w:rPr>
            </w:pPr>
            <w:del w:id="3131"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710B7730" w14:textId="7FB652D1" w:rsidR="005D7373" w:rsidRPr="00EF7A5A" w:rsidDel="00475086" w:rsidRDefault="005D7373" w:rsidP="005D7373">
            <w:pPr>
              <w:spacing w:before="60" w:after="60"/>
              <w:jc w:val="center"/>
              <w:rPr>
                <w:del w:id="3132" w:author="Jeff Wootton" w:date="2024-03-06T20:43:00Z"/>
                <w:rFonts w:cs="Arial"/>
                <w:sz w:val="18"/>
                <w:szCs w:val="18"/>
                <w:lang w:eastAsia="en-US"/>
              </w:rPr>
            </w:pPr>
            <w:del w:id="3133"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5FE86BE4" w14:textId="10941E01" w:rsidR="005D7373" w:rsidRPr="00EF7A5A" w:rsidDel="00475086" w:rsidRDefault="005D7373" w:rsidP="005D7373">
            <w:pPr>
              <w:spacing w:before="60" w:after="60"/>
              <w:jc w:val="center"/>
              <w:rPr>
                <w:del w:id="3134" w:author="Jeff Wootton" w:date="2024-03-06T20:43:00Z"/>
                <w:rFonts w:cs="Arial"/>
                <w:color w:val="808080"/>
                <w:sz w:val="18"/>
                <w:szCs w:val="18"/>
                <w:lang w:eastAsia="en-US"/>
              </w:rPr>
            </w:pPr>
          </w:p>
        </w:tc>
        <w:tc>
          <w:tcPr>
            <w:tcW w:w="1066" w:type="dxa"/>
            <w:vAlign w:val="center"/>
          </w:tcPr>
          <w:p w14:paraId="727FE29E" w14:textId="1D4FCC6E" w:rsidR="005D7373" w:rsidRPr="00EF7A5A" w:rsidDel="00475086" w:rsidRDefault="005D7373" w:rsidP="005D7373">
            <w:pPr>
              <w:spacing w:before="60" w:after="60"/>
              <w:jc w:val="center"/>
              <w:rPr>
                <w:del w:id="3135" w:author="Jeff Wootton" w:date="2024-03-06T20:43:00Z"/>
                <w:rFonts w:cs="Arial"/>
                <w:color w:val="808080"/>
                <w:sz w:val="18"/>
                <w:szCs w:val="18"/>
                <w:lang w:eastAsia="en-US"/>
              </w:rPr>
            </w:pPr>
          </w:p>
        </w:tc>
        <w:tc>
          <w:tcPr>
            <w:tcW w:w="1247" w:type="dxa"/>
            <w:vAlign w:val="center"/>
          </w:tcPr>
          <w:p w14:paraId="2F25AA9B" w14:textId="1962570E" w:rsidR="005D7373" w:rsidRPr="00EF7A5A" w:rsidDel="00475086" w:rsidRDefault="005D7373" w:rsidP="005D7373">
            <w:pPr>
              <w:spacing w:before="60" w:after="60"/>
              <w:jc w:val="center"/>
              <w:rPr>
                <w:del w:id="3136" w:author="Jeff Wootton" w:date="2024-03-06T20:43:00Z"/>
                <w:rFonts w:cs="Arial"/>
                <w:color w:val="808080"/>
                <w:sz w:val="18"/>
                <w:szCs w:val="18"/>
                <w:lang w:eastAsia="en-US"/>
              </w:rPr>
            </w:pPr>
          </w:p>
        </w:tc>
      </w:tr>
      <w:tr w:rsidR="005D7373" w:rsidRPr="00EF7A5A" w:rsidDel="00475086" w14:paraId="617E89C7" w14:textId="6D356C5F" w:rsidTr="00455886">
        <w:trPr>
          <w:cantSplit/>
          <w:jc w:val="center"/>
          <w:del w:id="3137" w:author="Jeff Wootton" w:date="2024-03-06T20:43:00Z"/>
        </w:trPr>
        <w:tc>
          <w:tcPr>
            <w:tcW w:w="1252" w:type="dxa"/>
            <w:vAlign w:val="center"/>
          </w:tcPr>
          <w:p w14:paraId="784EE319" w14:textId="0C8CC438" w:rsidR="005D7373" w:rsidRPr="00EF7A5A" w:rsidDel="00475086" w:rsidRDefault="005D7373" w:rsidP="005D7373">
            <w:pPr>
              <w:spacing w:before="60" w:after="60"/>
              <w:jc w:val="center"/>
              <w:rPr>
                <w:del w:id="3138" w:author="Jeff Wootton" w:date="2024-03-06T20:43:00Z"/>
                <w:rFonts w:cs="Arial"/>
                <w:b/>
                <w:sz w:val="18"/>
                <w:szCs w:val="18"/>
                <w:lang w:eastAsia="en-US"/>
              </w:rPr>
            </w:pPr>
            <w:del w:id="3139" w:author="Jeff Wootton" w:date="2024-03-06T20:43:00Z">
              <w:r w:rsidRPr="00EF7A5A" w:rsidDel="00475086">
                <w:rPr>
                  <w:rFonts w:cs="Arial"/>
                  <w:b/>
                  <w:sz w:val="18"/>
                  <w:szCs w:val="18"/>
                  <w:lang w:eastAsia="en-US"/>
                </w:rPr>
                <w:delText>BOYISD</w:delText>
              </w:r>
            </w:del>
          </w:p>
        </w:tc>
        <w:tc>
          <w:tcPr>
            <w:tcW w:w="867" w:type="dxa"/>
            <w:tcBorders>
              <w:right w:val="double" w:sz="4" w:space="0" w:color="auto"/>
            </w:tcBorders>
            <w:vAlign w:val="center"/>
          </w:tcPr>
          <w:p w14:paraId="056B3324" w14:textId="18CC8E31" w:rsidR="005D7373" w:rsidRPr="00EF7A5A" w:rsidDel="00475086" w:rsidRDefault="005D7373" w:rsidP="005D7373">
            <w:pPr>
              <w:spacing w:before="60" w:after="60"/>
              <w:jc w:val="center"/>
              <w:rPr>
                <w:del w:id="3140" w:author="Jeff Wootton" w:date="2024-03-06T20:43:00Z"/>
                <w:rFonts w:cs="Arial"/>
                <w:sz w:val="18"/>
                <w:szCs w:val="18"/>
                <w:lang w:eastAsia="en-US"/>
              </w:rPr>
            </w:pPr>
            <w:del w:id="3141" w:author="Jeff Wootton" w:date="2024-03-06T20:43:00Z">
              <w:r w:rsidRPr="00EF7A5A" w:rsidDel="00475086">
                <w:rPr>
                  <w:rFonts w:cs="Arial"/>
                  <w:sz w:val="18"/>
                  <w:szCs w:val="18"/>
                  <w:lang w:eastAsia="en-US"/>
                </w:rPr>
                <w:delText>12.4.1</w:delText>
              </w:r>
            </w:del>
          </w:p>
        </w:tc>
        <w:tc>
          <w:tcPr>
            <w:tcW w:w="1287" w:type="dxa"/>
            <w:tcBorders>
              <w:left w:val="double" w:sz="4" w:space="0" w:color="auto"/>
              <w:right w:val="double" w:sz="4" w:space="0" w:color="auto"/>
            </w:tcBorders>
            <w:vAlign w:val="center"/>
          </w:tcPr>
          <w:p w14:paraId="7C95A5B2" w14:textId="5EC5A0AC" w:rsidR="005D7373" w:rsidRPr="00EF7A5A" w:rsidDel="00475086" w:rsidRDefault="005D7373" w:rsidP="005D7373">
            <w:pPr>
              <w:spacing w:before="60" w:after="60"/>
              <w:jc w:val="center"/>
              <w:rPr>
                <w:del w:id="3142" w:author="Jeff Wootton" w:date="2024-03-06T20:43:00Z"/>
                <w:rFonts w:cs="Arial"/>
                <w:b/>
                <w:sz w:val="18"/>
                <w:szCs w:val="18"/>
                <w:lang w:eastAsia="en-US"/>
              </w:rPr>
            </w:pPr>
            <w:del w:id="3143"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140291A8" w14:textId="5EB1D899" w:rsidR="005D7373" w:rsidRPr="00EF7A5A" w:rsidDel="00475086" w:rsidRDefault="005D7373" w:rsidP="005D7373">
            <w:pPr>
              <w:spacing w:before="60" w:after="60"/>
              <w:jc w:val="center"/>
              <w:rPr>
                <w:del w:id="3144" w:author="Jeff Wootton" w:date="2024-03-06T20:43:00Z"/>
                <w:rFonts w:cs="Arial"/>
                <w:sz w:val="18"/>
                <w:szCs w:val="18"/>
                <w:lang w:eastAsia="en-US"/>
              </w:rPr>
            </w:pPr>
          </w:p>
        </w:tc>
        <w:tc>
          <w:tcPr>
            <w:tcW w:w="1320" w:type="dxa"/>
            <w:tcBorders>
              <w:right w:val="double" w:sz="4" w:space="0" w:color="auto"/>
            </w:tcBorders>
            <w:vAlign w:val="center"/>
          </w:tcPr>
          <w:p w14:paraId="419A9467" w14:textId="186CD99F" w:rsidR="005D7373" w:rsidRPr="00EF7A5A" w:rsidDel="00475086" w:rsidRDefault="005D7373" w:rsidP="005D7373">
            <w:pPr>
              <w:spacing w:before="60" w:after="60"/>
              <w:jc w:val="center"/>
              <w:rPr>
                <w:del w:id="3145" w:author="Jeff Wootton" w:date="2024-03-06T20:43:00Z"/>
                <w:rFonts w:cs="Arial"/>
                <w:sz w:val="18"/>
                <w:szCs w:val="18"/>
                <w:lang w:eastAsia="en-US"/>
              </w:rPr>
            </w:pPr>
            <w:del w:id="3146"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623BFA00" w14:textId="22E556EB" w:rsidR="005D7373" w:rsidRPr="00EF7A5A" w:rsidDel="00475086" w:rsidRDefault="005D7373" w:rsidP="005D7373">
            <w:pPr>
              <w:spacing w:before="60" w:after="60"/>
              <w:jc w:val="center"/>
              <w:rPr>
                <w:del w:id="3147" w:author="Jeff Wootton" w:date="2024-03-06T20:43:00Z"/>
                <w:rFonts w:cs="Arial"/>
                <w:color w:val="808080"/>
                <w:sz w:val="18"/>
                <w:szCs w:val="18"/>
                <w:lang w:eastAsia="en-US"/>
              </w:rPr>
            </w:pPr>
          </w:p>
        </w:tc>
        <w:tc>
          <w:tcPr>
            <w:tcW w:w="1066" w:type="dxa"/>
            <w:vAlign w:val="center"/>
          </w:tcPr>
          <w:p w14:paraId="31F2AFE3" w14:textId="7DFEA387" w:rsidR="005D7373" w:rsidRPr="00EF7A5A" w:rsidDel="00475086" w:rsidRDefault="005D7373" w:rsidP="005D7373">
            <w:pPr>
              <w:spacing w:before="60" w:after="60"/>
              <w:jc w:val="center"/>
              <w:rPr>
                <w:del w:id="3148" w:author="Jeff Wootton" w:date="2024-03-06T20:43:00Z"/>
                <w:rFonts w:cs="Arial"/>
                <w:color w:val="808080"/>
                <w:sz w:val="18"/>
                <w:szCs w:val="18"/>
                <w:lang w:eastAsia="en-US"/>
              </w:rPr>
            </w:pPr>
            <w:del w:id="3149" w:author="Jeff Wootton" w:date="2024-03-06T20:43:00Z">
              <w:r w:rsidRPr="00EF7A5A" w:rsidDel="00475086">
                <w:rPr>
                  <w:rFonts w:cs="Arial"/>
                  <w:color w:val="808080"/>
                  <w:sz w:val="18"/>
                  <w:szCs w:val="18"/>
                  <w:lang w:eastAsia="en-US"/>
                </w:rPr>
                <w:delText>Note 2</w:delText>
              </w:r>
            </w:del>
          </w:p>
        </w:tc>
        <w:tc>
          <w:tcPr>
            <w:tcW w:w="1247" w:type="dxa"/>
            <w:vAlign w:val="center"/>
          </w:tcPr>
          <w:p w14:paraId="465261CB" w14:textId="2CD47266" w:rsidR="005D7373" w:rsidRPr="00EF7A5A" w:rsidDel="00475086" w:rsidRDefault="005D7373" w:rsidP="005D7373">
            <w:pPr>
              <w:spacing w:before="60" w:after="60"/>
              <w:jc w:val="center"/>
              <w:rPr>
                <w:del w:id="3150" w:author="Jeff Wootton" w:date="2024-03-06T20:43:00Z"/>
                <w:rFonts w:cs="Arial"/>
                <w:color w:val="808080"/>
                <w:sz w:val="18"/>
                <w:szCs w:val="18"/>
                <w:lang w:eastAsia="en-US"/>
              </w:rPr>
            </w:pPr>
          </w:p>
        </w:tc>
      </w:tr>
      <w:tr w:rsidR="005D7373" w:rsidRPr="00EF7A5A" w:rsidDel="00475086" w14:paraId="526CC3EE" w14:textId="32EDDE08" w:rsidTr="00455886">
        <w:trPr>
          <w:cantSplit/>
          <w:jc w:val="center"/>
          <w:del w:id="3151" w:author="Jeff Wootton" w:date="2024-03-06T20:43:00Z"/>
        </w:trPr>
        <w:tc>
          <w:tcPr>
            <w:tcW w:w="1252" w:type="dxa"/>
            <w:vAlign w:val="center"/>
          </w:tcPr>
          <w:p w14:paraId="4E7879C0" w14:textId="4260B921" w:rsidR="005D7373" w:rsidRPr="00EF7A5A" w:rsidDel="00475086" w:rsidRDefault="005D7373" w:rsidP="005D7373">
            <w:pPr>
              <w:spacing w:before="60" w:after="60"/>
              <w:jc w:val="center"/>
              <w:rPr>
                <w:del w:id="3152" w:author="Jeff Wootton" w:date="2024-03-06T20:43:00Z"/>
                <w:rFonts w:cs="Arial"/>
                <w:b/>
                <w:sz w:val="18"/>
                <w:szCs w:val="18"/>
                <w:lang w:eastAsia="en-US"/>
              </w:rPr>
            </w:pPr>
            <w:del w:id="3153" w:author="Jeff Wootton" w:date="2024-03-06T20:43:00Z">
              <w:r w:rsidRPr="00EF7A5A" w:rsidDel="00475086">
                <w:rPr>
                  <w:rFonts w:cs="Arial"/>
                  <w:b/>
                  <w:sz w:val="18"/>
                  <w:szCs w:val="18"/>
                  <w:lang w:eastAsia="en-US"/>
                </w:rPr>
                <w:delText>BOYLAT</w:delText>
              </w:r>
            </w:del>
          </w:p>
        </w:tc>
        <w:tc>
          <w:tcPr>
            <w:tcW w:w="867" w:type="dxa"/>
            <w:tcBorders>
              <w:right w:val="double" w:sz="4" w:space="0" w:color="auto"/>
            </w:tcBorders>
            <w:vAlign w:val="center"/>
          </w:tcPr>
          <w:p w14:paraId="7EE38826" w14:textId="1F2F5A83" w:rsidR="005D7373" w:rsidRPr="00EF7A5A" w:rsidDel="00475086" w:rsidRDefault="005D7373" w:rsidP="005D7373">
            <w:pPr>
              <w:spacing w:before="60" w:after="60"/>
              <w:jc w:val="center"/>
              <w:rPr>
                <w:del w:id="3154" w:author="Jeff Wootton" w:date="2024-03-06T20:43:00Z"/>
                <w:rFonts w:cs="Arial"/>
                <w:sz w:val="18"/>
                <w:szCs w:val="18"/>
                <w:lang w:eastAsia="en-US"/>
              </w:rPr>
            </w:pPr>
            <w:del w:id="3155" w:author="Jeff Wootton" w:date="2024-03-06T20:43:00Z">
              <w:r w:rsidRPr="00EF7A5A" w:rsidDel="00475086">
                <w:rPr>
                  <w:rFonts w:cs="Arial"/>
                  <w:sz w:val="18"/>
                  <w:szCs w:val="18"/>
                  <w:lang w:eastAsia="en-US"/>
                </w:rPr>
                <w:delText>12.4.1</w:delText>
              </w:r>
            </w:del>
          </w:p>
        </w:tc>
        <w:tc>
          <w:tcPr>
            <w:tcW w:w="1287" w:type="dxa"/>
            <w:tcBorders>
              <w:left w:val="double" w:sz="4" w:space="0" w:color="auto"/>
              <w:right w:val="double" w:sz="4" w:space="0" w:color="auto"/>
            </w:tcBorders>
            <w:vAlign w:val="center"/>
          </w:tcPr>
          <w:p w14:paraId="79EB0BFE" w14:textId="5E531793" w:rsidR="005D7373" w:rsidRPr="00EF7A5A" w:rsidDel="00475086" w:rsidRDefault="005D7373" w:rsidP="005D7373">
            <w:pPr>
              <w:spacing w:before="60" w:after="60"/>
              <w:jc w:val="center"/>
              <w:rPr>
                <w:del w:id="3156" w:author="Jeff Wootton" w:date="2024-03-06T20:43:00Z"/>
                <w:rFonts w:cs="Arial"/>
                <w:b/>
                <w:sz w:val="18"/>
                <w:szCs w:val="18"/>
                <w:lang w:eastAsia="en-US"/>
              </w:rPr>
            </w:pPr>
            <w:del w:id="3157"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49380895" w14:textId="34BC3EA4" w:rsidR="005D7373" w:rsidRPr="00EF7A5A" w:rsidDel="00475086" w:rsidRDefault="005D7373" w:rsidP="005D7373">
            <w:pPr>
              <w:spacing w:before="60" w:after="60"/>
              <w:jc w:val="center"/>
              <w:rPr>
                <w:del w:id="3158" w:author="Jeff Wootton" w:date="2024-03-06T20:43:00Z"/>
                <w:rFonts w:cs="Arial"/>
                <w:sz w:val="18"/>
                <w:szCs w:val="18"/>
                <w:lang w:eastAsia="en-US"/>
              </w:rPr>
            </w:pPr>
          </w:p>
        </w:tc>
        <w:tc>
          <w:tcPr>
            <w:tcW w:w="1320" w:type="dxa"/>
            <w:tcBorders>
              <w:right w:val="double" w:sz="4" w:space="0" w:color="auto"/>
            </w:tcBorders>
            <w:vAlign w:val="center"/>
          </w:tcPr>
          <w:p w14:paraId="05AE18F8" w14:textId="2728DC0E" w:rsidR="005D7373" w:rsidRPr="00EF7A5A" w:rsidDel="00475086" w:rsidRDefault="005D7373" w:rsidP="005D7373">
            <w:pPr>
              <w:spacing w:before="60" w:after="60"/>
              <w:jc w:val="center"/>
              <w:rPr>
                <w:del w:id="3159" w:author="Jeff Wootton" w:date="2024-03-06T20:43:00Z"/>
                <w:rFonts w:cs="Arial"/>
                <w:sz w:val="18"/>
                <w:szCs w:val="18"/>
                <w:lang w:eastAsia="en-US"/>
              </w:rPr>
            </w:pPr>
            <w:del w:id="3160"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03009799" w14:textId="658EDF4C" w:rsidR="005D7373" w:rsidRPr="00EF7A5A" w:rsidDel="00475086" w:rsidRDefault="005D7373" w:rsidP="005D7373">
            <w:pPr>
              <w:spacing w:before="60" w:after="60"/>
              <w:jc w:val="center"/>
              <w:rPr>
                <w:del w:id="3161" w:author="Jeff Wootton" w:date="2024-03-06T20:43:00Z"/>
                <w:rFonts w:cs="Arial"/>
                <w:color w:val="808080"/>
                <w:sz w:val="18"/>
                <w:szCs w:val="18"/>
                <w:lang w:eastAsia="en-US"/>
              </w:rPr>
            </w:pPr>
          </w:p>
        </w:tc>
        <w:tc>
          <w:tcPr>
            <w:tcW w:w="1066" w:type="dxa"/>
            <w:vAlign w:val="center"/>
          </w:tcPr>
          <w:p w14:paraId="48C47038" w14:textId="28C99F69" w:rsidR="005D7373" w:rsidRPr="00EF7A5A" w:rsidDel="00475086" w:rsidRDefault="005D7373" w:rsidP="005D7373">
            <w:pPr>
              <w:spacing w:before="60" w:after="60"/>
              <w:jc w:val="center"/>
              <w:rPr>
                <w:del w:id="3162" w:author="Jeff Wootton" w:date="2024-03-06T20:43:00Z"/>
                <w:rFonts w:cs="Arial"/>
                <w:color w:val="808080"/>
                <w:sz w:val="18"/>
                <w:szCs w:val="18"/>
                <w:lang w:eastAsia="en-US"/>
              </w:rPr>
            </w:pPr>
            <w:del w:id="3163" w:author="Jeff Wootton" w:date="2024-03-06T20:43:00Z">
              <w:r w:rsidRPr="00EF7A5A" w:rsidDel="00475086">
                <w:rPr>
                  <w:rFonts w:cs="Arial"/>
                  <w:color w:val="808080"/>
                  <w:sz w:val="18"/>
                  <w:szCs w:val="18"/>
                  <w:lang w:eastAsia="en-US"/>
                </w:rPr>
                <w:delText>Note 2</w:delText>
              </w:r>
            </w:del>
          </w:p>
        </w:tc>
        <w:tc>
          <w:tcPr>
            <w:tcW w:w="1247" w:type="dxa"/>
            <w:vAlign w:val="center"/>
          </w:tcPr>
          <w:p w14:paraId="3311F18F" w14:textId="59F54F3E" w:rsidR="005D7373" w:rsidRPr="00EF7A5A" w:rsidDel="00475086" w:rsidRDefault="005D7373" w:rsidP="005D7373">
            <w:pPr>
              <w:spacing w:before="60" w:after="60"/>
              <w:jc w:val="center"/>
              <w:rPr>
                <w:del w:id="3164" w:author="Jeff Wootton" w:date="2024-03-06T20:43:00Z"/>
                <w:rFonts w:cs="Arial"/>
                <w:color w:val="808080"/>
                <w:sz w:val="18"/>
                <w:szCs w:val="18"/>
                <w:lang w:eastAsia="en-US"/>
              </w:rPr>
            </w:pPr>
          </w:p>
        </w:tc>
      </w:tr>
      <w:tr w:rsidR="005D7373" w:rsidRPr="00EF7A5A" w:rsidDel="00475086" w14:paraId="4ADE02F3" w14:textId="2AAC1E6C" w:rsidTr="00455886">
        <w:trPr>
          <w:cantSplit/>
          <w:jc w:val="center"/>
          <w:del w:id="3165" w:author="Jeff Wootton" w:date="2024-03-06T20:43:00Z"/>
        </w:trPr>
        <w:tc>
          <w:tcPr>
            <w:tcW w:w="1252" w:type="dxa"/>
            <w:vAlign w:val="center"/>
          </w:tcPr>
          <w:p w14:paraId="31A55827" w14:textId="40701E2A" w:rsidR="005D7373" w:rsidRPr="00EF7A5A" w:rsidDel="00475086" w:rsidRDefault="005D7373" w:rsidP="005D7373">
            <w:pPr>
              <w:spacing w:before="60" w:after="60"/>
              <w:jc w:val="center"/>
              <w:rPr>
                <w:del w:id="3166" w:author="Jeff Wootton" w:date="2024-03-06T20:43:00Z"/>
                <w:rFonts w:cs="Arial"/>
                <w:b/>
                <w:sz w:val="18"/>
                <w:szCs w:val="18"/>
                <w:lang w:eastAsia="en-US"/>
              </w:rPr>
            </w:pPr>
            <w:del w:id="3167" w:author="Jeff Wootton" w:date="2024-03-06T20:43:00Z">
              <w:r w:rsidRPr="00EF7A5A" w:rsidDel="00475086">
                <w:rPr>
                  <w:rFonts w:cs="Arial"/>
                  <w:b/>
                  <w:sz w:val="18"/>
                  <w:szCs w:val="18"/>
                  <w:lang w:eastAsia="en-US"/>
                </w:rPr>
                <w:delText>BOYSAW</w:delText>
              </w:r>
            </w:del>
          </w:p>
        </w:tc>
        <w:tc>
          <w:tcPr>
            <w:tcW w:w="867" w:type="dxa"/>
            <w:tcBorders>
              <w:right w:val="double" w:sz="4" w:space="0" w:color="auto"/>
            </w:tcBorders>
            <w:vAlign w:val="center"/>
          </w:tcPr>
          <w:p w14:paraId="2F33B014" w14:textId="06326C78" w:rsidR="005D7373" w:rsidRPr="00EF7A5A" w:rsidDel="00475086" w:rsidRDefault="005D7373" w:rsidP="005D7373">
            <w:pPr>
              <w:spacing w:before="60" w:after="60"/>
              <w:jc w:val="center"/>
              <w:rPr>
                <w:del w:id="3168" w:author="Jeff Wootton" w:date="2024-03-06T20:43:00Z"/>
                <w:rFonts w:cs="Arial"/>
                <w:sz w:val="18"/>
                <w:szCs w:val="18"/>
                <w:lang w:eastAsia="en-US"/>
              </w:rPr>
            </w:pPr>
            <w:del w:id="3169" w:author="Jeff Wootton" w:date="2024-03-06T20:43:00Z">
              <w:r w:rsidRPr="00EF7A5A" w:rsidDel="00475086">
                <w:rPr>
                  <w:rFonts w:cs="Arial"/>
                  <w:sz w:val="18"/>
                  <w:szCs w:val="18"/>
                  <w:lang w:eastAsia="en-US"/>
                </w:rPr>
                <w:delText>12.4.1</w:delText>
              </w:r>
            </w:del>
          </w:p>
        </w:tc>
        <w:tc>
          <w:tcPr>
            <w:tcW w:w="1287" w:type="dxa"/>
            <w:tcBorders>
              <w:left w:val="double" w:sz="4" w:space="0" w:color="auto"/>
              <w:right w:val="double" w:sz="4" w:space="0" w:color="auto"/>
            </w:tcBorders>
            <w:vAlign w:val="center"/>
          </w:tcPr>
          <w:p w14:paraId="6CF6B5EC" w14:textId="2D906E13" w:rsidR="005D7373" w:rsidRPr="00EF7A5A" w:rsidDel="00475086" w:rsidRDefault="005D7373" w:rsidP="005D7373">
            <w:pPr>
              <w:spacing w:before="60" w:after="60"/>
              <w:jc w:val="center"/>
              <w:rPr>
                <w:del w:id="3170" w:author="Jeff Wootton" w:date="2024-03-06T20:43:00Z"/>
                <w:rFonts w:cs="Arial"/>
                <w:b/>
                <w:sz w:val="18"/>
                <w:szCs w:val="18"/>
                <w:lang w:eastAsia="en-US"/>
              </w:rPr>
            </w:pPr>
            <w:del w:id="3171"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4FAE0396" w14:textId="18DBA932" w:rsidR="005D7373" w:rsidRPr="00EF7A5A" w:rsidDel="00475086" w:rsidRDefault="005D7373" w:rsidP="005D7373">
            <w:pPr>
              <w:spacing w:before="60" w:after="60"/>
              <w:jc w:val="center"/>
              <w:rPr>
                <w:del w:id="3172" w:author="Jeff Wootton" w:date="2024-03-06T20:43:00Z"/>
                <w:rFonts w:cs="Arial"/>
                <w:sz w:val="18"/>
                <w:szCs w:val="18"/>
                <w:lang w:eastAsia="en-US"/>
              </w:rPr>
            </w:pPr>
          </w:p>
        </w:tc>
        <w:tc>
          <w:tcPr>
            <w:tcW w:w="1320" w:type="dxa"/>
            <w:tcBorders>
              <w:right w:val="double" w:sz="4" w:space="0" w:color="auto"/>
            </w:tcBorders>
            <w:vAlign w:val="center"/>
          </w:tcPr>
          <w:p w14:paraId="61CC7E36" w14:textId="3748CB66" w:rsidR="005D7373" w:rsidRPr="00EF7A5A" w:rsidDel="00475086" w:rsidRDefault="005D7373" w:rsidP="005D7373">
            <w:pPr>
              <w:spacing w:before="60" w:after="60"/>
              <w:jc w:val="center"/>
              <w:rPr>
                <w:del w:id="3173" w:author="Jeff Wootton" w:date="2024-03-06T20:43:00Z"/>
                <w:rFonts w:cs="Arial"/>
                <w:sz w:val="18"/>
                <w:szCs w:val="18"/>
                <w:lang w:eastAsia="en-US"/>
              </w:rPr>
            </w:pPr>
            <w:del w:id="3174"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7D12CCF5" w14:textId="7EAFD886" w:rsidR="005D7373" w:rsidRPr="00EF7A5A" w:rsidDel="00475086" w:rsidRDefault="005D7373" w:rsidP="005D7373">
            <w:pPr>
              <w:spacing w:before="60" w:after="60"/>
              <w:jc w:val="center"/>
              <w:rPr>
                <w:del w:id="3175" w:author="Jeff Wootton" w:date="2024-03-06T20:43:00Z"/>
                <w:rFonts w:cs="Arial"/>
                <w:color w:val="808080"/>
                <w:sz w:val="18"/>
                <w:szCs w:val="18"/>
                <w:lang w:eastAsia="en-US"/>
              </w:rPr>
            </w:pPr>
          </w:p>
        </w:tc>
        <w:tc>
          <w:tcPr>
            <w:tcW w:w="1066" w:type="dxa"/>
            <w:vAlign w:val="center"/>
          </w:tcPr>
          <w:p w14:paraId="554DD00F" w14:textId="522C466A" w:rsidR="005D7373" w:rsidRPr="00EF7A5A" w:rsidDel="00475086" w:rsidRDefault="005D7373" w:rsidP="005D7373">
            <w:pPr>
              <w:spacing w:before="60" w:after="60"/>
              <w:jc w:val="center"/>
              <w:rPr>
                <w:del w:id="3176" w:author="Jeff Wootton" w:date="2024-03-06T20:43:00Z"/>
                <w:rFonts w:cs="Arial"/>
                <w:color w:val="808080"/>
                <w:sz w:val="18"/>
                <w:szCs w:val="18"/>
                <w:lang w:eastAsia="en-US"/>
              </w:rPr>
            </w:pPr>
            <w:del w:id="3177" w:author="Jeff Wootton" w:date="2024-03-06T20:43:00Z">
              <w:r w:rsidRPr="00EF7A5A" w:rsidDel="00475086">
                <w:rPr>
                  <w:rFonts w:cs="Arial"/>
                  <w:color w:val="808080"/>
                  <w:sz w:val="18"/>
                  <w:szCs w:val="18"/>
                  <w:lang w:eastAsia="en-US"/>
                </w:rPr>
                <w:delText>Note 2</w:delText>
              </w:r>
            </w:del>
          </w:p>
        </w:tc>
        <w:tc>
          <w:tcPr>
            <w:tcW w:w="1247" w:type="dxa"/>
            <w:vAlign w:val="center"/>
          </w:tcPr>
          <w:p w14:paraId="2533AF6F" w14:textId="0796439A" w:rsidR="005D7373" w:rsidRPr="00EF7A5A" w:rsidDel="00475086" w:rsidRDefault="005D7373" w:rsidP="005D7373">
            <w:pPr>
              <w:spacing w:before="60" w:after="60"/>
              <w:jc w:val="center"/>
              <w:rPr>
                <w:del w:id="3178" w:author="Jeff Wootton" w:date="2024-03-06T20:43:00Z"/>
                <w:rFonts w:cs="Arial"/>
                <w:color w:val="808080"/>
                <w:sz w:val="18"/>
                <w:szCs w:val="18"/>
                <w:lang w:eastAsia="en-US"/>
              </w:rPr>
            </w:pPr>
          </w:p>
        </w:tc>
      </w:tr>
      <w:tr w:rsidR="005D7373" w:rsidRPr="00EF7A5A" w:rsidDel="00475086" w14:paraId="694DBD99" w14:textId="165ED8C8" w:rsidTr="00455886">
        <w:trPr>
          <w:cantSplit/>
          <w:jc w:val="center"/>
          <w:del w:id="3179" w:author="Jeff Wootton" w:date="2024-03-06T20:43:00Z"/>
        </w:trPr>
        <w:tc>
          <w:tcPr>
            <w:tcW w:w="1252" w:type="dxa"/>
            <w:vAlign w:val="center"/>
          </w:tcPr>
          <w:p w14:paraId="42240503" w14:textId="38022BAC" w:rsidR="005D7373" w:rsidRPr="00EF7A5A" w:rsidDel="00475086" w:rsidRDefault="005D7373" w:rsidP="005D7373">
            <w:pPr>
              <w:spacing w:before="60" w:after="60"/>
              <w:jc w:val="center"/>
              <w:rPr>
                <w:del w:id="3180" w:author="Jeff Wootton" w:date="2024-03-06T20:43:00Z"/>
                <w:rFonts w:cs="Arial"/>
                <w:b/>
                <w:sz w:val="18"/>
                <w:szCs w:val="18"/>
                <w:lang w:eastAsia="en-US"/>
              </w:rPr>
            </w:pPr>
            <w:del w:id="3181" w:author="Jeff Wootton" w:date="2024-03-06T20:43:00Z">
              <w:r w:rsidRPr="00EF7A5A" w:rsidDel="00475086">
                <w:rPr>
                  <w:rFonts w:cs="Arial"/>
                  <w:b/>
                  <w:sz w:val="18"/>
                  <w:szCs w:val="18"/>
                  <w:lang w:eastAsia="en-US"/>
                </w:rPr>
                <w:delText>BOYSPP</w:delText>
              </w:r>
            </w:del>
          </w:p>
        </w:tc>
        <w:tc>
          <w:tcPr>
            <w:tcW w:w="867" w:type="dxa"/>
            <w:tcBorders>
              <w:right w:val="double" w:sz="4" w:space="0" w:color="auto"/>
            </w:tcBorders>
            <w:vAlign w:val="center"/>
          </w:tcPr>
          <w:p w14:paraId="7AE10AAB" w14:textId="5A9698DE" w:rsidR="005D7373" w:rsidRPr="00EF7A5A" w:rsidDel="00475086" w:rsidRDefault="005D7373" w:rsidP="005D7373">
            <w:pPr>
              <w:spacing w:before="60" w:after="60"/>
              <w:jc w:val="center"/>
              <w:rPr>
                <w:del w:id="3182" w:author="Jeff Wootton" w:date="2024-03-06T20:43:00Z"/>
                <w:rFonts w:cs="Arial"/>
                <w:sz w:val="18"/>
                <w:szCs w:val="18"/>
                <w:lang w:eastAsia="en-US"/>
              </w:rPr>
            </w:pPr>
            <w:del w:id="3183" w:author="Jeff Wootton" w:date="2024-03-06T20:43:00Z">
              <w:r w:rsidRPr="00EF7A5A" w:rsidDel="00475086">
                <w:rPr>
                  <w:rFonts w:cs="Arial"/>
                  <w:sz w:val="18"/>
                  <w:szCs w:val="18"/>
                  <w:lang w:eastAsia="en-US"/>
                </w:rPr>
                <w:delText>12.4.1</w:delText>
              </w:r>
            </w:del>
          </w:p>
        </w:tc>
        <w:tc>
          <w:tcPr>
            <w:tcW w:w="1287" w:type="dxa"/>
            <w:tcBorders>
              <w:left w:val="double" w:sz="4" w:space="0" w:color="auto"/>
              <w:right w:val="double" w:sz="4" w:space="0" w:color="auto"/>
            </w:tcBorders>
            <w:vAlign w:val="center"/>
          </w:tcPr>
          <w:p w14:paraId="2663465F" w14:textId="0D75C0CC" w:rsidR="005D7373" w:rsidRPr="00EF7A5A" w:rsidDel="00475086" w:rsidRDefault="005D7373" w:rsidP="005D7373">
            <w:pPr>
              <w:spacing w:before="60" w:after="60"/>
              <w:jc w:val="center"/>
              <w:rPr>
                <w:del w:id="3184" w:author="Jeff Wootton" w:date="2024-03-06T20:43:00Z"/>
                <w:rFonts w:cs="Arial"/>
                <w:b/>
                <w:sz w:val="18"/>
                <w:szCs w:val="18"/>
                <w:lang w:eastAsia="en-US"/>
              </w:rPr>
            </w:pPr>
            <w:del w:id="3185"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498F74EA" w14:textId="79720043" w:rsidR="005D7373" w:rsidRPr="00EF7A5A" w:rsidDel="00475086" w:rsidRDefault="005D7373" w:rsidP="005D7373">
            <w:pPr>
              <w:spacing w:before="60" w:after="60"/>
              <w:jc w:val="center"/>
              <w:rPr>
                <w:del w:id="3186" w:author="Jeff Wootton" w:date="2024-03-06T20:43:00Z"/>
                <w:rFonts w:cs="Arial"/>
                <w:sz w:val="18"/>
                <w:szCs w:val="18"/>
                <w:lang w:eastAsia="en-US"/>
              </w:rPr>
            </w:pPr>
          </w:p>
        </w:tc>
        <w:tc>
          <w:tcPr>
            <w:tcW w:w="1320" w:type="dxa"/>
            <w:tcBorders>
              <w:right w:val="double" w:sz="4" w:space="0" w:color="auto"/>
            </w:tcBorders>
            <w:vAlign w:val="center"/>
          </w:tcPr>
          <w:p w14:paraId="1F851D03" w14:textId="61DD4F7C" w:rsidR="005D7373" w:rsidRPr="00EF7A5A" w:rsidDel="00475086" w:rsidRDefault="005D7373" w:rsidP="005D7373">
            <w:pPr>
              <w:spacing w:before="60" w:after="60"/>
              <w:jc w:val="center"/>
              <w:rPr>
                <w:del w:id="3187" w:author="Jeff Wootton" w:date="2024-03-06T20:43:00Z"/>
                <w:rFonts w:cs="Arial"/>
                <w:sz w:val="18"/>
                <w:szCs w:val="18"/>
                <w:lang w:eastAsia="en-US"/>
              </w:rPr>
            </w:pPr>
            <w:del w:id="3188"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50B6B410" w14:textId="023F2902" w:rsidR="005D7373" w:rsidRPr="00EF7A5A" w:rsidDel="00475086" w:rsidRDefault="005D7373" w:rsidP="005D7373">
            <w:pPr>
              <w:spacing w:before="60" w:after="60"/>
              <w:jc w:val="center"/>
              <w:rPr>
                <w:del w:id="3189" w:author="Jeff Wootton" w:date="2024-03-06T20:43:00Z"/>
                <w:rFonts w:cs="Arial"/>
                <w:color w:val="808080"/>
                <w:sz w:val="18"/>
                <w:szCs w:val="18"/>
                <w:lang w:eastAsia="en-US"/>
              </w:rPr>
            </w:pPr>
          </w:p>
        </w:tc>
        <w:tc>
          <w:tcPr>
            <w:tcW w:w="1066" w:type="dxa"/>
            <w:vAlign w:val="center"/>
          </w:tcPr>
          <w:p w14:paraId="0C269797" w14:textId="58E90AB8" w:rsidR="005D7373" w:rsidRPr="00EF7A5A" w:rsidDel="00475086" w:rsidRDefault="005D7373" w:rsidP="005D7373">
            <w:pPr>
              <w:spacing w:before="60" w:after="60"/>
              <w:jc w:val="center"/>
              <w:rPr>
                <w:del w:id="3190" w:author="Jeff Wootton" w:date="2024-03-06T20:43:00Z"/>
                <w:rFonts w:cs="Arial"/>
                <w:color w:val="808080"/>
                <w:sz w:val="18"/>
                <w:szCs w:val="18"/>
                <w:lang w:eastAsia="en-US"/>
              </w:rPr>
            </w:pPr>
            <w:del w:id="3191" w:author="Jeff Wootton" w:date="2024-03-06T20:43:00Z">
              <w:r w:rsidRPr="00EF7A5A" w:rsidDel="00475086">
                <w:rPr>
                  <w:rFonts w:cs="Arial"/>
                  <w:color w:val="808080"/>
                  <w:sz w:val="18"/>
                  <w:szCs w:val="18"/>
                  <w:lang w:eastAsia="en-US"/>
                </w:rPr>
                <w:delText>Note 2</w:delText>
              </w:r>
            </w:del>
          </w:p>
        </w:tc>
        <w:tc>
          <w:tcPr>
            <w:tcW w:w="1247" w:type="dxa"/>
            <w:vAlign w:val="center"/>
          </w:tcPr>
          <w:p w14:paraId="3F924429" w14:textId="4B83B260" w:rsidR="005D7373" w:rsidRPr="00EF7A5A" w:rsidDel="00475086" w:rsidRDefault="005D7373" w:rsidP="005D7373">
            <w:pPr>
              <w:spacing w:before="60" w:after="60"/>
              <w:jc w:val="center"/>
              <w:rPr>
                <w:del w:id="3192" w:author="Jeff Wootton" w:date="2024-03-06T20:43:00Z"/>
                <w:rFonts w:cs="Arial"/>
                <w:color w:val="808080"/>
                <w:sz w:val="18"/>
                <w:szCs w:val="18"/>
                <w:lang w:eastAsia="en-US"/>
              </w:rPr>
            </w:pPr>
            <w:del w:id="3193" w:author="Jeff Wootton" w:date="2024-03-06T20:43:00Z">
              <w:r w:rsidRPr="00EF7A5A" w:rsidDel="00475086">
                <w:rPr>
                  <w:rFonts w:cs="Arial"/>
                  <w:color w:val="808080"/>
                  <w:sz w:val="18"/>
                  <w:szCs w:val="18"/>
                  <w:lang w:eastAsia="en-US"/>
                </w:rPr>
                <w:delText>x</w:delText>
              </w:r>
            </w:del>
          </w:p>
        </w:tc>
      </w:tr>
      <w:tr w:rsidR="005D7373" w:rsidRPr="00EF7A5A" w:rsidDel="00475086" w14:paraId="25131B6E" w14:textId="4E0707AE" w:rsidTr="00455886">
        <w:trPr>
          <w:cantSplit/>
          <w:jc w:val="center"/>
          <w:del w:id="3194" w:author="Jeff Wootton" w:date="2024-03-06T20:43:00Z"/>
        </w:trPr>
        <w:tc>
          <w:tcPr>
            <w:tcW w:w="1252" w:type="dxa"/>
            <w:vAlign w:val="center"/>
          </w:tcPr>
          <w:p w14:paraId="666F7537" w14:textId="0D0CDDE6" w:rsidR="005D7373" w:rsidRPr="00EF7A5A" w:rsidDel="00475086" w:rsidRDefault="005D7373" w:rsidP="005D7373">
            <w:pPr>
              <w:spacing w:before="60" w:after="60"/>
              <w:jc w:val="center"/>
              <w:rPr>
                <w:del w:id="3195" w:author="Jeff Wootton" w:date="2024-03-06T20:43:00Z"/>
                <w:rFonts w:cs="Arial"/>
                <w:b/>
                <w:sz w:val="18"/>
                <w:szCs w:val="18"/>
                <w:lang w:eastAsia="en-US"/>
              </w:rPr>
            </w:pPr>
            <w:del w:id="3196" w:author="Jeff Wootton" w:date="2024-03-06T20:43:00Z">
              <w:r w:rsidRPr="00EF7A5A" w:rsidDel="00475086">
                <w:rPr>
                  <w:rFonts w:cs="Arial"/>
                  <w:b/>
                  <w:sz w:val="18"/>
                  <w:szCs w:val="18"/>
                  <w:lang w:eastAsia="en-US"/>
                </w:rPr>
                <w:delText>BRIDGE</w:delText>
              </w:r>
            </w:del>
          </w:p>
        </w:tc>
        <w:tc>
          <w:tcPr>
            <w:tcW w:w="867" w:type="dxa"/>
            <w:tcBorders>
              <w:right w:val="double" w:sz="4" w:space="0" w:color="auto"/>
            </w:tcBorders>
            <w:vAlign w:val="center"/>
          </w:tcPr>
          <w:p w14:paraId="5CF0A8A1" w14:textId="1C25D078" w:rsidR="005D7373" w:rsidRPr="00EF7A5A" w:rsidDel="00475086" w:rsidRDefault="005D7373" w:rsidP="005D7373">
            <w:pPr>
              <w:spacing w:before="60" w:after="60"/>
              <w:jc w:val="center"/>
              <w:rPr>
                <w:del w:id="3197" w:author="Jeff Wootton" w:date="2024-03-06T20:43:00Z"/>
                <w:rFonts w:cs="Arial"/>
                <w:sz w:val="18"/>
                <w:szCs w:val="18"/>
                <w:lang w:eastAsia="en-US"/>
              </w:rPr>
            </w:pPr>
            <w:del w:id="3198" w:author="Jeff Wootton" w:date="2024-03-06T20:43:00Z">
              <w:r w:rsidRPr="00EF7A5A" w:rsidDel="00475086">
                <w:rPr>
                  <w:rFonts w:cs="Arial"/>
                  <w:sz w:val="18"/>
                  <w:szCs w:val="18"/>
                  <w:lang w:eastAsia="en-US"/>
                </w:rPr>
                <w:delText>4.8.10</w:delText>
              </w:r>
            </w:del>
          </w:p>
        </w:tc>
        <w:tc>
          <w:tcPr>
            <w:tcW w:w="1287" w:type="dxa"/>
            <w:tcBorders>
              <w:left w:val="double" w:sz="4" w:space="0" w:color="auto"/>
              <w:right w:val="double" w:sz="4" w:space="0" w:color="auto"/>
            </w:tcBorders>
            <w:vAlign w:val="center"/>
          </w:tcPr>
          <w:p w14:paraId="178206AD" w14:textId="3A8BA363" w:rsidR="005D7373" w:rsidRPr="00EF7A5A" w:rsidDel="00475086" w:rsidRDefault="005D7373" w:rsidP="005D7373">
            <w:pPr>
              <w:spacing w:before="60" w:after="60"/>
              <w:jc w:val="center"/>
              <w:rPr>
                <w:del w:id="3199" w:author="Jeff Wootton" w:date="2024-03-06T20:43:00Z"/>
                <w:rFonts w:cs="Arial"/>
                <w:b/>
                <w:sz w:val="18"/>
                <w:szCs w:val="18"/>
                <w:lang w:eastAsia="en-US"/>
              </w:rPr>
            </w:pPr>
            <w:del w:id="3200"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7246DAAF" w14:textId="3D872EFD" w:rsidR="005D7373" w:rsidRPr="00EF7A5A" w:rsidDel="00475086" w:rsidRDefault="005D7373" w:rsidP="005D7373">
            <w:pPr>
              <w:spacing w:before="60" w:after="60"/>
              <w:jc w:val="center"/>
              <w:rPr>
                <w:del w:id="3201" w:author="Jeff Wootton" w:date="2024-03-06T20:43:00Z"/>
                <w:rFonts w:cs="Arial"/>
                <w:sz w:val="18"/>
                <w:szCs w:val="18"/>
                <w:lang w:eastAsia="en-US"/>
              </w:rPr>
            </w:pPr>
            <w:del w:id="3202" w:author="Jeff Wootton" w:date="2024-03-06T20:43:00Z">
              <w:r w:rsidRPr="00EF7A5A" w:rsidDel="00475086">
                <w:rPr>
                  <w:rFonts w:cs="Arial"/>
                  <w:sz w:val="18"/>
                  <w:szCs w:val="18"/>
                  <w:lang w:eastAsia="en-US"/>
                </w:rPr>
                <w:delText>Note 3</w:delText>
              </w:r>
            </w:del>
          </w:p>
        </w:tc>
        <w:tc>
          <w:tcPr>
            <w:tcW w:w="1320" w:type="dxa"/>
            <w:tcBorders>
              <w:right w:val="double" w:sz="4" w:space="0" w:color="auto"/>
            </w:tcBorders>
            <w:vAlign w:val="center"/>
          </w:tcPr>
          <w:p w14:paraId="2340627D" w14:textId="743545F4" w:rsidR="005D7373" w:rsidRPr="00EF7A5A" w:rsidDel="00475086" w:rsidRDefault="005D7373" w:rsidP="005D7373">
            <w:pPr>
              <w:spacing w:before="60" w:after="60"/>
              <w:jc w:val="center"/>
              <w:rPr>
                <w:del w:id="3203" w:author="Jeff Wootton" w:date="2024-03-06T20:43:00Z"/>
                <w:rFonts w:cs="Arial"/>
                <w:sz w:val="18"/>
                <w:szCs w:val="18"/>
                <w:lang w:eastAsia="en-US"/>
              </w:rPr>
            </w:pPr>
            <w:del w:id="3204"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780F1313" w14:textId="3AC99328" w:rsidR="005D7373" w:rsidRPr="00EF7A5A" w:rsidDel="00475086" w:rsidRDefault="005D7373" w:rsidP="005D7373">
            <w:pPr>
              <w:spacing w:before="60" w:after="60"/>
              <w:jc w:val="center"/>
              <w:rPr>
                <w:del w:id="3205" w:author="Jeff Wootton" w:date="2024-03-06T20:43:00Z"/>
                <w:rFonts w:cs="Arial"/>
                <w:color w:val="808080"/>
                <w:sz w:val="18"/>
                <w:szCs w:val="18"/>
                <w:lang w:eastAsia="en-US"/>
              </w:rPr>
            </w:pPr>
          </w:p>
        </w:tc>
        <w:tc>
          <w:tcPr>
            <w:tcW w:w="1066" w:type="dxa"/>
            <w:vAlign w:val="center"/>
          </w:tcPr>
          <w:p w14:paraId="755BAC8C" w14:textId="64E2E4C4" w:rsidR="005D7373" w:rsidRPr="00EF7A5A" w:rsidDel="00475086" w:rsidRDefault="005D7373" w:rsidP="005D7373">
            <w:pPr>
              <w:spacing w:before="60" w:after="60"/>
              <w:jc w:val="center"/>
              <w:rPr>
                <w:del w:id="3206" w:author="Jeff Wootton" w:date="2024-03-06T20:43:00Z"/>
                <w:rFonts w:cs="Arial"/>
                <w:color w:val="808080"/>
                <w:sz w:val="18"/>
                <w:szCs w:val="18"/>
                <w:lang w:eastAsia="en-US"/>
              </w:rPr>
            </w:pPr>
            <w:del w:id="3207" w:author="Jeff Wootton" w:date="2024-03-06T20:43:00Z">
              <w:r w:rsidRPr="00EF7A5A" w:rsidDel="00475086">
                <w:rPr>
                  <w:rFonts w:cs="Arial"/>
                  <w:color w:val="808080"/>
                  <w:sz w:val="18"/>
                  <w:szCs w:val="18"/>
                  <w:lang w:eastAsia="en-US"/>
                </w:rPr>
                <w:delText>x</w:delText>
              </w:r>
            </w:del>
          </w:p>
        </w:tc>
        <w:tc>
          <w:tcPr>
            <w:tcW w:w="1247" w:type="dxa"/>
            <w:vAlign w:val="center"/>
          </w:tcPr>
          <w:p w14:paraId="58F75F62" w14:textId="1636C3ED" w:rsidR="005D7373" w:rsidRPr="00EF7A5A" w:rsidDel="00475086" w:rsidRDefault="005D7373" w:rsidP="005D7373">
            <w:pPr>
              <w:spacing w:before="60" w:after="60"/>
              <w:jc w:val="center"/>
              <w:rPr>
                <w:del w:id="3208" w:author="Jeff Wootton" w:date="2024-03-06T20:43:00Z"/>
                <w:rFonts w:cs="Arial"/>
                <w:color w:val="808080"/>
                <w:sz w:val="18"/>
                <w:szCs w:val="18"/>
                <w:lang w:eastAsia="en-US"/>
              </w:rPr>
            </w:pPr>
            <w:del w:id="3209" w:author="Jeff Wootton" w:date="2024-03-06T20:43:00Z">
              <w:r w:rsidRPr="00EF7A5A" w:rsidDel="00475086">
                <w:rPr>
                  <w:rFonts w:cs="Arial"/>
                  <w:color w:val="808080"/>
                  <w:sz w:val="18"/>
                  <w:szCs w:val="18"/>
                  <w:lang w:eastAsia="en-US"/>
                </w:rPr>
                <w:delText>x</w:delText>
              </w:r>
            </w:del>
          </w:p>
        </w:tc>
      </w:tr>
      <w:tr w:rsidR="005D7373" w:rsidRPr="00EF7A5A" w:rsidDel="00475086" w14:paraId="22213EF0" w14:textId="64754426" w:rsidTr="00455886">
        <w:trPr>
          <w:cantSplit/>
          <w:jc w:val="center"/>
          <w:del w:id="3210" w:author="Jeff Wootton" w:date="2024-03-06T20:43:00Z"/>
        </w:trPr>
        <w:tc>
          <w:tcPr>
            <w:tcW w:w="1252" w:type="dxa"/>
            <w:vAlign w:val="center"/>
          </w:tcPr>
          <w:p w14:paraId="691002DB" w14:textId="6C807759" w:rsidR="005D7373" w:rsidRPr="00EF7A5A" w:rsidDel="00475086" w:rsidRDefault="005D7373" w:rsidP="005D7373">
            <w:pPr>
              <w:spacing w:before="60" w:after="60"/>
              <w:jc w:val="center"/>
              <w:rPr>
                <w:del w:id="3211" w:author="Jeff Wootton" w:date="2024-03-06T20:43:00Z"/>
                <w:rFonts w:cs="Arial"/>
                <w:b/>
                <w:sz w:val="18"/>
                <w:szCs w:val="18"/>
                <w:lang w:eastAsia="en-US"/>
              </w:rPr>
            </w:pPr>
            <w:del w:id="3212" w:author="Jeff Wootton" w:date="2024-03-06T20:43:00Z">
              <w:r w:rsidRPr="00EF7A5A" w:rsidDel="00475086">
                <w:rPr>
                  <w:rFonts w:cs="Arial"/>
                  <w:b/>
                  <w:sz w:val="18"/>
                  <w:szCs w:val="18"/>
                  <w:lang w:eastAsia="en-US"/>
                </w:rPr>
                <w:delText>BUAARE</w:delText>
              </w:r>
            </w:del>
          </w:p>
        </w:tc>
        <w:tc>
          <w:tcPr>
            <w:tcW w:w="867" w:type="dxa"/>
            <w:tcBorders>
              <w:right w:val="double" w:sz="4" w:space="0" w:color="auto"/>
            </w:tcBorders>
            <w:vAlign w:val="center"/>
          </w:tcPr>
          <w:p w14:paraId="264A78BB" w14:textId="2D09D3B6" w:rsidR="005D7373" w:rsidRPr="00EF7A5A" w:rsidDel="00475086" w:rsidRDefault="005D7373" w:rsidP="005D7373">
            <w:pPr>
              <w:spacing w:before="60" w:after="60"/>
              <w:jc w:val="center"/>
              <w:rPr>
                <w:del w:id="3213" w:author="Jeff Wootton" w:date="2024-03-06T20:43:00Z"/>
                <w:rFonts w:cs="Arial"/>
                <w:sz w:val="18"/>
                <w:szCs w:val="18"/>
                <w:lang w:eastAsia="en-US"/>
              </w:rPr>
            </w:pPr>
            <w:del w:id="3214" w:author="Jeff Wootton" w:date="2024-03-06T20:43:00Z">
              <w:r w:rsidRPr="00EF7A5A" w:rsidDel="00475086">
                <w:rPr>
                  <w:rFonts w:cs="Arial"/>
                  <w:sz w:val="18"/>
                  <w:szCs w:val="18"/>
                  <w:lang w:eastAsia="en-US"/>
                </w:rPr>
                <w:delText>4.8.14</w:delText>
              </w:r>
            </w:del>
          </w:p>
        </w:tc>
        <w:tc>
          <w:tcPr>
            <w:tcW w:w="1287" w:type="dxa"/>
            <w:tcBorders>
              <w:left w:val="double" w:sz="4" w:space="0" w:color="auto"/>
              <w:right w:val="double" w:sz="4" w:space="0" w:color="auto"/>
            </w:tcBorders>
            <w:shd w:val="clear" w:color="auto" w:fill="auto"/>
            <w:vAlign w:val="center"/>
          </w:tcPr>
          <w:p w14:paraId="12066A5D" w14:textId="6D0BA576" w:rsidR="005D7373" w:rsidRPr="00EF7A5A" w:rsidDel="00475086" w:rsidRDefault="005D7373" w:rsidP="005D7373">
            <w:pPr>
              <w:spacing w:before="60" w:after="60"/>
              <w:jc w:val="center"/>
              <w:rPr>
                <w:del w:id="3215" w:author="Jeff Wootton" w:date="2024-03-06T20:43:00Z"/>
                <w:rFonts w:cs="Arial"/>
                <w:b/>
                <w:sz w:val="18"/>
                <w:szCs w:val="18"/>
                <w:lang w:eastAsia="en-US"/>
              </w:rPr>
            </w:pPr>
          </w:p>
        </w:tc>
        <w:tc>
          <w:tcPr>
            <w:tcW w:w="1137" w:type="dxa"/>
            <w:tcBorders>
              <w:left w:val="double" w:sz="4" w:space="0" w:color="auto"/>
            </w:tcBorders>
            <w:shd w:val="clear" w:color="auto" w:fill="auto"/>
            <w:vAlign w:val="center"/>
          </w:tcPr>
          <w:p w14:paraId="1B2B2FC1" w14:textId="72D7907B" w:rsidR="005D7373" w:rsidRPr="00EF7A5A" w:rsidDel="00475086" w:rsidRDefault="005D7373" w:rsidP="005D7373">
            <w:pPr>
              <w:spacing w:before="60" w:after="60"/>
              <w:jc w:val="center"/>
              <w:rPr>
                <w:del w:id="3216" w:author="Jeff Wootton" w:date="2024-03-06T20:43:00Z"/>
                <w:rFonts w:cs="Arial"/>
                <w:sz w:val="18"/>
                <w:szCs w:val="18"/>
                <w:lang w:eastAsia="en-US"/>
              </w:rPr>
            </w:pPr>
          </w:p>
        </w:tc>
        <w:tc>
          <w:tcPr>
            <w:tcW w:w="1320" w:type="dxa"/>
            <w:tcBorders>
              <w:right w:val="double" w:sz="4" w:space="0" w:color="auto"/>
            </w:tcBorders>
            <w:shd w:val="clear" w:color="auto" w:fill="auto"/>
            <w:vAlign w:val="center"/>
          </w:tcPr>
          <w:p w14:paraId="62D3BAE7" w14:textId="52CEBF2F" w:rsidR="005D7373" w:rsidRPr="00EF7A5A" w:rsidDel="00475086" w:rsidRDefault="005D7373" w:rsidP="005D7373">
            <w:pPr>
              <w:spacing w:before="60" w:after="60"/>
              <w:jc w:val="center"/>
              <w:rPr>
                <w:del w:id="3217" w:author="Jeff Wootton" w:date="2024-03-06T20:43:00Z"/>
                <w:rFonts w:cs="Arial"/>
                <w:sz w:val="18"/>
                <w:szCs w:val="18"/>
                <w:lang w:eastAsia="en-US"/>
              </w:rPr>
            </w:pPr>
          </w:p>
        </w:tc>
        <w:tc>
          <w:tcPr>
            <w:tcW w:w="1232" w:type="dxa"/>
            <w:tcBorders>
              <w:left w:val="double" w:sz="4" w:space="0" w:color="auto"/>
            </w:tcBorders>
            <w:shd w:val="clear" w:color="auto" w:fill="auto"/>
            <w:vAlign w:val="center"/>
          </w:tcPr>
          <w:p w14:paraId="6FB62E2B" w14:textId="60895BB1" w:rsidR="005D7373" w:rsidRPr="00EF7A5A" w:rsidDel="00475086" w:rsidRDefault="005D7373" w:rsidP="005D7373">
            <w:pPr>
              <w:spacing w:before="60" w:after="60"/>
              <w:jc w:val="center"/>
              <w:rPr>
                <w:del w:id="3218" w:author="Jeff Wootton" w:date="2024-03-06T20:43:00Z"/>
                <w:rFonts w:cs="Arial"/>
                <w:color w:val="808080"/>
                <w:sz w:val="18"/>
                <w:szCs w:val="18"/>
                <w:lang w:eastAsia="en-US"/>
              </w:rPr>
            </w:pPr>
          </w:p>
        </w:tc>
        <w:tc>
          <w:tcPr>
            <w:tcW w:w="1066" w:type="dxa"/>
            <w:shd w:val="clear" w:color="auto" w:fill="auto"/>
            <w:vAlign w:val="center"/>
          </w:tcPr>
          <w:p w14:paraId="3B162A4C" w14:textId="108F8B8A" w:rsidR="005D7373" w:rsidRPr="00EF7A5A" w:rsidDel="00475086" w:rsidRDefault="005D7373" w:rsidP="005D7373">
            <w:pPr>
              <w:spacing w:before="60" w:after="60"/>
              <w:jc w:val="center"/>
              <w:rPr>
                <w:del w:id="3219" w:author="Jeff Wootton" w:date="2024-03-06T20:43:00Z"/>
                <w:rFonts w:cs="Arial"/>
                <w:color w:val="808080"/>
                <w:sz w:val="18"/>
                <w:szCs w:val="18"/>
                <w:lang w:eastAsia="en-US"/>
              </w:rPr>
            </w:pPr>
          </w:p>
        </w:tc>
        <w:tc>
          <w:tcPr>
            <w:tcW w:w="1247" w:type="dxa"/>
            <w:shd w:val="clear" w:color="auto" w:fill="auto"/>
            <w:vAlign w:val="center"/>
          </w:tcPr>
          <w:p w14:paraId="5C61770E" w14:textId="1D9B28B4" w:rsidR="005D7373" w:rsidRPr="00EF7A5A" w:rsidDel="00475086" w:rsidRDefault="005D7373" w:rsidP="005D7373">
            <w:pPr>
              <w:spacing w:before="60" w:after="60"/>
              <w:jc w:val="center"/>
              <w:rPr>
                <w:del w:id="3220" w:author="Jeff Wootton" w:date="2024-03-06T20:43:00Z"/>
                <w:rFonts w:cs="Arial"/>
                <w:color w:val="808080"/>
                <w:sz w:val="18"/>
                <w:szCs w:val="18"/>
                <w:lang w:eastAsia="en-US"/>
              </w:rPr>
            </w:pPr>
            <w:del w:id="3221" w:author="Jeff Wootton" w:date="2024-03-06T20:43:00Z">
              <w:r w:rsidRPr="00EF7A5A" w:rsidDel="00475086">
                <w:rPr>
                  <w:rFonts w:cs="Arial"/>
                  <w:color w:val="808080"/>
                  <w:sz w:val="18"/>
                  <w:szCs w:val="18"/>
                  <w:lang w:eastAsia="en-US"/>
                </w:rPr>
                <w:delText>x</w:delText>
              </w:r>
            </w:del>
          </w:p>
        </w:tc>
      </w:tr>
      <w:tr w:rsidR="005D7373" w:rsidRPr="00EF7A5A" w:rsidDel="00475086" w14:paraId="076BC952" w14:textId="39E646BE" w:rsidTr="00455886">
        <w:trPr>
          <w:cantSplit/>
          <w:jc w:val="center"/>
          <w:del w:id="3222" w:author="Jeff Wootton" w:date="2024-03-06T20:43:00Z"/>
        </w:trPr>
        <w:tc>
          <w:tcPr>
            <w:tcW w:w="1252" w:type="dxa"/>
            <w:vAlign w:val="center"/>
          </w:tcPr>
          <w:p w14:paraId="70783169" w14:textId="65A156DF" w:rsidR="005D7373" w:rsidRPr="00EF7A5A" w:rsidDel="00475086" w:rsidRDefault="005D7373" w:rsidP="005D7373">
            <w:pPr>
              <w:spacing w:before="60" w:after="60"/>
              <w:jc w:val="center"/>
              <w:rPr>
                <w:del w:id="3223" w:author="Jeff Wootton" w:date="2024-03-06T20:43:00Z"/>
                <w:rFonts w:cs="Arial"/>
                <w:b/>
                <w:sz w:val="18"/>
                <w:szCs w:val="18"/>
                <w:lang w:eastAsia="en-US"/>
              </w:rPr>
            </w:pPr>
            <w:del w:id="3224" w:author="Jeff Wootton" w:date="2024-03-06T20:43:00Z">
              <w:r w:rsidRPr="00EF7A5A" w:rsidDel="00475086">
                <w:rPr>
                  <w:rFonts w:cs="Arial"/>
                  <w:b/>
                  <w:sz w:val="18"/>
                  <w:szCs w:val="18"/>
                  <w:lang w:eastAsia="en-US"/>
                </w:rPr>
                <w:delText>BUISGL</w:delText>
              </w:r>
            </w:del>
          </w:p>
        </w:tc>
        <w:tc>
          <w:tcPr>
            <w:tcW w:w="867" w:type="dxa"/>
            <w:tcBorders>
              <w:right w:val="double" w:sz="4" w:space="0" w:color="auto"/>
            </w:tcBorders>
            <w:vAlign w:val="center"/>
          </w:tcPr>
          <w:p w14:paraId="4E0C7A23" w14:textId="6F358037" w:rsidR="005D7373" w:rsidRPr="00EF7A5A" w:rsidDel="00475086" w:rsidRDefault="005D7373" w:rsidP="005D7373">
            <w:pPr>
              <w:spacing w:before="60" w:after="60"/>
              <w:jc w:val="center"/>
              <w:rPr>
                <w:del w:id="3225" w:author="Jeff Wootton" w:date="2024-03-06T20:43:00Z"/>
                <w:rFonts w:cs="Arial"/>
                <w:sz w:val="18"/>
                <w:szCs w:val="18"/>
                <w:lang w:eastAsia="en-US"/>
              </w:rPr>
            </w:pPr>
            <w:del w:id="3226" w:author="Jeff Wootton" w:date="2024-03-06T20:43:00Z">
              <w:r w:rsidRPr="00EF7A5A" w:rsidDel="00475086">
                <w:rPr>
                  <w:rFonts w:cs="Arial"/>
                  <w:sz w:val="18"/>
                  <w:szCs w:val="18"/>
                  <w:lang w:eastAsia="en-US"/>
                </w:rPr>
                <w:delText>4.8.15</w:delText>
              </w:r>
            </w:del>
          </w:p>
        </w:tc>
        <w:tc>
          <w:tcPr>
            <w:tcW w:w="1287" w:type="dxa"/>
            <w:tcBorders>
              <w:left w:val="double" w:sz="4" w:space="0" w:color="auto"/>
              <w:right w:val="double" w:sz="4" w:space="0" w:color="auto"/>
            </w:tcBorders>
            <w:vAlign w:val="center"/>
          </w:tcPr>
          <w:p w14:paraId="4FB66742" w14:textId="688F6DAF" w:rsidR="005D7373" w:rsidRPr="00EF7A5A" w:rsidDel="00475086" w:rsidRDefault="005D7373" w:rsidP="005D7373">
            <w:pPr>
              <w:spacing w:before="60" w:after="60"/>
              <w:jc w:val="center"/>
              <w:rPr>
                <w:del w:id="3227" w:author="Jeff Wootton" w:date="2024-03-06T20:43:00Z"/>
                <w:rFonts w:cs="Arial"/>
                <w:b/>
                <w:sz w:val="18"/>
                <w:szCs w:val="18"/>
                <w:lang w:eastAsia="en-US"/>
              </w:rPr>
            </w:pPr>
            <w:del w:id="3228"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23A420F3" w14:textId="616FB3E8" w:rsidR="005D7373" w:rsidRPr="00EF7A5A" w:rsidDel="00475086" w:rsidRDefault="005D7373" w:rsidP="005D7373">
            <w:pPr>
              <w:spacing w:before="60" w:after="60"/>
              <w:jc w:val="center"/>
              <w:rPr>
                <w:del w:id="3229" w:author="Jeff Wootton" w:date="2024-03-06T20:43:00Z"/>
                <w:rFonts w:cs="Arial"/>
                <w:sz w:val="18"/>
                <w:szCs w:val="18"/>
                <w:lang w:eastAsia="en-US"/>
              </w:rPr>
            </w:pPr>
          </w:p>
        </w:tc>
        <w:tc>
          <w:tcPr>
            <w:tcW w:w="1320" w:type="dxa"/>
            <w:tcBorders>
              <w:right w:val="double" w:sz="4" w:space="0" w:color="auto"/>
            </w:tcBorders>
            <w:vAlign w:val="center"/>
          </w:tcPr>
          <w:p w14:paraId="6A90D92D" w14:textId="11648B2B" w:rsidR="005D7373" w:rsidRPr="00EF7A5A" w:rsidDel="00475086" w:rsidRDefault="005D7373" w:rsidP="005D7373">
            <w:pPr>
              <w:spacing w:before="60" w:after="60"/>
              <w:jc w:val="center"/>
              <w:rPr>
                <w:del w:id="3230" w:author="Jeff Wootton" w:date="2024-03-06T20:43:00Z"/>
                <w:rFonts w:cs="Arial"/>
                <w:sz w:val="18"/>
                <w:szCs w:val="18"/>
                <w:lang w:eastAsia="en-US"/>
              </w:rPr>
            </w:pPr>
            <w:del w:id="3231"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51E87773" w14:textId="593BBDF2" w:rsidR="005D7373" w:rsidRPr="00EF7A5A" w:rsidDel="00475086" w:rsidRDefault="005D7373" w:rsidP="005D7373">
            <w:pPr>
              <w:spacing w:before="60" w:after="60"/>
              <w:jc w:val="center"/>
              <w:rPr>
                <w:del w:id="3232" w:author="Jeff Wootton" w:date="2024-03-06T20:43:00Z"/>
                <w:rFonts w:cs="Arial"/>
                <w:color w:val="808080"/>
                <w:sz w:val="18"/>
                <w:szCs w:val="18"/>
                <w:lang w:eastAsia="en-US"/>
              </w:rPr>
            </w:pPr>
          </w:p>
        </w:tc>
        <w:tc>
          <w:tcPr>
            <w:tcW w:w="1066" w:type="dxa"/>
            <w:vAlign w:val="center"/>
          </w:tcPr>
          <w:p w14:paraId="5E3B6A64" w14:textId="765A8DC7" w:rsidR="005D7373" w:rsidRPr="00EF7A5A" w:rsidDel="00475086" w:rsidRDefault="005D7373" w:rsidP="005D7373">
            <w:pPr>
              <w:spacing w:before="60" w:after="60"/>
              <w:jc w:val="center"/>
              <w:rPr>
                <w:del w:id="3233" w:author="Jeff Wootton" w:date="2024-03-06T20:43:00Z"/>
                <w:rFonts w:cs="Arial"/>
                <w:color w:val="808080"/>
                <w:sz w:val="18"/>
                <w:szCs w:val="18"/>
                <w:lang w:eastAsia="en-US"/>
              </w:rPr>
            </w:pPr>
            <w:del w:id="3234" w:author="Jeff Wootton" w:date="2024-03-06T20:43:00Z">
              <w:r w:rsidRPr="00EF7A5A" w:rsidDel="00475086">
                <w:rPr>
                  <w:rFonts w:cs="Arial"/>
                  <w:color w:val="808080"/>
                  <w:sz w:val="18"/>
                  <w:szCs w:val="18"/>
                  <w:lang w:eastAsia="en-US"/>
                </w:rPr>
                <w:delText>x, Note 4</w:delText>
              </w:r>
            </w:del>
          </w:p>
        </w:tc>
        <w:tc>
          <w:tcPr>
            <w:tcW w:w="1247" w:type="dxa"/>
            <w:vAlign w:val="center"/>
          </w:tcPr>
          <w:p w14:paraId="286D6295" w14:textId="4F6D947C" w:rsidR="005D7373" w:rsidRPr="00EF7A5A" w:rsidDel="00475086" w:rsidRDefault="005D7373" w:rsidP="005D7373">
            <w:pPr>
              <w:spacing w:before="60" w:after="60"/>
              <w:jc w:val="center"/>
              <w:rPr>
                <w:del w:id="3235" w:author="Jeff Wootton" w:date="2024-03-06T20:43:00Z"/>
                <w:rFonts w:cs="Arial"/>
                <w:color w:val="808080"/>
                <w:sz w:val="18"/>
                <w:szCs w:val="18"/>
                <w:lang w:eastAsia="en-US"/>
              </w:rPr>
            </w:pPr>
            <w:del w:id="3236" w:author="Jeff Wootton" w:date="2024-03-06T20:43:00Z">
              <w:r w:rsidRPr="00EF7A5A" w:rsidDel="00475086">
                <w:rPr>
                  <w:rFonts w:cs="Arial"/>
                  <w:color w:val="808080"/>
                  <w:sz w:val="18"/>
                  <w:szCs w:val="18"/>
                  <w:lang w:eastAsia="en-US"/>
                </w:rPr>
                <w:delText>x</w:delText>
              </w:r>
            </w:del>
          </w:p>
        </w:tc>
      </w:tr>
      <w:tr w:rsidR="005D7373" w:rsidRPr="00EF7A5A" w:rsidDel="00475086" w14:paraId="1B969954" w14:textId="1F7D55C2" w:rsidTr="00455886">
        <w:trPr>
          <w:cantSplit/>
          <w:jc w:val="center"/>
          <w:del w:id="3237" w:author="Jeff Wootton" w:date="2024-03-06T20:43:00Z"/>
        </w:trPr>
        <w:tc>
          <w:tcPr>
            <w:tcW w:w="1252" w:type="dxa"/>
            <w:vAlign w:val="center"/>
          </w:tcPr>
          <w:p w14:paraId="4D170470" w14:textId="4C64B521" w:rsidR="005D7373" w:rsidRPr="00EF7A5A" w:rsidDel="00475086" w:rsidRDefault="005D7373" w:rsidP="005D7373">
            <w:pPr>
              <w:spacing w:before="60" w:after="60"/>
              <w:jc w:val="center"/>
              <w:rPr>
                <w:del w:id="3238" w:author="Jeff Wootton" w:date="2024-03-06T20:43:00Z"/>
                <w:rFonts w:cs="Arial"/>
                <w:b/>
                <w:sz w:val="18"/>
                <w:szCs w:val="18"/>
                <w:lang w:eastAsia="en-US"/>
              </w:rPr>
            </w:pPr>
            <w:del w:id="3239" w:author="Jeff Wootton" w:date="2024-03-06T20:43:00Z">
              <w:r w:rsidRPr="00EF7A5A" w:rsidDel="00475086">
                <w:rPr>
                  <w:rFonts w:cs="Arial"/>
                  <w:b/>
                  <w:sz w:val="18"/>
                  <w:szCs w:val="18"/>
                  <w:lang w:eastAsia="en-US"/>
                </w:rPr>
                <w:delText>CANALS</w:delText>
              </w:r>
            </w:del>
          </w:p>
        </w:tc>
        <w:tc>
          <w:tcPr>
            <w:tcW w:w="867" w:type="dxa"/>
            <w:tcBorders>
              <w:right w:val="double" w:sz="4" w:space="0" w:color="auto"/>
            </w:tcBorders>
            <w:vAlign w:val="center"/>
          </w:tcPr>
          <w:p w14:paraId="071218A1" w14:textId="761C1FCE" w:rsidR="005D7373" w:rsidRPr="00EF7A5A" w:rsidDel="00475086" w:rsidRDefault="005D7373" w:rsidP="005D7373">
            <w:pPr>
              <w:spacing w:before="60" w:after="60"/>
              <w:jc w:val="center"/>
              <w:rPr>
                <w:del w:id="3240" w:author="Jeff Wootton" w:date="2024-03-06T20:43:00Z"/>
                <w:rFonts w:cs="Arial"/>
                <w:sz w:val="18"/>
                <w:szCs w:val="18"/>
                <w:lang w:eastAsia="en-US"/>
              </w:rPr>
            </w:pPr>
            <w:del w:id="3241" w:author="Jeff Wootton" w:date="2024-03-06T20:43:00Z">
              <w:r w:rsidRPr="00EF7A5A" w:rsidDel="00475086">
                <w:rPr>
                  <w:rFonts w:cs="Arial"/>
                  <w:sz w:val="18"/>
                  <w:szCs w:val="18"/>
                  <w:lang w:eastAsia="en-US"/>
                </w:rPr>
                <w:delText>4.8.1</w:delText>
              </w:r>
            </w:del>
          </w:p>
        </w:tc>
        <w:tc>
          <w:tcPr>
            <w:tcW w:w="1287" w:type="dxa"/>
            <w:tcBorders>
              <w:left w:val="double" w:sz="4" w:space="0" w:color="auto"/>
              <w:right w:val="double" w:sz="4" w:space="0" w:color="auto"/>
            </w:tcBorders>
            <w:vAlign w:val="center"/>
          </w:tcPr>
          <w:p w14:paraId="5C478718" w14:textId="2FFD075D" w:rsidR="005D7373" w:rsidRPr="00EF7A5A" w:rsidDel="00475086" w:rsidRDefault="005D7373" w:rsidP="005D7373">
            <w:pPr>
              <w:spacing w:before="60" w:after="60"/>
              <w:jc w:val="center"/>
              <w:rPr>
                <w:del w:id="3242" w:author="Jeff Wootton" w:date="2024-03-06T20:43:00Z"/>
                <w:rFonts w:cs="Arial"/>
                <w:b/>
                <w:sz w:val="18"/>
                <w:szCs w:val="18"/>
                <w:lang w:eastAsia="en-US"/>
              </w:rPr>
            </w:pPr>
          </w:p>
        </w:tc>
        <w:tc>
          <w:tcPr>
            <w:tcW w:w="1137" w:type="dxa"/>
            <w:tcBorders>
              <w:left w:val="double" w:sz="4" w:space="0" w:color="auto"/>
            </w:tcBorders>
            <w:vAlign w:val="center"/>
          </w:tcPr>
          <w:p w14:paraId="3F167CCF" w14:textId="1910596C" w:rsidR="005D7373" w:rsidRPr="00EF7A5A" w:rsidDel="00475086" w:rsidRDefault="005D7373" w:rsidP="005D7373">
            <w:pPr>
              <w:spacing w:before="60" w:after="60"/>
              <w:jc w:val="center"/>
              <w:rPr>
                <w:del w:id="3243" w:author="Jeff Wootton" w:date="2024-03-06T20:43:00Z"/>
                <w:rFonts w:cs="Arial"/>
                <w:sz w:val="18"/>
                <w:szCs w:val="18"/>
                <w:lang w:eastAsia="en-US"/>
              </w:rPr>
            </w:pPr>
          </w:p>
        </w:tc>
        <w:tc>
          <w:tcPr>
            <w:tcW w:w="1320" w:type="dxa"/>
            <w:tcBorders>
              <w:right w:val="double" w:sz="4" w:space="0" w:color="auto"/>
            </w:tcBorders>
            <w:vAlign w:val="center"/>
          </w:tcPr>
          <w:p w14:paraId="5CBEE9EA" w14:textId="23434786" w:rsidR="005D7373" w:rsidRPr="00EF7A5A" w:rsidDel="00475086" w:rsidRDefault="005D7373" w:rsidP="005D7373">
            <w:pPr>
              <w:spacing w:before="60" w:after="60"/>
              <w:jc w:val="center"/>
              <w:rPr>
                <w:del w:id="3244" w:author="Jeff Wootton" w:date="2024-03-06T20:43:00Z"/>
                <w:rFonts w:cs="Arial"/>
                <w:sz w:val="18"/>
                <w:szCs w:val="18"/>
                <w:lang w:eastAsia="en-US"/>
              </w:rPr>
            </w:pPr>
          </w:p>
        </w:tc>
        <w:tc>
          <w:tcPr>
            <w:tcW w:w="1232" w:type="dxa"/>
            <w:tcBorders>
              <w:left w:val="double" w:sz="4" w:space="0" w:color="auto"/>
            </w:tcBorders>
            <w:vAlign w:val="center"/>
          </w:tcPr>
          <w:p w14:paraId="2320923F" w14:textId="671B9780" w:rsidR="005D7373" w:rsidRPr="00EF7A5A" w:rsidDel="00475086" w:rsidRDefault="005D7373" w:rsidP="005D7373">
            <w:pPr>
              <w:spacing w:before="60" w:after="60"/>
              <w:jc w:val="center"/>
              <w:rPr>
                <w:del w:id="3245" w:author="Jeff Wootton" w:date="2024-03-06T20:43:00Z"/>
                <w:rFonts w:cs="Arial"/>
                <w:color w:val="808080"/>
                <w:sz w:val="18"/>
                <w:szCs w:val="18"/>
                <w:lang w:eastAsia="en-US"/>
              </w:rPr>
            </w:pPr>
          </w:p>
        </w:tc>
        <w:tc>
          <w:tcPr>
            <w:tcW w:w="1066" w:type="dxa"/>
            <w:vAlign w:val="center"/>
          </w:tcPr>
          <w:p w14:paraId="3397455E" w14:textId="34EB9CF1" w:rsidR="005D7373" w:rsidRPr="00EF7A5A" w:rsidDel="00475086" w:rsidRDefault="005D7373" w:rsidP="005D7373">
            <w:pPr>
              <w:spacing w:before="60" w:after="60"/>
              <w:jc w:val="center"/>
              <w:rPr>
                <w:del w:id="3246" w:author="Jeff Wootton" w:date="2024-03-06T20:43:00Z"/>
                <w:rFonts w:cs="Arial"/>
                <w:color w:val="808080"/>
                <w:sz w:val="18"/>
                <w:szCs w:val="18"/>
                <w:lang w:eastAsia="en-US"/>
              </w:rPr>
            </w:pPr>
            <w:del w:id="3247" w:author="Jeff Wootton" w:date="2024-03-06T20:43:00Z">
              <w:r w:rsidRPr="00EF7A5A" w:rsidDel="00475086">
                <w:rPr>
                  <w:rFonts w:cs="Arial"/>
                  <w:color w:val="808080"/>
                  <w:sz w:val="18"/>
                  <w:szCs w:val="18"/>
                  <w:lang w:eastAsia="en-US"/>
                </w:rPr>
                <w:delText>x</w:delText>
              </w:r>
            </w:del>
          </w:p>
        </w:tc>
        <w:tc>
          <w:tcPr>
            <w:tcW w:w="1247" w:type="dxa"/>
            <w:vAlign w:val="center"/>
          </w:tcPr>
          <w:p w14:paraId="4D4CEFC1" w14:textId="4DF08724" w:rsidR="005D7373" w:rsidRPr="00EF7A5A" w:rsidDel="00475086" w:rsidRDefault="005D7373" w:rsidP="005D7373">
            <w:pPr>
              <w:spacing w:before="60" w:after="60"/>
              <w:jc w:val="center"/>
              <w:rPr>
                <w:del w:id="3248" w:author="Jeff Wootton" w:date="2024-03-06T20:43:00Z"/>
                <w:rFonts w:cs="Arial"/>
                <w:color w:val="808080"/>
                <w:sz w:val="18"/>
                <w:szCs w:val="18"/>
                <w:lang w:eastAsia="en-US"/>
              </w:rPr>
            </w:pPr>
          </w:p>
        </w:tc>
      </w:tr>
      <w:tr w:rsidR="005D7373" w:rsidRPr="00EF7A5A" w:rsidDel="00475086" w14:paraId="58686280" w14:textId="191D289E" w:rsidTr="00455886">
        <w:trPr>
          <w:cantSplit/>
          <w:jc w:val="center"/>
          <w:del w:id="3249" w:author="Jeff Wootton" w:date="2024-03-06T20:43:00Z"/>
        </w:trPr>
        <w:tc>
          <w:tcPr>
            <w:tcW w:w="1252" w:type="dxa"/>
            <w:vAlign w:val="center"/>
          </w:tcPr>
          <w:p w14:paraId="7B84F9AA" w14:textId="5B90701C" w:rsidR="005D7373" w:rsidRPr="00EF7A5A" w:rsidDel="00475086" w:rsidRDefault="005D7373" w:rsidP="005D7373">
            <w:pPr>
              <w:spacing w:before="60" w:after="60"/>
              <w:jc w:val="center"/>
              <w:rPr>
                <w:del w:id="3250" w:author="Jeff Wootton" w:date="2024-03-06T20:43:00Z"/>
                <w:rFonts w:cs="Arial"/>
                <w:b/>
                <w:sz w:val="18"/>
                <w:szCs w:val="18"/>
                <w:lang w:eastAsia="en-US"/>
              </w:rPr>
            </w:pPr>
            <w:del w:id="3251" w:author="Jeff Wootton" w:date="2024-03-06T20:43:00Z">
              <w:r w:rsidRPr="00EF7A5A" w:rsidDel="00475086">
                <w:rPr>
                  <w:rFonts w:cs="Arial"/>
                  <w:b/>
                  <w:sz w:val="18"/>
                  <w:szCs w:val="18"/>
                  <w:lang w:eastAsia="en-US"/>
                </w:rPr>
                <w:delText>CAUSWY</w:delText>
              </w:r>
            </w:del>
          </w:p>
        </w:tc>
        <w:tc>
          <w:tcPr>
            <w:tcW w:w="867" w:type="dxa"/>
            <w:tcBorders>
              <w:right w:val="double" w:sz="4" w:space="0" w:color="auto"/>
            </w:tcBorders>
            <w:vAlign w:val="center"/>
          </w:tcPr>
          <w:p w14:paraId="376AD9E8" w14:textId="108020DC" w:rsidR="005D7373" w:rsidRPr="00EF7A5A" w:rsidDel="00475086" w:rsidRDefault="005D7373" w:rsidP="005D7373">
            <w:pPr>
              <w:spacing w:before="60" w:after="60"/>
              <w:jc w:val="center"/>
              <w:rPr>
                <w:del w:id="3252" w:author="Jeff Wootton" w:date="2024-03-06T20:43:00Z"/>
                <w:rFonts w:cs="Arial"/>
                <w:sz w:val="18"/>
                <w:szCs w:val="18"/>
                <w:lang w:eastAsia="en-US"/>
              </w:rPr>
            </w:pPr>
            <w:del w:id="3253" w:author="Jeff Wootton" w:date="2024-03-06T20:43:00Z">
              <w:r w:rsidRPr="00EF7A5A" w:rsidDel="00475086">
                <w:rPr>
                  <w:rFonts w:cs="Arial"/>
                  <w:sz w:val="18"/>
                  <w:szCs w:val="18"/>
                  <w:lang w:eastAsia="en-US"/>
                </w:rPr>
                <w:delText>4.8.9</w:delText>
              </w:r>
            </w:del>
          </w:p>
        </w:tc>
        <w:tc>
          <w:tcPr>
            <w:tcW w:w="1287" w:type="dxa"/>
            <w:tcBorders>
              <w:left w:val="double" w:sz="4" w:space="0" w:color="auto"/>
              <w:right w:val="double" w:sz="4" w:space="0" w:color="auto"/>
            </w:tcBorders>
            <w:vAlign w:val="center"/>
          </w:tcPr>
          <w:p w14:paraId="19366988" w14:textId="1E7942C9" w:rsidR="005D7373" w:rsidRPr="00EF7A5A" w:rsidDel="00475086" w:rsidRDefault="005D7373" w:rsidP="005D7373">
            <w:pPr>
              <w:spacing w:before="60" w:after="60"/>
              <w:jc w:val="center"/>
              <w:rPr>
                <w:del w:id="3254" w:author="Jeff Wootton" w:date="2024-03-06T20:43:00Z"/>
                <w:rFonts w:cs="Arial"/>
                <w:b/>
                <w:sz w:val="18"/>
                <w:szCs w:val="18"/>
                <w:lang w:eastAsia="en-US"/>
              </w:rPr>
            </w:pPr>
          </w:p>
        </w:tc>
        <w:tc>
          <w:tcPr>
            <w:tcW w:w="1137" w:type="dxa"/>
            <w:tcBorders>
              <w:left w:val="double" w:sz="4" w:space="0" w:color="auto"/>
            </w:tcBorders>
            <w:vAlign w:val="center"/>
          </w:tcPr>
          <w:p w14:paraId="577B4E7C" w14:textId="2D03C89A" w:rsidR="005D7373" w:rsidRPr="00EF7A5A" w:rsidDel="00475086" w:rsidRDefault="005D7373" w:rsidP="005D7373">
            <w:pPr>
              <w:spacing w:before="60" w:after="60"/>
              <w:jc w:val="center"/>
              <w:rPr>
                <w:del w:id="3255" w:author="Jeff Wootton" w:date="2024-03-06T20:43:00Z"/>
                <w:rFonts w:cs="Arial"/>
                <w:sz w:val="18"/>
                <w:szCs w:val="18"/>
                <w:lang w:eastAsia="en-US"/>
              </w:rPr>
            </w:pPr>
          </w:p>
        </w:tc>
        <w:tc>
          <w:tcPr>
            <w:tcW w:w="1320" w:type="dxa"/>
            <w:tcBorders>
              <w:right w:val="double" w:sz="4" w:space="0" w:color="auto"/>
            </w:tcBorders>
            <w:vAlign w:val="center"/>
          </w:tcPr>
          <w:p w14:paraId="307EE136" w14:textId="05337C8A" w:rsidR="005D7373" w:rsidRPr="00EF7A5A" w:rsidDel="00475086" w:rsidRDefault="005D7373" w:rsidP="005D7373">
            <w:pPr>
              <w:spacing w:before="60" w:after="60"/>
              <w:jc w:val="center"/>
              <w:rPr>
                <w:del w:id="3256" w:author="Jeff Wootton" w:date="2024-03-06T20:43:00Z"/>
                <w:rFonts w:cs="Arial"/>
                <w:sz w:val="18"/>
                <w:szCs w:val="18"/>
                <w:lang w:eastAsia="en-US"/>
              </w:rPr>
            </w:pPr>
          </w:p>
        </w:tc>
        <w:tc>
          <w:tcPr>
            <w:tcW w:w="1232" w:type="dxa"/>
            <w:tcBorders>
              <w:left w:val="double" w:sz="4" w:space="0" w:color="auto"/>
            </w:tcBorders>
            <w:vAlign w:val="center"/>
          </w:tcPr>
          <w:p w14:paraId="0E929941" w14:textId="233D5D47" w:rsidR="005D7373" w:rsidRPr="00EF7A5A" w:rsidDel="00475086" w:rsidRDefault="005D7373" w:rsidP="005D7373">
            <w:pPr>
              <w:spacing w:before="60" w:after="60"/>
              <w:jc w:val="center"/>
              <w:rPr>
                <w:del w:id="3257" w:author="Jeff Wootton" w:date="2024-03-06T20:43:00Z"/>
                <w:rFonts w:cs="Arial"/>
                <w:color w:val="808080"/>
                <w:sz w:val="18"/>
                <w:szCs w:val="18"/>
                <w:lang w:eastAsia="en-US"/>
              </w:rPr>
            </w:pPr>
          </w:p>
        </w:tc>
        <w:tc>
          <w:tcPr>
            <w:tcW w:w="1066" w:type="dxa"/>
            <w:vAlign w:val="center"/>
          </w:tcPr>
          <w:p w14:paraId="290E14C7" w14:textId="0430278A" w:rsidR="005D7373" w:rsidRPr="00EF7A5A" w:rsidDel="00475086" w:rsidRDefault="005D7373" w:rsidP="005D7373">
            <w:pPr>
              <w:spacing w:before="60" w:after="60"/>
              <w:jc w:val="center"/>
              <w:rPr>
                <w:del w:id="3258" w:author="Jeff Wootton" w:date="2024-03-06T20:43:00Z"/>
                <w:rFonts w:cs="Arial"/>
                <w:color w:val="808080"/>
                <w:sz w:val="18"/>
                <w:szCs w:val="18"/>
                <w:lang w:eastAsia="en-US"/>
              </w:rPr>
            </w:pPr>
          </w:p>
        </w:tc>
        <w:tc>
          <w:tcPr>
            <w:tcW w:w="1247" w:type="dxa"/>
            <w:vAlign w:val="center"/>
          </w:tcPr>
          <w:p w14:paraId="1C3FD8AF" w14:textId="5C99F371" w:rsidR="005D7373" w:rsidRPr="00EF7A5A" w:rsidDel="00475086" w:rsidRDefault="005D7373" w:rsidP="005D7373">
            <w:pPr>
              <w:spacing w:before="60" w:after="60"/>
              <w:jc w:val="center"/>
              <w:rPr>
                <w:del w:id="3259" w:author="Jeff Wootton" w:date="2024-03-06T20:43:00Z"/>
                <w:rFonts w:cs="Arial"/>
                <w:color w:val="808080"/>
                <w:sz w:val="18"/>
                <w:szCs w:val="18"/>
                <w:lang w:eastAsia="en-US"/>
              </w:rPr>
            </w:pPr>
            <w:del w:id="3260" w:author="Jeff Wootton" w:date="2024-03-06T20:43:00Z">
              <w:r w:rsidRPr="00EF7A5A" w:rsidDel="00475086">
                <w:rPr>
                  <w:rFonts w:cs="Arial"/>
                  <w:color w:val="808080"/>
                  <w:sz w:val="18"/>
                  <w:szCs w:val="18"/>
                  <w:lang w:eastAsia="en-US"/>
                </w:rPr>
                <w:delText>x</w:delText>
              </w:r>
            </w:del>
          </w:p>
        </w:tc>
      </w:tr>
      <w:tr w:rsidR="005D7373" w:rsidRPr="00EF7A5A" w:rsidDel="00475086" w14:paraId="18353BF0" w14:textId="706280B9" w:rsidTr="00455886">
        <w:trPr>
          <w:cantSplit/>
          <w:jc w:val="center"/>
          <w:del w:id="3261" w:author="Jeff Wootton" w:date="2024-03-06T20:43:00Z"/>
        </w:trPr>
        <w:tc>
          <w:tcPr>
            <w:tcW w:w="1252" w:type="dxa"/>
            <w:vAlign w:val="center"/>
          </w:tcPr>
          <w:p w14:paraId="3797B9CB" w14:textId="7841DACE" w:rsidR="005D7373" w:rsidRPr="00EF7A5A" w:rsidDel="00475086" w:rsidRDefault="005D7373" w:rsidP="005D7373">
            <w:pPr>
              <w:spacing w:before="60" w:after="60"/>
              <w:jc w:val="center"/>
              <w:rPr>
                <w:del w:id="3262" w:author="Jeff Wootton" w:date="2024-03-06T20:43:00Z"/>
                <w:rFonts w:cs="Arial"/>
                <w:b/>
                <w:sz w:val="18"/>
                <w:szCs w:val="18"/>
                <w:lang w:eastAsia="en-US"/>
              </w:rPr>
            </w:pPr>
            <w:del w:id="3263" w:author="Jeff Wootton" w:date="2024-03-06T20:43:00Z">
              <w:r w:rsidRPr="00EF7A5A" w:rsidDel="00475086">
                <w:rPr>
                  <w:rFonts w:cs="Arial"/>
                  <w:b/>
                  <w:sz w:val="18"/>
                  <w:szCs w:val="18"/>
                  <w:lang w:eastAsia="en-US"/>
                </w:rPr>
                <w:delText>CBLARE</w:delText>
              </w:r>
            </w:del>
          </w:p>
        </w:tc>
        <w:tc>
          <w:tcPr>
            <w:tcW w:w="867" w:type="dxa"/>
            <w:tcBorders>
              <w:right w:val="double" w:sz="4" w:space="0" w:color="auto"/>
            </w:tcBorders>
            <w:vAlign w:val="center"/>
          </w:tcPr>
          <w:p w14:paraId="52BF6CCC" w14:textId="2C48A3C2" w:rsidR="005D7373" w:rsidRPr="00EF7A5A" w:rsidDel="00475086" w:rsidRDefault="005D7373" w:rsidP="005D7373">
            <w:pPr>
              <w:spacing w:before="60" w:after="60"/>
              <w:jc w:val="center"/>
              <w:rPr>
                <w:del w:id="3264" w:author="Jeff Wootton" w:date="2024-03-06T20:43:00Z"/>
                <w:rFonts w:cs="Arial"/>
                <w:sz w:val="18"/>
                <w:szCs w:val="18"/>
                <w:lang w:eastAsia="en-US"/>
              </w:rPr>
            </w:pPr>
            <w:del w:id="3265" w:author="Jeff Wootton" w:date="2024-03-06T20:43:00Z">
              <w:r w:rsidRPr="00EF7A5A" w:rsidDel="00475086">
                <w:rPr>
                  <w:rFonts w:cs="Arial"/>
                  <w:sz w:val="18"/>
                  <w:szCs w:val="18"/>
                  <w:lang w:eastAsia="en-US"/>
                </w:rPr>
                <w:delText>11.5.3</w:delText>
              </w:r>
            </w:del>
          </w:p>
        </w:tc>
        <w:tc>
          <w:tcPr>
            <w:tcW w:w="1287" w:type="dxa"/>
            <w:tcBorders>
              <w:left w:val="double" w:sz="4" w:space="0" w:color="auto"/>
              <w:right w:val="double" w:sz="4" w:space="0" w:color="auto"/>
            </w:tcBorders>
            <w:vAlign w:val="center"/>
          </w:tcPr>
          <w:p w14:paraId="14BDB5F7" w14:textId="33535C44" w:rsidR="005D7373" w:rsidRPr="00EF7A5A" w:rsidDel="00475086" w:rsidRDefault="005D7373" w:rsidP="005D7373">
            <w:pPr>
              <w:spacing w:before="60" w:after="60"/>
              <w:jc w:val="center"/>
              <w:rPr>
                <w:del w:id="3266" w:author="Jeff Wootton" w:date="2024-03-06T20:43:00Z"/>
                <w:rFonts w:cs="Arial"/>
                <w:b/>
                <w:sz w:val="18"/>
                <w:szCs w:val="18"/>
                <w:lang w:eastAsia="en-US"/>
              </w:rPr>
            </w:pPr>
            <w:del w:id="3267"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4CFA6EC4" w14:textId="20076037" w:rsidR="005D7373" w:rsidRPr="00EF7A5A" w:rsidDel="00475086" w:rsidRDefault="005D7373" w:rsidP="005D7373">
            <w:pPr>
              <w:spacing w:before="60" w:after="60"/>
              <w:jc w:val="center"/>
              <w:rPr>
                <w:del w:id="3268" w:author="Jeff Wootton" w:date="2024-03-06T20:43:00Z"/>
                <w:rFonts w:cs="Arial"/>
                <w:sz w:val="18"/>
                <w:szCs w:val="18"/>
                <w:lang w:eastAsia="en-US"/>
              </w:rPr>
            </w:pPr>
          </w:p>
        </w:tc>
        <w:tc>
          <w:tcPr>
            <w:tcW w:w="1320" w:type="dxa"/>
            <w:tcBorders>
              <w:right w:val="double" w:sz="4" w:space="0" w:color="auto"/>
            </w:tcBorders>
            <w:vAlign w:val="center"/>
          </w:tcPr>
          <w:p w14:paraId="3E782B39" w14:textId="48F2FB98" w:rsidR="005D7373" w:rsidRPr="00EF7A5A" w:rsidDel="00475086" w:rsidRDefault="005D7373" w:rsidP="005D7373">
            <w:pPr>
              <w:spacing w:before="60" w:after="60"/>
              <w:jc w:val="center"/>
              <w:rPr>
                <w:del w:id="3269" w:author="Jeff Wootton" w:date="2024-03-06T20:43:00Z"/>
                <w:rFonts w:cs="Arial"/>
                <w:sz w:val="18"/>
                <w:szCs w:val="18"/>
                <w:lang w:eastAsia="en-US"/>
              </w:rPr>
            </w:pPr>
            <w:del w:id="3270"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231EF144" w14:textId="2CAAC7E4" w:rsidR="005D7373" w:rsidRPr="00EF7A5A" w:rsidDel="00475086" w:rsidRDefault="005D7373" w:rsidP="005D7373">
            <w:pPr>
              <w:spacing w:before="60" w:after="60"/>
              <w:jc w:val="center"/>
              <w:rPr>
                <w:del w:id="3271" w:author="Jeff Wootton" w:date="2024-03-06T20:43:00Z"/>
                <w:rFonts w:cs="Arial"/>
                <w:color w:val="808080"/>
                <w:sz w:val="18"/>
                <w:szCs w:val="18"/>
                <w:lang w:eastAsia="en-US"/>
              </w:rPr>
            </w:pPr>
          </w:p>
        </w:tc>
        <w:tc>
          <w:tcPr>
            <w:tcW w:w="1066" w:type="dxa"/>
            <w:vAlign w:val="center"/>
          </w:tcPr>
          <w:p w14:paraId="751A8315" w14:textId="2EC34F38" w:rsidR="005D7373" w:rsidRPr="00EF7A5A" w:rsidDel="00475086" w:rsidRDefault="005D7373" w:rsidP="005D7373">
            <w:pPr>
              <w:spacing w:before="60" w:after="60"/>
              <w:jc w:val="center"/>
              <w:rPr>
                <w:del w:id="3272" w:author="Jeff Wootton" w:date="2024-03-06T20:43:00Z"/>
                <w:rFonts w:cs="Arial"/>
                <w:color w:val="808080"/>
                <w:sz w:val="18"/>
                <w:szCs w:val="18"/>
                <w:lang w:eastAsia="en-US"/>
              </w:rPr>
            </w:pPr>
          </w:p>
        </w:tc>
        <w:tc>
          <w:tcPr>
            <w:tcW w:w="1247" w:type="dxa"/>
            <w:vAlign w:val="center"/>
          </w:tcPr>
          <w:p w14:paraId="1523C47A" w14:textId="70EDDDCA" w:rsidR="005D7373" w:rsidRPr="00EF7A5A" w:rsidDel="00475086" w:rsidRDefault="005D7373" w:rsidP="005D7373">
            <w:pPr>
              <w:spacing w:before="60" w:after="60"/>
              <w:jc w:val="center"/>
              <w:rPr>
                <w:del w:id="3273" w:author="Jeff Wootton" w:date="2024-03-06T20:43:00Z"/>
                <w:rFonts w:cs="Arial"/>
                <w:color w:val="808080"/>
                <w:sz w:val="18"/>
                <w:szCs w:val="18"/>
                <w:lang w:eastAsia="en-US"/>
              </w:rPr>
            </w:pPr>
            <w:del w:id="3274" w:author="Jeff Wootton" w:date="2024-03-06T20:43:00Z">
              <w:r w:rsidRPr="00EF7A5A" w:rsidDel="00475086">
                <w:rPr>
                  <w:rFonts w:cs="Arial"/>
                  <w:color w:val="808080"/>
                  <w:sz w:val="18"/>
                  <w:szCs w:val="18"/>
                  <w:lang w:eastAsia="en-US"/>
                </w:rPr>
                <w:delText>x</w:delText>
              </w:r>
            </w:del>
          </w:p>
        </w:tc>
      </w:tr>
      <w:tr w:rsidR="005D7373" w:rsidRPr="00EF7A5A" w:rsidDel="00475086" w14:paraId="06999A32" w14:textId="51A0751B" w:rsidTr="00455886">
        <w:trPr>
          <w:cantSplit/>
          <w:jc w:val="center"/>
          <w:del w:id="3275" w:author="Jeff Wootton" w:date="2024-03-06T20:43:00Z"/>
        </w:trPr>
        <w:tc>
          <w:tcPr>
            <w:tcW w:w="1252" w:type="dxa"/>
            <w:vAlign w:val="center"/>
          </w:tcPr>
          <w:p w14:paraId="4D4921D4" w14:textId="758878B0" w:rsidR="005D7373" w:rsidRPr="00EF7A5A" w:rsidDel="00475086" w:rsidRDefault="005D7373" w:rsidP="005D7373">
            <w:pPr>
              <w:spacing w:before="60" w:after="60"/>
              <w:jc w:val="center"/>
              <w:rPr>
                <w:del w:id="3276" w:author="Jeff Wootton" w:date="2024-03-06T20:43:00Z"/>
                <w:rFonts w:cs="Arial"/>
                <w:b/>
                <w:sz w:val="18"/>
                <w:szCs w:val="18"/>
                <w:lang w:eastAsia="en-US"/>
              </w:rPr>
            </w:pPr>
            <w:del w:id="3277" w:author="Jeff Wootton" w:date="2024-03-06T20:43:00Z">
              <w:r w:rsidRPr="00EF7A5A" w:rsidDel="00475086">
                <w:rPr>
                  <w:rFonts w:cs="Arial"/>
                  <w:b/>
                  <w:sz w:val="18"/>
                  <w:szCs w:val="18"/>
                  <w:lang w:eastAsia="en-US"/>
                </w:rPr>
                <w:delText>CBLOHD</w:delText>
              </w:r>
            </w:del>
          </w:p>
        </w:tc>
        <w:tc>
          <w:tcPr>
            <w:tcW w:w="867" w:type="dxa"/>
            <w:tcBorders>
              <w:right w:val="double" w:sz="4" w:space="0" w:color="auto"/>
            </w:tcBorders>
            <w:vAlign w:val="center"/>
          </w:tcPr>
          <w:p w14:paraId="09A3B256" w14:textId="608C7857" w:rsidR="005D7373" w:rsidRPr="00EF7A5A" w:rsidDel="00475086" w:rsidRDefault="005D7373" w:rsidP="005D7373">
            <w:pPr>
              <w:spacing w:before="60" w:after="60"/>
              <w:jc w:val="center"/>
              <w:rPr>
                <w:del w:id="3278" w:author="Jeff Wootton" w:date="2024-03-06T20:43:00Z"/>
                <w:rFonts w:cs="Arial"/>
                <w:sz w:val="18"/>
                <w:szCs w:val="18"/>
                <w:lang w:eastAsia="en-US"/>
              </w:rPr>
            </w:pPr>
            <w:del w:id="3279" w:author="Jeff Wootton" w:date="2024-03-06T20:43:00Z">
              <w:r w:rsidRPr="00EF7A5A" w:rsidDel="00475086">
                <w:rPr>
                  <w:rFonts w:cs="Arial"/>
                  <w:sz w:val="18"/>
                  <w:szCs w:val="18"/>
                  <w:lang w:eastAsia="en-US"/>
                </w:rPr>
                <w:delText>11.5.2</w:delText>
              </w:r>
            </w:del>
          </w:p>
        </w:tc>
        <w:tc>
          <w:tcPr>
            <w:tcW w:w="1287" w:type="dxa"/>
            <w:tcBorders>
              <w:left w:val="double" w:sz="4" w:space="0" w:color="auto"/>
              <w:right w:val="double" w:sz="4" w:space="0" w:color="auto"/>
            </w:tcBorders>
            <w:vAlign w:val="center"/>
          </w:tcPr>
          <w:p w14:paraId="67FD4B6E" w14:textId="07F182DE" w:rsidR="005D7373" w:rsidRPr="00EF7A5A" w:rsidDel="00475086" w:rsidRDefault="005D7373" w:rsidP="005D7373">
            <w:pPr>
              <w:spacing w:before="60" w:after="60"/>
              <w:jc w:val="center"/>
              <w:rPr>
                <w:del w:id="3280" w:author="Jeff Wootton" w:date="2024-03-06T20:43:00Z"/>
                <w:rFonts w:cs="Arial"/>
                <w:b/>
                <w:sz w:val="18"/>
                <w:szCs w:val="18"/>
                <w:lang w:eastAsia="en-US"/>
              </w:rPr>
            </w:pPr>
          </w:p>
        </w:tc>
        <w:tc>
          <w:tcPr>
            <w:tcW w:w="1137" w:type="dxa"/>
            <w:tcBorders>
              <w:left w:val="double" w:sz="4" w:space="0" w:color="auto"/>
            </w:tcBorders>
            <w:vAlign w:val="center"/>
          </w:tcPr>
          <w:p w14:paraId="7B43B205" w14:textId="57362948" w:rsidR="005D7373" w:rsidRPr="00EF7A5A" w:rsidDel="00475086" w:rsidRDefault="005D7373" w:rsidP="005D7373">
            <w:pPr>
              <w:spacing w:before="60" w:after="60"/>
              <w:jc w:val="center"/>
              <w:rPr>
                <w:del w:id="3281" w:author="Jeff Wootton" w:date="2024-03-06T20:43:00Z"/>
                <w:rFonts w:cs="Arial"/>
                <w:sz w:val="18"/>
                <w:szCs w:val="18"/>
                <w:lang w:eastAsia="en-US"/>
              </w:rPr>
            </w:pPr>
          </w:p>
        </w:tc>
        <w:tc>
          <w:tcPr>
            <w:tcW w:w="1320" w:type="dxa"/>
            <w:tcBorders>
              <w:right w:val="double" w:sz="4" w:space="0" w:color="auto"/>
            </w:tcBorders>
            <w:vAlign w:val="center"/>
          </w:tcPr>
          <w:p w14:paraId="6F115BB4" w14:textId="53DA968E" w:rsidR="005D7373" w:rsidRPr="00EF7A5A" w:rsidDel="00475086" w:rsidRDefault="005D7373" w:rsidP="005D7373">
            <w:pPr>
              <w:spacing w:before="60" w:after="60"/>
              <w:jc w:val="center"/>
              <w:rPr>
                <w:del w:id="3282" w:author="Jeff Wootton" w:date="2024-03-06T20:43:00Z"/>
                <w:rFonts w:cs="Arial"/>
                <w:sz w:val="18"/>
                <w:szCs w:val="18"/>
                <w:lang w:eastAsia="en-US"/>
              </w:rPr>
            </w:pPr>
          </w:p>
        </w:tc>
        <w:tc>
          <w:tcPr>
            <w:tcW w:w="1232" w:type="dxa"/>
            <w:tcBorders>
              <w:left w:val="double" w:sz="4" w:space="0" w:color="auto"/>
            </w:tcBorders>
            <w:vAlign w:val="center"/>
          </w:tcPr>
          <w:p w14:paraId="07F80C31" w14:textId="03CEB8E8" w:rsidR="005D7373" w:rsidRPr="00EF7A5A" w:rsidDel="00475086" w:rsidRDefault="005D7373" w:rsidP="005D7373">
            <w:pPr>
              <w:spacing w:before="60" w:after="60"/>
              <w:jc w:val="center"/>
              <w:rPr>
                <w:del w:id="3283" w:author="Jeff Wootton" w:date="2024-03-06T20:43:00Z"/>
                <w:rFonts w:cs="Arial"/>
                <w:color w:val="808080"/>
                <w:sz w:val="18"/>
                <w:szCs w:val="18"/>
                <w:lang w:eastAsia="en-US"/>
              </w:rPr>
            </w:pPr>
          </w:p>
        </w:tc>
        <w:tc>
          <w:tcPr>
            <w:tcW w:w="1066" w:type="dxa"/>
            <w:vAlign w:val="center"/>
          </w:tcPr>
          <w:p w14:paraId="51F87AC2" w14:textId="679AD547" w:rsidR="005D7373" w:rsidRPr="00EF7A5A" w:rsidDel="00475086" w:rsidRDefault="005D7373" w:rsidP="005D7373">
            <w:pPr>
              <w:spacing w:before="60" w:after="60"/>
              <w:jc w:val="center"/>
              <w:rPr>
                <w:del w:id="3284" w:author="Jeff Wootton" w:date="2024-03-06T20:43:00Z"/>
                <w:rFonts w:cs="Arial"/>
                <w:color w:val="808080"/>
                <w:sz w:val="18"/>
                <w:szCs w:val="18"/>
                <w:lang w:eastAsia="en-US"/>
              </w:rPr>
            </w:pPr>
            <w:del w:id="3285" w:author="Jeff Wootton" w:date="2024-03-06T20:43:00Z">
              <w:r w:rsidRPr="00EF7A5A" w:rsidDel="00475086">
                <w:rPr>
                  <w:rFonts w:cs="Arial"/>
                  <w:color w:val="808080"/>
                  <w:sz w:val="18"/>
                  <w:szCs w:val="18"/>
                  <w:lang w:eastAsia="en-US"/>
                </w:rPr>
                <w:delText>x</w:delText>
              </w:r>
            </w:del>
          </w:p>
        </w:tc>
        <w:tc>
          <w:tcPr>
            <w:tcW w:w="1247" w:type="dxa"/>
            <w:vAlign w:val="center"/>
          </w:tcPr>
          <w:p w14:paraId="448A3ED7" w14:textId="07E75B26" w:rsidR="005D7373" w:rsidRPr="00EF7A5A" w:rsidDel="00475086" w:rsidRDefault="005D7373" w:rsidP="005D7373">
            <w:pPr>
              <w:spacing w:before="60" w:after="60"/>
              <w:jc w:val="center"/>
              <w:rPr>
                <w:del w:id="3286" w:author="Jeff Wootton" w:date="2024-03-06T20:43:00Z"/>
                <w:rFonts w:cs="Arial"/>
                <w:color w:val="808080"/>
                <w:sz w:val="18"/>
                <w:szCs w:val="18"/>
                <w:lang w:eastAsia="en-US"/>
              </w:rPr>
            </w:pPr>
            <w:del w:id="3287" w:author="Jeff Wootton" w:date="2024-03-06T20:43:00Z">
              <w:r w:rsidRPr="00EF7A5A" w:rsidDel="00475086">
                <w:rPr>
                  <w:rFonts w:cs="Arial"/>
                  <w:color w:val="808080"/>
                  <w:sz w:val="18"/>
                  <w:szCs w:val="18"/>
                  <w:lang w:eastAsia="en-US"/>
                </w:rPr>
                <w:delText>x</w:delText>
              </w:r>
            </w:del>
          </w:p>
        </w:tc>
      </w:tr>
      <w:tr w:rsidR="005D7373" w:rsidRPr="00EF7A5A" w:rsidDel="00475086" w14:paraId="1FF75D11" w14:textId="483C4377" w:rsidTr="00455886">
        <w:trPr>
          <w:cantSplit/>
          <w:jc w:val="center"/>
          <w:del w:id="3288" w:author="Jeff Wootton" w:date="2024-03-06T20:43:00Z"/>
        </w:trPr>
        <w:tc>
          <w:tcPr>
            <w:tcW w:w="1252" w:type="dxa"/>
            <w:vAlign w:val="center"/>
          </w:tcPr>
          <w:p w14:paraId="4DBD2CB5" w14:textId="49678E34" w:rsidR="005D7373" w:rsidRPr="00EF7A5A" w:rsidDel="00475086" w:rsidRDefault="005D7373" w:rsidP="005D7373">
            <w:pPr>
              <w:spacing w:before="60" w:after="60"/>
              <w:jc w:val="center"/>
              <w:rPr>
                <w:del w:id="3289" w:author="Jeff Wootton" w:date="2024-03-06T20:43:00Z"/>
                <w:rFonts w:cs="Arial"/>
                <w:b/>
                <w:sz w:val="18"/>
                <w:szCs w:val="18"/>
                <w:lang w:eastAsia="en-US"/>
              </w:rPr>
            </w:pPr>
            <w:del w:id="3290" w:author="Jeff Wootton" w:date="2024-03-06T20:43:00Z">
              <w:r w:rsidRPr="00EF7A5A" w:rsidDel="00475086">
                <w:rPr>
                  <w:rFonts w:cs="Arial"/>
                  <w:b/>
                  <w:sz w:val="18"/>
                  <w:szCs w:val="18"/>
                  <w:lang w:eastAsia="en-US"/>
                </w:rPr>
                <w:delText>CBLSUB</w:delText>
              </w:r>
            </w:del>
          </w:p>
        </w:tc>
        <w:tc>
          <w:tcPr>
            <w:tcW w:w="867" w:type="dxa"/>
            <w:tcBorders>
              <w:right w:val="double" w:sz="4" w:space="0" w:color="auto"/>
            </w:tcBorders>
            <w:vAlign w:val="center"/>
          </w:tcPr>
          <w:p w14:paraId="6D68EC99" w14:textId="0905768B" w:rsidR="005D7373" w:rsidRPr="00EF7A5A" w:rsidDel="00475086" w:rsidRDefault="005D7373" w:rsidP="005D7373">
            <w:pPr>
              <w:spacing w:before="60" w:after="60"/>
              <w:jc w:val="center"/>
              <w:rPr>
                <w:del w:id="3291" w:author="Jeff Wootton" w:date="2024-03-06T20:43:00Z"/>
                <w:rFonts w:cs="Arial"/>
                <w:sz w:val="18"/>
                <w:szCs w:val="18"/>
                <w:lang w:eastAsia="en-US"/>
              </w:rPr>
            </w:pPr>
            <w:del w:id="3292" w:author="Jeff Wootton" w:date="2024-03-06T20:43:00Z">
              <w:r w:rsidRPr="00EF7A5A" w:rsidDel="00475086">
                <w:rPr>
                  <w:rFonts w:cs="Arial"/>
                  <w:sz w:val="18"/>
                  <w:szCs w:val="18"/>
                  <w:lang w:eastAsia="en-US"/>
                </w:rPr>
                <w:delText>11.5.1</w:delText>
              </w:r>
            </w:del>
          </w:p>
        </w:tc>
        <w:tc>
          <w:tcPr>
            <w:tcW w:w="1287" w:type="dxa"/>
            <w:tcBorders>
              <w:left w:val="double" w:sz="4" w:space="0" w:color="auto"/>
              <w:right w:val="double" w:sz="4" w:space="0" w:color="auto"/>
            </w:tcBorders>
            <w:vAlign w:val="center"/>
          </w:tcPr>
          <w:p w14:paraId="6D49A968" w14:textId="31A15BA2" w:rsidR="005D7373" w:rsidRPr="00EF7A5A" w:rsidDel="00475086" w:rsidRDefault="005D7373" w:rsidP="005D7373">
            <w:pPr>
              <w:spacing w:before="60" w:after="60"/>
              <w:jc w:val="center"/>
              <w:rPr>
                <w:del w:id="3293" w:author="Jeff Wootton" w:date="2024-03-06T20:43:00Z"/>
                <w:rFonts w:cs="Arial"/>
                <w:b/>
                <w:sz w:val="18"/>
                <w:szCs w:val="18"/>
                <w:lang w:eastAsia="en-US"/>
              </w:rPr>
            </w:pPr>
          </w:p>
        </w:tc>
        <w:tc>
          <w:tcPr>
            <w:tcW w:w="1137" w:type="dxa"/>
            <w:tcBorders>
              <w:left w:val="double" w:sz="4" w:space="0" w:color="auto"/>
            </w:tcBorders>
            <w:vAlign w:val="center"/>
          </w:tcPr>
          <w:p w14:paraId="3DF4F67D" w14:textId="75A85D77" w:rsidR="005D7373" w:rsidRPr="00EF7A5A" w:rsidDel="00475086" w:rsidRDefault="005D7373" w:rsidP="005D7373">
            <w:pPr>
              <w:spacing w:before="60" w:after="60"/>
              <w:jc w:val="center"/>
              <w:rPr>
                <w:del w:id="3294" w:author="Jeff Wootton" w:date="2024-03-06T20:43:00Z"/>
                <w:rFonts w:cs="Arial"/>
                <w:sz w:val="18"/>
                <w:szCs w:val="18"/>
                <w:lang w:eastAsia="en-US"/>
              </w:rPr>
            </w:pPr>
            <w:del w:id="3295"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79A0EF0D" w14:textId="5716857B" w:rsidR="005D7373" w:rsidRPr="00EF7A5A" w:rsidDel="00475086" w:rsidRDefault="005D7373" w:rsidP="005D7373">
            <w:pPr>
              <w:spacing w:before="60" w:after="60"/>
              <w:jc w:val="center"/>
              <w:rPr>
                <w:del w:id="3296" w:author="Jeff Wootton" w:date="2024-03-06T20:43:00Z"/>
                <w:rFonts w:cs="Arial"/>
                <w:sz w:val="18"/>
                <w:szCs w:val="18"/>
                <w:lang w:eastAsia="en-US"/>
              </w:rPr>
            </w:pPr>
          </w:p>
        </w:tc>
        <w:tc>
          <w:tcPr>
            <w:tcW w:w="1232" w:type="dxa"/>
            <w:tcBorders>
              <w:left w:val="double" w:sz="4" w:space="0" w:color="auto"/>
            </w:tcBorders>
            <w:vAlign w:val="center"/>
          </w:tcPr>
          <w:p w14:paraId="2DFFB72A" w14:textId="160BA537" w:rsidR="005D7373" w:rsidRPr="00EF7A5A" w:rsidDel="00475086" w:rsidRDefault="005D7373" w:rsidP="005D7373">
            <w:pPr>
              <w:spacing w:before="60" w:after="60"/>
              <w:jc w:val="center"/>
              <w:rPr>
                <w:del w:id="3297" w:author="Jeff Wootton" w:date="2024-03-06T20:43:00Z"/>
                <w:rFonts w:cs="Arial"/>
                <w:color w:val="808080"/>
                <w:sz w:val="18"/>
                <w:szCs w:val="18"/>
                <w:lang w:eastAsia="en-US"/>
              </w:rPr>
            </w:pPr>
          </w:p>
        </w:tc>
        <w:tc>
          <w:tcPr>
            <w:tcW w:w="1066" w:type="dxa"/>
            <w:vAlign w:val="center"/>
          </w:tcPr>
          <w:p w14:paraId="4622A066" w14:textId="112A8C08" w:rsidR="005D7373" w:rsidRPr="00EF7A5A" w:rsidDel="00475086" w:rsidRDefault="005D7373" w:rsidP="005D7373">
            <w:pPr>
              <w:spacing w:before="60" w:after="60"/>
              <w:jc w:val="center"/>
              <w:rPr>
                <w:del w:id="3298" w:author="Jeff Wootton" w:date="2024-03-06T20:43:00Z"/>
                <w:rFonts w:cs="Arial"/>
                <w:color w:val="808080"/>
                <w:sz w:val="18"/>
                <w:szCs w:val="18"/>
                <w:lang w:eastAsia="en-US"/>
              </w:rPr>
            </w:pPr>
            <w:del w:id="3299" w:author="Jeff Wootton" w:date="2024-03-06T20:43:00Z">
              <w:r w:rsidRPr="00EF7A5A" w:rsidDel="00475086">
                <w:rPr>
                  <w:rFonts w:cs="Arial"/>
                  <w:color w:val="808080"/>
                  <w:sz w:val="18"/>
                  <w:szCs w:val="18"/>
                  <w:lang w:eastAsia="en-US"/>
                </w:rPr>
                <w:delText>x</w:delText>
              </w:r>
            </w:del>
          </w:p>
        </w:tc>
        <w:tc>
          <w:tcPr>
            <w:tcW w:w="1247" w:type="dxa"/>
            <w:vAlign w:val="center"/>
          </w:tcPr>
          <w:p w14:paraId="3970303D" w14:textId="5854CCA9" w:rsidR="005D7373" w:rsidRPr="00EF7A5A" w:rsidDel="00475086" w:rsidRDefault="00C17F43" w:rsidP="005D7373">
            <w:pPr>
              <w:spacing w:before="60" w:after="60"/>
              <w:jc w:val="center"/>
              <w:rPr>
                <w:del w:id="3300" w:author="Jeff Wootton" w:date="2024-03-06T20:43:00Z"/>
                <w:rFonts w:cs="Arial"/>
                <w:color w:val="808080"/>
                <w:sz w:val="18"/>
                <w:szCs w:val="18"/>
                <w:lang w:eastAsia="en-US"/>
              </w:rPr>
            </w:pPr>
            <w:ins w:id="3301" w:author="Teh Stand" w:date="2023-12-12T11:11:00Z">
              <w:del w:id="3302" w:author="Jeff Wootton" w:date="2024-03-06T20:43:00Z">
                <w:r w:rsidDel="00475086">
                  <w:rPr>
                    <w:rFonts w:cs="Arial"/>
                    <w:color w:val="808080"/>
                    <w:sz w:val="18"/>
                    <w:szCs w:val="18"/>
                    <w:lang w:eastAsia="en-US"/>
                  </w:rPr>
                  <w:delText>x</w:delText>
                </w:r>
              </w:del>
            </w:ins>
          </w:p>
        </w:tc>
      </w:tr>
      <w:tr w:rsidR="005D7373" w:rsidRPr="00EF7A5A" w:rsidDel="00475086" w14:paraId="40494763" w14:textId="22EC5A02" w:rsidTr="00455886">
        <w:trPr>
          <w:cantSplit/>
          <w:jc w:val="center"/>
          <w:del w:id="3303" w:author="Jeff Wootton" w:date="2024-03-06T20:43:00Z"/>
        </w:trPr>
        <w:tc>
          <w:tcPr>
            <w:tcW w:w="1252" w:type="dxa"/>
            <w:vAlign w:val="center"/>
          </w:tcPr>
          <w:p w14:paraId="6FBA24E6" w14:textId="33D17F67" w:rsidR="005D7373" w:rsidRPr="00EF7A5A" w:rsidDel="00475086" w:rsidRDefault="005D7373" w:rsidP="005D7373">
            <w:pPr>
              <w:spacing w:before="60" w:after="60"/>
              <w:jc w:val="center"/>
              <w:rPr>
                <w:del w:id="3304" w:author="Jeff Wootton" w:date="2024-03-06T20:43:00Z"/>
                <w:rFonts w:cs="Arial"/>
                <w:b/>
                <w:sz w:val="18"/>
                <w:szCs w:val="18"/>
                <w:lang w:eastAsia="en-US"/>
              </w:rPr>
            </w:pPr>
            <w:del w:id="3305" w:author="Jeff Wootton" w:date="2024-03-06T20:43:00Z">
              <w:r w:rsidRPr="00EF7A5A" w:rsidDel="00475086">
                <w:rPr>
                  <w:rFonts w:cs="Arial"/>
                  <w:b/>
                  <w:sz w:val="18"/>
                  <w:szCs w:val="18"/>
                  <w:lang w:eastAsia="en-US"/>
                </w:rPr>
                <w:delText>CGUSTA</w:delText>
              </w:r>
            </w:del>
          </w:p>
        </w:tc>
        <w:tc>
          <w:tcPr>
            <w:tcW w:w="867" w:type="dxa"/>
            <w:tcBorders>
              <w:right w:val="double" w:sz="4" w:space="0" w:color="auto"/>
            </w:tcBorders>
            <w:vAlign w:val="center"/>
          </w:tcPr>
          <w:p w14:paraId="53266F95" w14:textId="42227545" w:rsidR="005D7373" w:rsidRPr="00EF7A5A" w:rsidDel="00475086" w:rsidRDefault="005D7373" w:rsidP="005D7373">
            <w:pPr>
              <w:spacing w:before="60" w:after="60"/>
              <w:jc w:val="center"/>
              <w:rPr>
                <w:del w:id="3306" w:author="Jeff Wootton" w:date="2024-03-06T20:43:00Z"/>
                <w:rFonts w:cs="Arial"/>
                <w:sz w:val="18"/>
                <w:szCs w:val="18"/>
                <w:lang w:eastAsia="en-US"/>
              </w:rPr>
            </w:pPr>
            <w:del w:id="3307" w:author="Jeff Wootton" w:date="2024-03-06T20:43:00Z">
              <w:r w:rsidRPr="00EF7A5A" w:rsidDel="00475086">
                <w:rPr>
                  <w:rFonts w:cs="Arial"/>
                  <w:sz w:val="18"/>
                  <w:szCs w:val="18"/>
                  <w:lang w:eastAsia="en-US"/>
                </w:rPr>
                <w:delText>13.2</w:delText>
              </w:r>
            </w:del>
          </w:p>
        </w:tc>
        <w:tc>
          <w:tcPr>
            <w:tcW w:w="1287" w:type="dxa"/>
            <w:tcBorders>
              <w:left w:val="double" w:sz="4" w:space="0" w:color="auto"/>
              <w:right w:val="double" w:sz="4" w:space="0" w:color="auto"/>
            </w:tcBorders>
            <w:vAlign w:val="center"/>
          </w:tcPr>
          <w:p w14:paraId="049393DB" w14:textId="0C252337" w:rsidR="005D7373" w:rsidRPr="00EF7A5A" w:rsidDel="00475086" w:rsidRDefault="005D7373" w:rsidP="005D7373">
            <w:pPr>
              <w:spacing w:before="60" w:after="60"/>
              <w:jc w:val="center"/>
              <w:rPr>
                <w:del w:id="3308" w:author="Jeff Wootton" w:date="2024-03-06T20:43:00Z"/>
                <w:rFonts w:cs="Arial"/>
                <w:b/>
                <w:sz w:val="18"/>
                <w:szCs w:val="18"/>
                <w:lang w:eastAsia="en-US"/>
              </w:rPr>
            </w:pPr>
            <w:del w:id="3309"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2C9BDB2D" w14:textId="1FAA54BA" w:rsidR="005D7373" w:rsidRPr="00EF7A5A" w:rsidDel="00475086" w:rsidRDefault="005D7373" w:rsidP="005D7373">
            <w:pPr>
              <w:spacing w:before="60" w:after="60"/>
              <w:jc w:val="center"/>
              <w:rPr>
                <w:del w:id="3310" w:author="Jeff Wootton" w:date="2024-03-06T20:43:00Z"/>
                <w:rFonts w:cs="Arial"/>
                <w:sz w:val="18"/>
                <w:szCs w:val="18"/>
                <w:lang w:eastAsia="en-US"/>
              </w:rPr>
            </w:pPr>
            <w:del w:id="3311"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72342409" w14:textId="6481365D" w:rsidR="005D7373" w:rsidRPr="00EF7A5A" w:rsidDel="00475086" w:rsidRDefault="005D7373" w:rsidP="005D7373">
            <w:pPr>
              <w:spacing w:before="60" w:after="60"/>
              <w:jc w:val="center"/>
              <w:rPr>
                <w:del w:id="3312" w:author="Jeff Wootton" w:date="2024-03-06T20:43:00Z"/>
                <w:rFonts w:cs="Arial"/>
                <w:sz w:val="18"/>
                <w:szCs w:val="18"/>
                <w:lang w:eastAsia="en-US"/>
              </w:rPr>
            </w:pPr>
          </w:p>
        </w:tc>
        <w:tc>
          <w:tcPr>
            <w:tcW w:w="1232" w:type="dxa"/>
            <w:tcBorders>
              <w:left w:val="double" w:sz="4" w:space="0" w:color="auto"/>
            </w:tcBorders>
            <w:vAlign w:val="center"/>
          </w:tcPr>
          <w:p w14:paraId="5557738A" w14:textId="0A206799" w:rsidR="005D7373" w:rsidRPr="00EF7A5A" w:rsidDel="00475086" w:rsidRDefault="005D7373" w:rsidP="005D7373">
            <w:pPr>
              <w:spacing w:before="60" w:after="60"/>
              <w:jc w:val="center"/>
              <w:rPr>
                <w:del w:id="3313" w:author="Jeff Wootton" w:date="2024-03-06T20:43:00Z"/>
                <w:rFonts w:cs="Arial"/>
                <w:color w:val="808080"/>
                <w:sz w:val="18"/>
                <w:szCs w:val="18"/>
                <w:lang w:eastAsia="en-US"/>
              </w:rPr>
            </w:pPr>
            <w:del w:id="3314" w:author="Jeff Wootton" w:date="2024-03-06T20:43:00Z">
              <w:r w:rsidRPr="00EF7A5A" w:rsidDel="00475086">
                <w:rPr>
                  <w:rFonts w:cs="Arial"/>
                  <w:color w:val="808080"/>
                  <w:sz w:val="18"/>
                  <w:szCs w:val="18"/>
                  <w:lang w:eastAsia="en-US"/>
                </w:rPr>
                <w:delText>x</w:delText>
              </w:r>
            </w:del>
          </w:p>
        </w:tc>
        <w:tc>
          <w:tcPr>
            <w:tcW w:w="1066" w:type="dxa"/>
            <w:vAlign w:val="center"/>
          </w:tcPr>
          <w:p w14:paraId="16F86228" w14:textId="18330398" w:rsidR="005D7373" w:rsidRPr="00EF7A5A" w:rsidDel="00475086" w:rsidRDefault="005D7373" w:rsidP="005D7373">
            <w:pPr>
              <w:spacing w:before="60" w:after="60"/>
              <w:jc w:val="center"/>
              <w:rPr>
                <w:del w:id="3315" w:author="Jeff Wootton" w:date="2024-03-06T20:43:00Z"/>
                <w:rFonts w:cs="Arial"/>
                <w:color w:val="808080"/>
                <w:sz w:val="18"/>
                <w:szCs w:val="18"/>
                <w:lang w:eastAsia="en-US"/>
              </w:rPr>
            </w:pPr>
          </w:p>
        </w:tc>
        <w:tc>
          <w:tcPr>
            <w:tcW w:w="1247" w:type="dxa"/>
            <w:vAlign w:val="center"/>
          </w:tcPr>
          <w:p w14:paraId="51DA5705" w14:textId="781D9BBB" w:rsidR="005D7373" w:rsidRPr="00EF7A5A" w:rsidDel="00475086" w:rsidRDefault="005D7373" w:rsidP="005D7373">
            <w:pPr>
              <w:spacing w:before="60" w:after="60"/>
              <w:jc w:val="center"/>
              <w:rPr>
                <w:del w:id="3316" w:author="Jeff Wootton" w:date="2024-03-06T20:43:00Z"/>
                <w:rFonts w:cs="Arial"/>
                <w:color w:val="808080"/>
                <w:sz w:val="18"/>
                <w:szCs w:val="18"/>
                <w:lang w:eastAsia="en-US"/>
              </w:rPr>
            </w:pPr>
          </w:p>
        </w:tc>
      </w:tr>
      <w:tr w:rsidR="005D7373" w:rsidRPr="00EF7A5A" w:rsidDel="00475086" w14:paraId="36FE7990" w14:textId="1D28E1A6" w:rsidTr="00455886">
        <w:trPr>
          <w:cantSplit/>
          <w:jc w:val="center"/>
          <w:del w:id="3317" w:author="Jeff Wootton" w:date="2024-03-06T20:43:00Z"/>
        </w:trPr>
        <w:tc>
          <w:tcPr>
            <w:tcW w:w="1252" w:type="dxa"/>
            <w:vAlign w:val="center"/>
          </w:tcPr>
          <w:p w14:paraId="5644825F" w14:textId="703C1F3F" w:rsidR="005D7373" w:rsidRPr="00EF7A5A" w:rsidDel="00475086" w:rsidRDefault="005D7373" w:rsidP="005D7373">
            <w:pPr>
              <w:spacing w:before="60" w:after="60"/>
              <w:jc w:val="center"/>
              <w:rPr>
                <w:del w:id="3318" w:author="Jeff Wootton" w:date="2024-03-06T20:43:00Z"/>
                <w:rFonts w:cs="Arial"/>
                <w:b/>
                <w:sz w:val="18"/>
                <w:szCs w:val="18"/>
                <w:lang w:eastAsia="en-US"/>
              </w:rPr>
            </w:pPr>
            <w:del w:id="3319" w:author="Jeff Wootton" w:date="2024-03-06T20:43:00Z">
              <w:r w:rsidRPr="00EF7A5A" w:rsidDel="00475086">
                <w:rPr>
                  <w:rFonts w:cs="Arial"/>
                  <w:b/>
                  <w:sz w:val="18"/>
                  <w:szCs w:val="18"/>
                  <w:lang w:eastAsia="en-US"/>
                </w:rPr>
                <w:delText>CHKPNT</w:delText>
              </w:r>
            </w:del>
          </w:p>
        </w:tc>
        <w:tc>
          <w:tcPr>
            <w:tcW w:w="867" w:type="dxa"/>
            <w:tcBorders>
              <w:right w:val="double" w:sz="4" w:space="0" w:color="auto"/>
            </w:tcBorders>
            <w:vAlign w:val="center"/>
          </w:tcPr>
          <w:p w14:paraId="1D4A5573" w14:textId="663D9454" w:rsidR="005D7373" w:rsidRPr="00EF7A5A" w:rsidDel="00475086" w:rsidRDefault="005D7373" w:rsidP="005D7373">
            <w:pPr>
              <w:spacing w:before="60" w:after="60"/>
              <w:jc w:val="center"/>
              <w:rPr>
                <w:del w:id="3320" w:author="Jeff Wootton" w:date="2024-03-06T20:43:00Z"/>
                <w:rFonts w:cs="Arial"/>
                <w:sz w:val="18"/>
                <w:szCs w:val="18"/>
                <w:lang w:eastAsia="en-US"/>
              </w:rPr>
            </w:pPr>
            <w:del w:id="3321" w:author="Jeff Wootton" w:date="2024-03-06T20:43:00Z">
              <w:r w:rsidRPr="00EF7A5A" w:rsidDel="00475086">
                <w:rPr>
                  <w:rFonts w:cs="Arial"/>
                  <w:sz w:val="18"/>
                  <w:szCs w:val="18"/>
                  <w:lang w:eastAsia="en-US"/>
                </w:rPr>
                <w:delText>4.6.4</w:delText>
              </w:r>
            </w:del>
          </w:p>
        </w:tc>
        <w:tc>
          <w:tcPr>
            <w:tcW w:w="1287" w:type="dxa"/>
            <w:tcBorders>
              <w:left w:val="double" w:sz="4" w:space="0" w:color="auto"/>
              <w:right w:val="double" w:sz="4" w:space="0" w:color="auto"/>
            </w:tcBorders>
            <w:vAlign w:val="center"/>
          </w:tcPr>
          <w:p w14:paraId="47BCD593" w14:textId="67CDFC98" w:rsidR="005D7373" w:rsidRPr="00EF7A5A" w:rsidDel="00475086" w:rsidRDefault="005D7373" w:rsidP="005D7373">
            <w:pPr>
              <w:spacing w:before="60" w:after="60"/>
              <w:jc w:val="center"/>
              <w:rPr>
                <w:del w:id="3322" w:author="Jeff Wootton" w:date="2024-03-06T20:43:00Z"/>
                <w:rFonts w:cs="Arial"/>
                <w:b/>
                <w:sz w:val="18"/>
                <w:szCs w:val="18"/>
                <w:lang w:eastAsia="en-US"/>
              </w:rPr>
            </w:pPr>
            <w:del w:id="3323"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325A361B" w14:textId="64602E7B" w:rsidR="005D7373" w:rsidRPr="00EF7A5A" w:rsidDel="00475086" w:rsidRDefault="005D7373" w:rsidP="005D7373">
            <w:pPr>
              <w:spacing w:before="60" w:after="60"/>
              <w:jc w:val="center"/>
              <w:rPr>
                <w:del w:id="3324" w:author="Jeff Wootton" w:date="2024-03-06T20:43:00Z"/>
                <w:rFonts w:cs="Arial"/>
                <w:sz w:val="18"/>
                <w:szCs w:val="18"/>
                <w:lang w:eastAsia="en-US"/>
              </w:rPr>
            </w:pPr>
          </w:p>
        </w:tc>
        <w:tc>
          <w:tcPr>
            <w:tcW w:w="1320" w:type="dxa"/>
            <w:tcBorders>
              <w:right w:val="double" w:sz="4" w:space="0" w:color="auto"/>
            </w:tcBorders>
            <w:vAlign w:val="center"/>
          </w:tcPr>
          <w:p w14:paraId="49DA6B25" w14:textId="3F06DC93" w:rsidR="005D7373" w:rsidRPr="00EF7A5A" w:rsidDel="00475086" w:rsidRDefault="005D7373" w:rsidP="005D7373">
            <w:pPr>
              <w:spacing w:before="60" w:after="60"/>
              <w:jc w:val="center"/>
              <w:rPr>
                <w:del w:id="3325" w:author="Jeff Wootton" w:date="2024-03-06T20:43:00Z"/>
                <w:rFonts w:cs="Arial"/>
                <w:sz w:val="18"/>
                <w:szCs w:val="18"/>
                <w:lang w:eastAsia="en-US"/>
              </w:rPr>
            </w:pPr>
            <w:del w:id="3326"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5B4D5344" w14:textId="0548C8C0" w:rsidR="005D7373" w:rsidRPr="00EF7A5A" w:rsidDel="00475086" w:rsidRDefault="005D7373" w:rsidP="005D7373">
            <w:pPr>
              <w:spacing w:before="60" w:after="60"/>
              <w:jc w:val="center"/>
              <w:rPr>
                <w:del w:id="3327" w:author="Jeff Wootton" w:date="2024-03-06T20:43:00Z"/>
                <w:rFonts w:cs="Arial"/>
                <w:color w:val="808080"/>
                <w:sz w:val="18"/>
                <w:szCs w:val="18"/>
                <w:lang w:eastAsia="en-US"/>
              </w:rPr>
            </w:pPr>
          </w:p>
        </w:tc>
        <w:tc>
          <w:tcPr>
            <w:tcW w:w="1066" w:type="dxa"/>
            <w:vAlign w:val="center"/>
          </w:tcPr>
          <w:p w14:paraId="408035F7" w14:textId="544A1CF4" w:rsidR="005D7373" w:rsidRPr="00EF7A5A" w:rsidDel="00475086" w:rsidRDefault="005D7373" w:rsidP="005D7373">
            <w:pPr>
              <w:spacing w:before="60" w:after="60"/>
              <w:jc w:val="center"/>
              <w:rPr>
                <w:del w:id="3328" w:author="Jeff Wootton" w:date="2024-03-06T20:43:00Z"/>
                <w:rFonts w:cs="Arial"/>
                <w:color w:val="808080"/>
                <w:sz w:val="18"/>
                <w:szCs w:val="18"/>
                <w:lang w:eastAsia="en-US"/>
              </w:rPr>
            </w:pPr>
          </w:p>
        </w:tc>
        <w:tc>
          <w:tcPr>
            <w:tcW w:w="1247" w:type="dxa"/>
            <w:vAlign w:val="center"/>
          </w:tcPr>
          <w:p w14:paraId="11A30B8A" w14:textId="3A45A71D" w:rsidR="005D7373" w:rsidRPr="00EF7A5A" w:rsidDel="00475086" w:rsidRDefault="005D7373" w:rsidP="005D7373">
            <w:pPr>
              <w:spacing w:before="60" w:after="60"/>
              <w:jc w:val="center"/>
              <w:rPr>
                <w:del w:id="3329" w:author="Jeff Wootton" w:date="2024-03-06T20:43:00Z"/>
                <w:rFonts w:cs="Arial"/>
                <w:color w:val="808080"/>
                <w:sz w:val="18"/>
                <w:szCs w:val="18"/>
                <w:lang w:eastAsia="en-US"/>
              </w:rPr>
            </w:pPr>
          </w:p>
        </w:tc>
      </w:tr>
      <w:tr w:rsidR="005D7373" w:rsidRPr="00EF7A5A" w:rsidDel="00475086" w14:paraId="11996B5E" w14:textId="51323CEA" w:rsidTr="00455886">
        <w:trPr>
          <w:cantSplit/>
          <w:jc w:val="center"/>
          <w:del w:id="3330" w:author="Jeff Wootton" w:date="2024-03-06T20:43:00Z"/>
        </w:trPr>
        <w:tc>
          <w:tcPr>
            <w:tcW w:w="1252" w:type="dxa"/>
            <w:vAlign w:val="center"/>
          </w:tcPr>
          <w:p w14:paraId="5B8A4747" w14:textId="7EA7D103" w:rsidR="005D7373" w:rsidRPr="00EF7A5A" w:rsidDel="00475086" w:rsidRDefault="005D7373" w:rsidP="005D7373">
            <w:pPr>
              <w:spacing w:before="60" w:after="60"/>
              <w:jc w:val="center"/>
              <w:rPr>
                <w:del w:id="3331" w:author="Jeff Wootton" w:date="2024-03-06T20:43:00Z"/>
                <w:rFonts w:cs="Arial"/>
                <w:b/>
                <w:sz w:val="18"/>
                <w:szCs w:val="18"/>
                <w:lang w:eastAsia="en-US"/>
              </w:rPr>
            </w:pPr>
            <w:del w:id="3332" w:author="Jeff Wootton" w:date="2024-03-06T20:43:00Z">
              <w:r w:rsidRPr="00EF7A5A" w:rsidDel="00475086">
                <w:rPr>
                  <w:rFonts w:cs="Arial"/>
                  <w:b/>
                  <w:sz w:val="18"/>
                  <w:szCs w:val="18"/>
                  <w:lang w:eastAsia="en-US"/>
                </w:rPr>
                <w:delText>COALNE</w:delText>
              </w:r>
            </w:del>
          </w:p>
        </w:tc>
        <w:tc>
          <w:tcPr>
            <w:tcW w:w="867" w:type="dxa"/>
            <w:tcBorders>
              <w:right w:val="double" w:sz="4" w:space="0" w:color="auto"/>
            </w:tcBorders>
            <w:vAlign w:val="center"/>
          </w:tcPr>
          <w:p w14:paraId="62DD50F2" w14:textId="35929E2E" w:rsidR="005D7373" w:rsidRPr="00EF7A5A" w:rsidDel="00475086" w:rsidRDefault="005D7373" w:rsidP="005D7373">
            <w:pPr>
              <w:spacing w:before="60" w:after="60"/>
              <w:jc w:val="center"/>
              <w:rPr>
                <w:del w:id="3333" w:author="Jeff Wootton" w:date="2024-03-06T20:43:00Z"/>
                <w:rFonts w:cs="Arial"/>
                <w:sz w:val="18"/>
                <w:szCs w:val="18"/>
                <w:lang w:eastAsia="en-US"/>
              </w:rPr>
            </w:pPr>
            <w:del w:id="3334" w:author="Jeff Wootton" w:date="2024-03-06T20:43:00Z">
              <w:r w:rsidRPr="00EF7A5A" w:rsidDel="00475086">
                <w:rPr>
                  <w:rFonts w:cs="Arial"/>
                  <w:sz w:val="18"/>
                  <w:szCs w:val="18"/>
                  <w:lang w:eastAsia="en-US"/>
                </w:rPr>
                <w:delText>4.5.1</w:delText>
              </w:r>
            </w:del>
          </w:p>
        </w:tc>
        <w:tc>
          <w:tcPr>
            <w:tcW w:w="1287" w:type="dxa"/>
            <w:tcBorders>
              <w:left w:val="double" w:sz="4" w:space="0" w:color="auto"/>
              <w:right w:val="double" w:sz="4" w:space="0" w:color="auto"/>
            </w:tcBorders>
            <w:vAlign w:val="center"/>
          </w:tcPr>
          <w:p w14:paraId="5F77522B" w14:textId="1173D952" w:rsidR="005D7373" w:rsidRPr="00EF7A5A" w:rsidDel="00475086" w:rsidRDefault="005D7373" w:rsidP="005D7373">
            <w:pPr>
              <w:spacing w:before="60" w:after="60"/>
              <w:jc w:val="center"/>
              <w:rPr>
                <w:del w:id="3335" w:author="Jeff Wootton" w:date="2024-03-06T20:43:00Z"/>
                <w:rFonts w:cs="Arial"/>
                <w:b/>
                <w:sz w:val="18"/>
                <w:szCs w:val="18"/>
                <w:lang w:eastAsia="en-US"/>
              </w:rPr>
            </w:pPr>
            <w:del w:id="3336"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7F9817EE" w14:textId="4936FFA5" w:rsidR="005D7373" w:rsidRPr="00EF7A5A" w:rsidDel="00475086" w:rsidRDefault="005D7373" w:rsidP="005D7373">
            <w:pPr>
              <w:spacing w:before="60" w:after="60"/>
              <w:jc w:val="center"/>
              <w:rPr>
                <w:del w:id="3337" w:author="Jeff Wootton" w:date="2024-03-06T20:43:00Z"/>
                <w:rFonts w:cs="Arial"/>
                <w:sz w:val="18"/>
                <w:szCs w:val="18"/>
                <w:lang w:eastAsia="en-US"/>
              </w:rPr>
            </w:pPr>
            <w:del w:id="3338"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08DAFD46" w14:textId="630BC8B7" w:rsidR="005D7373" w:rsidRPr="00EF7A5A" w:rsidDel="00475086" w:rsidRDefault="005D7373" w:rsidP="005D7373">
            <w:pPr>
              <w:spacing w:before="60" w:after="60"/>
              <w:jc w:val="center"/>
              <w:rPr>
                <w:del w:id="3339" w:author="Jeff Wootton" w:date="2024-03-06T20:43:00Z"/>
                <w:rFonts w:cs="Arial"/>
                <w:sz w:val="18"/>
                <w:szCs w:val="18"/>
                <w:lang w:eastAsia="en-US"/>
              </w:rPr>
            </w:pPr>
            <w:del w:id="3340"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54332AFD" w14:textId="561FFA3B" w:rsidR="005D7373" w:rsidRPr="00EF7A5A" w:rsidDel="00475086" w:rsidRDefault="005D7373" w:rsidP="005D7373">
            <w:pPr>
              <w:spacing w:before="60" w:after="60"/>
              <w:jc w:val="center"/>
              <w:rPr>
                <w:del w:id="3341" w:author="Jeff Wootton" w:date="2024-03-06T20:43:00Z"/>
                <w:rFonts w:cs="Arial"/>
                <w:color w:val="808080"/>
                <w:sz w:val="18"/>
                <w:szCs w:val="18"/>
                <w:lang w:eastAsia="en-US"/>
              </w:rPr>
            </w:pPr>
          </w:p>
        </w:tc>
        <w:tc>
          <w:tcPr>
            <w:tcW w:w="1066" w:type="dxa"/>
            <w:vAlign w:val="center"/>
          </w:tcPr>
          <w:p w14:paraId="4A050D77" w14:textId="6EC2F9DF" w:rsidR="005D7373" w:rsidRPr="00EF7A5A" w:rsidDel="00475086" w:rsidRDefault="005D7373" w:rsidP="005D7373">
            <w:pPr>
              <w:spacing w:before="60" w:after="60"/>
              <w:jc w:val="center"/>
              <w:rPr>
                <w:del w:id="3342" w:author="Jeff Wootton" w:date="2024-03-06T20:43:00Z"/>
                <w:rFonts w:cs="Arial"/>
                <w:color w:val="808080"/>
                <w:sz w:val="18"/>
                <w:szCs w:val="18"/>
                <w:lang w:eastAsia="en-US"/>
              </w:rPr>
            </w:pPr>
            <w:del w:id="3343" w:author="Jeff Wootton" w:date="2024-03-06T20:43:00Z">
              <w:r w:rsidRPr="00EF7A5A" w:rsidDel="00475086">
                <w:rPr>
                  <w:rFonts w:cs="Arial"/>
                  <w:color w:val="808080"/>
                  <w:sz w:val="18"/>
                  <w:szCs w:val="18"/>
                  <w:lang w:eastAsia="en-US"/>
                </w:rPr>
                <w:delText>x</w:delText>
              </w:r>
            </w:del>
          </w:p>
        </w:tc>
        <w:tc>
          <w:tcPr>
            <w:tcW w:w="1247" w:type="dxa"/>
            <w:vAlign w:val="center"/>
          </w:tcPr>
          <w:p w14:paraId="3EE27B1A" w14:textId="0A6EA164" w:rsidR="005D7373" w:rsidRPr="00EF7A5A" w:rsidDel="00475086" w:rsidRDefault="005D7373" w:rsidP="005D7373">
            <w:pPr>
              <w:spacing w:before="60" w:after="60"/>
              <w:jc w:val="center"/>
              <w:rPr>
                <w:del w:id="3344" w:author="Jeff Wootton" w:date="2024-03-06T20:43:00Z"/>
                <w:rFonts w:cs="Arial"/>
                <w:color w:val="808080"/>
                <w:sz w:val="18"/>
                <w:szCs w:val="18"/>
                <w:lang w:eastAsia="en-US"/>
              </w:rPr>
            </w:pPr>
            <w:del w:id="3345" w:author="Jeff Wootton" w:date="2024-03-06T20:43:00Z">
              <w:r w:rsidRPr="00EF7A5A" w:rsidDel="00475086">
                <w:rPr>
                  <w:rFonts w:cs="Arial"/>
                  <w:color w:val="808080"/>
                  <w:sz w:val="18"/>
                  <w:szCs w:val="18"/>
                  <w:lang w:eastAsia="en-US"/>
                </w:rPr>
                <w:delText>x</w:delText>
              </w:r>
            </w:del>
          </w:p>
        </w:tc>
      </w:tr>
      <w:tr w:rsidR="005D7373" w:rsidRPr="00EF7A5A" w:rsidDel="00475086" w14:paraId="2137AFFC" w14:textId="15810A8A" w:rsidTr="00455886">
        <w:trPr>
          <w:cantSplit/>
          <w:jc w:val="center"/>
          <w:del w:id="3346" w:author="Jeff Wootton" w:date="2024-03-06T20:43:00Z"/>
        </w:trPr>
        <w:tc>
          <w:tcPr>
            <w:tcW w:w="1252" w:type="dxa"/>
            <w:vAlign w:val="center"/>
          </w:tcPr>
          <w:p w14:paraId="45B89D3C" w14:textId="3222BF1C" w:rsidR="005D7373" w:rsidRPr="00EF7A5A" w:rsidDel="00475086" w:rsidRDefault="005D7373" w:rsidP="005D7373">
            <w:pPr>
              <w:spacing w:before="60" w:after="60"/>
              <w:jc w:val="center"/>
              <w:rPr>
                <w:del w:id="3347" w:author="Jeff Wootton" w:date="2024-03-06T20:43:00Z"/>
                <w:rFonts w:cs="Arial"/>
                <w:b/>
                <w:sz w:val="18"/>
                <w:szCs w:val="18"/>
                <w:lang w:eastAsia="en-US"/>
              </w:rPr>
            </w:pPr>
            <w:del w:id="3348" w:author="Jeff Wootton" w:date="2024-03-06T20:43:00Z">
              <w:r w:rsidRPr="00EF7A5A" w:rsidDel="00475086">
                <w:rPr>
                  <w:rFonts w:cs="Arial"/>
                  <w:b/>
                  <w:sz w:val="18"/>
                  <w:szCs w:val="18"/>
                  <w:lang w:eastAsia="en-US"/>
                </w:rPr>
                <w:delText>CONVYR</w:delText>
              </w:r>
            </w:del>
          </w:p>
        </w:tc>
        <w:tc>
          <w:tcPr>
            <w:tcW w:w="867" w:type="dxa"/>
            <w:tcBorders>
              <w:right w:val="double" w:sz="4" w:space="0" w:color="auto"/>
            </w:tcBorders>
            <w:vAlign w:val="center"/>
          </w:tcPr>
          <w:p w14:paraId="5674E774" w14:textId="7C26A535" w:rsidR="005D7373" w:rsidRPr="00EF7A5A" w:rsidDel="00475086" w:rsidRDefault="005D7373" w:rsidP="005D7373">
            <w:pPr>
              <w:spacing w:before="60" w:after="60"/>
              <w:jc w:val="center"/>
              <w:rPr>
                <w:del w:id="3349" w:author="Jeff Wootton" w:date="2024-03-06T20:43:00Z"/>
                <w:rFonts w:cs="Arial"/>
                <w:sz w:val="18"/>
                <w:szCs w:val="18"/>
                <w:lang w:eastAsia="en-US"/>
              </w:rPr>
            </w:pPr>
            <w:del w:id="3350" w:author="Jeff Wootton" w:date="2024-03-06T20:43:00Z">
              <w:r w:rsidRPr="00EF7A5A" w:rsidDel="00475086">
                <w:rPr>
                  <w:rFonts w:cs="Arial"/>
                  <w:sz w:val="18"/>
                  <w:szCs w:val="18"/>
                  <w:lang w:eastAsia="en-US"/>
                </w:rPr>
                <w:delText>4.8.11</w:delText>
              </w:r>
            </w:del>
          </w:p>
        </w:tc>
        <w:tc>
          <w:tcPr>
            <w:tcW w:w="1287" w:type="dxa"/>
            <w:tcBorders>
              <w:left w:val="double" w:sz="4" w:space="0" w:color="auto"/>
              <w:right w:val="double" w:sz="4" w:space="0" w:color="auto"/>
            </w:tcBorders>
            <w:vAlign w:val="center"/>
          </w:tcPr>
          <w:p w14:paraId="5DE0331E" w14:textId="2B99E964" w:rsidR="005D7373" w:rsidRPr="00EF7A5A" w:rsidDel="00475086" w:rsidRDefault="005D7373" w:rsidP="005D7373">
            <w:pPr>
              <w:spacing w:before="60" w:after="60"/>
              <w:jc w:val="center"/>
              <w:rPr>
                <w:del w:id="3351" w:author="Jeff Wootton" w:date="2024-03-06T20:43:00Z"/>
                <w:rFonts w:cs="Arial"/>
                <w:b/>
                <w:sz w:val="18"/>
                <w:szCs w:val="18"/>
                <w:lang w:eastAsia="en-US"/>
              </w:rPr>
            </w:pPr>
            <w:del w:id="3352"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7D15E7E7" w14:textId="4A9B5A80" w:rsidR="005D7373" w:rsidRPr="00EF7A5A" w:rsidDel="00475086" w:rsidRDefault="005D7373" w:rsidP="005D7373">
            <w:pPr>
              <w:spacing w:before="60" w:after="60"/>
              <w:jc w:val="center"/>
              <w:rPr>
                <w:del w:id="3353" w:author="Jeff Wootton" w:date="2024-03-06T20:43:00Z"/>
                <w:rFonts w:cs="Arial"/>
                <w:sz w:val="18"/>
                <w:szCs w:val="18"/>
                <w:lang w:eastAsia="en-US"/>
              </w:rPr>
            </w:pPr>
          </w:p>
        </w:tc>
        <w:tc>
          <w:tcPr>
            <w:tcW w:w="1320" w:type="dxa"/>
            <w:tcBorders>
              <w:right w:val="double" w:sz="4" w:space="0" w:color="auto"/>
            </w:tcBorders>
            <w:vAlign w:val="center"/>
          </w:tcPr>
          <w:p w14:paraId="4C6E793C" w14:textId="1FFFA84F" w:rsidR="005D7373" w:rsidRPr="00EF7A5A" w:rsidDel="00475086" w:rsidRDefault="005D7373" w:rsidP="005D7373">
            <w:pPr>
              <w:spacing w:before="60" w:after="60"/>
              <w:jc w:val="center"/>
              <w:rPr>
                <w:del w:id="3354" w:author="Jeff Wootton" w:date="2024-03-06T20:43:00Z"/>
                <w:rFonts w:cs="Arial"/>
                <w:sz w:val="18"/>
                <w:szCs w:val="18"/>
                <w:lang w:eastAsia="en-US"/>
              </w:rPr>
            </w:pPr>
            <w:del w:id="3355"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452DD76D" w14:textId="2DE8A309" w:rsidR="005D7373" w:rsidRPr="00EF7A5A" w:rsidDel="00475086" w:rsidRDefault="005D7373" w:rsidP="005D7373">
            <w:pPr>
              <w:spacing w:before="60" w:after="60"/>
              <w:jc w:val="center"/>
              <w:rPr>
                <w:del w:id="3356" w:author="Jeff Wootton" w:date="2024-03-06T20:43:00Z"/>
                <w:rFonts w:cs="Arial"/>
                <w:color w:val="808080"/>
                <w:sz w:val="18"/>
                <w:szCs w:val="18"/>
                <w:lang w:eastAsia="en-US"/>
              </w:rPr>
            </w:pPr>
          </w:p>
        </w:tc>
        <w:tc>
          <w:tcPr>
            <w:tcW w:w="1066" w:type="dxa"/>
            <w:vAlign w:val="center"/>
          </w:tcPr>
          <w:p w14:paraId="0AAE4844" w14:textId="50C35CEC" w:rsidR="005D7373" w:rsidRPr="00EF7A5A" w:rsidDel="00475086" w:rsidRDefault="005D7373" w:rsidP="005D7373">
            <w:pPr>
              <w:spacing w:before="60" w:after="60"/>
              <w:jc w:val="center"/>
              <w:rPr>
                <w:del w:id="3357" w:author="Jeff Wootton" w:date="2024-03-06T20:43:00Z"/>
                <w:rFonts w:cs="Arial"/>
                <w:color w:val="808080"/>
                <w:sz w:val="18"/>
                <w:szCs w:val="18"/>
                <w:lang w:eastAsia="en-US"/>
              </w:rPr>
            </w:pPr>
          </w:p>
        </w:tc>
        <w:tc>
          <w:tcPr>
            <w:tcW w:w="1247" w:type="dxa"/>
            <w:vAlign w:val="center"/>
          </w:tcPr>
          <w:p w14:paraId="5B17201C" w14:textId="6B14BC19" w:rsidR="005D7373" w:rsidRPr="00EF7A5A" w:rsidDel="00475086" w:rsidRDefault="005D7373" w:rsidP="005D7373">
            <w:pPr>
              <w:spacing w:before="60" w:after="60"/>
              <w:jc w:val="center"/>
              <w:rPr>
                <w:del w:id="3358" w:author="Jeff Wootton" w:date="2024-03-06T20:43:00Z"/>
                <w:rFonts w:cs="Arial"/>
                <w:color w:val="808080"/>
                <w:sz w:val="18"/>
                <w:szCs w:val="18"/>
                <w:lang w:eastAsia="en-US"/>
              </w:rPr>
            </w:pPr>
            <w:del w:id="3359" w:author="Jeff Wootton" w:date="2024-03-06T20:43:00Z">
              <w:r w:rsidRPr="00EF7A5A" w:rsidDel="00475086">
                <w:rPr>
                  <w:rFonts w:cs="Arial"/>
                  <w:color w:val="808080"/>
                  <w:sz w:val="18"/>
                  <w:szCs w:val="18"/>
                  <w:lang w:eastAsia="en-US"/>
                </w:rPr>
                <w:delText>x</w:delText>
              </w:r>
            </w:del>
          </w:p>
        </w:tc>
      </w:tr>
      <w:tr w:rsidR="005D7373" w:rsidRPr="00EF7A5A" w:rsidDel="00475086" w14:paraId="687AEFA5" w14:textId="7E891E95" w:rsidTr="00455886">
        <w:trPr>
          <w:cantSplit/>
          <w:jc w:val="center"/>
          <w:del w:id="3360" w:author="Jeff Wootton" w:date="2024-03-06T20:43:00Z"/>
        </w:trPr>
        <w:tc>
          <w:tcPr>
            <w:tcW w:w="1252" w:type="dxa"/>
            <w:vAlign w:val="center"/>
          </w:tcPr>
          <w:p w14:paraId="706719E8" w14:textId="07350B28" w:rsidR="005D7373" w:rsidRPr="00EF7A5A" w:rsidDel="00475086" w:rsidRDefault="005D7373" w:rsidP="005D7373">
            <w:pPr>
              <w:spacing w:before="60" w:after="60"/>
              <w:jc w:val="center"/>
              <w:rPr>
                <w:del w:id="3361" w:author="Jeff Wootton" w:date="2024-03-06T20:43:00Z"/>
                <w:rFonts w:cs="Arial"/>
                <w:b/>
                <w:sz w:val="18"/>
                <w:szCs w:val="18"/>
                <w:lang w:eastAsia="en-US"/>
              </w:rPr>
            </w:pPr>
            <w:del w:id="3362" w:author="Jeff Wootton" w:date="2024-03-06T20:43:00Z">
              <w:r w:rsidRPr="00EF7A5A" w:rsidDel="00475086">
                <w:rPr>
                  <w:rFonts w:cs="Arial"/>
                  <w:b/>
                  <w:sz w:val="18"/>
                  <w:szCs w:val="18"/>
                  <w:lang w:eastAsia="en-US"/>
                </w:rPr>
                <w:delText>CONZNE</w:delText>
              </w:r>
            </w:del>
          </w:p>
        </w:tc>
        <w:tc>
          <w:tcPr>
            <w:tcW w:w="867" w:type="dxa"/>
            <w:tcBorders>
              <w:right w:val="double" w:sz="4" w:space="0" w:color="auto"/>
            </w:tcBorders>
            <w:vAlign w:val="center"/>
          </w:tcPr>
          <w:p w14:paraId="3E59BE6F" w14:textId="40DCCACF" w:rsidR="005D7373" w:rsidRPr="00EF7A5A" w:rsidDel="00475086" w:rsidRDefault="005D7373" w:rsidP="005D7373">
            <w:pPr>
              <w:spacing w:before="60" w:after="60"/>
              <w:jc w:val="center"/>
              <w:rPr>
                <w:del w:id="3363" w:author="Jeff Wootton" w:date="2024-03-06T20:43:00Z"/>
                <w:rFonts w:cs="Arial"/>
                <w:sz w:val="18"/>
                <w:szCs w:val="18"/>
                <w:lang w:eastAsia="en-US"/>
              </w:rPr>
            </w:pPr>
            <w:del w:id="3364" w:author="Jeff Wootton" w:date="2024-03-06T20:43:00Z">
              <w:r w:rsidRPr="00EF7A5A" w:rsidDel="00475086">
                <w:rPr>
                  <w:rFonts w:cs="Arial"/>
                  <w:sz w:val="18"/>
                  <w:szCs w:val="18"/>
                  <w:lang w:eastAsia="en-US"/>
                </w:rPr>
                <w:delText>11.2.5</w:delText>
              </w:r>
            </w:del>
          </w:p>
        </w:tc>
        <w:tc>
          <w:tcPr>
            <w:tcW w:w="1287" w:type="dxa"/>
            <w:tcBorders>
              <w:left w:val="double" w:sz="4" w:space="0" w:color="auto"/>
              <w:right w:val="double" w:sz="4" w:space="0" w:color="auto"/>
            </w:tcBorders>
            <w:vAlign w:val="center"/>
          </w:tcPr>
          <w:p w14:paraId="13EB8A8F" w14:textId="211C33BD" w:rsidR="005D7373" w:rsidRPr="00EF7A5A" w:rsidDel="00475086" w:rsidRDefault="005D7373" w:rsidP="005D7373">
            <w:pPr>
              <w:spacing w:before="60" w:after="60"/>
              <w:jc w:val="center"/>
              <w:rPr>
                <w:del w:id="3365" w:author="Jeff Wootton" w:date="2024-03-06T20:43:00Z"/>
                <w:rFonts w:cs="Arial"/>
                <w:b/>
                <w:sz w:val="18"/>
                <w:szCs w:val="18"/>
                <w:lang w:eastAsia="en-US"/>
              </w:rPr>
            </w:pPr>
            <w:del w:id="3366"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4E2F4872" w14:textId="70882847" w:rsidR="005D7373" w:rsidRPr="00EF7A5A" w:rsidDel="00475086" w:rsidRDefault="005D7373" w:rsidP="005D7373">
            <w:pPr>
              <w:spacing w:before="60" w:after="60"/>
              <w:jc w:val="center"/>
              <w:rPr>
                <w:del w:id="3367" w:author="Jeff Wootton" w:date="2024-03-06T20:43:00Z"/>
                <w:rFonts w:cs="Arial"/>
                <w:sz w:val="18"/>
                <w:szCs w:val="18"/>
                <w:lang w:eastAsia="en-US"/>
              </w:rPr>
            </w:pPr>
            <w:del w:id="3368" w:author="Jeff Wootton" w:date="2024-03-06T20:43:00Z">
              <w:r w:rsidRPr="00EF7A5A" w:rsidDel="00475086">
                <w:rPr>
                  <w:rFonts w:cs="Arial"/>
                  <w:sz w:val="18"/>
                  <w:szCs w:val="18"/>
                  <w:lang w:eastAsia="en-US"/>
                </w:rPr>
                <w:delText>x, x*</w:delText>
              </w:r>
            </w:del>
          </w:p>
        </w:tc>
        <w:tc>
          <w:tcPr>
            <w:tcW w:w="1320" w:type="dxa"/>
            <w:tcBorders>
              <w:right w:val="double" w:sz="4" w:space="0" w:color="auto"/>
            </w:tcBorders>
            <w:vAlign w:val="center"/>
          </w:tcPr>
          <w:p w14:paraId="06FB159C" w14:textId="327E185D" w:rsidR="005D7373" w:rsidRPr="00EF7A5A" w:rsidDel="00475086" w:rsidRDefault="005D7373" w:rsidP="005D7373">
            <w:pPr>
              <w:spacing w:before="60" w:after="60"/>
              <w:jc w:val="center"/>
              <w:rPr>
                <w:del w:id="3369" w:author="Jeff Wootton" w:date="2024-03-06T20:43:00Z"/>
                <w:rFonts w:cs="Arial"/>
                <w:sz w:val="18"/>
                <w:szCs w:val="18"/>
                <w:lang w:eastAsia="en-US"/>
              </w:rPr>
            </w:pPr>
          </w:p>
        </w:tc>
        <w:tc>
          <w:tcPr>
            <w:tcW w:w="1232" w:type="dxa"/>
            <w:tcBorders>
              <w:left w:val="double" w:sz="4" w:space="0" w:color="auto"/>
            </w:tcBorders>
            <w:vAlign w:val="center"/>
          </w:tcPr>
          <w:p w14:paraId="6978AD21" w14:textId="1393DB9C" w:rsidR="005D7373" w:rsidRPr="00EF7A5A" w:rsidDel="00475086" w:rsidRDefault="009E7FD3" w:rsidP="005D7373">
            <w:pPr>
              <w:spacing w:before="60" w:after="60"/>
              <w:jc w:val="center"/>
              <w:rPr>
                <w:del w:id="3370" w:author="Jeff Wootton" w:date="2024-03-06T20:43:00Z"/>
                <w:rFonts w:cs="Arial"/>
                <w:color w:val="808080"/>
                <w:sz w:val="18"/>
                <w:szCs w:val="18"/>
                <w:lang w:eastAsia="en-US"/>
              </w:rPr>
            </w:pPr>
            <w:ins w:id="3371" w:author="Teh Stand" w:date="2023-12-11T15:29:00Z">
              <w:del w:id="3372" w:author="Jeff Wootton" w:date="2024-03-06T20:43:00Z">
                <w:r w:rsidDel="00475086">
                  <w:rPr>
                    <w:rFonts w:cs="Arial"/>
                    <w:color w:val="808080"/>
                    <w:sz w:val="18"/>
                    <w:szCs w:val="18"/>
                    <w:lang w:eastAsia="en-US"/>
                  </w:rPr>
                  <w:delText>x</w:delText>
                </w:r>
              </w:del>
            </w:ins>
          </w:p>
        </w:tc>
        <w:tc>
          <w:tcPr>
            <w:tcW w:w="1066" w:type="dxa"/>
            <w:vAlign w:val="center"/>
          </w:tcPr>
          <w:p w14:paraId="5596B250" w14:textId="3F19B868" w:rsidR="005D7373" w:rsidRPr="00EF7A5A" w:rsidDel="00475086" w:rsidRDefault="005D7373" w:rsidP="005D7373">
            <w:pPr>
              <w:spacing w:before="60" w:after="60"/>
              <w:jc w:val="center"/>
              <w:rPr>
                <w:del w:id="3373" w:author="Jeff Wootton" w:date="2024-03-06T20:43:00Z"/>
                <w:rFonts w:cs="Arial"/>
                <w:color w:val="808080"/>
                <w:sz w:val="18"/>
                <w:szCs w:val="18"/>
                <w:lang w:eastAsia="en-US"/>
              </w:rPr>
            </w:pPr>
            <w:del w:id="3374" w:author="Jeff Wootton" w:date="2024-03-06T20:43:00Z">
              <w:r w:rsidRPr="00EF7A5A" w:rsidDel="00475086">
                <w:rPr>
                  <w:rFonts w:cs="Arial"/>
                  <w:color w:val="808080"/>
                  <w:sz w:val="18"/>
                  <w:szCs w:val="18"/>
                  <w:lang w:eastAsia="en-US"/>
                </w:rPr>
                <w:delText>x</w:delText>
              </w:r>
            </w:del>
          </w:p>
        </w:tc>
        <w:tc>
          <w:tcPr>
            <w:tcW w:w="1247" w:type="dxa"/>
            <w:vAlign w:val="center"/>
          </w:tcPr>
          <w:p w14:paraId="11439369" w14:textId="58C451F6" w:rsidR="005D7373" w:rsidRPr="00EF7A5A" w:rsidDel="00475086" w:rsidRDefault="005D7373" w:rsidP="005D7373">
            <w:pPr>
              <w:spacing w:before="60" w:after="60"/>
              <w:jc w:val="center"/>
              <w:rPr>
                <w:del w:id="3375" w:author="Jeff Wootton" w:date="2024-03-06T20:43:00Z"/>
                <w:rFonts w:cs="Arial"/>
                <w:color w:val="808080"/>
                <w:sz w:val="18"/>
                <w:szCs w:val="18"/>
                <w:lang w:eastAsia="en-US"/>
              </w:rPr>
            </w:pPr>
          </w:p>
        </w:tc>
      </w:tr>
      <w:tr w:rsidR="005D7373" w:rsidRPr="00EF7A5A" w:rsidDel="00475086" w14:paraId="09BFB280" w14:textId="3FDF3C57" w:rsidTr="009E4F5E">
        <w:trPr>
          <w:cantSplit/>
          <w:jc w:val="center"/>
          <w:del w:id="3376" w:author="Jeff Wootton" w:date="2024-03-06T20:43:00Z"/>
        </w:trPr>
        <w:tc>
          <w:tcPr>
            <w:tcW w:w="1252" w:type="dxa"/>
            <w:vAlign w:val="center"/>
          </w:tcPr>
          <w:p w14:paraId="4F48783D" w14:textId="2D2715C4" w:rsidR="005D7373" w:rsidRPr="00EF7A5A" w:rsidDel="00475086" w:rsidRDefault="005D7373" w:rsidP="005D7373">
            <w:pPr>
              <w:spacing w:before="60" w:after="60"/>
              <w:jc w:val="center"/>
              <w:rPr>
                <w:del w:id="3377" w:author="Jeff Wootton" w:date="2024-03-06T20:43:00Z"/>
                <w:rFonts w:cs="Arial"/>
                <w:b/>
                <w:sz w:val="18"/>
                <w:szCs w:val="18"/>
                <w:lang w:eastAsia="en-US"/>
              </w:rPr>
            </w:pPr>
            <w:del w:id="3378" w:author="Jeff Wootton" w:date="2024-03-06T20:43:00Z">
              <w:r w:rsidRPr="00EF7A5A" w:rsidDel="00475086">
                <w:rPr>
                  <w:rFonts w:cs="Arial"/>
                  <w:b/>
                  <w:sz w:val="18"/>
                  <w:szCs w:val="18"/>
                  <w:lang w:eastAsia="en-US"/>
                </w:rPr>
                <w:delText>COSARE</w:delText>
              </w:r>
            </w:del>
          </w:p>
        </w:tc>
        <w:tc>
          <w:tcPr>
            <w:tcW w:w="867" w:type="dxa"/>
            <w:tcBorders>
              <w:right w:val="double" w:sz="4" w:space="0" w:color="auto"/>
            </w:tcBorders>
            <w:vAlign w:val="center"/>
          </w:tcPr>
          <w:p w14:paraId="2A399A32" w14:textId="3226620E" w:rsidR="005D7373" w:rsidRPr="00EF7A5A" w:rsidDel="00475086" w:rsidRDefault="005D7373" w:rsidP="005D7373">
            <w:pPr>
              <w:spacing w:before="60" w:after="60"/>
              <w:jc w:val="center"/>
              <w:rPr>
                <w:del w:id="3379" w:author="Jeff Wootton" w:date="2024-03-06T20:43:00Z"/>
                <w:rFonts w:cs="Arial"/>
                <w:sz w:val="18"/>
                <w:szCs w:val="18"/>
                <w:lang w:eastAsia="en-US"/>
              </w:rPr>
            </w:pPr>
            <w:del w:id="3380" w:author="Jeff Wootton" w:date="2024-03-06T20:43:00Z">
              <w:r w:rsidRPr="00EF7A5A" w:rsidDel="00475086">
                <w:rPr>
                  <w:rFonts w:cs="Arial"/>
                  <w:sz w:val="18"/>
                  <w:szCs w:val="18"/>
                  <w:lang w:eastAsia="en-US"/>
                </w:rPr>
                <w:delText>11.2.7</w:delText>
              </w:r>
            </w:del>
          </w:p>
        </w:tc>
        <w:tc>
          <w:tcPr>
            <w:tcW w:w="1287" w:type="dxa"/>
            <w:tcBorders>
              <w:left w:val="double" w:sz="4" w:space="0" w:color="auto"/>
              <w:right w:val="double" w:sz="4" w:space="0" w:color="auto"/>
            </w:tcBorders>
            <w:shd w:val="clear" w:color="auto" w:fill="auto"/>
            <w:vAlign w:val="center"/>
          </w:tcPr>
          <w:p w14:paraId="7EDD486D" w14:textId="058C862F" w:rsidR="005D7373" w:rsidRPr="00EF7A5A" w:rsidDel="00475086" w:rsidRDefault="005D7373" w:rsidP="005D7373">
            <w:pPr>
              <w:spacing w:before="60" w:after="60"/>
              <w:jc w:val="center"/>
              <w:rPr>
                <w:del w:id="3381" w:author="Jeff Wootton" w:date="2024-03-06T20:43:00Z"/>
                <w:rFonts w:cs="Arial"/>
                <w:b/>
                <w:sz w:val="18"/>
                <w:szCs w:val="18"/>
                <w:lang w:eastAsia="en-US"/>
              </w:rPr>
            </w:pPr>
          </w:p>
        </w:tc>
        <w:tc>
          <w:tcPr>
            <w:tcW w:w="1137" w:type="dxa"/>
            <w:tcBorders>
              <w:left w:val="double" w:sz="4" w:space="0" w:color="auto"/>
            </w:tcBorders>
            <w:shd w:val="clear" w:color="auto" w:fill="auto"/>
            <w:vAlign w:val="center"/>
          </w:tcPr>
          <w:p w14:paraId="0A307CC1" w14:textId="7B047D68" w:rsidR="005D7373" w:rsidRPr="00EF7A5A" w:rsidDel="00475086" w:rsidRDefault="005D7373" w:rsidP="005D7373">
            <w:pPr>
              <w:spacing w:before="60" w:after="60"/>
              <w:jc w:val="center"/>
              <w:rPr>
                <w:del w:id="3382" w:author="Jeff Wootton" w:date="2024-03-06T20:43:00Z"/>
                <w:rFonts w:cs="Arial"/>
                <w:sz w:val="18"/>
                <w:szCs w:val="18"/>
                <w:lang w:eastAsia="en-US"/>
              </w:rPr>
            </w:pPr>
          </w:p>
        </w:tc>
        <w:tc>
          <w:tcPr>
            <w:tcW w:w="1320" w:type="dxa"/>
            <w:tcBorders>
              <w:right w:val="double" w:sz="4" w:space="0" w:color="auto"/>
            </w:tcBorders>
            <w:shd w:val="clear" w:color="auto" w:fill="auto"/>
            <w:vAlign w:val="center"/>
          </w:tcPr>
          <w:p w14:paraId="012EB509" w14:textId="764BF1CB" w:rsidR="005D7373" w:rsidRPr="00EF7A5A" w:rsidDel="00475086" w:rsidRDefault="005D7373" w:rsidP="005D7373">
            <w:pPr>
              <w:spacing w:before="60" w:after="60"/>
              <w:jc w:val="center"/>
              <w:rPr>
                <w:del w:id="3383" w:author="Jeff Wootton" w:date="2024-03-06T20:43:00Z"/>
                <w:rFonts w:cs="Arial"/>
                <w:sz w:val="18"/>
                <w:szCs w:val="18"/>
                <w:lang w:eastAsia="en-US"/>
              </w:rPr>
            </w:pPr>
          </w:p>
        </w:tc>
        <w:tc>
          <w:tcPr>
            <w:tcW w:w="1232" w:type="dxa"/>
            <w:tcBorders>
              <w:left w:val="double" w:sz="4" w:space="0" w:color="auto"/>
            </w:tcBorders>
            <w:shd w:val="clear" w:color="auto" w:fill="auto"/>
            <w:vAlign w:val="center"/>
          </w:tcPr>
          <w:p w14:paraId="77E3C13B" w14:textId="2C5DDFEC" w:rsidR="005D7373" w:rsidRPr="00EF7A5A" w:rsidDel="00475086" w:rsidRDefault="007F782A" w:rsidP="005D7373">
            <w:pPr>
              <w:spacing w:before="60" w:after="60"/>
              <w:jc w:val="center"/>
              <w:rPr>
                <w:del w:id="3384" w:author="Jeff Wootton" w:date="2024-03-06T20:43:00Z"/>
                <w:rFonts w:cs="Arial"/>
                <w:color w:val="808080"/>
                <w:sz w:val="18"/>
                <w:szCs w:val="18"/>
                <w:lang w:eastAsia="en-US"/>
              </w:rPr>
            </w:pPr>
            <w:ins w:id="3385" w:author="Teh Stand" w:date="2023-12-12T08:51:00Z">
              <w:del w:id="3386" w:author="Jeff Wootton" w:date="2024-03-06T20:43:00Z">
                <w:r w:rsidDel="00475086">
                  <w:rPr>
                    <w:rFonts w:cs="Arial"/>
                    <w:color w:val="808080"/>
                    <w:sz w:val="18"/>
                    <w:szCs w:val="18"/>
                    <w:lang w:eastAsia="en-US"/>
                  </w:rPr>
                  <w:delText>x</w:delText>
                </w:r>
              </w:del>
            </w:ins>
          </w:p>
        </w:tc>
        <w:tc>
          <w:tcPr>
            <w:tcW w:w="1066" w:type="dxa"/>
            <w:shd w:val="clear" w:color="auto" w:fill="auto"/>
            <w:vAlign w:val="center"/>
          </w:tcPr>
          <w:p w14:paraId="7778DFA7" w14:textId="28643C99" w:rsidR="005D7373" w:rsidRPr="00EF7A5A" w:rsidDel="00475086" w:rsidRDefault="005D7373" w:rsidP="005D7373">
            <w:pPr>
              <w:spacing w:before="60" w:after="60"/>
              <w:jc w:val="center"/>
              <w:rPr>
                <w:del w:id="3387" w:author="Jeff Wootton" w:date="2024-03-06T20:43:00Z"/>
                <w:rFonts w:cs="Arial"/>
                <w:color w:val="808080"/>
                <w:sz w:val="18"/>
                <w:szCs w:val="18"/>
                <w:lang w:eastAsia="en-US"/>
              </w:rPr>
            </w:pPr>
          </w:p>
        </w:tc>
        <w:tc>
          <w:tcPr>
            <w:tcW w:w="1247" w:type="dxa"/>
            <w:shd w:val="clear" w:color="auto" w:fill="auto"/>
            <w:vAlign w:val="center"/>
          </w:tcPr>
          <w:p w14:paraId="732912B6" w14:textId="28758796" w:rsidR="005D7373" w:rsidRPr="00EF7A5A" w:rsidDel="00475086" w:rsidRDefault="005D7373" w:rsidP="005D7373">
            <w:pPr>
              <w:spacing w:before="60" w:after="60"/>
              <w:jc w:val="center"/>
              <w:rPr>
                <w:del w:id="3388" w:author="Jeff Wootton" w:date="2024-03-06T20:43:00Z"/>
                <w:rFonts w:cs="Arial"/>
                <w:color w:val="808080"/>
                <w:sz w:val="18"/>
                <w:szCs w:val="18"/>
                <w:lang w:eastAsia="en-US"/>
              </w:rPr>
            </w:pPr>
          </w:p>
        </w:tc>
      </w:tr>
      <w:tr w:rsidR="005D7373" w:rsidRPr="00EF7A5A" w:rsidDel="00475086" w14:paraId="20259D3F" w14:textId="33CA9901" w:rsidTr="00455886">
        <w:trPr>
          <w:cantSplit/>
          <w:jc w:val="center"/>
          <w:del w:id="3389" w:author="Jeff Wootton" w:date="2024-03-06T20:43:00Z"/>
        </w:trPr>
        <w:tc>
          <w:tcPr>
            <w:tcW w:w="1252" w:type="dxa"/>
            <w:vAlign w:val="center"/>
          </w:tcPr>
          <w:p w14:paraId="1A2F9F03" w14:textId="048FFCAD" w:rsidR="005D7373" w:rsidRPr="00EF7A5A" w:rsidDel="00475086" w:rsidRDefault="005D7373" w:rsidP="005D7373">
            <w:pPr>
              <w:spacing w:before="60" w:after="60"/>
              <w:jc w:val="center"/>
              <w:rPr>
                <w:del w:id="3390" w:author="Jeff Wootton" w:date="2024-03-06T20:43:00Z"/>
                <w:rFonts w:cs="Arial"/>
                <w:b/>
                <w:sz w:val="18"/>
                <w:szCs w:val="18"/>
                <w:lang w:eastAsia="en-US"/>
              </w:rPr>
            </w:pPr>
            <w:del w:id="3391" w:author="Jeff Wootton" w:date="2024-03-06T20:43:00Z">
              <w:r w:rsidRPr="00EF7A5A" w:rsidDel="00475086">
                <w:rPr>
                  <w:rFonts w:cs="Arial"/>
                  <w:b/>
                  <w:sz w:val="18"/>
                  <w:szCs w:val="18"/>
                  <w:lang w:eastAsia="en-US"/>
                </w:rPr>
                <w:delText>CRANES</w:delText>
              </w:r>
            </w:del>
          </w:p>
        </w:tc>
        <w:tc>
          <w:tcPr>
            <w:tcW w:w="867" w:type="dxa"/>
            <w:tcBorders>
              <w:right w:val="double" w:sz="4" w:space="0" w:color="auto"/>
            </w:tcBorders>
            <w:vAlign w:val="center"/>
          </w:tcPr>
          <w:p w14:paraId="2FF3E6A5" w14:textId="1AC93484" w:rsidR="005D7373" w:rsidRPr="00EF7A5A" w:rsidDel="00475086" w:rsidRDefault="005D7373" w:rsidP="005D7373">
            <w:pPr>
              <w:spacing w:before="60" w:after="60"/>
              <w:jc w:val="center"/>
              <w:rPr>
                <w:del w:id="3392" w:author="Jeff Wootton" w:date="2024-03-06T20:43:00Z"/>
                <w:rFonts w:cs="Arial"/>
                <w:sz w:val="18"/>
                <w:szCs w:val="18"/>
                <w:lang w:eastAsia="en-US"/>
              </w:rPr>
            </w:pPr>
            <w:del w:id="3393" w:author="Jeff Wootton" w:date="2024-03-06T20:43:00Z">
              <w:r w:rsidRPr="00EF7A5A" w:rsidDel="00475086">
                <w:rPr>
                  <w:rFonts w:cs="Arial"/>
                  <w:sz w:val="18"/>
                  <w:szCs w:val="18"/>
                  <w:lang w:eastAsia="en-US"/>
                </w:rPr>
                <w:delText>4.6.9.3</w:delText>
              </w:r>
            </w:del>
          </w:p>
        </w:tc>
        <w:tc>
          <w:tcPr>
            <w:tcW w:w="1287" w:type="dxa"/>
            <w:tcBorders>
              <w:left w:val="double" w:sz="4" w:space="0" w:color="auto"/>
              <w:right w:val="double" w:sz="4" w:space="0" w:color="auto"/>
            </w:tcBorders>
            <w:vAlign w:val="center"/>
          </w:tcPr>
          <w:p w14:paraId="3AE41664" w14:textId="28FF7FD2" w:rsidR="005D7373" w:rsidRPr="00EF7A5A" w:rsidDel="00475086" w:rsidRDefault="005D7373" w:rsidP="005D7373">
            <w:pPr>
              <w:spacing w:before="60" w:after="60"/>
              <w:jc w:val="center"/>
              <w:rPr>
                <w:del w:id="3394" w:author="Jeff Wootton" w:date="2024-03-06T20:43:00Z"/>
                <w:rFonts w:cs="Arial"/>
                <w:b/>
                <w:sz w:val="18"/>
                <w:szCs w:val="18"/>
                <w:lang w:eastAsia="en-US"/>
              </w:rPr>
            </w:pPr>
            <w:del w:id="3395"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5B3BDAFC" w14:textId="6CD77606" w:rsidR="005D7373" w:rsidRPr="00EF7A5A" w:rsidDel="00475086" w:rsidRDefault="005D7373" w:rsidP="005D7373">
            <w:pPr>
              <w:spacing w:before="60" w:after="60"/>
              <w:jc w:val="center"/>
              <w:rPr>
                <w:del w:id="3396" w:author="Jeff Wootton" w:date="2024-03-06T20:43:00Z"/>
                <w:rFonts w:cs="Arial"/>
                <w:sz w:val="18"/>
                <w:szCs w:val="18"/>
                <w:lang w:eastAsia="en-US"/>
              </w:rPr>
            </w:pPr>
          </w:p>
        </w:tc>
        <w:tc>
          <w:tcPr>
            <w:tcW w:w="1320" w:type="dxa"/>
            <w:tcBorders>
              <w:right w:val="double" w:sz="4" w:space="0" w:color="auto"/>
            </w:tcBorders>
            <w:vAlign w:val="center"/>
          </w:tcPr>
          <w:p w14:paraId="224CDB87" w14:textId="20D7C31C" w:rsidR="005D7373" w:rsidRPr="00EF7A5A" w:rsidDel="00475086" w:rsidRDefault="005D7373" w:rsidP="005D7373">
            <w:pPr>
              <w:spacing w:before="60" w:after="60"/>
              <w:jc w:val="center"/>
              <w:rPr>
                <w:del w:id="3397" w:author="Jeff Wootton" w:date="2024-03-06T20:43:00Z"/>
                <w:rFonts w:cs="Arial"/>
                <w:sz w:val="18"/>
                <w:szCs w:val="18"/>
                <w:lang w:eastAsia="en-US"/>
              </w:rPr>
            </w:pPr>
          </w:p>
        </w:tc>
        <w:tc>
          <w:tcPr>
            <w:tcW w:w="1232" w:type="dxa"/>
            <w:tcBorders>
              <w:left w:val="double" w:sz="4" w:space="0" w:color="auto"/>
            </w:tcBorders>
            <w:vAlign w:val="center"/>
          </w:tcPr>
          <w:p w14:paraId="798E85AF" w14:textId="1064D7A0" w:rsidR="005D7373" w:rsidRPr="00EF7A5A" w:rsidDel="00475086" w:rsidRDefault="005D7373" w:rsidP="005D7373">
            <w:pPr>
              <w:spacing w:before="60" w:after="60"/>
              <w:jc w:val="center"/>
              <w:rPr>
                <w:del w:id="3398" w:author="Jeff Wootton" w:date="2024-03-06T20:43:00Z"/>
                <w:rFonts w:cs="Arial"/>
                <w:color w:val="808080"/>
                <w:sz w:val="18"/>
                <w:szCs w:val="18"/>
                <w:lang w:eastAsia="en-US"/>
              </w:rPr>
            </w:pPr>
          </w:p>
        </w:tc>
        <w:tc>
          <w:tcPr>
            <w:tcW w:w="1066" w:type="dxa"/>
            <w:vAlign w:val="center"/>
          </w:tcPr>
          <w:p w14:paraId="6BAB7AE4" w14:textId="251221DA" w:rsidR="005D7373" w:rsidRPr="00EF7A5A" w:rsidDel="00475086" w:rsidRDefault="005D7373" w:rsidP="005D7373">
            <w:pPr>
              <w:spacing w:before="60" w:after="60"/>
              <w:jc w:val="center"/>
              <w:rPr>
                <w:del w:id="3399" w:author="Jeff Wootton" w:date="2024-03-06T20:43:00Z"/>
                <w:rFonts w:cs="Arial"/>
                <w:color w:val="808080"/>
                <w:sz w:val="18"/>
                <w:szCs w:val="18"/>
                <w:lang w:eastAsia="en-US"/>
              </w:rPr>
            </w:pPr>
            <w:del w:id="3400" w:author="Jeff Wootton" w:date="2024-03-06T20:43:00Z">
              <w:r w:rsidRPr="00EF7A5A" w:rsidDel="00475086">
                <w:rPr>
                  <w:rFonts w:cs="Arial"/>
                  <w:color w:val="808080"/>
                  <w:sz w:val="18"/>
                  <w:szCs w:val="18"/>
                  <w:lang w:eastAsia="en-US"/>
                </w:rPr>
                <w:delText>Note 4</w:delText>
              </w:r>
            </w:del>
          </w:p>
        </w:tc>
        <w:tc>
          <w:tcPr>
            <w:tcW w:w="1247" w:type="dxa"/>
            <w:vAlign w:val="center"/>
          </w:tcPr>
          <w:p w14:paraId="2C966175" w14:textId="5467F90F" w:rsidR="005D7373" w:rsidRPr="00EF7A5A" w:rsidDel="00475086" w:rsidRDefault="005D7373" w:rsidP="005D7373">
            <w:pPr>
              <w:spacing w:before="60" w:after="60"/>
              <w:jc w:val="center"/>
              <w:rPr>
                <w:del w:id="3401" w:author="Jeff Wootton" w:date="2024-03-06T20:43:00Z"/>
                <w:rFonts w:cs="Arial"/>
                <w:color w:val="808080"/>
                <w:sz w:val="18"/>
                <w:szCs w:val="18"/>
                <w:lang w:eastAsia="en-US"/>
              </w:rPr>
            </w:pPr>
            <w:del w:id="3402" w:author="Jeff Wootton" w:date="2024-03-06T20:43:00Z">
              <w:r w:rsidRPr="00EF7A5A" w:rsidDel="00475086">
                <w:rPr>
                  <w:rFonts w:cs="Arial"/>
                  <w:color w:val="808080"/>
                  <w:sz w:val="18"/>
                  <w:szCs w:val="18"/>
                  <w:lang w:eastAsia="en-US"/>
                </w:rPr>
                <w:delText>x</w:delText>
              </w:r>
            </w:del>
          </w:p>
        </w:tc>
      </w:tr>
      <w:tr w:rsidR="005D7373" w:rsidRPr="00EF7A5A" w:rsidDel="00475086" w14:paraId="2104B07C" w14:textId="5043AE94" w:rsidTr="00455886">
        <w:trPr>
          <w:cantSplit/>
          <w:jc w:val="center"/>
          <w:del w:id="3403" w:author="Jeff Wootton" w:date="2024-03-06T20:43:00Z"/>
        </w:trPr>
        <w:tc>
          <w:tcPr>
            <w:tcW w:w="1252" w:type="dxa"/>
            <w:vAlign w:val="center"/>
          </w:tcPr>
          <w:p w14:paraId="5E0E4843" w14:textId="3F760D57" w:rsidR="005D7373" w:rsidRPr="00EF7A5A" w:rsidDel="00475086" w:rsidRDefault="005D7373" w:rsidP="005D7373">
            <w:pPr>
              <w:spacing w:before="60" w:after="60"/>
              <w:jc w:val="center"/>
              <w:rPr>
                <w:del w:id="3404" w:author="Jeff Wootton" w:date="2024-03-06T20:43:00Z"/>
                <w:rFonts w:cs="Arial"/>
                <w:b/>
                <w:sz w:val="18"/>
                <w:szCs w:val="18"/>
                <w:lang w:eastAsia="en-US"/>
              </w:rPr>
            </w:pPr>
            <w:del w:id="3405" w:author="Jeff Wootton" w:date="2024-03-06T20:43:00Z">
              <w:r w:rsidRPr="00EF7A5A" w:rsidDel="00475086">
                <w:rPr>
                  <w:rFonts w:cs="Arial"/>
                  <w:b/>
                  <w:sz w:val="18"/>
                  <w:szCs w:val="18"/>
                  <w:lang w:eastAsia="en-US"/>
                </w:rPr>
                <w:delText>CTNARE</w:delText>
              </w:r>
            </w:del>
          </w:p>
        </w:tc>
        <w:tc>
          <w:tcPr>
            <w:tcW w:w="867" w:type="dxa"/>
            <w:tcBorders>
              <w:right w:val="double" w:sz="4" w:space="0" w:color="auto"/>
            </w:tcBorders>
            <w:vAlign w:val="center"/>
          </w:tcPr>
          <w:p w14:paraId="64F70C07" w14:textId="734063A2" w:rsidR="005D7373" w:rsidRPr="00EF7A5A" w:rsidDel="00475086" w:rsidRDefault="005D7373" w:rsidP="005D7373">
            <w:pPr>
              <w:spacing w:before="60" w:after="60"/>
              <w:jc w:val="center"/>
              <w:rPr>
                <w:del w:id="3406" w:author="Jeff Wootton" w:date="2024-03-06T20:43:00Z"/>
                <w:rFonts w:cs="Arial"/>
                <w:sz w:val="18"/>
                <w:szCs w:val="18"/>
                <w:lang w:eastAsia="en-US"/>
              </w:rPr>
            </w:pPr>
            <w:del w:id="3407" w:author="Jeff Wootton" w:date="2024-03-06T20:43:00Z">
              <w:r w:rsidRPr="00EF7A5A" w:rsidDel="00475086">
                <w:rPr>
                  <w:rFonts w:cs="Arial"/>
                  <w:sz w:val="18"/>
                  <w:szCs w:val="18"/>
                  <w:lang w:eastAsia="en-US"/>
                </w:rPr>
                <w:delText xml:space="preserve">6.5   </w:delText>
              </w:r>
              <w:r w:rsidRPr="00EF7A5A" w:rsidDel="00475086">
                <w:rPr>
                  <w:rFonts w:cs="Arial"/>
                  <w:b/>
                  <w:sz w:val="18"/>
                  <w:szCs w:val="18"/>
                  <w:lang w:eastAsia="en-US"/>
                </w:rPr>
                <w:delText>6.6</w:delText>
              </w:r>
              <w:r w:rsidRPr="00EF7A5A" w:rsidDel="00475086">
                <w:rPr>
                  <w:rFonts w:cs="Arial"/>
                  <w:sz w:val="18"/>
                  <w:szCs w:val="18"/>
                  <w:lang w:eastAsia="en-US"/>
                </w:rPr>
                <w:delText xml:space="preserve"> 11.2.1 11.2.4 11.2.5 11.2.8 11.13.5</w:delText>
              </w:r>
            </w:del>
          </w:p>
        </w:tc>
        <w:tc>
          <w:tcPr>
            <w:tcW w:w="1287" w:type="dxa"/>
            <w:tcBorders>
              <w:left w:val="double" w:sz="4" w:space="0" w:color="auto"/>
              <w:right w:val="double" w:sz="4" w:space="0" w:color="auto"/>
            </w:tcBorders>
            <w:vAlign w:val="center"/>
          </w:tcPr>
          <w:p w14:paraId="749552A3" w14:textId="60618F05" w:rsidR="005D7373" w:rsidRPr="00EF7A5A" w:rsidDel="00475086" w:rsidRDefault="005D7373" w:rsidP="005D7373">
            <w:pPr>
              <w:spacing w:before="60" w:after="60"/>
              <w:jc w:val="center"/>
              <w:rPr>
                <w:del w:id="3408" w:author="Jeff Wootton" w:date="2024-03-06T20:43:00Z"/>
                <w:rFonts w:cs="Arial"/>
                <w:b/>
                <w:sz w:val="18"/>
                <w:szCs w:val="18"/>
                <w:lang w:eastAsia="en-US"/>
              </w:rPr>
            </w:pPr>
            <w:del w:id="3409"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1F903F36" w14:textId="5ABEDAC2" w:rsidR="005D7373" w:rsidRPr="00EF7A5A" w:rsidDel="00475086" w:rsidRDefault="005D7373" w:rsidP="005D7373">
            <w:pPr>
              <w:spacing w:before="60" w:after="60"/>
              <w:jc w:val="center"/>
              <w:rPr>
                <w:del w:id="3410" w:author="Jeff Wootton" w:date="2024-03-06T20:43:00Z"/>
                <w:rFonts w:cs="Arial"/>
                <w:sz w:val="18"/>
                <w:szCs w:val="18"/>
                <w:lang w:eastAsia="en-US"/>
              </w:rPr>
            </w:pPr>
            <w:del w:id="3411"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7BD5C82A" w14:textId="66DB2FC6" w:rsidR="005D7373" w:rsidRPr="00EF7A5A" w:rsidDel="00475086" w:rsidRDefault="005D7373" w:rsidP="005D7373">
            <w:pPr>
              <w:spacing w:before="60" w:after="60"/>
              <w:jc w:val="center"/>
              <w:rPr>
                <w:del w:id="3412" w:author="Jeff Wootton" w:date="2024-03-06T20:43:00Z"/>
                <w:rFonts w:cs="Arial"/>
                <w:sz w:val="18"/>
                <w:szCs w:val="18"/>
                <w:lang w:eastAsia="en-US"/>
              </w:rPr>
            </w:pPr>
          </w:p>
        </w:tc>
        <w:tc>
          <w:tcPr>
            <w:tcW w:w="1232" w:type="dxa"/>
            <w:tcBorders>
              <w:left w:val="double" w:sz="4" w:space="0" w:color="auto"/>
            </w:tcBorders>
            <w:vAlign w:val="center"/>
          </w:tcPr>
          <w:p w14:paraId="536CF362" w14:textId="6EC687FE" w:rsidR="005D7373" w:rsidRPr="00EF7A5A" w:rsidDel="00475086" w:rsidRDefault="005D4C07" w:rsidP="005D7373">
            <w:pPr>
              <w:spacing w:before="60" w:after="60"/>
              <w:jc w:val="center"/>
              <w:rPr>
                <w:del w:id="3413" w:author="Jeff Wootton" w:date="2024-03-06T20:43:00Z"/>
                <w:rFonts w:cs="Arial"/>
                <w:color w:val="808080"/>
                <w:sz w:val="18"/>
                <w:szCs w:val="18"/>
                <w:lang w:eastAsia="en-US"/>
              </w:rPr>
            </w:pPr>
            <w:del w:id="3414" w:author="Jeff Wootton" w:date="2024-03-06T20:43:00Z">
              <w:r w:rsidRPr="00EF7A5A" w:rsidDel="00475086">
                <w:rPr>
                  <w:rFonts w:cs="Arial"/>
                  <w:color w:val="808080"/>
                  <w:sz w:val="18"/>
                  <w:szCs w:val="18"/>
                  <w:lang w:eastAsia="en-US"/>
                </w:rPr>
                <w:delText>x (see clause 11.13.5)</w:delText>
              </w:r>
            </w:del>
          </w:p>
        </w:tc>
        <w:tc>
          <w:tcPr>
            <w:tcW w:w="1066" w:type="dxa"/>
            <w:vAlign w:val="center"/>
          </w:tcPr>
          <w:p w14:paraId="15C1E7D2" w14:textId="556EC1CE" w:rsidR="005D7373" w:rsidRPr="00EF7A5A" w:rsidDel="00475086" w:rsidRDefault="005D7373" w:rsidP="005D7373">
            <w:pPr>
              <w:spacing w:before="60" w:after="60"/>
              <w:jc w:val="center"/>
              <w:rPr>
                <w:del w:id="3415" w:author="Jeff Wootton" w:date="2024-03-06T20:43:00Z"/>
                <w:rFonts w:cs="Arial"/>
                <w:color w:val="808080"/>
                <w:sz w:val="18"/>
                <w:szCs w:val="18"/>
                <w:lang w:eastAsia="en-US"/>
              </w:rPr>
            </w:pPr>
            <w:del w:id="3416" w:author="Jeff Wootton" w:date="2024-03-06T20:43:00Z">
              <w:r w:rsidRPr="00EF7A5A" w:rsidDel="00475086">
                <w:rPr>
                  <w:rFonts w:cs="Arial"/>
                  <w:color w:val="808080"/>
                  <w:sz w:val="18"/>
                  <w:szCs w:val="18"/>
                  <w:lang w:eastAsia="en-US"/>
                </w:rPr>
                <w:delText>x</w:delText>
              </w:r>
            </w:del>
          </w:p>
        </w:tc>
        <w:tc>
          <w:tcPr>
            <w:tcW w:w="1247" w:type="dxa"/>
            <w:vAlign w:val="center"/>
          </w:tcPr>
          <w:p w14:paraId="4AE7285F" w14:textId="150DDF7E" w:rsidR="005D7373" w:rsidRPr="00EF7A5A" w:rsidDel="00475086" w:rsidRDefault="005D7373" w:rsidP="005D7373">
            <w:pPr>
              <w:spacing w:before="60" w:after="60"/>
              <w:jc w:val="center"/>
              <w:rPr>
                <w:del w:id="3417" w:author="Jeff Wootton" w:date="2024-03-06T20:43:00Z"/>
                <w:rFonts w:cs="Arial"/>
                <w:color w:val="808080"/>
                <w:sz w:val="18"/>
                <w:szCs w:val="18"/>
                <w:lang w:eastAsia="en-US"/>
              </w:rPr>
            </w:pPr>
          </w:p>
        </w:tc>
      </w:tr>
      <w:tr w:rsidR="005D7373" w:rsidRPr="00EF7A5A" w:rsidDel="00475086" w14:paraId="132E18FD" w14:textId="5D6A680D" w:rsidTr="00455886">
        <w:trPr>
          <w:cantSplit/>
          <w:jc w:val="center"/>
          <w:del w:id="3418" w:author="Jeff Wootton" w:date="2024-03-06T20:43:00Z"/>
        </w:trPr>
        <w:tc>
          <w:tcPr>
            <w:tcW w:w="1252" w:type="dxa"/>
            <w:vAlign w:val="center"/>
          </w:tcPr>
          <w:p w14:paraId="4BF35512" w14:textId="78059A8A" w:rsidR="005D7373" w:rsidRPr="00EF7A5A" w:rsidDel="00475086" w:rsidRDefault="005D7373" w:rsidP="005D7373">
            <w:pPr>
              <w:spacing w:before="60" w:after="60"/>
              <w:jc w:val="center"/>
              <w:rPr>
                <w:del w:id="3419" w:author="Jeff Wootton" w:date="2024-03-06T20:43:00Z"/>
                <w:rFonts w:cs="Arial"/>
                <w:b/>
                <w:sz w:val="18"/>
                <w:szCs w:val="18"/>
                <w:lang w:eastAsia="en-US"/>
              </w:rPr>
            </w:pPr>
            <w:del w:id="3420" w:author="Jeff Wootton" w:date="2024-03-06T20:43:00Z">
              <w:r w:rsidRPr="00EF7A5A" w:rsidDel="00475086">
                <w:rPr>
                  <w:rFonts w:cs="Arial"/>
                  <w:b/>
                  <w:sz w:val="18"/>
                  <w:szCs w:val="18"/>
                  <w:lang w:eastAsia="en-US"/>
                </w:rPr>
                <w:delText>CTRPNT</w:delText>
              </w:r>
            </w:del>
          </w:p>
        </w:tc>
        <w:tc>
          <w:tcPr>
            <w:tcW w:w="867" w:type="dxa"/>
            <w:tcBorders>
              <w:right w:val="double" w:sz="4" w:space="0" w:color="auto"/>
            </w:tcBorders>
            <w:vAlign w:val="center"/>
          </w:tcPr>
          <w:p w14:paraId="51136D14" w14:textId="39000F0F" w:rsidR="005D7373" w:rsidRPr="00EF7A5A" w:rsidDel="00475086" w:rsidRDefault="005D7373" w:rsidP="005D7373">
            <w:pPr>
              <w:spacing w:before="60" w:after="60"/>
              <w:jc w:val="center"/>
              <w:rPr>
                <w:del w:id="3421" w:author="Jeff Wootton" w:date="2024-03-06T20:43:00Z"/>
                <w:rFonts w:cs="Arial"/>
                <w:sz w:val="18"/>
                <w:szCs w:val="18"/>
                <w:lang w:eastAsia="en-US"/>
              </w:rPr>
            </w:pPr>
            <w:del w:id="3422" w:author="Jeff Wootton" w:date="2024-03-06T20:43:00Z">
              <w:r w:rsidRPr="00EF7A5A" w:rsidDel="00475086">
                <w:rPr>
                  <w:rFonts w:cs="Arial"/>
                  <w:sz w:val="18"/>
                  <w:szCs w:val="18"/>
                  <w:lang w:eastAsia="en-US"/>
                </w:rPr>
                <w:delText>4.3</w:delText>
              </w:r>
            </w:del>
          </w:p>
        </w:tc>
        <w:tc>
          <w:tcPr>
            <w:tcW w:w="1287" w:type="dxa"/>
            <w:tcBorders>
              <w:left w:val="double" w:sz="4" w:space="0" w:color="auto"/>
              <w:right w:val="double" w:sz="4" w:space="0" w:color="auto"/>
            </w:tcBorders>
            <w:vAlign w:val="center"/>
          </w:tcPr>
          <w:p w14:paraId="714C746D" w14:textId="2A15684F" w:rsidR="005D7373" w:rsidRPr="00EF7A5A" w:rsidDel="00475086" w:rsidRDefault="005D7373" w:rsidP="005D7373">
            <w:pPr>
              <w:spacing w:before="60" w:after="60"/>
              <w:jc w:val="center"/>
              <w:rPr>
                <w:del w:id="3423" w:author="Jeff Wootton" w:date="2024-03-06T20:43:00Z"/>
                <w:rFonts w:cs="Arial"/>
                <w:b/>
                <w:sz w:val="18"/>
                <w:szCs w:val="18"/>
                <w:lang w:eastAsia="en-US"/>
              </w:rPr>
            </w:pPr>
            <w:del w:id="3424"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1D1B6379" w14:textId="08A8B32B" w:rsidR="005D7373" w:rsidRPr="00EF7A5A" w:rsidDel="00475086" w:rsidRDefault="005D7373" w:rsidP="005D7373">
            <w:pPr>
              <w:spacing w:before="60" w:after="60"/>
              <w:jc w:val="center"/>
              <w:rPr>
                <w:del w:id="3425" w:author="Jeff Wootton" w:date="2024-03-06T20:43:00Z"/>
                <w:rFonts w:cs="Arial"/>
                <w:sz w:val="18"/>
                <w:szCs w:val="18"/>
                <w:lang w:eastAsia="en-US"/>
              </w:rPr>
            </w:pPr>
            <w:del w:id="3426"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3EC3E5C2" w14:textId="2FD0993A" w:rsidR="005D7373" w:rsidRPr="00EF7A5A" w:rsidDel="00475086" w:rsidRDefault="005D7373" w:rsidP="005D7373">
            <w:pPr>
              <w:spacing w:before="60" w:after="60"/>
              <w:jc w:val="center"/>
              <w:rPr>
                <w:del w:id="3427" w:author="Jeff Wootton" w:date="2024-03-06T20:43:00Z"/>
                <w:rFonts w:cs="Arial"/>
                <w:sz w:val="18"/>
                <w:szCs w:val="18"/>
                <w:lang w:eastAsia="en-US"/>
              </w:rPr>
            </w:pPr>
            <w:del w:id="3428"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7C522448" w14:textId="709316FD" w:rsidR="005D7373" w:rsidRPr="00EF7A5A" w:rsidDel="00475086" w:rsidRDefault="005D7373" w:rsidP="005D7373">
            <w:pPr>
              <w:spacing w:before="60" w:after="60"/>
              <w:jc w:val="center"/>
              <w:rPr>
                <w:del w:id="3429" w:author="Jeff Wootton" w:date="2024-03-06T20:43:00Z"/>
                <w:rFonts w:cs="Arial"/>
                <w:color w:val="808080"/>
                <w:sz w:val="18"/>
                <w:szCs w:val="18"/>
                <w:lang w:eastAsia="en-US"/>
              </w:rPr>
            </w:pPr>
          </w:p>
        </w:tc>
        <w:tc>
          <w:tcPr>
            <w:tcW w:w="1066" w:type="dxa"/>
            <w:vAlign w:val="center"/>
          </w:tcPr>
          <w:p w14:paraId="7646D211" w14:textId="710366E6" w:rsidR="005D7373" w:rsidRPr="00EF7A5A" w:rsidDel="00475086" w:rsidRDefault="005D7373" w:rsidP="005D7373">
            <w:pPr>
              <w:spacing w:before="60" w:after="60"/>
              <w:jc w:val="center"/>
              <w:rPr>
                <w:del w:id="3430" w:author="Jeff Wootton" w:date="2024-03-06T20:43:00Z"/>
                <w:rFonts w:cs="Arial"/>
                <w:color w:val="808080"/>
                <w:sz w:val="18"/>
                <w:szCs w:val="18"/>
                <w:lang w:eastAsia="en-US"/>
              </w:rPr>
            </w:pPr>
            <w:del w:id="3431" w:author="Jeff Wootton" w:date="2024-03-06T20:43:00Z">
              <w:r w:rsidRPr="00EF7A5A" w:rsidDel="00475086">
                <w:rPr>
                  <w:rFonts w:cs="Arial"/>
                  <w:color w:val="808080"/>
                  <w:sz w:val="18"/>
                  <w:szCs w:val="18"/>
                  <w:lang w:eastAsia="en-US"/>
                </w:rPr>
                <w:delText>x</w:delText>
              </w:r>
            </w:del>
          </w:p>
        </w:tc>
        <w:tc>
          <w:tcPr>
            <w:tcW w:w="1247" w:type="dxa"/>
            <w:vAlign w:val="center"/>
          </w:tcPr>
          <w:p w14:paraId="15F5D662" w14:textId="2A8F7AE5" w:rsidR="005D7373" w:rsidRPr="00EF7A5A" w:rsidDel="00475086" w:rsidRDefault="005D7373" w:rsidP="005D7373">
            <w:pPr>
              <w:spacing w:before="60" w:after="60"/>
              <w:jc w:val="center"/>
              <w:rPr>
                <w:del w:id="3432" w:author="Jeff Wootton" w:date="2024-03-06T20:43:00Z"/>
                <w:rFonts w:cs="Arial"/>
                <w:color w:val="808080"/>
                <w:sz w:val="18"/>
                <w:szCs w:val="18"/>
                <w:lang w:eastAsia="en-US"/>
              </w:rPr>
            </w:pPr>
          </w:p>
        </w:tc>
      </w:tr>
      <w:tr w:rsidR="005D7373" w:rsidRPr="00EF7A5A" w:rsidDel="00475086" w14:paraId="7D6A1818" w14:textId="5FEB4F60" w:rsidTr="00455886">
        <w:trPr>
          <w:cantSplit/>
          <w:jc w:val="center"/>
          <w:del w:id="3433" w:author="Jeff Wootton" w:date="2024-03-06T20:43:00Z"/>
        </w:trPr>
        <w:tc>
          <w:tcPr>
            <w:tcW w:w="1252" w:type="dxa"/>
            <w:vAlign w:val="center"/>
          </w:tcPr>
          <w:p w14:paraId="6A815BE7" w14:textId="20B3CEC6" w:rsidR="005D7373" w:rsidRPr="00EF7A5A" w:rsidDel="00475086" w:rsidRDefault="005D7373" w:rsidP="005D7373">
            <w:pPr>
              <w:spacing w:before="60" w:after="60"/>
              <w:jc w:val="center"/>
              <w:rPr>
                <w:del w:id="3434" w:author="Jeff Wootton" w:date="2024-03-06T20:43:00Z"/>
                <w:rFonts w:cs="Arial"/>
                <w:b/>
                <w:sz w:val="18"/>
                <w:szCs w:val="18"/>
                <w:lang w:eastAsia="en-US"/>
              </w:rPr>
            </w:pPr>
            <w:del w:id="3435" w:author="Jeff Wootton" w:date="2024-03-06T20:43:00Z">
              <w:r w:rsidRPr="00EF7A5A" w:rsidDel="00475086">
                <w:rPr>
                  <w:rFonts w:cs="Arial"/>
                  <w:b/>
                  <w:sz w:val="18"/>
                  <w:szCs w:val="18"/>
                  <w:lang w:eastAsia="en-US"/>
                </w:rPr>
                <w:delText>CTSARE</w:delText>
              </w:r>
            </w:del>
          </w:p>
        </w:tc>
        <w:tc>
          <w:tcPr>
            <w:tcW w:w="867" w:type="dxa"/>
            <w:tcBorders>
              <w:right w:val="double" w:sz="4" w:space="0" w:color="auto"/>
            </w:tcBorders>
            <w:vAlign w:val="center"/>
          </w:tcPr>
          <w:p w14:paraId="7FAF9D62" w14:textId="61A70AE9" w:rsidR="005D7373" w:rsidRPr="00EF7A5A" w:rsidDel="00475086" w:rsidRDefault="005D7373" w:rsidP="005D7373">
            <w:pPr>
              <w:spacing w:before="60" w:after="60"/>
              <w:jc w:val="center"/>
              <w:rPr>
                <w:del w:id="3436" w:author="Jeff Wootton" w:date="2024-03-06T20:43:00Z"/>
                <w:rFonts w:cs="Arial"/>
                <w:sz w:val="18"/>
                <w:szCs w:val="18"/>
                <w:lang w:eastAsia="en-US"/>
              </w:rPr>
            </w:pPr>
            <w:del w:id="3437" w:author="Jeff Wootton" w:date="2024-03-06T20:43:00Z">
              <w:r w:rsidRPr="00EF7A5A" w:rsidDel="00475086">
                <w:rPr>
                  <w:rFonts w:cs="Arial"/>
                  <w:sz w:val="18"/>
                  <w:szCs w:val="18"/>
                  <w:lang w:eastAsia="en-US"/>
                </w:rPr>
                <w:delText>11.13.4</w:delText>
              </w:r>
            </w:del>
          </w:p>
        </w:tc>
        <w:tc>
          <w:tcPr>
            <w:tcW w:w="1287" w:type="dxa"/>
            <w:tcBorders>
              <w:left w:val="double" w:sz="4" w:space="0" w:color="auto"/>
              <w:right w:val="double" w:sz="4" w:space="0" w:color="auto"/>
            </w:tcBorders>
            <w:vAlign w:val="center"/>
          </w:tcPr>
          <w:p w14:paraId="0F35AB18" w14:textId="605A679B" w:rsidR="005D7373" w:rsidRPr="00EF7A5A" w:rsidDel="00475086" w:rsidRDefault="005D7373" w:rsidP="005D7373">
            <w:pPr>
              <w:spacing w:before="60" w:after="60"/>
              <w:jc w:val="center"/>
              <w:rPr>
                <w:del w:id="3438" w:author="Jeff Wootton" w:date="2024-03-06T20:43:00Z"/>
                <w:rFonts w:cs="Arial"/>
                <w:b/>
                <w:sz w:val="18"/>
                <w:szCs w:val="18"/>
                <w:lang w:eastAsia="en-US"/>
              </w:rPr>
            </w:pPr>
          </w:p>
        </w:tc>
        <w:tc>
          <w:tcPr>
            <w:tcW w:w="1137" w:type="dxa"/>
            <w:tcBorders>
              <w:left w:val="double" w:sz="4" w:space="0" w:color="auto"/>
            </w:tcBorders>
            <w:vAlign w:val="center"/>
          </w:tcPr>
          <w:p w14:paraId="18F1802D" w14:textId="074592C8" w:rsidR="005D7373" w:rsidRPr="00EF7A5A" w:rsidDel="00475086" w:rsidRDefault="005D7373" w:rsidP="005D7373">
            <w:pPr>
              <w:spacing w:before="60" w:after="60"/>
              <w:jc w:val="center"/>
              <w:rPr>
                <w:del w:id="3439" w:author="Jeff Wootton" w:date="2024-03-06T20:43:00Z"/>
                <w:rFonts w:cs="Arial"/>
                <w:sz w:val="18"/>
                <w:szCs w:val="18"/>
                <w:lang w:eastAsia="en-US"/>
              </w:rPr>
            </w:pPr>
          </w:p>
        </w:tc>
        <w:tc>
          <w:tcPr>
            <w:tcW w:w="1320" w:type="dxa"/>
            <w:tcBorders>
              <w:right w:val="double" w:sz="4" w:space="0" w:color="auto"/>
            </w:tcBorders>
            <w:vAlign w:val="center"/>
          </w:tcPr>
          <w:p w14:paraId="03CF0AA1" w14:textId="131CC499" w:rsidR="005D7373" w:rsidRPr="00EF7A5A" w:rsidDel="00475086" w:rsidRDefault="005D7373" w:rsidP="005D7373">
            <w:pPr>
              <w:spacing w:before="60" w:after="60"/>
              <w:jc w:val="center"/>
              <w:rPr>
                <w:del w:id="3440" w:author="Jeff Wootton" w:date="2024-03-06T20:43:00Z"/>
                <w:rFonts w:cs="Arial"/>
                <w:sz w:val="18"/>
                <w:szCs w:val="18"/>
                <w:lang w:eastAsia="en-US"/>
              </w:rPr>
            </w:pPr>
          </w:p>
        </w:tc>
        <w:tc>
          <w:tcPr>
            <w:tcW w:w="1232" w:type="dxa"/>
            <w:tcBorders>
              <w:left w:val="double" w:sz="4" w:space="0" w:color="auto"/>
            </w:tcBorders>
            <w:vAlign w:val="center"/>
          </w:tcPr>
          <w:p w14:paraId="38D77285" w14:textId="51AECF10" w:rsidR="005D7373" w:rsidRPr="00EF7A5A" w:rsidDel="00475086" w:rsidRDefault="005D7373" w:rsidP="005D7373">
            <w:pPr>
              <w:spacing w:before="60" w:after="60"/>
              <w:jc w:val="center"/>
              <w:rPr>
                <w:del w:id="3441" w:author="Jeff Wootton" w:date="2024-03-06T20:43:00Z"/>
                <w:rFonts w:cs="Arial"/>
                <w:color w:val="808080"/>
                <w:sz w:val="18"/>
                <w:szCs w:val="18"/>
                <w:lang w:eastAsia="en-US"/>
              </w:rPr>
            </w:pPr>
          </w:p>
        </w:tc>
        <w:tc>
          <w:tcPr>
            <w:tcW w:w="1066" w:type="dxa"/>
            <w:vAlign w:val="center"/>
          </w:tcPr>
          <w:p w14:paraId="3C511C5A" w14:textId="5695D166" w:rsidR="005D7373" w:rsidRPr="00EF7A5A" w:rsidDel="00475086" w:rsidRDefault="005D7373" w:rsidP="005D7373">
            <w:pPr>
              <w:spacing w:before="60" w:after="60"/>
              <w:jc w:val="center"/>
              <w:rPr>
                <w:del w:id="3442" w:author="Jeff Wootton" w:date="2024-03-06T20:43:00Z"/>
                <w:rFonts w:cs="Arial"/>
                <w:color w:val="808080"/>
                <w:sz w:val="18"/>
                <w:szCs w:val="18"/>
                <w:lang w:eastAsia="en-US"/>
              </w:rPr>
            </w:pPr>
            <w:del w:id="3443" w:author="Jeff Wootton" w:date="2024-03-06T20:43:00Z">
              <w:r w:rsidRPr="00EF7A5A" w:rsidDel="00475086">
                <w:rPr>
                  <w:rFonts w:cs="Arial"/>
                  <w:color w:val="808080"/>
                  <w:sz w:val="18"/>
                  <w:szCs w:val="18"/>
                  <w:lang w:eastAsia="en-US"/>
                </w:rPr>
                <w:delText>x</w:delText>
              </w:r>
            </w:del>
          </w:p>
        </w:tc>
        <w:tc>
          <w:tcPr>
            <w:tcW w:w="1247" w:type="dxa"/>
            <w:vAlign w:val="center"/>
          </w:tcPr>
          <w:p w14:paraId="0EB97FD7" w14:textId="26E5FB6D" w:rsidR="005D7373" w:rsidRPr="00EF7A5A" w:rsidDel="00475086" w:rsidRDefault="005D7373" w:rsidP="005D7373">
            <w:pPr>
              <w:spacing w:before="60" w:after="60"/>
              <w:jc w:val="center"/>
              <w:rPr>
                <w:del w:id="3444" w:author="Jeff Wootton" w:date="2024-03-06T20:43:00Z"/>
                <w:rFonts w:cs="Arial"/>
                <w:color w:val="808080"/>
                <w:sz w:val="18"/>
                <w:szCs w:val="18"/>
                <w:lang w:eastAsia="en-US"/>
              </w:rPr>
            </w:pPr>
            <w:del w:id="3445" w:author="Jeff Wootton" w:date="2024-03-06T20:43:00Z">
              <w:r w:rsidRPr="00EF7A5A" w:rsidDel="00475086">
                <w:rPr>
                  <w:rFonts w:cs="Arial"/>
                  <w:color w:val="808080"/>
                  <w:sz w:val="18"/>
                  <w:szCs w:val="18"/>
                  <w:lang w:eastAsia="en-US"/>
                </w:rPr>
                <w:delText>x</w:delText>
              </w:r>
            </w:del>
          </w:p>
        </w:tc>
      </w:tr>
      <w:tr w:rsidR="005D7373" w:rsidRPr="00EF7A5A" w:rsidDel="00475086" w14:paraId="3C6F68E1" w14:textId="5A5FE380" w:rsidTr="00455886">
        <w:trPr>
          <w:cantSplit/>
          <w:jc w:val="center"/>
          <w:del w:id="3446" w:author="Jeff Wootton" w:date="2024-03-06T20:43:00Z"/>
        </w:trPr>
        <w:tc>
          <w:tcPr>
            <w:tcW w:w="1252" w:type="dxa"/>
            <w:vAlign w:val="center"/>
          </w:tcPr>
          <w:p w14:paraId="6A2B4B60" w14:textId="7AA13EC9" w:rsidR="005D7373" w:rsidRPr="00EF7A5A" w:rsidDel="00475086" w:rsidRDefault="005D7373" w:rsidP="005D7373">
            <w:pPr>
              <w:spacing w:before="60" w:after="60"/>
              <w:jc w:val="center"/>
              <w:rPr>
                <w:del w:id="3447" w:author="Jeff Wootton" w:date="2024-03-06T20:43:00Z"/>
                <w:rFonts w:cs="Arial"/>
                <w:b/>
                <w:sz w:val="18"/>
                <w:szCs w:val="18"/>
                <w:lang w:eastAsia="en-US"/>
              </w:rPr>
            </w:pPr>
            <w:del w:id="3448" w:author="Jeff Wootton" w:date="2024-03-06T20:43:00Z">
              <w:r w:rsidRPr="00EF7A5A" w:rsidDel="00475086">
                <w:rPr>
                  <w:rFonts w:cs="Arial"/>
                  <w:b/>
                  <w:sz w:val="18"/>
                  <w:szCs w:val="18"/>
                  <w:lang w:eastAsia="en-US"/>
                </w:rPr>
                <w:delText>CURENT</w:delText>
              </w:r>
            </w:del>
          </w:p>
        </w:tc>
        <w:tc>
          <w:tcPr>
            <w:tcW w:w="867" w:type="dxa"/>
            <w:tcBorders>
              <w:right w:val="double" w:sz="4" w:space="0" w:color="auto"/>
            </w:tcBorders>
            <w:vAlign w:val="center"/>
          </w:tcPr>
          <w:p w14:paraId="19F7890E" w14:textId="74325F0A" w:rsidR="005D7373" w:rsidRPr="00EF7A5A" w:rsidDel="00475086" w:rsidRDefault="005D7373" w:rsidP="005D7373">
            <w:pPr>
              <w:spacing w:before="60" w:after="60"/>
              <w:jc w:val="center"/>
              <w:rPr>
                <w:del w:id="3449" w:author="Jeff Wootton" w:date="2024-03-06T20:43:00Z"/>
                <w:rFonts w:cs="Arial"/>
                <w:sz w:val="18"/>
                <w:szCs w:val="18"/>
                <w:lang w:eastAsia="en-US"/>
              </w:rPr>
            </w:pPr>
            <w:del w:id="3450" w:author="Jeff Wootton" w:date="2024-03-06T20:43:00Z">
              <w:r w:rsidRPr="00EF7A5A" w:rsidDel="00475086">
                <w:rPr>
                  <w:rFonts w:cs="Arial"/>
                  <w:sz w:val="18"/>
                  <w:szCs w:val="18"/>
                  <w:lang w:eastAsia="en-US"/>
                </w:rPr>
                <w:delText>3.4</w:delText>
              </w:r>
            </w:del>
          </w:p>
        </w:tc>
        <w:tc>
          <w:tcPr>
            <w:tcW w:w="1287" w:type="dxa"/>
            <w:tcBorders>
              <w:left w:val="double" w:sz="4" w:space="0" w:color="auto"/>
              <w:right w:val="double" w:sz="4" w:space="0" w:color="auto"/>
            </w:tcBorders>
            <w:shd w:val="clear" w:color="auto" w:fill="F2F2F2" w:themeFill="background1" w:themeFillShade="F2"/>
            <w:vAlign w:val="center"/>
          </w:tcPr>
          <w:p w14:paraId="48519622" w14:textId="4B74FA5E" w:rsidR="005D7373" w:rsidRPr="00EF7A5A" w:rsidDel="00475086" w:rsidRDefault="005D7373" w:rsidP="005D7373">
            <w:pPr>
              <w:spacing w:before="60" w:after="60"/>
              <w:jc w:val="center"/>
              <w:rPr>
                <w:del w:id="3451" w:author="Jeff Wootton" w:date="2024-03-06T20:43:00Z"/>
                <w:rFonts w:cs="Arial"/>
                <w:b/>
                <w:sz w:val="18"/>
                <w:szCs w:val="18"/>
                <w:lang w:eastAsia="en-US"/>
              </w:rPr>
            </w:pPr>
          </w:p>
        </w:tc>
        <w:tc>
          <w:tcPr>
            <w:tcW w:w="1137" w:type="dxa"/>
            <w:tcBorders>
              <w:left w:val="double" w:sz="4" w:space="0" w:color="auto"/>
            </w:tcBorders>
            <w:shd w:val="clear" w:color="auto" w:fill="F2F2F2" w:themeFill="background1" w:themeFillShade="F2"/>
            <w:vAlign w:val="center"/>
          </w:tcPr>
          <w:p w14:paraId="7CF96B18" w14:textId="61B5CC2D" w:rsidR="005D7373" w:rsidRPr="00EF7A5A" w:rsidDel="00475086" w:rsidRDefault="005D7373" w:rsidP="005D7373">
            <w:pPr>
              <w:spacing w:before="60" w:after="60"/>
              <w:jc w:val="center"/>
              <w:rPr>
                <w:del w:id="3452" w:author="Jeff Wootton" w:date="2024-03-06T20:43:00Z"/>
                <w:rFonts w:cs="Arial"/>
                <w:sz w:val="18"/>
                <w:szCs w:val="18"/>
                <w:lang w:eastAsia="en-US"/>
              </w:rPr>
            </w:pPr>
          </w:p>
        </w:tc>
        <w:tc>
          <w:tcPr>
            <w:tcW w:w="1320" w:type="dxa"/>
            <w:tcBorders>
              <w:right w:val="double" w:sz="4" w:space="0" w:color="auto"/>
            </w:tcBorders>
            <w:shd w:val="clear" w:color="auto" w:fill="F2F2F2" w:themeFill="background1" w:themeFillShade="F2"/>
            <w:vAlign w:val="center"/>
          </w:tcPr>
          <w:p w14:paraId="078E6245" w14:textId="1666C6FF" w:rsidR="005D7373" w:rsidRPr="00EF7A5A" w:rsidDel="00475086" w:rsidRDefault="005D7373" w:rsidP="005D7373">
            <w:pPr>
              <w:spacing w:before="60" w:after="60"/>
              <w:jc w:val="center"/>
              <w:rPr>
                <w:del w:id="3453" w:author="Jeff Wootton" w:date="2024-03-06T20:43:00Z"/>
                <w:rFonts w:cs="Arial"/>
                <w:sz w:val="18"/>
                <w:szCs w:val="18"/>
                <w:lang w:eastAsia="en-US"/>
              </w:rPr>
            </w:pPr>
          </w:p>
        </w:tc>
        <w:tc>
          <w:tcPr>
            <w:tcW w:w="1232" w:type="dxa"/>
            <w:tcBorders>
              <w:left w:val="double" w:sz="4" w:space="0" w:color="auto"/>
            </w:tcBorders>
            <w:shd w:val="clear" w:color="auto" w:fill="F2F2F2" w:themeFill="background1" w:themeFillShade="F2"/>
            <w:vAlign w:val="center"/>
          </w:tcPr>
          <w:p w14:paraId="7C5CAFEE" w14:textId="7FECE6A5" w:rsidR="005D7373" w:rsidRPr="00EF7A5A" w:rsidDel="00475086" w:rsidRDefault="005D7373" w:rsidP="005D7373">
            <w:pPr>
              <w:spacing w:before="60" w:after="60"/>
              <w:jc w:val="center"/>
              <w:rPr>
                <w:del w:id="3454" w:author="Jeff Wootton" w:date="2024-03-06T20:43:00Z"/>
                <w:rFonts w:cs="Arial"/>
                <w:color w:val="808080"/>
                <w:sz w:val="18"/>
                <w:szCs w:val="18"/>
                <w:lang w:eastAsia="en-US"/>
              </w:rPr>
            </w:pPr>
          </w:p>
        </w:tc>
        <w:tc>
          <w:tcPr>
            <w:tcW w:w="1066" w:type="dxa"/>
            <w:shd w:val="clear" w:color="auto" w:fill="F2F2F2" w:themeFill="background1" w:themeFillShade="F2"/>
            <w:vAlign w:val="center"/>
          </w:tcPr>
          <w:p w14:paraId="0AD62684" w14:textId="3E59491E" w:rsidR="005D7373" w:rsidRPr="00EF7A5A" w:rsidDel="00475086" w:rsidRDefault="005D7373" w:rsidP="005D7373">
            <w:pPr>
              <w:spacing w:before="60" w:after="60"/>
              <w:jc w:val="center"/>
              <w:rPr>
                <w:del w:id="3455" w:author="Jeff Wootton" w:date="2024-03-06T20:43:00Z"/>
                <w:rFonts w:cs="Arial"/>
                <w:color w:val="808080"/>
                <w:sz w:val="18"/>
                <w:szCs w:val="18"/>
                <w:lang w:eastAsia="en-US"/>
              </w:rPr>
            </w:pPr>
          </w:p>
        </w:tc>
        <w:tc>
          <w:tcPr>
            <w:tcW w:w="1247" w:type="dxa"/>
            <w:shd w:val="clear" w:color="auto" w:fill="F2F2F2" w:themeFill="background1" w:themeFillShade="F2"/>
            <w:vAlign w:val="center"/>
          </w:tcPr>
          <w:p w14:paraId="54903C8A" w14:textId="0256E370" w:rsidR="005D7373" w:rsidRPr="00EF7A5A" w:rsidDel="00475086" w:rsidRDefault="005D7373" w:rsidP="005D7373">
            <w:pPr>
              <w:spacing w:before="60" w:after="60"/>
              <w:jc w:val="center"/>
              <w:rPr>
                <w:del w:id="3456" w:author="Jeff Wootton" w:date="2024-03-06T20:43:00Z"/>
                <w:rFonts w:cs="Arial"/>
                <w:color w:val="808080"/>
                <w:sz w:val="18"/>
                <w:szCs w:val="18"/>
                <w:lang w:eastAsia="en-US"/>
              </w:rPr>
            </w:pPr>
          </w:p>
        </w:tc>
      </w:tr>
      <w:tr w:rsidR="005D7373" w:rsidRPr="00EF7A5A" w:rsidDel="00475086" w14:paraId="7396B4A2" w14:textId="2E190910" w:rsidTr="00455886">
        <w:trPr>
          <w:cantSplit/>
          <w:jc w:val="center"/>
          <w:del w:id="3457" w:author="Jeff Wootton" w:date="2024-03-06T20:43:00Z"/>
        </w:trPr>
        <w:tc>
          <w:tcPr>
            <w:tcW w:w="1252" w:type="dxa"/>
            <w:vAlign w:val="center"/>
          </w:tcPr>
          <w:p w14:paraId="1917450D" w14:textId="588A1EB4" w:rsidR="005D7373" w:rsidRPr="00EF7A5A" w:rsidDel="00475086" w:rsidRDefault="005D7373" w:rsidP="005D7373">
            <w:pPr>
              <w:spacing w:before="60" w:after="60"/>
              <w:jc w:val="center"/>
              <w:rPr>
                <w:del w:id="3458" w:author="Jeff Wootton" w:date="2024-03-06T20:43:00Z"/>
                <w:rFonts w:cs="Arial"/>
                <w:b/>
                <w:sz w:val="18"/>
                <w:szCs w:val="18"/>
                <w:lang w:eastAsia="en-US"/>
              </w:rPr>
            </w:pPr>
            <w:del w:id="3459" w:author="Jeff Wootton" w:date="2024-03-06T20:43:00Z">
              <w:r w:rsidRPr="00EF7A5A" w:rsidDel="00475086">
                <w:rPr>
                  <w:rFonts w:cs="Arial"/>
                  <w:b/>
                  <w:sz w:val="18"/>
                  <w:szCs w:val="18"/>
                  <w:lang w:eastAsia="en-US"/>
                </w:rPr>
                <w:delText>CUSZNE</w:delText>
              </w:r>
            </w:del>
          </w:p>
        </w:tc>
        <w:tc>
          <w:tcPr>
            <w:tcW w:w="867" w:type="dxa"/>
            <w:tcBorders>
              <w:right w:val="double" w:sz="4" w:space="0" w:color="auto"/>
            </w:tcBorders>
            <w:vAlign w:val="center"/>
          </w:tcPr>
          <w:p w14:paraId="2CC0B7E0" w14:textId="42E0E24D" w:rsidR="005D7373" w:rsidRPr="00EF7A5A" w:rsidDel="00475086" w:rsidRDefault="005D7373" w:rsidP="005D7373">
            <w:pPr>
              <w:spacing w:before="60" w:after="60"/>
              <w:jc w:val="center"/>
              <w:rPr>
                <w:del w:id="3460" w:author="Jeff Wootton" w:date="2024-03-06T20:43:00Z"/>
                <w:rFonts w:cs="Arial"/>
                <w:sz w:val="18"/>
                <w:szCs w:val="18"/>
                <w:lang w:eastAsia="en-US"/>
              </w:rPr>
            </w:pPr>
            <w:del w:id="3461" w:author="Jeff Wootton" w:date="2024-03-06T20:43:00Z">
              <w:r w:rsidRPr="00EF7A5A" w:rsidDel="00475086">
                <w:rPr>
                  <w:rFonts w:cs="Arial"/>
                  <w:sz w:val="18"/>
                  <w:szCs w:val="18"/>
                  <w:lang w:eastAsia="en-US"/>
                </w:rPr>
                <w:delText>11.2.2</w:delText>
              </w:r>
            </w:del>
          </w:p>
        </w:tc>
        <w:tc>
          <w:tcPr>
            <w:tcW w:w="1287" w:type="dxa"/>
            <w:tcBorders>
              <w:left w:val="double" w:sz="4" w:space="0" w:color="auto"/>
              <w:right w:val="double" w:sz="4" w:space="0" w:color="auto"/>
            </w:tcBorders>
            <w:shd w:val="clear" w:color="auto" w:fill="F2F2F2"/>
            <w:vAlign w:val="center"/>
          </w:tcPr>
          <w:p w14:paraId="785AD008" w14:textId="485679B1" w:rsidR="005D7373" w:rsidRPr="00EF7A5A" w:rsidDel="00475086" w:rsidRDefault="005D7373" w:rsidP="005D7373">
            <w:pPr>
              <w:spacing w:before="60" w:after="60"/>
              <w:jc w:val="center"/>
              <w:rPr>
                <w:del w:id="3462"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4EEBC3EF" w14:textId="38874D59" w:rsidR="005D7373" w:rsidRPr="00EF7A5A" w:rsidDel="00475086" w:rsidRDefault="005D7373" w:rsidP="005D7373">
            <w:pPr>
              <w:spacing w:before="60" w:after="60"/>
              <w:jc w:val="center"/>
              <w:rPr>
                <w:del w:id="3463"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45C87992" w14:textId="39AF2533" w:rsidR="005D7373" w:rsidRPr="00EF7A5A" w:rsidDel="00475086" w:rsidRDefault="005D7373" w:rsidP="005D7373">
            <w:pPr>
              <w:spacing w:before="60" w:after="60"/>
              <w:jc w:val="center"/>
              <w:rPr>
                <w:del w:id="3464"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36ECB666" w14:textId="0F32F584" w:rsidR="005D7373" w:rsidRPr="00EF7A5A" w:rsidDel="00475086" w:rsidRDefault="005D7373" w:rsidP="005D7373">
            <w:pPr>
              <w:spacing w:before="60" w:after="60"/>
              <w:jc w:val="center"/>
              <w:rPr>
                <w:del w:id="3465" w:author="Jeff Wootton" w:date="2024-03-06T20:43:00Z"/>
                <w:rFonts w:cs="Arial"/>
                <w:color w:val="808080"/>
                <w:sz w:val="18"/>
                <w:szCs w:val="18"/>
                <w:lang w:eastAsia="en-US"/>
              </w:rPr>
            </w:pPr>
          </w:p>
        </w:tc>
        <w:tc>
          <w:tcPr>
            <w:tcW w:w="1066" w:type="dxa"/>
            <w:shd w:val="clear" w:color="auto" w:fill="F2F2F2"/>
            <w:vAlign w:val="center"/>
          </w:tcPr>
          <w:p w14:paraId="321E3129" w14:textId="31017037" w:rsidR="005D7373" w:rsidRPr="00EF7A5A" w:rsidDel="00475086" w:rsidRDefault="005D7373" w:rsidP="005D7373">
            <w:pPr>
              <w:spacing w:before="60" w:after="60"/>
              <w:jc w:val="center"/>
              <w:rPr>
                <w:del w:id="3466" w:author="Jeff Wootton" w:date="2024-03-06T20:43:00Z"/>
                <w:rFonts w:cs="Arial"/>
                <w:color w:val="808080"/>
                <w:sz w:val="18"/>
                <w:szCs w:val="18"/>
                <w:lang w:eastAsia="en-US"/>
              </w:rPr>
            </w:pPr>
          </w:p>
        </w:tc>
        <w:tc>
          <w:tcPr>
            <w:tcW w:w="1247" w:type="dxa"/>
            <w:shd w:val="clear" w:color="auto" w:fill="F2F2F2"/>
            <w:vAlign w:val="center"/>
          </w:tcPr>
          <w:p w14:paraId="4B50BE05" w14:textId="1F3ACEB7" w:rsidR="005D7373" w:rsidRPr="00EF7A5A" w:rsidDel="00475086" w:rsidRDefault="005D7373" w:rsidP="005D7373">
            <w:pPr>
              <w:spacing w:before="60" w:after="60"/>
              <w:jc w:val="center"/>
              <w:rPr>
                <w:del w:id="3467" w:author="Jeff Wootton" w:date="2024-03-06T20:43:00Z"/>
                <w:rFonts w:cs="Arial"/>
                <w:color w:val="808080"/>
                <w:sz w:val="18"/>
                <w:szCs w:val="18"/>
                <w:lang w:eastAsia="en-US"/>
              </w:rPr>
            </w:pPr>
          </w:p>
        </w:tc>
      </w:tr>
      <w:tr w:rsidR="005D7373" w:rsidRPr="00EF7A5A" w:rsidDel="00475086" w14:paraId="5949C8D2" w14:textId="72671D6B" w:rsidTr="00455886">
        <w:trPr>
          <w:cantSplit/>
          <w:jc w:val="center"/>
          <w:del w:id="3468" w:author="Jeff Wootton" w:date="2024-03-06T20:43:00Z"/>
        </w:trPr>
        <w:tc>
          <w:tcPr>
            <w:tcW w:w="1252" w:type="dxa"/>
            <w:vAlign w:val="center"/>
          </w:tcPr>
          <w:p w14:paraId="779C9D7D" w14:textId="17F2055C" w:rsidR="005D7373" w:rsidRPr="00EF7A5A" w:rsidDel="00475086" w:rsidRDefault="005D7373" w:rsidP="005D7373">
            <w:pPr>
              <w:spacing w:before="60" w:after="60"/>
              <w:jc w:val="center"/>
              <w:rPr>
                <w:del w:id="3469" w:author="Jeff Wootton" w:date="2024-03-06T20:43:00Z"/>
                <w:rFonts w:cs="Arial"/>
                <w:b/>
                <w:sz w:val="18"/>
                <w:szCs w:val="18"/>
                <w:lang w:eastAsia="en-US"/>
              </w:rPr>
            </w:pPr>
            <w:del w:id="3470" w:author="Jeff Wootton" w:date="2024-03-06T20:43:00Z">
              <w:r w:rsidRPr="00EF7A5A" w:rsidDel="00475086">
                <w:rPr>
                  <w:rFonts w:cs="Arial"/>
                  <w:b/>
                  <w:sz w:val="18"/>
                  <w:szCs w:val="18"/>
                  <w:lang w:eastAsia="en-US"/>
                </w:rPr>
                <w:delText>C_AGGR</w:delText>
              </w:r>
            </w:del>
          </w:p>
        </w:tc>
        <w:tc>
          <w:tcPr>
            <w:tcW w:w="867" w:type="dxa"/>
            <w:tcBorders>
              <w:right w:val="double" w:sz="4" w:space="0" w:color="auto"/>
            </w:tcBorders>
            <w:vAlign w:val="center"/>
          </w:tcPr>
          <w:p w14:paraId="4E52C151" w14:textId="5E7A39F6" w:rsidR="005D7373" w:rsidRPr="00EF7A5A" w:rsidDel="00475086" w:rsidRDefault="005D7373" w:rsidP="005D7373">
            <w:pPr>
              <w:spacing w:before="60" w:after="60"/>
              <w:jc w:val="center"/>
              <w:rPr>
                <w:del w:id="3471" w:author="Jeff Wootton" w:date="2024-03-06T20:43:00Z"/>
                <w:rFonts w:cs="Arial"/>
                <w:b/>
                <w:sz w:val="18"/>
                <w:szCs w:val="18"/>
                <w:lang w:eastAsia="en-US"/>
              </w:rPr>
            </w:pPr>
            <w:del w:id="3472" w:author="Jeff Wootton" w:date="2024-03-06T20:43:00Z">
              <w:r w:rsidRPr="00EF7A5A" w:rsidDel="00475086">
                <w:rPr>
                  <w:rFonts w:cs="Arial"/>
                  <w:sz w:val="18"/>
                  <w:szCs w:val="18"/>
                  <w:lang w:eastAsia="en-US"/>
                </w:rPr>
                <w:delText xml:space="preserve">9.2.5 10.1.2 10.1.3 10.2.2 10.2.3 10.2.6 10.4 10.5.3 </w:delText>
              </w:r>
              <w:r w:rsidRPr="00EF7A5A" w:rsidDel="00475086">
                <w:rPr>
                  <w:rFonts w:cs="Arial"/>
                  <w:b/>
                  <w:sz w:val="18"/>
                  <w:szCs w:val="18"/>
                  <w:lang w:eastAsia="en-US"/>
                </w:rPr>
                <w:delText>15</w:delText>
              </w:r>
            </w:del>
          </w:p>
        </w:tc>
        <w:tc>
          <w:tcPr>
            <w:tcW w:w="1287" w:type="dxa"/>
            <w:tcBorders>
              <w:left w:val="double" w:sz="4" w:space="0" w:color="auto"/>
              <w:right w:val="double" w:sz="4" w:space="0" w:color="auto"/>
            </w:tcBorders>
            <w:vAlign w:val="center"/>
          </w:tcPr>
          <w:p w14:paraId="57CF1279" w14:textId="520034E5" w:rsidR="005D7373" w:rsidRPr="00EF7A5A" w:rsidDel="00475086" w:rsidRDefault="005D7373" w:rsidP="005D7373">
            <w:pPr>
              <w:spacing w:before="60" w:after="60"/>
              <w:jc w:val="center"/>
              <w:rPr>
                <w:del w:id="3473" w:author="Jeff Wootton" w:date="2024-03-06T20:43:00Z"/>
                <w:rFonts w:cs="Arial"/>
                <w:b/>
                <w:sz w:val="18"/>
                <w:szCs w:val="18"/>
                <w:lang w:eastAsia="en-US"/>
              </w:rPr>
            </w:pPr>
            <w:del w:id="3474"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3E0481D3" w14:textId="508F9289" w:rsidR="005D7373" w:rsidRPr="00EF7A5A" w:rsidDel="00475086" w:rsidRDefault="005D7373" w:rsidP="005D7373">
            <w:pPr>
              <w:spacing w:before="60" w:after="60"/>
              <w:jc w:val="center"/>
              <w:rPr>
                <w:del w:id="3475" w:author="Jeff Wootton" w:date="2024-03-06T20:43:00Z"/>
                <w:rFonts w:cs="Arial"/>
                <w:sz w:val="18"/>
                <w:szCs w:val="18"/>
                <w:lang w:eastAsia="en-US"/>
              </w:rPr>
            </w:pPr>
            <w:del w:id="3476"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4DF55BA3" w14:textId="2EF563F8" w:rsidR="005D7373" w:rsidRPr="00EF7A5A" w:rsidDel="00475086" w:rsidRDefault="005D7373" w:rsidP="005D7373">
            <w:pPr>
              <w:spacing w:before="60" w:after="60"/>
              <w:jc w:val="center"/>
              <w:rPr>
                <w:del w:id="3477" w:author="Jeff Wootton" w:date="2024-03-06T20:43:00Z"/>
                <w:rFonts w:cs="Arial"/>
                <w:sz w:val="18"/>
                <w:szCs w:val="18"/>
                <w:lang w:eastAsia="en-US"/>
              </w:rPr>
            </w:pPr>
          </w:p>
        </w:tc>
        <w:tc>
          <w:tcPr>
            <w:tcW w:w="1232" w:type="dxa"/>
            <w:tcBorders>
              <w:left w:val="double" w:sz="4" w:space="0" w:color="auto"/>
            </w:tcBorders>
            <w:vAlign w:val="center"/>
          </w:tcPr>
          <w:p w14:paraId="58C949D7" w14:textId="1708DE8A" w:rsidR="005D7373" w:rsidRPr="00EF7A5A" w:rsidDel="00475086" w:rsidRDefault="005D7373" w:rsidP="005D7373">
            <w:pPr>
              <w:spacing w:before="60" w:after="60"/>
              <w:jc w:val="center"/>
              <w:rPr>
                <w:del w:id="3478" w:author="Jeff Wootton" w:date="2024-03-06T20:43:00Z"/>
                <w:rFonts w:cs="Arial"/>
                <w:color w:val="808080"/>
                <w:sz w:val="18"/>
                <w:szCs w:val="18"/>
                <w:lang w:eastAsia="en-US"/>
              </w:rPr>
            </w:pPr>
          </w:p>
        </w:tc>
        <w:tc>
          <w:tcPr>
            <w:tcW w:w="1066" w:type="dxa"/>
            <w:vAlign w:val="center"/>
          </w:tcPr>
          <w:p w14:paraId="3D229DD7" w14:textId="4A4E0583" w:rsidR="005D7373" w:rsidRPr="00EF7A5A" w:rsidDel="00475086" w:rsidRDefault="005D7373" w:rsidP="005D7373">
            <w:pPr>
              <w:spacing w:before="60" w:after="60"/>
              <w:jc w:val="center"/>
              <w:rPr>
                <w:del w:id="3479" w:author="Jeff Wootton" w:date="2024-03-06T20:43:00Z"/>
                <w:rFonts w:cs="Arial"/>
                <w:color w:val="808080"/>
                <w:sz w:val="18"/>
                <w:szCs w:val="18"/>
                <w:lang w:eastAsia="en-US"/>
              </w:rPr>
            </w:pPr>
          </w:p>
        </w:tc>
        <w:tc>
          <w:tcPr>
            <w:tcW w:w="1247" w:type="dxa"/>
            <w:vAlign w:val="center"/>
          </w:tcPr>
          <w:p w14:paraId="740E07AF" w14:textId="2E3640F7" w:rsidR="005D7373" w:rsidRPr="00EF7A5A" w:rsidDel="00475086" w:rsidRDefault="005D7373" w:rsidP="005D7373">
            <w:pPr>
              <w:spacing w:before="60" w:after="60"/>
              <w:jc w:val="center"/>
              <w:rPr>
                <w:del w:id="3480" w:author="Jeff Wootton" w:date="2024-03-06T20:43:00Z"/>
                <w:rFonts w:cs="Arial"/>
                <w:color w:val="808080"/>
                <w:sz w:val="18"/>
                <w:szCs w:val="18"/>
                <w:lang w:eastAsia="en-US"/>
              </w:rPr>
            </w:pPr>
          </w:p>
        </w:tc>
      </w:tr>
      <w:tr w:rsidR="005D7373" w:rsidRPr="00EF7A5A" w:rsidDel="00475086" w14:paraId="15809951" w14:textId="448E0411" w:rsidTr="00455886">
        <w:trPr>
          <w:cantSplit/>
          <w:jc w:val="center"/>
          <w:del w:id="3481" w:author="Jeff Wootton" w:date="2024-03-06T20:43:00Z"/>
        </w:trPr>
        <w:tc>
          <w:tcPr>
            <w:tcW w:w="1252" w:type="dxa"/>
            <w:vAlign w:val="center"/>
          </w:tcPr>
          <w:p w14:paraId="7EAA110D" w14:textId="5700BAB9" w:rsidR="005D7373" w:rsidRPr="00EF7A5A" w:rsidDel="00475086" w:rsidRDefault="005D7373" w:rsidP="005D7373">
            <w:pPr>
              <w:spacing w:before="60" w:after="60"/>
              <w:jc w:val="center"/>
              <w:rPr>
                <w:del w:id="3482" w:author="Jeff Wootton" w:date="2024-03-06T20:43:00Z"/>
                <w:rFonts w:cs="Arial"/>
                <w:b/>
                <w:sz w:val="18"/>
                <w:szCs w:val="18"/>
                <w:lang w:eastAsia="en-US"/>
              </w:rPr>
            </w:pPr>
            <w:del w:id="3483" w:author="Jeff Wootton" w:date="2024-03-06T20:43:00Z">
              <w:r w:rsidRPr="00EF7A5A" w:rsidDel="00475086">
                <w:rPr>
                  <w:rFonts w:cs="Arial"/>
                  <w:b/>
                  <w:sz w:val="18"/>
                  <w:szCs w:val="18"/>
                  <w:lang w:eastAsia="en-US"/>
                </w:rPr>
                <w:delText>C_ASSO</w:delText>
              </w:r>
            </w:del>
          </w:p>
        </w:tc>
        <w:tc>
          <w:tcPr>
            <w:tcW w:w="867" w:type="dxa"/>
            <w:tcBorders>
              <w:right w:val="double" w:sz="4" w:space="0" w:color="auto"/>
            </w:tcBorders>
            <w:vAlign w:val="center"/>
          </w:tcPr>
          <w:p w14:paraId="5D5D2E16" w14:textId="093F7140" w:rsidR="005D7373" w:rsidRPr="00EF7A5A" w:rsidDel="00475086" w:rsidRDefault="005D7373" w:rsidP="005D7373">
            <w:pPr>
              <w:spacing w:before="60" w:after="60"/>
              <w:jc w:val="center"/>
              <w:rPr>
                <w:del w:id="3484" w:author="Jeff Wootton" w:date="2024-03-06T20:43:00Z"/>
                <w:rFonts w:cs="Arial"/>
                <w:b/>
                <w:sz w:val="18"/>
                <w:szCs w:val="18"/>
                <w:lang w:eastAsia="en-US"/>
              </w:rPr>
            </w:pPr>
            <w:del w:id="3485" w:author="Jeff Wootton" w:date="2024-03-06T20:43:00Z">
              <w:r w:rsidRPr="00EF7A5A" w:rsidDel="00475086">
                <w:rPr>
                  <w:rFonts w:cs="Arial"/>
                  <w:sz w:val="18"/>
                  <w:szCs w:val="18"/>
                  <w:lang w:eastAsia="en-US"/>
                </w:rPr>
                <w:delText xml:space="preserve">10.1.2 </w:delText>
              </w:r>
              <w:r w:rsidRPr="00EF7A5A" w:rsidDel="00475086">
                <w:rPr>
                  <w:rFonts w:cs="Arial"/>
                  <w:b/>
                  <w:sz w:val="18"/>
                  <w:szCs w:val="18"/>
                  <w:lang w:eastAsia="en-US"/>
                </w:rPr>
                <w:delText>15</w:delText>
              </w:r>
            </w:del>
          </w:p>
        </w:tc>
        <w:tc>
          <w:tcPr>
            <w:tcW w:w="1287" w:type="dxa"/>
            <w:tcBorders>
              <w:left w:val="double" w:sz="4" w:space="0" w:color="auto"/>
              <w:right w:val="double" w:sz="4" w:space="0" w:color="auto"/>
            </w:tcBorders>
            <w:vAlign w:val="center"/>
          </w:tcPr>
          <w:p w14:paraId="5ABDE053" w14:textId="2A0725E8" w:rsidR="005D7373" w:rsidRPr="00EF7A5A" w:rsidDel="00475086" w:rsidRDefault="005D7373" w:rsidP="005D7373">
            <w:pPr>
              <w:spacing w:before="60" w:after="60"/>
              <w:jc w:val="center"/>
              <w:rPr>
                <w:del w:id="3486" w:author="Jeff Wootton" w:date="2024-03-06T20:43:00Z"/>
                <w:rFonts w:cs="Arial"/>
                <w:b/>
                <w:sz w:val="18"/>
                <w:szCs w:val="18"/>
                <w:lang w:eastAsia="en-US"/>
              </w:rPr>
            </w:pPr>
            <w:del w:id="3487"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4153C44B" w14:textId="6C299C2B" w:rsidR="005D7373" w:rsidRPr="00EF7A5A" w:rsidDel="00475086" w:rsidRDefault="005D7373" w:rsidP="005D7373">
            <w:pPr>
              <w:spacing w:before="60" w:after="60"/>
              <w:jc w:val="center"/>
              <w:rPr>
                <w:del w:id="3488" w:author="Jeff Wootton" w:date="2024-03-06T20:43:00Z"/>
                <w:rFonts w:cs="Arial"/>
                <w:sz w:val="18"/>
                <w:szCs w:val="18"/>
                <w:lang w:eastAsia="en-US"/>
              </w:rPr>
            </w:pPr>
            <w:del w:id="3489"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459E398D" w14:textId="1358FCB5" w:rsidR="005D7373" w:rsidRPr="00EF7A5A" w:rsidDel="00475086" w:rsidRDefault="005D7373" w:rsidP="005D7373">
            <w:pPr>
              <w:spacing w:before="60" w:after="60"/>
              <w:jc w:val="center"/>
              <w:rPr>
                <w:del w:id="3490" w:author="Jeff Wootton" w:date="2024-03-06T20:43:00Z"/>
                <w:rFonts w:cs="Arial"/>
                <w:sz w:val="18"/>
                <w:szCs w:val="18"/>
                <w:lang w:eastAsia="en-US"/>
              </w:rPr>
            </w:pPr>
          </w:p>
        </w:tc>
        <w:tc>
          <w:tcPr>
            <w:tcW w:w="1232" w:type="dxa"/>
            <w:tcBorders>
              <w:left w:val="double" w:sz="4" w:space="0" w:color="auto"/>
            </w:tcBorders>
            <w:vAlign w:val="center"/>
          </w:tcPr>
          <w:p w14:paraId="6212BAED" w14:textId="57E3728F" w:rsidR="005D7373" w:rsidRPr="00EF7A5A" w:rsidDel="00475086" w:rsidRDefault="005D7373" w:rsidP="005D7373">
            <w:pPr>
              <w:spacing w:before="60" w:after="60"/>
              <w:jc w:val="center"/>
              <w:rPr>
                <w:del w:id="3491" w:author="Jeff Wootton" w:date="2024-03-06T20:43:00Z"/>
                <w:rFonts w:cs="Arial"/>
                <w:color w:val="808080"/>
                <w:sz w:val="18"/>
                <w:szCs w:val="18"/>
                <w:lang w:eastAsia="en-US"/>
              </w:rPr>
            </w:pPr>
          </w:p>
        </w:tc>
        <w:tc>
          <w:tcPr>
            <w:tcW w:w="1066" w:type="dxa"/>
            <w:vAlign w:val="center"/>
          </w:tcPr>
          <w:p w14:paraId="0399F4BC" w14:textId="4BAECABD" w:rsidR="005D7373" w:rsidRPr="00EF7A5A" w:rsidDel="00475086" w:rsidRDefault="005D7373" w:rsidP="005D7373">
            <w:pPr>
              <w:spacing w:before="60" w:after="60"/>
              <w:jc w:val="center"/>
              <w:rPr>
                <w:del w:id="3492" w:author="Jeff Wootton" w:date="2024-03-06T20:43:00Z"/>
                <w:rFonts w:cs="Arial"/>
                <w:color w:val="808080"/>
                <w:sz w:val="18"/>
                <w:szCs w:val="18"/>
                <w:lang w:eastAsia="en-US"/>
              </w:rPr>
            </w:pPr>
          </w:p>
        </w:tc>
        <w:tc>
          <w:tcPr>
            <w:tcW w:w="1247" w:type="dxa"/>
            <w:vAlign w:val="center"/>
          </w:tcPr>
          <w:p w14:paraId="444E9395" w14:textId="0BA498FE" w:rsidR="005D7373" w:rsidRPr="00EF7A5A" w:rsidDel="00475086" w:rsidRDefault="005D7373" w:rsidP="005D7373">
            <w:pPr>
              <w:spacing w:before="60" w:after="60"/>
              <w:jc w:val="center"/>
              <w:rPr>
                <w:del w:id="3493" w:author="Jeff Wootton" w:date="2024-03-06T20:43:00Z"/>
                <w:rFonts w:cs="Arial"/>
                <w:color w:val="808080"/>
                <w:sz w:val="18"/>
                <w:szCs w:val="18"/>
                <w:lang w:eastAsia="en-US"/>
              </w:rPr>
            </w:pPr>
          </w:p>
        </w:tc>
      </w:tr>
      <w:tr w:rsidR="005D7373" w:rsidRPr="00EF7A5A" w:rsidDel="00475086" w14:paraId="6B702F3D" w14:textId="2C6C4CE5" w:rsidTr="00455886">
        <w:trPr>
          <w:cantSplit/>
          <w:jc w:val="center"/>
          <w:del w:id="3494" w:author="Jeff Wootton" w:date="2024-03-06T20:43:00Z"/>
        </w:trPr>
        <w:tc>
          <w:tcPr>
            <w:tcW w:w="1252" w:type="dxa"/>
            <w:vAlign w:val="center"/>
          </w:tcPr>
          <w:p w14:paraId="01867845" w14:textId="60F3E07C" w:rsidR="005D7373" w:rsidRPr="00EF7A5A" w:rsidDel="00475086" w:rsidRDefault="005D7373" w:rsidP="005D7373">
            <w:pPr>
              <w:spacing w:before="60" w:after="60"/>
              <w:jc w:val="center"/>
              <w:rPr>
                <w:del w:id="3495" w:author="Jeff Wootton" w:date="2024-03-06T20:43:00Z"/>
                <w:rFonts w:cs="Arial"/>
                <w:b/>
                <w:sz w:val="18"/>
                <w:szCs w:val="18"/>
                <w:lang w:eastAsia="en-US"/>
              </w:rPr>
            </w:pPr>
            <w:del w:id="3496" w:author="Jeff Wootton" w:date="2024-03-06T20:43:00Z">
              <w:r w:rsidRPr="00EF7A5A" w:rsidDel="00475086">
                <w:rPr>
                  <w:rFonts w:cs="Arial"/>
                  <w:b/>
                  <w:sz w:val="18"/>
                  <w:szCs w:val="18"/>
                  <w:lang w:eastAsia="en-US"/>
                </w:rPr>
                <w:delText>DAMCON</w:delText>
              </w:r>
            </w:del>
          </w:p>
        </w:tc>
        <w:tc>
          <w:tcPr>
            <w:tcW w:w="867" w:type="dxa"/>
            <w:tcBorders>
              <w:right w:val="double" w:sz="4" w:space="0" w:color="auto"/>
            </w:tcBorders>
            <w:vAlign w:val="center"/>
          </w:tcPr>
          <w:p w14:paraId="1EC09941" w14:textId="70467867" w:rsidR="005D7373" w:rsidRPr="00EF7A5A" w:rsidDel="00475086" w:rsidRDefault="005D7373" w:rsidP="005D7373">
            <w:pPr>
              <w:spacing w:before="60" w:after="60"/>
              <w:jc w:val="center"/>
              <w:rPr>
                <w:del w:id="3497" w:author="Jeff Wootton" w:date="2024-03-06T20:43:00Z"/>
                <w:rFonts w:cs="Arial"/>
                <w:sz w:val="18"/>
                <w:szCs w:val="18"/>
                <w:lang w:eastAsia="en-US"/>
              </w:rPr>
            </w:pPr>
            <w:del w:id="3498" w:author="Jeff Wootton" w:date="2024-03-06T20:43:00Z">
              <w:r w:rsidRPr="00EF7A5A" w:rsidDel="00475086">
                <w:rPr>
                  <w:rFonts w:cs="Arial"/>
                  <w:sz w:val="18"/>
                  <w:szCs w:val="18"/>
                  <w:lang w:eastAsia="en-US"/>
                </w:rPr>
                <w:delText>4.8.5</w:delText>
              </w:r>
            </w:del>
          </w:p>
        </w:tc>
        <w:tc>
          <w:tcPr>
            <w:tcW w:w="1287" w:type="dxa"/>
            <w:tcBorders>
              <w:left w:val="double" w:sz="4" w:space="0" w:color="auto"/>
              <w:right w:val="double" w:sz="4" w:space="0" w:color="auto"/>
            </w:tcBorders>
            <w:vAlign w:val="center"/>
          </w:tcPr>
          <w:p w14:paraId="5DC41034" w14:textId="62FBEF37" w:rsidR="005D7373" w:rsidRPr="00EF7A5A" w:rsidDel="00475086" w:rsidRDefault="005D7373" w:rsidP="005D7373">
            <w:pPr>
              <w:spacing w:before="60" w:after="60"/>
              <w:jc w:val="center"/>
              <w:rPr>
                <w:del w:id="3499" w:author="Jeff Wootton" w:date="2024-03-06T20:43:00Z"/>
                <w:rFonts w:cs="Arial"/>
                <w:b/>
                <w:sz w:val="18"/>
                <w:szCs w:val="18"/>
                <w:lang w:eastAsia="en-US"/>
              </w:rPr>
            </w:pPr>
            <w:del w:id="3500"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45AE8C12" w14:textId="7614EE7D" w:rsidR="005D7373" w:rsidRPr="00EF7A5A" w:rsidDel="00475086" w:rsidRDefault="005D7373" w:rsidP="005D7373">
            <w:pPr>
              <w:spacing w:before="60" w:after="60"/>
              <w:jc w:val="center"/>
              <w:rPr>
                <w:del w:id="3501" w:author="Jeff Wootton" w:date="2024-03-06T20:43:00Z"/>
                <w:rFonts w:cs="Arial"/>
                <w:sz w:val="18"/>
                <w:szCs w:val="18"/>
                <w:lang w:eastAsia="en-US"/>
              </w:rPr>
            </w:pPr>
          </w:p>
        </w:tc>
        <w:tc>
          <w:tcPr>
            <w:tcW w:w="1320" w:type="dxa"/>
            <w:tcBorders>
              <w:right w:val="double" w:sz="4" w:space="0" w:color="auto"/>
            </w:tcBorders>
            <w:vAlign w:val="center"/>
          </w:tcPr>
          <w:p w14:paraId="5440635B" w14:textId="65C63A79" w:rsidR="005D7373" w:rsidRPr="00EF7A5A" w:rsidDel="00475086" w:rsidRDefault="005D7373" w:rsidP="005D7373">
            <w:pPr>
              <w:spacing w:before="60" w:after="60"/>
              <w:jc w:val="center"/>
              <w:rPr>
                <w:del w:id="3502" w:author="Jeff Wootton" w:date="2024-03-06T20:43:00Z"/>
                <w:rFonts w:cs="Arial"/>
                <w:sz w:val="18"/>
                <w:szCs w:val="18"/>
                <w:lang w:eastAsia="en-US"/>
              </w:rPr>
            </w:pPr>
            <w:del w:id="3503"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45308B93" w14:textId="00BE1B83" w:rsidR="005D7373" w:rsidRPr="00EF7A5A" w:rsidDel="00475086" w:rsidRDefault="005D7373" w:rsidP="005D7373">
            <w:pPr>
              <w:spacing w:before="60" w:after="60"/>
              <w:jc w:val="center"/>
              <w:rPr>
                <w:del w:id="3504" w:author="Jeff Wootton" w:date="2024-03-06T20:43:00Z"/>
                <w:rFonts w:cs="Arial"/>
                <w:color w:val="808080"/>
                <w:sz w:val="18"/>
                <w:szCs w:val="18"/>
                <w:lang w:eastAsia="en-US"/>
              </w:rPr>
            </w:pPr>
          </w:p>
        </w:tc>
        <w:tc>
          <w:tcPr>
            <w:tcW w:w="1066" w:type="dxa"/>
            <w:vAlign w:val="center"/>
          </w:tcPr>
          <w:p w14:paraId="7267675B" w14:textId="56C6B00A" w:rsidR="005D7373" w:rsidRPr="00EF7A5A" w:rsidDel="00475086" w:rsidRDefault="005D7373" w:rsidP="005D7373">
            <w:pPr>
              <w:spacing w:before="60" w:after="60"/>
              <w:jc w:val="center"/>
              <w:rPr>
                <w:del w:id="3505" w:author="Jeff Wootton" w:date="2024-03-06T20:43:00Z"/>
                <w:rFonts w:cs="Arial"/>
                <w:color w:val="808080"/>
                <w:sz w:val="18"/>
                <w:szCs w:val="18"/>
                <w:lang w:eastAsia="en-US"/>
              </w:rPr>
            </w:pPr>
            <w:del w:id="3506" w:author="Jeff Wootton" w:date="2024-03-06T20:43:00Z">
              <w:r w:rsidRPr="00EF7A5A" w:rsidDel="00475086">
                <w:rPr>
                  <w:rFonts w:cs="Arial"/>
                  <w:color w:val="808080"/>
                  <w:sz w:val="18"/>
                  <w:szCs w:val="18"/>
                  <w:lang w:eastAsia="en-US"/>
                </w:rPr>
                <w:delText>x</w:delText>
              </w:r>
            </w:del>
          </w:p>
        </w:tc>
        <w:tc>
          <w:tcPr>
            <w:tcW w:w="1247" w:type="dxa"/>
            <w:vAlign w:val="center"/>
          </w:tcPr>
          <w:p w14:paraId="03F50FEA" w14:textId="313DD6F5" w:rsidR="005D7373" w:rsidRPr="00EF7A5A" w:rsidDel="00475086" w:rsidRDefault="005D7373" w:rsidP="005D7373">
            <w:pPr>
              <w:spacing w:before="60" w:after="60"/>
              <w:jc w:val="center"/>
              <w:rPr>
                <w:del w:id="3507" w:author="Jeff Wootton" w:date="2024-03-06T20:43:00Z"/>
                <w:rFonts w:cs="Arial"/>
                <w:color w:val="808080"/>
                <w:sz w:val="18"/>
                <w:szCs w:val="18"/>
                <w:lang w:eastAsia="en-US"/>
              </w:rPr>
            </w:pPr>
            <w:del w:id="3508" w:author="Jeff Wootton" w:date="2024-03-06T20:43:00Z">
              <w:r w:rsidRPr="00EF7A5A" w:rsidDel="00475086">
                <w:rPr>
                  <w:rFonts w:cs="Arial"/>
                  <w:color w:val="808080"/>
                  <w:sz w:val="18"/>
                  <w:szCs w:val="18"/>
                  <w:lang w:eastAsia="en-US"/>
                </w:rPr>
                <w:delText>x</w:delText>
              </w:r>
            </w:del>
          </w:p>
        </w:tc>
      </w:tr>
      <w:tr w:rsidR="005D7373" w:rsidRPr="00EF7A5A" w:rsidDel="00475086" w14:paraId="0F2815E4" w14:textId="2217CB51" w:rsidTr="00455886">
        <w:trPr>
          <w:cantSplit/>
          <w:jc w:val="center"/>
          <w:del w:id="3509" w:author="Jeff Wootton" w:date="2024-03-06T20:43:00Z"/>
        </w:trPr>
        <w:tc>
          <w:tcPr>
            <w:tcW w:w="1252" w:type="dxa"/>
            <w:vAlign w:val="center"/>
          </w:tcPr>
          <w:p w14:paraId="49D12FF2" w14:textId="05152B50" w:rsidR="005D7373" w:rsidRPr="00EF7A5A" w:rsidDel="00475086" w:rsidRDefault="005D7373" w:rsidP="005D7373">
            <w:pPr>
              <w:spacing w:before="60" w:after="60"/>
              <w:jc w:val="center"/>
              <w:rPr>
                <w:del w:id="3510" w:author="Jeff Wootton" w:date="2024-03-06T20:43:00Z"/>
                <w:rFonts w:cs="Arial"/>
                <w:b/>
                <w:sz w:val="18"/>
                <w:szCs w:val="18"/>
                <w:lang w:eastAsia="en-US"/>
              </w:rPr>
            </w:pPr>
            <w:del w:id="3511" w:author="Jeff Wootton" w:date="2024-03-06T20:43:00Z">
              <w:r w:rsidRPr="00EF7A5A" w:rsidDel="00475086">
                <w:rPr>
                  <w:rFonts w:cs="Arial"/>
                  <w:b/>
                  <w:sz w:val="18"/>
                  <w:szCs w:val="18"/>
                  <w:lang w:eastAsia="en-US"/>
                </w:rPr>
                <w:delText>DAYMAR</w:delText>
              </w:r>
            </w:del>
          </w:p>
        </w:tc>
        <w:tc>
          <w:tcPr>
            <w:tcW w:w="867" w:type="dxa"/>
            <w:tcBorders>
              <w:right w:val="double" w:sz="4" w:space="0" w:color="auto"/>
            </w:tcBorders>
            <w:vAlign w:val="center"/>
          </w:tcPr>
          <w:p w14:paraId="79292942" w14:textId="5323B572" w:rsidR="005D7373" w:rsidRPr="00EF7A5A" w:rsidDel="00475086" w:rsidRDefault="005D7373" w:rsidP="005D7373">
            <w:pPr>
              <w:spacing w:before="60" w:after="60"/>
              <w:jc w:val="center"/>
              <w:rPr>
                <w:del w:id="3512" w:author="Jeff Wootton" w:date="2024-03-06T20:43:00Z"/>
                <w:rFonts w:cs="Arial"/>
                <w:sz w:val="18"/>
                <w:szCs w:val="18"/>
                <w:lang w:eastAsia="en-US"/>
              </w:rPr>
            </w:pPr>
            <w:del w:id="3513" w:author="Jeff Wootton" w:date="2024-03-06T20:43:00Z">
              <w:r w:rsidRPr="00EF7A5A" w:rsidDel="00475086">
                <w:rPr>
                  <w:rFonts w:cs="Arial"/>
                  <w:sz w:val="18"/>
                  <w:szCs w:val="18"/>
                  <w:lang w:eastAsia="en-US"/>
                </w:rPr>
                <w:delText>12.3.3</w:delText>
              </w:r>
            </w:del>
          </w:p>
        </w:tc>
        <w:tc>
          <w:tcPr>
            <w:tcW w:w="1287" w:type="dxa"/>
            <w:tcBorders>
              <w:left w:val="double" w:sz="4" w:space="0" w:color="auto"/>
              <w:right w:val="double" w:sz="4" w:space="0" w:color="auto"/>
            </w:tcBorders>
            <w:vAlign w:val="center"/>
          </w:tcPr>
          <w:p w14:paraId="3B20BAB8" w14:textId="1892B753" w:rsidR="005D7373" w:rsidRPr="00EF7A5A" w:rsidDel="00475086" w:rsidRDefault="005D7373" w:rsidP="005D7373">
            <w:pPr>
              <w:spacing w:before="60" w:after="60"/>
              <w:jc w:val="center"/>
              <w:rPr>
                <w:del w:id="3514" w:author="Jeff Wootton" w:date="2024-03-06T20:43:00Z"/>
                <w:rFonts w:cs="Arial"/>
                <w:b/>
                <w:sz w:val="18"/>
                <w:szCs w:val="18"/>
                <w:lang w:eastAsia="en-US"/>
              </w:rPr>
            </w:pPr>
            <w:del w:id="3515"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71A7F47D" w14:textId="4F8FBD20" w:rsidR="005D7373" w:rsidRPr="00EF7A5A" w:rsidDel="00475086" w:rsidRDefault="005D7373" w:rsidP="005D7373">
            <w:pPr>
              <w:spacing w:before="60" w:after="60"/>
              <w:jc w:val="center"/>
              <w:rPr>
                <w:del w:id="3516" w:author="Jeff Wootton" w:date="2024-03-06T20:43:00Z"/>
                <w:rFonts w:cs="Arial"/>
                <w:sz w:val="18"/>
                <w:szCs w:val="18"/>
                <w:lang w:eastAsia="en-US"/>
              </w:rPr>
            </w:pPr>
          </w:p>
        </w:tc>
        <w:tc>
          <w:tcPr>
            <w:tcW w:w="1320" w:type="dxa"/>
            <w:tcBorders>
              <w:right w:val="double" w:sz="4" w:space="0" w:color="auto"/>
            </w:tcBorders>
            <w:vAlign w:val="center"/>
          </w:tcPr>
          <w:p w14:paraId="535B62D5" w14:textId="26C64FC9" w:rsidR="005D7373" w:rsidRPr="00EF7A5A" w:rsidDel="00475086" w:rsidRDefault="005D7373" w:rsidP="005D7373">
            <w:pPr>
              <w:spacing w:before="60" w:after="60"/>
              <w:jc w:val="center"/>
              <w:rPr>
                <w:del w:id="3517" w:author="Jeff Wootton" w:date="2024-03-06T20:43:00Z"/>
                <w:rFonts w:cs="Arial"/>
                <w:sz w:val="18"/>
                <w:szCs w:val="18"/>
                <w:lang w:eastAsia="en-US"/>
              </w:rPr>
            </w:pPr>
            <w:del w:id="3518"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73EB764B" w14:textId="20EF9F46" w:rsidR="005D7373" w:rsidRPr="00EF7A5A" w:rsidDel="00475086" w:rsidRDefault="005D7373" w:rsidP="005D7373">
            <w:pPr>
              <w:spacing w:before="60" w:after="60"/>
              <w:jc w:val="center"/>
              <w:rPr>
                <w:del w:id="3519" w:author="Jeff Wootton" w:date="2024-03-06T20:43:00Z"/>
                <w:rFonts w:cs="Arial"/>
                <w:color w:val="808080"/>
                <w:sz w:val="18"/>
                <w:szCs w:val="18"/>
                <w:lang w:eastAsia="en-US"/>
              </w:rPr>
            </w:pPr>
          </w:p>
        </w:tc>
        <w:tc>
          <w:tcPr>
            <w:tcW w:w="1066" w:type="dxa"/>
            <w:vAlign w:val="center"/>
          </w:tcPr>
          <w:p w14:paraId="2B26112F" w14:textId="23BDFE53" w:rsidR="005D7373" w:rsidRPr="00EF7A5A" w:rsidDel="00475086" w:rsidRDefault="005D7373" w:rsidP="005D7373">
            <w:pPr>
              <w:spacing w:before="60" w:after="60"/>
              <w:jc w:val="center"/>
              <w:rPr>
                <w:del w:id="3520" w:author="Jeff Wootton" w:date="2024-03-06T20:43:00Z"/>
                <w:rFonts w:cs="Arial"/>
                <w:color w:val="808080"/>
                <w:sz w:val="18"/>
                <w:szCs w:val="18"/>
                <w:lang w:eastAsia="en-US"/>
              </w:rPr>
            </w:pPr>
          </w:p>
        </w:tc>
        <w:tc>
          <w:tcPr>
            <w:tcW w:w="1247" w:type="dxa"/>
            <w:vAlign w:val="center"/>
          </w:tcPr>
          <w:p w14:paraId="6E6E0E50" w14:textId="055ED4D6" w:rsidR="005D7373" w:rsidRPr="00EF7A5A" w:rsidDel="00475086" w:rsidRDefault="005D7373" w:rsidP="005D7373">
            <w:pPr>
              <w:spacing w:before="60" w:after="60"/>
              <w:jc w:val="center"/>
              <w:rPr>
                <w:del w:id="3521" w:author="Jeff Wootton" w:date="2024-03-06T20:43:00Z"/>
                <w:rFonts w:cs="Arial"/>
                <w:color w:val="808080"/>
                <w:sz w:val="18"/>
                <w:szCs w:val="18"/>
                <w:lang w:eastAsia="en-US"/>
              </w:rPr>
            </w:pPr>
            <w:del w:id="3522" w:author="Jeff Wootton" w:date="2024-03-06T20:43:00Z">
              <w:r w:rsidRPr="00EF7A5A" w:rsidDel="00475086">
                <w:rPr>
                  <w:rFonts w:cs="Arial"/>
                  <w:color w:val="808080"/>
                  <w:sz w:val="18"/>
                  <w:szCs w:val="18"/>
                  <w:lang w:eastAsia="en-US"/>
                </w:rPr>
                <w:delText>x</w:delText>
              </w:r>
            </w:del>
          </w:p>
        </w:tc>
      </w:tr>
      <w:tr w:rsidR="005D7373" w:rsidRPr="00EF7A5A" w:rsidDel="00475086" w14:paraId="661F2D51" w14:textId="34BF53CC" w:rsidTr="00455886">
        <w:trPr>
          <w:cantSplit/>
          <w:jc w:val="center"/>
          <w:del w:id="3523" w:author="Jeff Wootton" w:date="2024-03-06T20:43:00Z"/>
        </w:trPr>
        <w:tc>
          <w:tcPr>
            <w:tcW w:w="1252" w:type="dxa"/>
            <w:vAlign w:val="center"/>
          </w:tcPr>
          <w:p w14:paraId="0FDC8500" w14:textId="728B76C7" w:rsidR="005D7373" w:rsidRPr="00EF7A5A" w:rsidDel="00475086" w:rsidRDefault="005D7373" w:rsidP="005D7373">
            <w:pPr>
              <w:spacing w:before="60" w:after="60"/>
              <w:jc w:val="center"/>
              <w:rPr>
                <w:del w:id="3524" w:author="Jeff Wootton" w:date="2024-03-06T20:43:00Z"/>
                <w:rFonts w:cs="Arial"/>
                <w:b/>
                <w:sz w:val="18"/>
                <w:szCs w:val="18"/>
                <w:lang w:eastAsia="en-US"/>
              </w:rPr>
            </w:pPr>
            <w:del w:id="3525" w:author="Jeff Wootton" w:date="2024-03-06T20:43:00Z">
              <w:r w:rsidRPr="00EF7A5A" w:rsidDel="00475086">
                <w:rPr>
                  <w:rFonts w:cs="Arial"/>
                  <w:b/>
                  <w:sz w:val="18"/>
                  <w:szCs w:val="18"/>
                  <w:lang w:eastAsia="en-US"/>
                </w:rPr>
                <w:delText>DEPARE</w:delText>
              </w:r>
            </w:del>
          </w:p>
        </w:tc>
        <w:tc>
          <w:tcPr>
            <w:tcW w:w="867" w:type="dxa"/>
            <w:tcBorders>
              <w:right w:val="double" w:sz="4" w:space="0" w:color="auto"/>
            </w:tcBorders>
            <w:vAlign w:val="center"/>
          </w:tcPr>
          <w:p w14:paraId="19E71B2F" w14:textId="444CABC0" w:rsidR="005D7373" w:rsidRPr="00EF7A5A" w:rsidDel="00475086" w:rsidRDefault="005D7373" w:rsidP="005D7373">
            <w:pPr>
              <w:spacing w:before="60" w:after="60"/>
              <w:jc w:val="center"/>
              <w:rPr>
                <w:del w:id="3526" w:author="Jeff Wootton" w:date="2024-03-06T20:43:00Z"/>
                <w:rFonts w:cs="Arial"/>
                <w:sz w:val="18"/>
                <w:szCs w:val="18"/>
                <w:lang w:eastAsia="en-US"/>
              </w:rPr>
            </w:pPr>
            <w:del w:id="3527" w:author="Jeff Wootton" w:date="2024-03-06T20:43:00Z">
              <w:r w:rsidRPr="00EF7A5A" w:rsidDel="00475086">
                <w:rPr>
                  <w:rFonts w:cs="Arial"/>
                  <w:sz w:val="18"/>
                  <w:szCs w:val="18"/>
                  <w:lang w:eastAsia="en-US"/>
                </w:rPr>
                <w:delText>5.4.1</w:delText>
              </w:r>
            </w:del>
          </w:p>
        </w:tc>
        <w:tc>
          <w:tcPr>
            <w:tcW w:w="1287" w:type="dxa"/>
            <w:tcBorders>
              <w:left w:val="double" w:sz="4" w:space="0" w:color="auto"/>
              <w:right w:val="double" w:sz="4" w:space="0" w:color="auto"/>
            </w:tcBorders>
            <w:vAlign w:val="center"/>
          </w:tcPr>
          <w:p w14:paraId="520A86CE" w14:textId="4C65AF4E" w:rsidR="005D7373" w:rsidRPr="00EF7A5A" w:rsidDel="00475086" w:rsidRDefault="005D7373" w:rsidP="005D7373">
            <w:pPr>
              <w:spacing w:before="60" w:after="60"/>
              <w:jc w:val="center"/>
              <w:rPr>
                <w:del w:id="3528" w:author="Jeff Wootton" w:date="2024-03-06T20:43:00Z"/>
                <w:rFonts w:cs="Arial"/>
                <w:b/>
                <w:sz w:val="18"/>
                <w:szCs w:val="18"/>
                <w:lang w:eastAsia="en-US"/>
              </w:rPr>
            </w:pPr>
          </w:p>
        </w:tc>
        <w:tc>
          <w:tcPr>
            <w:tcW w:w="1137" w:type="dxa"/>
            <w:tcBorders>
              <w:left w:val="double" w:sz="4" w:space="0" w:color="auto"/>
            </w:tcBorders>
            <w:vAlign w:val="center"/>
          </w:tcPr>
          <w:p w14:paraId="78E27788" w14:textId="34F94ABD" w:rsidR="005D7373" w:rsidRPr="00EF7A5A" w:rsidDel="00475086" w:rsidRDefault="005D7373" w:rsidP="005D7373">
            <w:pPr>
              <w:spacing w:before="60" w:after="60"/>
              <w:jc w:val="center"/>
              <w:rPr>
                <w:del w:id="3529" w:author="Jeff Wootton" w:date="2024-03-06T20:43:00Z"/>
                <w:rFonts w:cs="Arial"/>
                <w:sz w:val="18"/>
                <w:szCs w:val="18"/>
                <w:lang w:eastAsia="en-US"/>
              </w:rPr>
            </w:pPr>
            <w:del w:id="3530"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23108F6C" w14:textId="5AB50342" w:rsidR="005D7373" w:rsidRPr="00EF7A5A" w:rsidDel="00475086" w:rsidRDefault="005D7373" w:rsidP="005D7373">
            <w:pPr>
              <w:spacing w:before="60" w:after="60"/>
              <w:jc w:val="center"/>
              <w:rPr>
                <w:del w:id="3531" w:author="Jeff Wootton" w:date="2024-03-06T20:43:00Z"/>
                <w:rFonts w:cs="Arial"/>
                <w:sz w:val="18"/>
                <w:szCs w:val="18"/>
                <w:lang w:eastAsia="en-US"/>
              </w:rPr>
            </w:pPr>
          </w:p>
        </w:tc>
        <w:tc>
          <w:tcPr>
            <w:tcW w:w="1232" w:type="dxa"/>
            <w:tcBorders>
              <w:left w:val="double" w:sz="4" w:space="0" w:color="auto"/>
            </w:tcBorders>
            <w:vAlign w:val="center"/>
          </w:tcPr>
          <w:p w14:paraId="4D5AF52E" w14:textId="6D4AE991" w:rsidR="005D7373" w:rsidRPr="00EF7A5A" w:rsidDel="00475086" w:rsidRDefault="005D7373" w:rsidP="005D7373">
            <w:pPr>
              <w:spacing w:before="60" w:after="60"/>
              <w:jc w:val="center"/>
              <w:rPr>
                <w:del w:id="3532" w:author="Jeff Wootton" w:date="2024-03-06T20:43:00Z"/>
                <w:rFonts w:cs="Arial"/>
                <w:color w:val="808080"/>
                <w:sz w:val="18"/>
                <w:szCs w:val="18"/>
                <w:lang w:eastAsia="en-US"/>
              </w:rPr>
            </w:pPr>
          </w:p>
        </w:tc>
        <w:tc>
          <w:tcPr>
            <w:tcW w:w="1066" w:type="dxa"/>
            <w:vAlign w:val="center"/>
          </w:tcPr>
          <w:p w14:paraId="357CC279" w14:textId="6DEF63C6" w:rsidR="005D7373" w:rsidRPr="00EF7A5A" w:rsidDel="00475086" w:rsidRDefault="005D7373" w:rsidP="005D7373">
            <w:pPr>
              <w:spacing w:before="60" w:after="60"/>
              <w:jc w:val="center"/>
              <w:rPr>
                <w:del w:id="3533" w:author="Jeff Wootton" w:date="2024-03-06T20:43:00Z"/>
                <w:rFonts w:cs="Arial"/>
                <w:color w:val="808080"/>
                <w:sz w:val="18"/>
                <w:szCs w:val="18"/>
                <w:lang w:eastAsia="en-US"/>
              </w:rPr>
            </w:pPr>
          </w:p>
        </w:tc>
        <w:tc>
          <w:tcPr>
            <w:tcW w:w="1247" w:type="dxa"/>
            <w:vAlign w:val="center"/>
          </w:tcPr>
          <w:p w14:paraId="0E3D70DB" w14:textId="13D385C3" w:rsidR="005D7373" w:rsidRPr="00EF7A5A" w:rsidDel="00475086" w:rsidRDefault="005D7373" w:rsidP="005D7373">
            <w:pPr>
              <w:spacing w:before="60" w:after="60"/>
              <w:jc w:val="center"/>
              <w:rPr>
                <w:del w:id="3534" w:author="Jeff Wootton" w:date="2024-03-06T20:43:00Z"/>
                <w:rFonts w:cs="Arial"/>
                <w:color w:val="808080"/>
                <w:sz w:val="18"/>
                <w:szCs w:val="18"/>
                <w:lang w:eastAsia="en-US"/>
              </w:rPr>
            </w:pPr>
          </w:p>
        </w:tc>
      </w:tr>
      <w:tr w:rsidR="005D7373" w:rsidRPr="00EF7A5A" w:rsidDel="00475086" w14:paraId="7CF29002" w14:textId="13E3AE65" w:rsidTr="00455886">
        <w:trPr>
          <w:cantSplit/>
          <w:jc w:val="center"/>
          <w:del w:id="3535" w:author="Jeff Wootton" w:date="2024-03-06T20:43:00Z"/>
        </w:trPr>
        <w:tc>
          <w:tcPr>
            <w:tcW w:w="1252" w:type="dxa"/>
            <w:vAlign w:val="center"/>
          </w:tcPr>
          <w:p w14:paraId="551A5943" w14:textId="7F3395AB" w:rsidR="005D7373" w:rsidRPr="00EF7A5A" w:rsidDel="00475086" w:rsidRDefault="005D7373" w:rsidP="005D7373">
            <w:pPr>
              <w:spacing w:before="60" w:after="60"/>
              <w:jc w:val="center"/>
              <w:rPr>
                <w:del w:id="3536" w:author="Jeff Wootton" w:date="2024-03-06T20:43:00Z"/>
                <w:rFonts w:cs="Arial"/>
                <w:b/>
                <w:sz w:val="18"/>
                <w:szCs w:val="18"/>
                <w:lang w:eastAsia="en-US"/>
              </w:rPr>
            </w:pPr>
            <w:del w:id="3537" w:author="Jeff Wootton" w:date="2024-03-06T20:43:00Z">
              <w:r w:rsidRPr="00EF7A5A" w:rsidDel="00475086">
                <w:rPr>
                  <w:rFonts w:cs="Arial"/>
                  <w:b/>
                  <w:sz w:val="18"/>
                  <w:szCs w:val="18"/>
                  <w:lang w:eastAsia="en-US"/>
                </w:rPr>
                <w:delText>DEPCNT</w:delText>
              </w:r>
            </w:del>
          </w:p>
        </w:tc>
        <w:tc>
          <w:tcPr>
            <w:tcW w:w="867" w:type="dxa"/>
            <w:tcBorders>
              <w:right w:val="double" w:sz="4" w:space="0" w:color="auto"/>
            </w:tcBorders>
            <w:vAlign w:val="center"/>
          </w:tcPr>
          <w:p w14:paraId="6EDF3B33" w14:textId="513D5786" w:rsidR="005D7373" w:rsidRPr="00EF7A5A" w:rsidDel="00475086" w:rsidRDefault="005D7373" w:rsidP="005D7373">
            <w:pPr>
              <w:spacing w:before="60" w:after="60"/>
              <w:jc w:val="center"/>
              <w:rPr>
                <w:del w:id="3538" w:author="Jeff Wootton" w:date="2024-03-06T20:43:00Z"/>
                <w:rFonts w:cs="Arial"/>
                <w:sz w:val="18"/>
                <w:szCs w:val="18"/>
                <w:lang w:eastAsia="en-US"/>
              </w:rPr>
            </w:pPr>
            <w:del w:id="3539" w:author="Jeff Wootton" w:date="2024-03-06T20:43:00Z">
              <w:r w:rsidRPr="00EF7A5A" w:rsidDel="00475086">
                <w:rPr>
                  <w:rFonts w:cs="Arial"/>
                  <w:sz w:val="18"/>
                  <w:szCs w:val="18"/>
                  <w:lang w:eastAsia="en-US"/>
                </w:rPr>
                <w:delText>5.2</w:delText>
              </w:r>
            </w:del>
          </w:p>
        </w:tc>
        <w:tc>
          <w:tcPr>
            <w:tcW w:w="1287" w:type="dxa"/>
            <w:tcBorders>
              <w:left w:val="double" w:sz="4" w:space="0" w:color="auto"/>
              <w:right w:val="double" w:sz="4" w:space="0" w:color="auto"/>
            </w:tcBorders>
            <w:shd w:val="clear" w:color="auto" w:fill="F2F2F2"/>
            <w:vAlign w:val="center"/>
          </w:tcPr>
          <w:p w14:paraId="04EF07E5" w14:textId="39539D00" w:rsidR="005D7373" w:rsidRPr="00EF7A5A" w:rsidDel="00475086" w:rsidRDefault="005D7373" w:rsidP="005D7373">
            <w:pPr>
              <w:spacing w:before="60" w:after="60"/>
              <w:jc w:val="center"/>
              <w:rPr>
                <w:del w:id="3540"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610E931D" w14:textId="57BAE35D" w:rsidR="005D7373" w:rsidRPr="00EF7A5A" w:rsidDel="00475086" w:rsidRDefault="005D7373" w:rsidP="005D7373">
            <w:pPr>
              <w:spacing w:before="60" w:after="60"/>
              <w:jc w:val="center"/>
              <w:rPr>
                <w:del w:id="3541"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072E9ED9" w14:textId="37B142DF" w:rsidR="005D7373" w:rsidRPr="00EF7A5A" w:rsidDel="00475086" w:rsidRDefault="005D7373" w:rsidP="005D7373">
            <w:pPr>
              <w:spacing w:before="60" w:after="60"/>
              <w:jc w:val="center"/>
              <w:rPr>
                <w:del w:id="3542"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2290A01C" w14:textId="265F47EB" w:rsidR="005D7373" w:rsidRPr="00EF7A5A" w:rsidDel="00475086" w:rsidRDefault="005D7373" w:rsidP="005D7373">
            <w:pPr>
              <w:spacing w:before="60" w:after="60"/>
              <w:jc w:val="center"/>
              <w:rPr>
                <w:del w:id="3543" w:author="Jeff Wootton" w:date="2024-03-06T20:43:00Z"/>
                <w:rFonts w:cs="Arial"/>
                <w:color w:val="808080"/>
                <w:sz w:val="18"/>
                <w:szCs w:val="18"/>
                <w:lang w:eastAsia="en-US"/>
              </w:rPr>
            </w:pPr>
          </w:p>
        </w:tc>
        <w:tc>
          <w:tcPr>
            <w:tcW w:w="1066" w:type="dxa"/>
            <w:shd w:val="clear" w:color="auto" w:fill="F2F2F2"/>
            <w:vAlign w:val="center"/>
          </w:tcPr>
          <w:p w14:paraId="215B0B45" w14:textId="3056D338" w:rsidR="005D7373" w:rsidRPr="00EF7A5A" w:rsidDel="00475086" w:rsidRDefault="005D7373" w:rsidP="005D7373">
            <w:pPr>
              <w:spacing w:before="60" w:after="60"/>
              <w:jc w:val="center"/>
              <w:rPr>
                <w:del w:id="3544" w:author="Jeff Wootton" w:date="2024-03-06T20:43:00Z"/>
                <w:rFonts w:cs="Arial"/>
                <w:color w:val="808080"/>
                <w:sz w:val="18"/>
                <w:szCs w:val="18"/>
                <w:lang w:eastAsia="en-US"/>
              </w:rPr>
            </w:pPr>
          </w:p>
        </w:tc>
        <w:tc>
          <w:tcPr>
            <w:tcW w:w="1247" w:type="dxa"/>
            <w:shd w:val="clear" w:color="auto" w:fill="F2F2F2"/>
            <w:vAlign w:val="center"/>
          </w:tcPr>
          <w:p w14:paraId="3CCC1947" w14:textId="0DF1E4D0" w:rsidR="005D7373" w:rsidRPr="00EF7A5A" w:rsidDel="00475086" w:rsidRDefault="005D7373" w:rsidP="005D7373">
            <w:pPr>
              <w:spacing w:before="60" w:after="60"/>
              <w:jc w:val="center"/>
              <w:rPr>
                <w:del w:id="3545" w:author="Jeff Wootton" w:date="2024-03-06T20:43:00Z"/>
                <w:rFonts w:cs="Arial"/>
                <w:color w:val="808080"/>
                <w:sz w:val="18"/>
                <w:szCs w:val="18"/>
                <w:lang w:eastAsia="en-US"/>
              </w:rPr>
            </w:pPr>
          </w:p>
        </w:tc>
      </w:tr>
      <w:tr w:rsidR="005D7373" w:rsidRPr="00EF7A5A" w:rsidDel="00475086" w14:paraId="7AF5D351" w14:textId="272E7948" w:rsidTr="00455886">
        <w:trPr>
          <w:cantSplit/>
          <w:jc w:val="center"/>
          <w:del w:id="3546" w:author="Jeff Wootton" w:date="2024-03-06T20:43:00Z"/>
        </w:trPr>
        <w:tc>
          <w:tcPr>
            <w:tcW w:w="1252" w:type="dxa"/>
            <w:vAlign w:val="center"/>
          </w:tcPr>
          <w:p w14:paraId="008B870E" w14:textId="2032DC82" w:rsidR="005D7373" w:rsidRPr="00EF7A5A" w:rsidDel="00475086" w:rsidRDefault="005D7373" w:rsidP="005D7373">
            <w:pPr>
              <w:spacing w:before="60" w:after="60"/>
              <w:jc w:val="center"/>
              <w:rPr>
                <w:del w:id="3547" w:author="Jeff Wootton" w:date="2024-03-06T20:43:00Z"/>
                <w:rFonts w:cs="Arial"/>
                <w:b/>
                <w:sz w:val="18"/>
                <w:szCs w:val="18"/>
                <w:lang w:eastAsia="en-US"/>
              </w:rPr>
            </w:pPr>
            <w:del w:id="3548" w:author="Jeff Wootton" w:date="2024-03-06T20:43:00Z">
              <w:r w:rsidRPr="00EF7A5A" w:rsidDel="00475086">
                <w:rPr>
                  <w:rFonts w:cs="Arial"/>
                  <w:b/>
                  <w:sz w:val="18"/>
                  <w:szCs w:val="18"/>
                  <w:lang w:eastAsia="en-US"/>
                </w:rPr>
                <w:delText>DISMAR</w:delText>
              </w:r>
            </w:del>
          </w:p>
        </w:tc>
        <w:tc>
          <w:tcPr>
            <w:tcW w:w="867" w:type="dxa"/>
            <w:tcBorders>
              <w:right w:val="double" w:sz="4" w:space="0" w:color="auto"/>
            </w:tcBorders>
            <w:vAlign w:val="center"/>
          </w:tcPr>
          <w:p w14:paraId="03C8CDFA" w14:textId="358E56FC" w:rsidR="005D7373" w:rsidRPr="00EF7A5A" w:rsidDel="00475086" w:rsidRDefault="005D7373" w:rsidP="005D7373">
            <w:pPr>
              <w:spacing w:before="60" w:after="60"/>
              <w:jc w:val="center"/>
              <w:rPr>
                <w:del w:id="3549" w:author="Jeff Wootton" w:date="2024-03-06T20:43:00Z"/>
                <w:rFonts w:cs="Arial"/>
                <w:sz w:val="18"/>
                <w:szCs w:val="18"/>
                <w:lang w:eastAsia="en-US"/>
              </w:rPr>
            </w:pPr>
            <w:del w:id="3550" w:author="Jeff Wootton" w:date="2024-03-06T20:43:00Z">
              <w:r w:rsidRPr="00EF7A5A" w:rsidDel="00475086">
                <w:rPr>
                  <w:rFonts w:cs="Arial"/>
                  <w:sz w:val="18"/>
                  <w:szCs w:val="18"/>
                  <w:lang w:eastAsia="en-US"/>
                </w:rPr>
                <w:delText>4.4</w:delText>
              </w:r>
            </w:del>
          </w:p>
        </w:tc>
        <w:tc>
          <w:tcPr>
            <w:tcW w:w="1287" w:type="dxa"/>
            <w:tcBorders>
              <w:left w:val="double" w:sz="4" w:space="0" w:color="auto"/>
              <w:right w:val="double" w:sz="4" w:space="0" w:color="auto"/>
            </w:tcBorders>
            <w:vAlign w:val="center"/>
          </w:tcPr>
          <w:p w14:paraId="4992918A" w14:textId="4BB31AA5" w:rsidR="005D7373" w:rsidRPr="00EF7A5A" w:rsidDel="00475086" w:rsidRDefault="005D7373" w:rsidP="005D7373">
            <w:pPr>
              <w:spacing w:before="60" w:after="60"/>
              <w:jc w:val="center"/>
              <w:rPr>
                <w:del w:id="3551" w:author="Jeff Wootton" w:date="2024-03-06T20:43:00Z"/>
                <w:rFonts w:cs="Arial"/>
                <w:b/>
                <w:sz w:val="18"/>
                <w:szCs w:val="18"/>
                <w:lang w:eastAsia="en-US"/>
              </w:rPr>
            </w:pPr>
            <w:del w:id="3552"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16E6366E" w14:textId="1D492640" w:rsidR="005D7373" w:rsidRPr="00EF7A5A" w:rsidDel="00475086" w:rsidRDefault="005D7373" w:rsidP="005D7373">
            <w:pPr>
              <w:spacing w:before="60" w:after="60"/>
              <w:jc w:val="center"/>
              <w:rPr>
                <w:del w:id="3553" w:author="Jeff Wootton" w:date="2024-03-06T20:43:00Z"/>
                <w:rFonts w:cs="Arial"/>
                <w:sz w:val="18"/>
                <w:szCs w:val="18"/>
                <w:lang w:eastAsia="en-US"/>
              </w:rPr>
            </w:pPr>
            <w:del w:id="3554"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18C2E5A4" w14:textId="1A4D2B16" w:rsidR="005D7373" w:rsidRPr="00EF7A5A" w:rsidDel="00475086" w:rsidRDefault="005D7373" w:rsidP="005D7373">
            <w:pPr>
              <w:spacing w:before="60" w:after="60"/>
              <w:jc w:val="center"/>
              <w:rPr>
                <w:del w:id="3555" w:author="Jeff Wootton" w:date="2024-03-06T20:43:00Z"/>
                <w:rFonts w:cs="Arial"/>
                <w:sz w:val="18"/>
                <w:szCs w:val="18"/>
                <w:lang w:eastAsia="en-US"/>
              </w:rPr>
            </w:pPr>
          </w:p>
        </w:tc>
        <w:tc>
          <w:tcPr>
            <w:tcW w:w="1232" w:type="dxa"/>
            <w:tcBorders>
              <w:left w:val="double" w:sz="4" w:space="0" w:color="auto"/>
            </w:tcBorders>
            <w:vAlign w:val="center"/>
          </w:tcPr>
          <w:p w14:paraId="07F08997" w14:textId="1D7AA98F" w:rsidR="005D7373" w:rsidRPr="00EF7A5A" w:rsidDel="00475086" w:rsidRDefault="005D7373" w:rsidP="005D7373">
            <w:pPr>
              <w:spacing w:before="60" w:after="60"/>
              <w:jc w:val="center"/>
              <w:rPr>
                <w:del w:id="3556" w:author="Jeff Wootton" w:date="2024-03-06T20:43:00Z"/>
                <w:rFonts w:cs="Arial"/>
                <w:color w:val="808080"/>
                <w:sz w:val="18"/>
                <w:szCs w:val="18"/>
                <w:lang w:eastAsia="en-US"/>
              </w:rPr>
            </w:pPr>
          </w:p>
        </w:tc>
        <w:tc>
          <w:tcPr>
            <w:tcW w:w="1066" w:type="dxa"/>
            <w:vAlign w:val="center"/>
          </w:tcPr>
          <w:p w14:paraId="31DB247F" w14:textId="5656C8E9" w:rsidR="005D7373" w:rsidRPr="00EF7A5A" w:rsidDel="00475086" w:rsidRDefault="005D7373" w:rsidP="005D7373">
            <w:pPr>
              <w:spacing w:before="60" w:after="60"/>
              <w:jc w:val="center"/>
              <w:rPr>
                <w:del w:id="3557" w:author="Jeff Wootton" w:date="2024-03-06T20:43:00Z"/>
                <w:rFonts w:cs="Arial"/>
                <w:color w:val="808080"/>
                <w:sz w:val="18"/>
                <w:szCs w:val="18"/>
                <w:lang w:eastAsia="en-US"/>
              </w:rPr>
            </w:pPr>
            <w:del w:id="3558" w:author="Jeff Wootton" w:date="2024-03-06T20:43:00Z">
              <w:r w:rsidRPr="00EF7A5A" w:rsidDel="00475086">
                <w:rPr>
                  <w:rFonts w:cs="Arial"/>
                  <w:color w:val="808080"/>
                  <w:sz w:val="18"/>
                  <w:szCs w:val="18"/>
                  <w:lang w:eastAsia="en-US"/>
                </w:rPr>
                <w:delText>x</w:delText>
              </w:r>
            </w:del>
          </w:p>
        </w:tc>
        <w:tc>
          <w:tcPr>
            <w:tcW w:w="1247" w:type="dxa"/>
            <w:vAlign w:val="center"/>
          </w:tcPr>
          <w:p w14:paraId="3F13F048" w14:textId="5A6671F4" w:rsidR="005D7373" w:rsidRPr="00EF7A5A" w:rsidDel="00475086" w:rsidRDefault="005D7373" w:rsidP="005D7373">
            <w:pPr>
              <w:spacing w:before="60" w:after="60"/>
              <w:jc w:val="center"/>
              <w:rPr>
                <w:del w:id="3559" w:author="Jeff Wootton" w:date="2024-03-06T20:43:00Z"/>
                <w:rFonts w:cs="Arial"/>
                <w:color w:val="808080"/>
                <w:sz w:val="18"/>
                <w:szCs w:val="18"/>
                <w:lang w:eastAsia="en-US"/>
              </w:rPr>
            </w:pPr>
          </w:p>
        </w:tc>
      </w:tr>
      <w:tr w:rsidR="005D7373" w:rsidRPr="00EF7A5A" w:rsidDel="00475086" w14:paraId="1890BCD6" w14:textId="3171C608" w:rsidTr="00455886">
        <w:trPr>
          <w:cantSplit/>
          <w:jc w:val="center"/>
          <w:del w:id="3560" w:author="Jeff Wootton" w:date="2024-03-06T20:43:00Z"/>
        </w:trPr>
        <w:tc>
          <w:tcPr>
            <w:tcW w:w="1252" w:type="dxa"/>
            <w:vAlign w:val="center"/>
          </w:tcPr>
          <w:p w14:paraId="43B8D079" w14:textId="49E518D3" w:rsidR="005D7373" w:rsidRPr="00EF7A5A" w:rsidDel="00475086" w:rsidRDefault="005D7373" w:rsidP="005D7373">
            <w:pPr>
              <w:spacing w:before="60" w:after="60"/>
              <w:jc w:val="center"/>
              <w:rPr>
                <w:del w:id="3561" w:author="Jeff Wootton" w:date="2024-03-06T20:43:00Z"/>
                <w:rFonts w:cs="Arial"/>
                <w:b/>
                <w:sz w:val="18"/>
                <w:szCs w:val="18"/>
                <w:lang w:eastAsia="en-US"/>
              </w:rPr>
            </w:pPr>
            <w:del w:id="3562" w:author="Jeff Wootton" w:date="2024-03-06T20:43:00Z">
              <w:r w:rsidRPr="00EF7A5A" w:rsidDel="00475086">
                <w:rPr>
                  <w:rFonts w:cs="Arial"/>
                  <w:b/>
                  <w:sz w:val="18"/>
                  <w:szCs w:val="18"/>
                  <w:lang w:eastAsia="en-US"/>
                </w:rPr>
                <w:delText>DOCARE</w:delText>
              </w:r>
            </w:del>
          </w:p>
        </w:tc>
        <w:tc>
          <w:tcPr>
            <w:tcW w:w="867" w:type="dxa"/>
            <w:tcBorders>
              <w:right w:val="double" w:sz="4" w:space="0" w:color="auto"/>
            </w:tcBorders>
            <w:vAlign w:val="center"/>
          </w:tcPr>
          <w:p w14:paraId="24228A26" w14:textId="234A87F9" w:rsidR="005D7373" w:rsidRPr="00EF7A5A" w:rsidDel="00475086" w:rsidRDefault="005D7373" w:rsidP="005D7373">
            <w:pPr>
              <w:spacing w:before="60" w:after="60"/>
              <w:jc w:val="center"/>
              <w:rPr>
                <w:del w:id="3563" w:author="Jeff Wootton" w:date="2024-03-06T20:43:00Z"/>
                <w:rFonts w:cs="Arial"/>
                <w:sz w:val="18"/>
                <w:szCs w:val="18"/>
                <w:lang w:eastAsia="en-US"/>
              </w:rPr>
            </w:pPr>
            <w:del w:id="3564" w:author="Jeff Wootton" w:date="2024-03-06T20:43:00Z">
              <w:r w:rsidRPr="00EF7A5A" w:rsidDel="00475086">
                <w:rPr>
                  <w:rFonts w:cs="Arial"/>
                  <w:sz w:val="18"/>
                  <w:szCs w:val="18"/>
                  <w:lang w:eastAsia="en-US"/>
                </w:rPr>
                <w:delText>4.6.6.3</w:delText>
              </w:r>
            </w:del>
          </w:p>
        </w:tc>
        <w:tc>
          <w:tcPr>
            <w:tcW w:w="1287" w:type="dxa"/>
            <w:tcBorders>
              <w:left w:val="double" w:sz="4" w:space="0" w:color="auto"/>
              <w:right w:val="double" w:sz="4" w:space="0" w:color="auto"/>
            </w:tcBorders>
            <w:vAlign w:val="center"/>
          </w:tcPr>
          <w:p w14:paraId="5C1AA5A0" w14:textId="614C86D5" w:rsidR="005D7373" w:rsidRPr="00EF7A5A" w:rsidDel="00475086" w:rsidRDefault="005D7373" w:rsidP="005D7373">
            <w:pPr>
              <w:spacing w:before="60" w:after="60"/>
              <w:jc w:val="center"/>
              <w:rPr>
                <w:del w:id="3565" w:author="Jeff Wootton" w:date="2024-03-06T20:43:00Z"/>
                <w:rFonts w:cs="Arial"/>
                <w:b/>
                <w:sz w:val="18"/>
                <w:szCs w:val="18"/>
                <w:lang w:eastAsia="en-US"/>
              </w:rPr>
            </w:pPr>
            <w:del w:id="3566"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0550D274" w14:textId="01DE4BE0" w:rsidR="005D7373" w:rsidRPr="00EF7A5A" w:rsidDel="00475086" w:rsidRDefault="005D7373" w:rsidP="00152F96">
            <w:pPr>
              <w:spacing w:before="60" w:after="60"/>
              <w:jc w:val="center"/>
              <w:rPr>
                <w:del w:id="3567" w:author="Jeff Wootton" w:date="2024-03-06T20:43:00Z"/>
                <w:rFonts w:cs="Arial"/>
                <w:sz w:val="18"/>
                <w:szCs w:val="18"/>
                <w:lang w:eastAsia="en-US"/>
              </w:rPr>
            </w:pPr>
            <w:del w:id="3568"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08A67221" w14:textId="48118A4B" w:rsidR="005D7373" w:rsidRPr="00EF7A5A" w:rsidDel="00475086" w:rsidRDefault="005D7373" w:rsidP="005D7373">
            <w:pPr>
              <w:spacing w:before="60" w:after="60"/>
              <w:jc w:val="center"/>
              <w:rPr>
                <w:del w:id="3569" w:author="Jeff Wootton" w:date="2024-03-06T20:43:00Z"/>
                <w:rFonts w:cs="Arial"/>
                <w:sz w:val="18"/>
                <w:szCs w:val="18"/>
                <w:lang w:eastAsia="en-US"/>
              </w:rPr>
            </w:pPr>
          </w:p>
        </w:tc>
        <w:tc>
          <w:tcPr>
            <w:tcW w:w="1232" w:type="dxa"/>
            <w:tcBorders>
              <w:left w:val="double" w:sz="4" w:space="0" w:color="auto"/>
            </w:tcBorders>
            <w:vAlign w:val="center"/>
          </w:tcPr>
          <w:p w14:paraId="74750220" w14:textId="63F348BF" w:rsidR="005D7373" w:rsidRPr="00EF7A5A" w:rsidDel="00475086" w:rsidRDefault="005D7373" w:rsidP="005D7373">
            <w:pPr>
              <w:spacing w:before="60" w:after="60"/>
              <w:jc w:val="center"/>
              <w:rPr>
                <w:del w:id="3570" w:author="Jeff Wootton" w:date="2024-03-06T20:43:00Z"/>
                <w:rFonts w:cs="Arial"/>
                <w:color w:val="808080"/>
                <w:sz w:val="18"/>
                <w:szCs w:val="18"/>
                <w:lang w:eastAsia="en-US"/>
              </w:rPr>
            </w:pPr>
          </w:p>
        </w:tc>
        <w:tc>
          <w:tcPr>
            <w:tcW w:w="1066" w:type="dxa"/>
            <w:vAlign w:val="center"/>
          </w:tcPr>
          <w:p w14:paraId="47DF70EC" w14:textId="714A8897" w:rsidR="005D7373" w:rsidRPr="00EF7A5A" w:rsidDel="00475086" w:rsidRDefault="005D7373" w:rsidP="005D7373">
            <w:pPr>
              <w:spacing w:before="60" w:after="60"/>
              <w:jc w:val="center"/>
              <w:rPr>
                <w:del w:id="3571" w:author="Jeff Wootton" w:date="2024-03-06T20:43:00Z"/>
                <w:rFonts w:cs="Arial"/>
                <w:color w:val="808080"/>
                <w:sz w:val="18"/>
                <w:szCs w:val="18"/>
                <w:lang w:eastAsia="en-US"/>
              </w:rPr>
            </w:pPr>
            <w:del w:id="3572" w:author="Jeff Wootton" w:date="2024-03-06T20:43:00Z">
              <w:r w:rsidRPr="00EF7A5A" w:rsidDel="00475086">
                <w:rPr>
                  <w:rFonts w:cs="Arial"/>
                  <w:color w:val="808080"/>
                  <w:sz w:val="18"/>
                  <w:szCs w:val="18"/>
                  <w:lang w:eastAsia="en-US"/>
                </w:rPr>
                <w:delText>x</w:delText>
              </w:r>
            </w:del>
          </w:p>
        </w:tc>
        <w:tc>
          <w:tcPr>
            <w:tcW w:w="1247" w:type="dxa"/>
            <w:vAlign w:val="center"/>
          </w:tcPr>
          <w:p w14:paraId="61FBEBC5" w14:textId="5366FFD7" w:rsidR="005D7373" w:rsidRPr="00EF7A5A" w:rsidDel="00475086" w:rsidRDefault="005D7373" w:rsidP="005D7373">
            <w:pPr>
              <w:spacing w:before="60" w:after="60"/>
              <w:jc w:val="center"/>
              <w:rPr>
                <w:del w:id="3573" w:author="Jeff Wootton" w:date="2024-03-06T20:43:00Z"/>
                <w:rFonts w:cs="Arial"/>
                <w:color w:val="808080"/>
                <w:sz w:val="18"/>
                <w:szCs w:val="18"/>
                <w:lang w:eastAsia="en-US"/>
              </w:rPr>
            </w:pPr>
          </w:p>
        </w:tc>
      </w:tr>
      <w:tr w:rsidR="005D7373" w:rsidRPr="00EF7A5A" w:rsidDel="00475086" w14:paraId="5E8AF636" w14:textId="09544FCC" w:rsidTr="00455886">
        <w:trPr>
          <w:cantSplit/>
          <w:jc w:val="center"/>
          <w:del w:id="3574" w:author="Jeff Wootton" w:date="2024-03-06T20:43:00Z"/>
        </w:trPr>
        <w:tc>
          <w:tcPr>
            <w:tcW w:w="1252" w:type="dxa"/>
            <w:vAlign w:val="center"/>
          </w:tcPr>
          <w:p w14:paraId="03A9102C" w14:textId="0BF697F5" w:rsidR="005D7373" w:rsidRPr="00EF7A5A" w:rsidDel="00475086" w:rsidRDefault="005D7373" w:rsidP="005D7373">
            <w:pPr>
              <w:spacing w:before="60" w:after="60"/>
              <w:jc w:val="center"/>
              <w:rPr>
                <w:del w:id="3575" w:author="Jeff Wootton" w:date="2024-03-06T20:43:00Z"/>
                <w:rFonts w:cs="Arial"/>
                <w:b/>
                <w:sz w:val="18"/>
                <w:szCs w:val="18"/>
                <w:lang w:eastAsia="en-US"/>
              </w:rPr>
            </w:pPr>
            <w:del w:id="3576" w:author="Jeff Wootton" w:date="2024-03-06T20:43:00Z">
              <w:r w:rsidRPr="00EF7A5A" w:rsidDel="00475086">
                <w:rPr>
                  <w:rFonts w:cs="Arial"/>
                  <w:b/>
                  <w:sz w:val="18"/>
                  <w:szCs w:val="18"/>
                  <w:lang w:eastAsia="en-US"/>
                </w:rPr>
                <w:delText>DMPGRD</w:delText>
              </w:r>
            </w:del>
          </w:p>
        </w:tc>
        <w:tc>
          <w:tcPr>
            <w:tcW w:w="867" w:type="dxa"/>
            <w:tcBorders>
              <w:right w:val="double" w:sz="4" w:space="0" w:color="auto"/>
            </w:tcBorders>
            <w:vAlign w:val="center"/>
          </w:tcPr>
          <w:p w14:paraId="07DE24D4" w14:textId="6C791644" w:rsidR="005D7373" w:rsidRPr="00EF7A5A" w:rsidDel="00475086" w:rsidRDefault="005D7373" w:rsidP="005D7373">
            <w:pPr>
              <w:spacing w:before="60" w:after="60"/>
              <w:jc w:val="center"/>
              <w:rPr>
                <w:del w:id="3577" w:author="Jeff Wootton" w:date="2024-03-06T20:43:00Z"/>
                <w:rFonts w:cs="Arial"/>
                <w:sz w:val="18"/>
                <w:szCs w:val="18"/>
                <w:lang w:eastAsia="en-US"/>
              </w:rPr>
            </w:pPr>
            <w:del w:id="3578" w:author="Jeff Wootton" w:date="2024-03-06T20:43:00Z">
              <w:r w:rsidRPr="00EF7A5A" w:rsidDel="00475086">
                <w:rPr>
                  <w:rFonts w:cs="Arial"/>
                  <w:sz w:val="18"/>
                  <w:szCs w:val="18"/>
                  <w:lang w:eastAsia="en-US"/>
                </w:rPr>
                <w:delText>11.4</w:delText>
              </w:r>
            </w:del>
          </w:p>
        </w:tc>
        <w:tc>
          <w:tcPr>
            <w:tcW w:w="1287" w:type="dxa"/>
            <w:tcBorders>
              <w:left w:val="double" w:sz="4" w:space="0" w:color="auto"/>
              <w:right w:val="double" w:sz="4" w:space="0" w:color="auto"/>
            </w:tcBorders>
            <w:vAlign w:val="center"/>
          </w:tcPr>
          <w:p w14:paraId="70379F5F" w14:textId="5E73C75F" w:rsidR="005D7373" w:rsidRPr="00EF7A5A" w:rsidDel="00475086" w:rsidRDefault="005D7373" w:rsidP="005D7373">
            <w:pPr>
              <w:spacing w:before="60" w:after="60"/>
              <w:jc w:val="center"/>
              <w:rPr>
                <w:del w:id="3579" w:author="Jeff Wootton" w:date="2024-03-06T20:43:00Z"/>
                <w:rFonts w:cs="Arial"/>
                <w:b/>
                <w:sz w:val="18"/>
                <w:szCs w:val="18"/>
                <w:lang w:eastAsia="en-US"/>
              </w:rPr>
            </w:pPr>
            <w:del w:id="3580"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20E9EEDB" w14:textId="1AB46D0B" w:rsidR="005D7373" w:rsidRPr="00EF7A5A" w:rsidDel="00475086" w:rsidRDefault="005D7373" w:rsidP="005D7373">
            <w:pPr>
              <w:spacing w:before="60" w:after="60"/>
              <w:jc w:val="center"/>
              <w:rPr>
                <w:del w:id="3581" w:author="Jeff Wootton" w:date="2024-03-06T20:43:00Z"/>
                <w:rFonts w:cs="Arial"/>
                <w:sz w:val="18"/>
                <w:szCs w:val="18"/>
                <w:lang w:eastAsia="en-US"/>
              </w:rPr>
            </w:pPr>
          </w:p>
        </w:tc>
        <w:tc>
          <w:tcPr>
            <w:tcW w:w="1320" w:type="dxa"/>
            <w:tcBorders>
              <w:right w:val="double" w:sz="4" w:space="0" w:color="auto"/>
            </w:tcBorders>
            <w:vAlign w:val="center"/>
          </w:tcPr>
          <w:p w14:paraId="497D1E66" w14:textId="1062F57C" w:rsidR="005D7373" w:rsidRPr="00EF7A5A" w:rsidDel="00475086" w:rsidRDefault="005D7373" w:rsidP="005D7373">
            <w:pPr>
              <w:spacing w:before="60" w:after="60"/>
              <w:jc w:val="center"/>
              <w:rPr>
                <w:del w:id="3582" w:author="Jeff Wootton" w:date="2024-03-06T20:43:00Z"/>
                <w:rFonts w:cs="Arial"/>
                <w:sz w:val="18"/>
                <w:szCs w:val="18"/>
                <w:lang w:eastAsia="en-US"/>
              </w:rPr>
            </w:pPr>
            <w:del w:id="3583"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60041CE6" w14:textId="3F7051FD" w:rsidR="005D7373" w:rsidRPr="00EF7A5A" w:rsidDel="00475086" w:rsidRDefault="005D7373" w:rsidP="005D7373">
            <w:pPr>
              <w:spacing w:before="60" w:after="60"/>
              <w:jc w:val="center"/>
              <w:rPr>
                <w:del w:id="3584" w:author="Jeff Wootton" w:date="2024-03-06T20:43:00Z"/>
                <w:rFonts w:cs="Arial"/>
                <w:color w:val="808080"/>
                <w:sz w:val="18"/>
                <w:szCs w:val="18"/>
                <w:lang w:eastAsia="en-US"/>
              </w:rPr>
            </w:pPr>
          </w:p>
        </w:tc>
        <w:tc>
          <w:tcPr>
            <w:tcW w:w="1066" w:type="dxa"/>
            <w:vAlign w:val="center"/>
          </w:tcPr>
          <w:p w14:paraId="18D58856" w14:textId="3154F2BB" w:rsidR="005D7373" w:rsidRPr="00EF7A5A" w:rsidDel="00475086" w:rsidRDefault="005D7373" w:rsidP="005D7373">
            <w:pPr>
              <w:spacing w:before="60" w:after="60"/>
              <w:jc w:val="center"/>
              <w:rPr>
                <w:del w:id="3585" w:author="Jeff Wootton" w:date="2024-03-06T20:43:00Z"/>
                <w:rFonts w:cs="Arial"/>
                <w:color w:val="808080"/>
                <w:sz w:val="18"/>
                <w:szCs w:val="18"/>
                <w:lang w:eastAsia="en-US"/>
              </w:rPr>
            </w:pPr>
            <w:del w:id="3586" w:author="Jeff Wootton" w:date="2024-03-06T20:43:00Z">
              <w:r w:rsidRPr="00EF7A5A" w:rsidDel="00475086">
                <w:rPr>
                  <w:rFonts w:cs="Arial"/>
                  <w:color w:val="808080"/>
                  <w:sz w:val="18"/>
                  <w:szCs w:val="18"/>
                  <w:lang w:eastAsia="en-US"/>
                </w:rPr>
                <w:delText>x</w:delText>
              </w:r>
            </w:del>
          </w:p>
        </w:tc>
        <w:tc>
          <w:tcPr>
            <w:tcW w:w="1247" w:type="dxa"/>
            <w:vAlign w:val="center"/>
          </w:tcPr>
          <w:p w14:paraId="52DC0A7B" w14:textId="22F0C222" w:rsidR="005D7373" w:rsidRPr="00EF7A5A" w:rsidDel="00475086" w:rsidRDefault="005D7373" w:rsidP="005D7373">
            <w:pPr>
              <w:spacing w:before="60" w:after="60"/>
              <w:jc w:val="center"/>
              <w:rPr>
                <w:del w:id="3587" w:author="Jeff Wootton" w:date="2024-03-06T20:43:00Z"/>
                <w:rFonts w:cs="Arial"/>
                <w:color w:val="808080"/>
                <w:sz w:val="18"/>
                <w:szCs w:val="18"/>
                <w:lang w:eastAsia="en-US"/>
              </w:rPr>
            </w:pPr>
          </w:p>
        </w:tc>
      </w:tr>
      <w:tr w:rsidR="005D7373" w:rsidRPr="00EF7A5A" w:rsidDel="00475086" w14:paraId="69AB6C28" w14:textId="7E7A38C6" w:rsidTr="00455886">
        <w:trPr>
          <w:cantSplit/>
          <w:jc w:val="center"/>
          <w:del w:id="3588" w:author="Jeff Wootton" w:date="2024-03-06T20:43:00Z"/>
        </w:trPr>
        <w:tc>
          <w:tcPr>
            <w:tcW w:w="1252" w:type="dxa"/>
            <w:vAlign w:val="center"/>
          </w:tcPr>
          <w:p w14:paraId="1414542E" w14:textId="684DE7C8" w:rsidR="005D7373" w:rsidRPr="00EF7A5A" w:rsidDel="00475086" w:rsidRDefault="005D7373" w:rsidP="005D7373">
            <w:pPr>
              <w:spacing w:before="60" w:after="60"/>
              <w:jc w:val="center"/>
              <w:rPr>
                <w:del w:id="3589" w:author="Jeff Wootton" w:date="2024-03-06T20:43:00Z"/>
                <w:rFonts w:cs="Arial"/>
                <w:b/>
                <w:sz w:val="18"/>
                <w:szCs w:val="18"/>
                <w:lang w:eastAsia="en-US"/>
              </w:rPr>
            </w:pPr>
            <w:del w:id="3590" w:author="Jeff Wootton" w:date="2024-03-06T20:43:00Z">
              <w:r w:rsidRPr="00EF7A5A" w:rsidDel="00475086">
                <w:rPr>
                  <w:rFonts w:cs="Arial"/>
                  <w:b/>
                  <w:sz w:val="18"/>
                  <w:szCs w:val="18"/>
                  <w:lang w:eastAsia="en-US"/>
                </w:rPr>
                <w:delText>DRGARE</w:delText>
              </w:r>
            </w:del>
          </w:p>
        </w:tc>
        <w:tc>
          <w:tcPr>
            <w:tcW w:w="867" w:type="dxa"/>
            <w:tcBorders>
              <w:right w:val="double" w:sz="4" w:space="0" w:color="auto"/>
            </w:tcBorders>
            <w:vAlign w:val="center"/>
          </w:tcPr>
          <w:p w14:paraId="6AEE2507" w14:textId="1C4997DC" w:rsidR="005D7373" w:rsidRPr="00EF7A5A" w:rsidDel="00475086" w:rsidRDefault="005D7373" w:rsidP="005D7373">
            <w:pPr>
              <w:spacing w:before="60" w:after="60"/>
              <w:jc w:val="center"/>
              <w:rPr>
                <w:del w:id="3591" w:author="Jeff Wootton" w:date="2024-03-06T20:43:00Z"/>
                <w:rFonts w:cs="Arial"/>
                <w:sz w:val="18"/>
                <w:szCs w:val="18"/>
                <w:lang w:eastAsia="en-US"/>
              </w:rPr>
            </w:pPr>
            <w:del w:id="3592" w:author="Jeff Wootton" w:date="2024-03-06T20:43:00Z">
              <w:r w:rsidRPr="00EF7A5A" w:rsidDel="00475086">
                <w:rPr>
                  <w:rFonts w:cs="Arial"/>
                  <w:sz w:val="18"/>
                  <w:szCs w:val="18"/>
                  <w:lang w:eastAsia="en-US"/>
                </w:rPr>
                <w:delText>5.5</w:delText>
              </w:r>
            </w:del>
          </w:p>
        </w:tc>
        <w:tc>
          <w:tcPr>
            <w:tcW w:w="1287" w:type="dxa"/>
            <w:tcBorders>
              <w:left w:val="double" w:sz="4" w:space="0" w:color="auto"/>
              <w:right w:val="double" w:sz="4" w:space="0" w:color="auto"/>
            </w:tcBorders>
            <w:vAlign w:val="center"/>
          </w:tcPr>
          <w:p w14:paraId="4D0F5FD9" w14:textId="7526EAEC" w:rsidR="005D7373" w:rsidRPr="00EF7A5A" w:rsidDel="00475086" w:rsidRDefault="005D7373" w:rsidP="005D7373">
            <w:pPr>
              <w:spacing w:before="60" w:after="60"/>
              <w:jc w:val="center"/>
              <w:rPr>
                <w:del w:id="3593" w:author="Jeff Wootton" w:date="2024-03-06T20:43:00Z"/>
                <w:rFonts w:cs="Arial"/>
                <w:b/>
                <w:sz w:val="18"/>
                <w:szCs w:val="18"/>
                <w:lang w:eastAsia="en-US"/>
              </w:rPr>
            </w:pPr>
            <w:del w:id="3594"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61DCEDA8" w14:textId="74CF3824" w:rsidR="005D7373" w:rsidRPr="00EF7A5A" w:rsidDel="00475086" w:rsidRDefault="005D7373" w:rsidP="005D7373">
            <w:pPr>
              <w:spacing w:before="60" w:after="60"/>
              <w:jc w:val="center"/>
              <w:rPr>
                <w:del w:id="3595" w:author="Jeff Wootton" w:date="2024-03-06T20:43:00Z"/>
                <w:rFonts w:cs="Arial"/>
                <w:sz w:val="18"/>
                <w:szCs w:val="18"/>
                <w:lang w:eastAsia="en-US"/>
              </w:rPr>
            </w:pPr>
            <w:del w:id="3596"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73964076" w14:textId="27EEB7F9" w:rsidR="005D7373" w:rsidRPr="00EF7A5A" w:rsidDel="00475086" w:rsidRDefault="005D7373" w:rsidP="005D7373">
            <w:pPr>
              <w:spacing w:before="60" w:after="60"/>
              <w:jc w:val="center"/>
              <w:rPr>
                <w:del w:id="3597" w:author="Jeff Wootton" w:date="2024-03-06T20:43:00Z"/>
                <w:rFonts w:cs="Arial"/>
                <w:sz w:val="18"/>
                <w:szCs w:val="18"/>
                <w:lang w:eastAsia="en-US"/>
              </w:rPr>
            </w:pPr>
            <w:del w:id="3598"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6633E76D" w14:textId="0C148F58" w:rsidR="005D7373" w:rsidRPr="00EF7A5A" w:rsidDel="00475086" w:rsidRDefault="005D7373" w:rsidP="005D7373">
            <w:pPr>
              <w:spacing w:before="60" w:after="60"/>
              <w:jc w:val="center"/>
              <w:rPr>
                <w:del w:id="3599" w:author="Jeff Wootton" w:date="2024-03-06T20:43:00Z"/>
                <w:rFonts w:cs="Arial"/>
                <w:color w:val="808080"/>
                <w:sz w:val="18"/>
                <w:szCs w:val="18"/>
                <w:lang w:eastAsia="en-US"/>
              </w:rPr>
            </w:pPr>
          </w:p>
        </w:tc>
        <w:tc>
          <w:tcPr>
            <w:tcW w:w="1066" w:type="dxa"/>
            <w:vAlign w:val="center"/>
          </w:tcPr>
          <w:p w14:paraId="70422479" w14:textId="29303F95" w:rsidR="005D7373" w:rsidRPr="00EF7A5A" w:rsidDel="00475086" w:rsidRDefault="005D7373" w:rsidP="005D7373">
            <w:pPr>
              <w:spacing w:before="60" w:after="60"/>
              <w:jc w:val="center"/>
              <w:rPr>
                <w:del w:id="3600" w:author="Jeff Wootton" w:date="2024-03-06T20:43:00Z"/>
                <w:rFonts w:cs="Arial"/>
                <w:color w:val="808080"/>
                <w:sz w:val="18"/>
                <w:szCs w:val="18"/>
                <w:lang w:eastAsia="en-US"/>
              </w:rPr>
            </w:pPr>
            <w:del w:id="3601" w:author="Jeff Wootton" w:date="2024-03-06T20:43:00Z">
              <w:r w:rsidRPr="00EF7A5A" w:rsidDel="00475086">
                <w:rPr>
                  <w:rFonts w:cs="Arial"/>
                  <w:color w:val="808080"/>
                  <w:sz w:val="18"/>
                  <w:szCs w:val="18"/>
                  <w:lang w:eastAsia="en-US"/>
                </w:rPr>
                <w:delText>x</w:delText>
              </w:r>
            </w:del>
          </w:p>
        </w:tc>
        <w:tc>
          <w:tcPr>
            <w:tcW w:w="1247" w:type="dxa"/>
            <w:vAlign w:val="center"/>
          </w:tcPr>
          <w:p w14:paraId="347E3B08" w14:textId="251A56A2" w:rsidR="005D7373" w:rsidRPr="00EF7A5A" w:rsidDel="00475086" w:rsidRDefault="005D7373" w:rsidP="005D7373">
            <w:pPr>
              <w:spacing w:before="60" w:after="60"/>
              <w:jc w:val="center"/>
              <w:rPr>
                <w:del w:id="3602" w:author="Jeff Wootton" w:date="2024-03-06T20:43:00Z"/>
                <w:rFonts w:cs="Arial"/>
                <w:color w:val="808080"/>
                <w:sz w:val="18"/>
                <w:szCs w:val="18"/>
                <w:lang w:eastAsia="en-US"/>
              </w:rPr>
            </w:pPr>
            <w:del w:id="3603" w:author="Jeff Wootton" w:date="2024-03-06T20:43:00Z">
              <w:r w:rsidRPr="00EF7A5A" w:rsidDel="00475086">
                <w:rPr>
                  <w:rFonts w:cs="Arial"/>
                  <w:color w:val="808080"/>
                  <w:sz w:val="18"/>
                  <w:szCs w:val="18"/>
                  <w:lang w:eastAsia="en-US"/>
                </w:rPr>
                <w:delText>x</w:delText>
              </w:r>
            </w:del>
          </w:p>
        </w:tc>
      </w:tr>
      <w:tr w:rsidR="005D7373" w:rsidRPr="00EF7A5A" w:rsidDel="00475086" w14:paraId="1846C636" w14:textId="3E93B130" w:rsidTr="00455886">
        <w:trPr>
          <w:cantSplit/>
          <w:jc w:val="center"/>
          <w:del w:id="3604" w:author="Jeff Wootton" w:date="2024-03-06T20:43:00Z"/>
        </w:trPr>
        <w:tc>
          <w:tcPr>
            <w:tcW w:w="1252" w:type="dxa"/>
            <w:vAlign w:val="center"/>
          </w:tcPr>
          <w:p w14:paraId="70613AF5" w14:textId="1FB3462C" w:rsidR="005D7373" w:rsidRPr="00EF7A5A" w:rsidDel="00475086" w:rsidRDefault="005D7373" w:rsidP="005D7373">
            <w:pPr>
              <w:spacing w:before="60" w:after="60"/>
              <w:jc w:val="center"/>
              <w:rPr>
                <w:del w:id="3605" w:author="Jeff Wootton" w:date="2024-03-06T20:43:00Z"/>
                <w:rFonts w:cs="Arial"/>
                <w:b/>
                <w:sz w:val="18"/>
                <w:szCs w:val="18"/>
                <w:lang w:eastAsia="en-US"/>
              </w:rPr>
            </w:pPr>
            <w:del w:id="3606" w:author="Jeff Wootton" w:date="2024-03-06T20:43:00Z">
              <w:r w:rsidRPr="00EF7A5A" w:rsidDel="00475086">
                <w:rPr>
                  <w:rFonts w:cs="Arial"/>
                  <w:b/>
                  <w:sz w:val="18"/>
                  <w:szCs w:val="18"/>
                  <w:lang w:eastAsia="en-US"/>
                </w:rPr>
                <w:delText>DRYDOC</w:delText>
              </w:r>
            </w:del>
          </w:p>
        </w:tc>
        <w:tc>
          <w:tcPr>
            <w:tcW w:w="867" w:type="dxa"/>
            <w:tcBorders>
              <w:right w:val="double" w:sz="4" w:space="0" w:color="auto"/>
            </w:tcBorders>
            <w:vAlign w:val="center"/>
          </w:tcPr>
          <w:p w14:paraId="5D1FAF94" w14:textId="4B0B237D" w:rsidR="005D7373" w:rsidRPr="00EF7A5A" w:rsidDel="00475086" w:rsidRDefault="005D7373" w:rsidP="005D7373">
            <w:pPr>
              <w:spacing w:before="60" w:after="60"/>
              <w:jc w:val="center"/>
              <w:rPr>
                <w:del w:id="3607" w:author="Jeff Wootton" w:date="2024-03-06T20:43:00Z"/>
                <w:rFonts w:cs="Arial"/>
                <w:sz w:val="18"/>
                <w:szCs w:val="18"/>
                <w:lang w:eastAsia="en-US"/>
              </w:rPr>
            </w:pPr>
            <w:del w:id="3608" w:author="Jeff Wootton" w:date="2024-03-06T20:43:00Z">
              <w:r w:rsidRPr="00EF7A5A" w:rsidDel="00475086">
                <w:rPr>
                  <w:rFonts w:cs="Arial"/>
                  <w:sz w:val="18"/>
                  <w:szCs w:val="18"/>
                  <w:lang w:eastAsia="en-US"/>
                </w:rPr>
                <w:delText>4.6.6.1</w:delText>
              </w:r>
            </w:del>
          </w:p>
        </w:tc>
        <w:tc>
          <w:tcPr>
            <w:tcW w:w="1287" w:type="dxa"/>
            <w:tcBorders>
              <w:left w:val="double" w:sz="4" w:space="0" w:color="auto"/>
              <w:right w:val="double" w:sz="4" w:space="0" w:color="auto"/>
            </w:tcBorders>
            <w:vAlign w:val="center"/>
          </w:tcPr>
          <w:p w14:paraId="239FB43B" w14:textId="69A74960" w:rsidR="005D7373" w:rsidRPr="00EF7A5A" w:rsidDel="00475086" w:rsidRDefault="005D7373" w:rsidP="005D7373">
            <w:pPr>
              <w:spacing w:before="60" w:after="60"/>
              <w:jc w:val="center"/>
              <w:rPr>
                <w:del w:id="3609" w:author="Jeff Wootton" w:date="2024-03-06T20:43:00Z"/>
                <w:rFonts w:cs="Arial"/>
                <w:b/>
                <w:sz w:val="18"/>
                <w:szCs w:val="18"/>
                <w:lang w:eastAsia="en-US"/>
              </w:rPr>
            </w:pPr>
            <w:del w:id="3610"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40D211C0" w14:textId="6BD07409" w:rsidR="005D7373" w:rsidRPr="00EF7A5A" w:rsidDel="00475086" w:rsidRDefault="005D7373" w:rsidP="005D7373">
            <w:pPr>
              <w:spacing w:before="60" w:after="60"/>
              <w:jc w:val="center"/>
              <w:rPr>
                <w:del w:id="3611" w:author="Jeff Wootton" w:date="2024-03-06T20:43:00Z"/>
                <w:rFonts w:cs="Arial"/>
                <w:sz w:val="18"/>
                <w:szCs w:val="18"/>
                <w:lang w:eastAsia="en-US"/>
              </w:rPr>
            </w:pPr>
            <w:del w:id="3612" w:author="Jeff Wootton" w:date="2024-03-06T20:43:00Z">
              <w:r w:rsidRPr="00EF7A5A" w:rsidDel="00475086">
                <w:rPr>
                  <w:rFonts w:cs="Arial"/>
                  <w:sz w:val="18"/>
                  <w:szCs w:val="18"/>
                  <w:lang w:eastAsia="en-US"/>
                </w:rPr>
                <w:delText>x, x*</w:delText>
              </w:r>
            </w:del>
          </w:p>
        </w:tc>
        <w:tc>
          <w:tcPr>
            <w:tcW w:w="1320" w:type="dxa"/>
            <w:tcBorders>
              <w:right w:val="double" w:sz="4" w:space="0" w:color="auto"/>
            </w:tcBorders>
            <w:vAlign w:val="center"/>
          </w:tcPr>
          <w:p w14:paraId="55FFD62E" w14:textId="3700808B" w:rsidR="005D7373" w:rsidRPr="00EF7A5A" w:rsidDel="00475086" w:rsidRDefault="005D7373" w:rsidP="005D7373">
            <w:pPr>
              <w:spacing w:before="60" w:after="60"/>
              <w:jc w:val="center"/>
              <w:rPr>
                <w:del w:id="3613" w:author="Jeff Wootton" w:date="2024-03-06T20:43:00Z"/>
                <w:rFonts w:cs="Arial"/>
                <w:sz w:val="18"/>
                <w:szCs w:val="18"/>
                <w:lang w:eastAsia="en-US"/>
              </w:rPr>
            </w:pPr>
          </w:p>
        </w:tc>
        <w:tc>
          <w:tcPr>
            <w:tcW w:w="1232" w:type="dxa"/>
            <w:tcBorders>
              <w:left w:val="double" w:sz="4" w:space="0" w:color="auto"/>
            </w:tcBorders>
            <w:vAlign w:val="center"/>
          </w:tcPr>
          <w:p w14:paraId="52C87DF9" w14:textId="29503754" w:rsidR="005D7373" w:rsidRPr="00EF7A5A" w:rsidDel="00475086" w:rsidRDefault="005D7373" w:rsidP="005D7373">
            <w:pPr>
              <w:spacing w:before="60" w:after="60"/>
              <w:jc w:val="center"/>
              <w:rPr>
                <w:del w:id="3614" w:author="Jeff Wootton" w:date="2024-03-06T20:43:00Z"/>
                <w:rFonts w:cs="Arial"/>
                <w:color w:val="808080"/>
                <w:sz w:val="18"/>
                <w:szCs w:val="18"/>
                <w:lang w:eastAsia="en-US"/>
              </w:rPr>
            </w:pPr>
          </w:p>
        </w:tc>
        <w:tc>
          <w:tcPr>
            <w:tcW w:w="1066" w:type="dxa"/>
            <w:vAlign w:val="center"/>
          </w:tcPr>
          <w:p w14:paraId="70959C6F" w14:textId="692A0F46" w:rsidR="005D7373" w:rsidRPr="00EF7A5A" w:rsidDel="00475086" w:rsidRDefault="005D7373" w:rsidP="005D7373">
            <w:pPr>
              <w:spacing w:before="60" w:after="60"/>
              <w:jc w:val="center"/>
              <w:rPr>
                <w:del w:id="3615" w:author="Jeff Wootton" w:date="2024-03-06T20:43:00Z"/>
                <w:rFonts w:cs="Arial"/>
                <w:color w:val="808080"/>
                <w:sz w:val="18"/>
                <w:szCs w:val="18"/>
                <w:lang w:eastAsia="en-US"/>
              </w:rPr>
            </w:pPr>
            <w:del w:id="3616" w:author="Jeff Wootton" w:date="2024-03-06T20:43:00Z">
              <w:r w:rsidRPr="00EF7A5A" w:rsidDel="00475086">
                <w:rPr>
                  <w:rFonts w:cs="Arial"/>
                  <w:color w:val="808080"/>
                  <w:sz w:val="18"/>
                  <w:szCs w:val="18"/>
                  <w:lang w:eastAsia="en-US"/>
                </w:rPr>
                <w:delText>x</w:delText>
              </w:r>
            </w:del>
          </w:p>
        </w:tc>
        <w:tc>
          <w:tcPr>
            <w:tcW w:w="1247" w:type="dxa"/>
            <w:vAlign w:val="center"/>
          </w:tcPr>
          <w:p w14:paraId="369F4C81" w14:textId="0D98EB9D" w:rsidR="005D7373" w:rsidRPr="00EF7A5A" w:rsidDel="00475086" w:rsidRDefault="005D7373" w:rsidP="005D7373">
            <w:pPr>
              <w:spacing w:before="60" w:after="60"/>
              <w:jc w:val="center"/>
              <w:rPr>
                <w:del w:id="3617" w:author="Jeff Wootton" w:date="2024-03-06T20:43:00Z"/>
                <w:rFonts w:cs="Arial"/>
                <w:color w:val="808080"/>
                <w:sz w:val="18"/>
                <w:szCs w:val="18"/>
                <w:lang w:eastAsia="en-US"/>
              </w:rPr>
            </w:pPr>
          </w:p>
        </w:tc>
      </w:tr>
      <w:tr w:rsidR="005D7373" w:rsidRPr="00EF7A5A" w:rsidDel="00475086" w14:paraId="78A91223" w14:textId="5743E13C" w:rsidTr="00455886">
        <w:trPr>
          <w:cantSplit/>
          <w:jc w:val="center"/>
          <w:del w:id="3618" w:author="Jeff Wootton" w:date="2024-03-06T20:43:00Z"/>
        </w:trPr>
        <w:tc>
          <w:tcPr>
            <w:tcW w:w="1252" w:type="dxa"/>
            <w:vAlign w:val="center"/>
          </w:tcPr>
          <w:p w14:paraId="6E2EB4D2" w14:textId="26B5812E" w:rsidR="005D7373" w:rsidRPr="00EF7A5A" w:rsidDel="00475086" w:rsidRDefault="005D7373" w:rsidP="005D7373">
            <w:pPr>
              <w:spacing w:before="60" w:after="60"/>
              <w:jc w:val="center"/>
              <w:rPr>
                <w:del w:id="3619" w:author="Jeff Wootton" w:date="2024-03-06T20:43:00Z"/>
                <w:rFonts w:cs="Arial"/>
                <w:b/>
                <w:sz w:val="18"/>
                <w:szCs w:val="18"/>
                <w:lang w:eastAsia="en-US"/>
              </w:rPr>
            </w:pPr>
            <w:del w:id="3620" w:author="Jeff Wootton" w:date="2024-03-06T20:43:00Z">
              <w:r w:rsidRPr="00EF7A5A" w:rsidDel="00475086">
                <w:rPr>
                  <w:rFonts w:cs="Arial"/>
                  <w:b/>
                  <w:sz w:val="18"/>
                  <w:szCs w:val="18"/>
                  <w:lang w:eastAsia="en-US"/>
                </w:rPr>
                <w:delText>DYKCON</w:delText>
              </w:r>
            </w:del>
          </w:p>
        </w:tc>
        <w:tc>
          <w:tcPr>
            <w:tcW w:w="867" w:type="dxa"/>
            <w:tcBorders>
              <w:right w:val="double" w:sz="4" w:space="0" w:color="auto"/>
            </w:tcBorders>
            <w:vAlign w:val="center"/>
          </w:tcPr>
          <w:p w14:paraId="10DBC6C4" w14:textId="02023041" w:rsidR="005D7373" w:rsidRPr="00EF7A5A" w:rsidDel="00475086" w:rsidRDefault="005D7373" w:rsidP="005D7373">
            <w:pPr>
              <w:spacing w:before="60" w:after="60"/>
              <w:jc w:val="center"/>
              <w:rPr>
                <w:del w:id="3621" w:author="Jeff Wootton" w:date="2024-03-06T20:43:00Z"/>
                <w:rFonts w:cs="Arial"/>
                <w:sz w:val="18"/>
                <w:szCs w:val="18"/>
                <w:lang w:eastAsia="en-US"/>
              </w:rPr>
            </w:pPr>
            <w:del w:id="3622" w:author="Jeff Wootton" w:date="2024-03-06T20:43:00Z">
              <w:r w:rsidRPr="00EF7A5A" w:rsidDel="00475086">
                <w:rPr>
                  <w:rFonts w:cs="Arial"/>
                  <w:sz w:val="18"/>
                  <w:szCs w:val="18"/>
                  <w:lang w:eastAsia="en-US"/>
                </w:rPr>
                <w:delText>4.8.7</w:delText>
              </w:r>
            </w:del>
          </w:p>
        </w:tc>
        <w:tc>
          <w:tcPr>
            <w:tcW w:w="1287" w:type="dxa"/>
            <w:tcBorders>
              <w:left w:val="double" w:sz="4" w:space="0" w:color="auto"/>
              <w:right w:val="double" w:sz="4" w:space="0" w:color="auto"/>
            </w:tcBorders>
            <w:vAlign w:val="center"/>
          </w:tcPr>
          <w:p w14:paraId="5A650506" w14:textId="47A3A6D9" w:rsidR="005D7373" w:rsidRPr="00EF7A5A" w:rsidDel="00475086" w:rsidRDefault="005D7373" w:rsidP="005D7373">
            <w:pPr>
              <w:spacing w:before="60" w:after="60"/>
              <w:jc w:val="center"/>
              <w:rPr>
                <w:del w:id="3623" w:author="Jeff Wootton" w:date="2024-03-06T20:43:00Z"/>
                <w:rFonts w:cs="Arial"/>
                <w:b/>
                <w:sz w:val="18"/>
                <w:szCs w:val="18"/>
                <w:lang w:eastAsia="en-US"/>
              </w:rPr>
            </w:pPr>
            <w:del w:id="3624"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707E9D61" w14:textId="6C44BCDA" w:rsidR="005D7373" w:rsidRPr="00EF7A5A" w:rsidDel="00475086" w:rsidRDefault="005D7373" w:rsidP="005D7373">
            <w:pPr>
              <w:spacing w:before="60" w:after="60"/>
              <w:jc w:val="center"/>
              <w:rPr>
                <w:del w:id="3625" w:author="Jeff Wootton" w:date="2024-03-06T20:43:00Z"/>
                <w:rFonts w:cs="Arial"/>
                <w:sz w:val="18"/>
                <w:szCs w:val="18"/>
                <w:lang w:eastAsia="en-US"/>
              </w:rPr>
            </w:pPr>
          </w:p>
        </w:tc>
        <w:tc>
          <w:tcPr>
            <w:tcW w:w="1320" w:type="dxa"/>
            <w:tcBorders>
              <w:right w:val="double" w:sz="4" w:space="0" w:color="auto"/>
            </w:tcBorders>
            <w:vAlign w:val="center"/>
          </w:tcPr>
          <w:p w14:paraId="44688926" w14:textId="46F87474" w:rsidR="005D7373" w:rsidRPr="00EF7A5A" w:rsidDel="00475086" w:rsidRDefault="005D7373" w:rsidP="005D7373">
            <w:pPr>
              <w:spacing w:before="60" w:after="60"/>
              <w:jc w:val="center"/>
              <w:rPr>
                <w:del w:id="3626" w:author="Jeff Wootton" w:date="2024-03-06T20:43:00Z"/>
                <w:rFonts w:cs="Arial"/>
                <w:sz w:val="18"/>
                <w:szCs w:val="18"/>
                <w:lang w:eastAsia="en-US"/>
              </w:rPr>
            </w:pPr>
            <w:del w:id="3627"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79625AD5" w14:textId="44986680" w:rsidR="005D7373" w:rsidRPr="00EF7A5A" w:rsidDel="00475086" w:rsidRDefault="005D7373" w:rsidP="005D7373">
            <w:pPr>
              <w:spacing w:before="60" w:after="60"/>
              <w:jc w:val="center"/>
              <w:rPr>
                <w:del w:id="3628" w:author="Jeff Wootton" w:date="2024-03-06T20:43:00Z"/>
                <w:rFonts w:cs="Arial"/>
                <w:color w:val="808080"/>
                <w:sz w:val="18"/>
                <w:szCs w:val="18"/>
                <w:lang w:eastAsia="en-US"/>
              </w:rPr>
            </w:pPr>
          </w:p>
        </w:tc>
        <w:tc>
          <w:tcPr>
            <w:tcW w:w="1066" w:type="dxa"/>
            <w:vAlign w:val="center"/>
          </w:tcPr>
          <w:p w14:paraId="4D438A06" w14:textId="2D873470" w:rsidR="005D7373" w:rsidRPr="00EF7A5A" w:rsidDel="00475086" w:rsidRDefault="005D7373" w:rsidP="005D7373">
            <w:pPr>
              <w:spacing w:before="60" w:after="60"/>
              <w:jc w:val="center"/>
              <w:rPr>
                <w:del w:id="3629" w:author="Jeff Wootton" w:date="2024-03-06T20:43:00Z"/>
                <w:rFonts w:cs="Arial"/>
                <w:color w:val="808080"/>
                <w:sz w:val="18"/>
                <w:szCs w:val="18"/>
                <w:lang w:eastAsia="en-US"/>
              </w:rPr>
            </w:pPr>
            <w:del w:id="3630" w:author="Jeff Wootton" w:date="2024-03-06T20:43:00Z">
              <w:r w:rsidRPr="00EF7A5A" w:rsidDel="00475086">
                <w:rPr>
                  <w:rFonts w:cs="Arial"/>
                  <w:color w:val="808080"/>
                  <w:sz w:val="18"/>
                  <w:szCs w:val="18"/>
                  <w:lang w:eastAsia="en-US"/>
                </w:rPr>
                <w:delText>x</w:delText>
              </w:r>
            </w:del>
          </w:p>
        </w:tc>
        <w:tc>
          <w:tcPr>
            <w:tcW w:w="1247" w:type="dxa"/>
            <w:vAlign w:val="center"/>
          </w:tcPr>
          <w:p w14:paraId="3312F0B5" w14:textId="34E1D8B8" w:rsidR="005D7373" w:rsidRPr="00EF7A5A" w:rsidDel="00475086" w:rsidRDefault="005D7373" w:rsidP="005D7373">
            <w:pPr>
              <w:spacing w:before="60" w:after="60"/>
              <w:jc w:val="center"/>
              <w:rPr>
                <w:del w:id="3631" w:author="Jeff Wootton" w:date="2024-03-06T20:43:00Z"/>
                <w:rFonts w:cs="Arial"/>
                <w:color w:val="808080"/>
                <w:sz w:val="18"/>
                <w:szCs w:val="18"/>
                <w:lang w:eastAsia="en-US"/>
              </w:rPr>
            </w:pPr>
            <w:del w:id="3632" w:author="Jeff Wootton" w:date="2024-03-06T20:43:00Z">
              <w:r w:rsidRPr="00EF7A5A" w:rsidDel="00475086">
                <w:rPr>
                  <w:rFonts w:cs="Arial"/>
                  <w:color w:val="808080"/>
                  <w:sz w:val="18"/>
                  <w:szCs w:val="18"/>
                  <w:lang w:eastAsia="en-US"/>
                </w:rPr>
                <w:delText>x</w:delText>
              </w:r>
            </w:del>
          </w:p>
        </w:tc>
      </w:tr>
      <w:tr w:rsidR="005D7373" w:rsidRPr="00EF7A5A" w:rsidDel="00475086" w14:paraId="50449003" w14:textId="7B4DBBE8" w:rsidTr="00455886">
        <w:trPr>
          <w:cantSplit/>
          <w:jc w:val="center"/>
          <w:del w:id="3633" w:author="Jeff Wootton" w:date="2024-03-06T20:43:00Z"/>
        </w:trPr>
        <w:tc>
          <w:tcPr>
            <w:tcW w:w="1252" w:type="dxa"/>
            <w:vAlign w:val="center"/>
          </w:tcPr>
          <w:p w14:paraId="0929C660" w14:textId="32E2464F" w:rsidR="005D7373" w:rsidRPr="00EF7A5A" w:rsidDel="00475086" w:rsidRDefault="005D7373" w:rsidP="005D7373">
            <w:pPr>
              <w:spacing w:before="60" w:after="60"/>
              <w:jc w:val="center"/>
              <w:rPr>
                <w:del w:id="3634" w:author="Jeff Wootton" w:date="2024-03-06T20:43:00Z"/>
                <w:rFonts w:cs="Arial"/>
                <w:b/>
                <w:sz w:val="18"/>
                <w:szCs w:val="18"/>
                <w:lang w:eastAsia="en-US"/>
              </w:rPr>
            </w:pPr>
            <w:del w:id="3635" w:author="Jeff Wootton" w:date="2024-03-06T20:43:00Z">
              <w:r w:rsidRPr="00EF7A5A" w:rsidDel="00475086">
                <w:rPr>
                  <w:rFonts w:cs="Arial"/>
                  <w:b/>
                  <w:sz w:val="18"/>
                  <w:szCs w:val="18"/>
                  <w:lang w:eastAsia="en-US"/>
                </w:rPr>
                <w:delText>DWRTCL</w:delText>
              </w:r>
            </w:del>
          </w:p>
        </w:tc>
        <w:tc>
          <w:tcPr>
            <w:tcW w:w="867" w:type="dxa"/>
            <w:tcBorders>
              <w:right w:val="double" w:sz="4" w:space="0" w:color="auto"/>
            </w:tcBorders>
            <w:vAlign w:val="center"/>
          </w:tcPr>
          <w:p w14:paraId="22ABF584" w14:textId="543DB798" w:rsidR="005D7373" w:rsidRPr="00EF7A5A" w:rsidDel="00475086" w:rsidRDefault="005D7373" w:rsidP="005D7373">
            <w:pPr>
              <w:spacing w:before="60" w:after="60"/>
              <w:jc w:val="center"/>
              <w:rPr>
                <w:del w:id="3636" w:author="Jeff Wootton" w:date="2024-03-06T20:43:00Z"/>
                <w:rFonts w:cs="Arial"/>
                <w:sz w:val="18"/>
                <w:szCs w:val="18"/>
                <w:lang w:eastAsia="en-US"/>
              </w:rPr>
            </w:pPr>
            <w:del w:id="3637" w:author="Jeff Wootton" w:date="2024-03-06T20:43:00Z">
              <w:r w:rsidRPr="00EF7A5A" w:rsidDel="00475086">
                <w:rPr>
                  <w:rFonts w:cs="Arial"/>
                  <w:sz w:val="18"/>
                  <w:szCs w:val="18"/>
                  <w:lang w:eastAsia="en-US"/>
                </w:rPr>
                <w:delText>10.2.2.2</w:delText>
              </w:r>
            </w:del>
          </w:p>
        </w:tc>
        <w:tc>
          <w:tcPr>
            <w:tcW w:w="1287" w:type="dxa"/>
            <w:tcBorders>
              <w:left w:val="double" w:sz="4" w:space="0" w:color="auto"/>
              <w:right w:val="double" w:sz="4" w:space="0" w:color="auto"/>
            </w:tcBorders>
            <w:vAlign w:val="center"/>
          </w:tcPr>
          <w:p w14:paraId="39F69BF9" w14:textId="0073063C" w:rsidR="005D7373" w:rsidRPr="00EF7A5A" w:rsidDel="00475086" w:rsidRDefault="005D7373" w:rsidP="005D7373">
            <w:pPr>
              <w:spacing w:before="60" w:after="60"/>
              <w:jc w:val="center"/>
              <w:rPr>
                <w:del w:id="3638" w:author="Jeff Wootton" w:date="2024-03-06T20:43:00Z"/>
                <w:rFonts w:cs="Arial"/>
                <w:b/>
                <w:sz w:val="18"/>
                <w:szCs w:val="18"/>
                <w:lang w:eastAsia="en-US"/>
              </w:rPr>
            </w:pPr>
            <w:del w:id="3639"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44CA8330" w14:textId="57C2DE4C" w:rsidR="005D7373" w:rsidRPr="00EF7A5A" w:rsidDel="00475086" w:rsidRDefault="005D7373" w:rsidP="005D7373">
            <w:pPr>
              <w:spacing w:before="60" w:after="60"/>
              <w:jc w:val="center"/>
              <w:rPr>
                <w:del w:id="3640" w:author="Jeff Wootton" w:date="2024-03-06T20:43:00Z"/>
                <w:rFonts w:cs="Arial"/>
                <w:sz w:val="18"/>
                <w:szCs w:val="18"/>
                <w:lang w:eastAsia="en-US"/>
              </w:rPr>
            </w:pPr>
          </w:p>
        </w:tc>
        <w:tc>
          <w:tcPr>
            <w:tcW w:w="1320" w:type="dxa"/>
            <w:tcBorders>
              <w:right w:val="double" w:sz="4" w:space="0" w:color="auto"/>
            </w:tcBorders>
            <w:vAlign w:val="center"/>
          </w:tcPr>
          <w:p w14:paraId="28179936" w14:textId="765333B8" w:rsidR="005D7373" w:rsidRPr="00EF7A5A" w:rsidDel="00475086" w:rsidRDefault="005D7373" w:rsidP="005D7373">
            <w:pPr>
              <w:spacing w:before="60" w:after="60"/>
              <w:jc w:val="center"/>
              <w:rPr>
                <w:del w:id="3641" w:author="Jeff Wootton" w:date="2024-03-06T20:43:00Z"/>
                <w:rFonts w:cs="Arial"/>
                <w:sz w:val="18"/>
                <w:szCs w:val="18"/>
                <w:lang w:eastAsia="en-US"/>
              </w:rPr>
            </w:pPr>
            <w:del w:id="3642"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2C5D7F1D" w14:textId="70F4018B" w:rsidR="005D7373" w:rsidRPr="00EF7A5A" w:rsidDel="00475086" w:rsidRDefault="005D7373" w:rsidP="005D7373">
            <w:pPr>
              <w:spacing w:before="60" w:after="60"/>
              <w:jc w:val="center"/>
              <w:rPr>
                <w:del w:id="3643" w:author="Jeff Wootton" w:date="2024-03-06T20:43:00Z"/>
                <w:rFonts w:cs="Arial"/>
                <w:color w:val="808080"/>
                <w:sz w:val="18"/>
                <w:szCs w:val="18"/>
                <w:lang w:eastAsia="en-US"/>
              </w:rPr>
            </w:pPr>
          </w:p>
        </w:tc>
        <w:tc>
          <w:tcPr>
            <w:tcW w:w="1066" w:type="dxa"/>
            <w:vAlign w:val="center"/>
          </w:tcPr>
          <w:p w14:paraId="19E254DA" w14:textId="0BBA9A21" w:rsidR="005D7373" w:rsidRPr="00EF7A5A" w:rsidDel="00475086" w:rsidRDefault="005D7373" w:rsidP="005D7373">
            <w:pPr>
              <w:spacing w:before="60" w:after="60"/>
              <w:jc w:val="center"/>
              <w:rPr>
                <w:del w:id="3644" w:author="Jeff Wootton" w:date="2024-03-06T20:43:00Z"/>
                <w:rFonts w:cs="Arial"/>
                <w:color w:val="808080"/>
                <w:sz w:val="18"/>
                <w:szCs w:val="18"/>
                <w:lang w:eastAsia="en-US"/>
              </w:rPr>
            </w:pPr>
            <w:del w:id="3645" w:author="Jeff Wootton" w:date="2024-03-06T20:43:00Z">
              <w:r w:rsidRPr="00EF7A5A" w:rsidDel="00475086">
                <w:rPr>
                  <w:rFonts w:cs="Arial"/>
                  <w:color w:val="808080"/>
                  <w:sz w:val="18"/>
                  <w:szCs w:val="18"/>
                  <w:lang w:eastAsia="en-US"/>
                </w:rPr>
                <w:delText>x</w:delText>
              </w:r>
            </w:del>
          </w:p>
        </w:tc>
        <w:tc>
          <w:tcPr>
            <w:tcW w:w="1247" w:type="dxa"/>
            <w:vAlign w:val="center"/>
          </w:tcPr>
          <w:p w14:paraId="1ADDF674" w14:textId="6C6BB6B9" w:rsidR="005D7373" w:rsidRPr="00EF7A5A" w:rsidDel="00475086" w:rsidRDefault="005D7373" w:rsidP="005D7373">
            <w:pPr>
              <w:spacing w:before="60" w:after="60"/>
              <w:jc w:val="center"/>
              <w:rPr>
                <w:del w:id="3646" w:author="Jeff Wootton" w:date="2024-03-06T20:43:00Z"/>
                <w:rFonts w:cs="Arial"/>
                <w:color w:val="808080"/>
                <w:sz w:val="18"/>
                <w:szCs w:val="18"/>
                <w:lang w:eastAsia="en-US"/>
              </w:rPr>
            </w:pPr>
            <w:del w:id="3647" w:author="Jeff Wootton" w:date="2024-03-06T20:43:00Z">
              <w:r w:rsidRPr="00EF7A5A" w:rsidDel="00475086">
                <w:rPr>
                  <w:rFonts w:cs="Arial"/>
                  <w:color w:val="808080"/>
                  <w:sz w:val="18"/>
                  <w:szCs w:val="18"/>
                  <w:lang w:eastAsia="en-US"/>
                </w:rPr>
                <w:delText>x</w:delText>
              </w:r>
            </w:del>
          </w:p>
        </w:tc>
      </w:tr>
      <w:tr w:rsidR="005D7373" w:rsidRPr="00EF7A5A" w:rsidDel="00475086" w14:paraId="3A7D1CE7" w14:textId="5EFB5819" w:rsidTr="00455886">
        <w:trPr>
          <w:cantSplit/>
          <w:jc w:val="center"/>
          <w:del w:id="3648" w:author="Jeff Wootton" w:date="2024-03-06T20:43:00Z"/>
        </w:trPr>
        <w:tc>
          <w:tcPr>
            <w:tcW w:w="1252" w:type="dxa"/>
            <w:vAlign w:val="center"/>
          </w:tcPr>
          <w:p w14:paraId="7155B50E" w14:textId="4B606584" w:rsidR="005D7373" w:rsidRPr="00EF7A5A" w:rsidDel="00475086" w:rsidRDefault="005D7373" w:rsidP="005D7373">
            <w:pPr>
              <w:spacing w:before="60" w:after="60"/>
              <w:jc w:val="center"/>
              <w:rPr>
                <w:del w:id="3649" w:author="Jeff Wootton" w:date="2024-03-06T20:43:00Z"/>
                <w:rFonts w:cs="Arial"/>
                <w:b/>
                <w:sz w:val="18"/>
                <w:szCs w:val="18"/>
                <w:lang w:eastAsia="en-US"/>
              </w:rPr>
            </w:pPr>
            <w:del w:id="3650" w:author="Jeff Wootton" w:date="2024-03-06T20:43:00Z">
              <w:r w:rsidRPr="00EF7A5A" w:rsidDel="00475086">
                <w:rPr>
                  <w:rFonts w:cs="Arial"/>
                  <w:b/>
                  <w:sz w:val="18"/>
                  <w:szCs w:val="18"/>
                  <w:lang w:eastAsia="en-US"/>
                </w:rPr>
                <w:delText>DWRTPT</w:delText>
              </w:r>
            </w:del>
          </w:p>
        </w:tc>
        <w:tc>
          <w:tcPr>
            <w:tcW w:w="867" w:type="dxa"/>
            <w:tcBorders>
              <w:right w:val="double" w:sz="4" w:space="0" w:color="auto"/>
            </w:tcBorders>
            <w:vAlign w:val="center"/>
          </w:tcPr>
          <w:p w14:paraId="000FBE7E" w14:textId="03E0F3C4" w:rsidR="005D7373" w:rsidRPr="00EF7A5A" w:rsidDel="00475086" w:rsidRDefault="005D7373" w:rsidP="005D7373">
            <w:pPr>
              <w:spacing w:before="60" w:after="60"/>
              <w:jc w:val="center"/>
              <w:rPr>
                <w:del w:id="3651" w:author="Jeff Wootton" w:date="2024-03-06T20:43:00Z"/>
                <w:rFonts w:cs="Arial"/>
                <w:sz w:val="18"/>
                <w:szCs w:val="18"/>
                <w:lang w:eastAsia="en-US"/>
              </w:rPr>
            </w:pPr>
            <w:del w:id="3652" w:author="Jeff Wootton" w:date="2024-03-06T20:43:00Z">
              <w:r w:rsidRPr="00EF7A5A" w:rsidDel="00475086">
                <w:rPr>
                  <w:rFonts w:cs="Arial"/>
                  <w:sz w:val="18"/>
                  <w:szCs w:val="18"/>
                  <w:lang w:eastAsia="en-US"/>
                </w:rPr>
                <w:delText>10.2.2.1</w:delText>
              </w:r>
            </w:del>
          </w:p>
        </w:tc>
        <w:tc>
          <w:tcPr>
            <w:tcW w:w="1287" w:type="dxa"/>
            <w:tcBorders>
              <w:left w:val="double" w:sz="4" w:space="0" w:color="auto"/>
              <w:right w:val="double" w:sz="4" w:space="0" w:color="auto"/>
            </w:tcBorders>
            <w:vAlign w:val="center"/>
          </w:tcPr>
          <w:p w14:paraId="770BAA88" w14:textId="222D1063" w:rsidR="005D7373" w:rsidRPr="00EF7A5A" w:rsidDel="00475086" w:rsidRDefault="005D7373" w:rsidP="005D7373">
            <w:pPr>
              <w:spacing w:before="60" w:after="60"/>
              <w:jc w:val="center"/>
              <w:rPr>
                <w:del w:id="3653" w:author="Jeff Wootton" w:date="2024-03-06T20:43:00Z"/>
                <w:rFonts w:cs="Arial"/>
                <w:b/>
                <w:sz w:val="18"/>
                <w:szCs w:val="18"/>
                <w:lang w:eastAsia="en-US"/>
              </w:rPr>
            </w:pPr>
            <w:del w:id="3654"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159A1D8B" w14:textId="35DA7384" w:rsidR="005D7373" w:rsidRPr="00EF7A5A" w:rsidDel="00475086" w:rsidRDefault="005D7373" w:rsidP="005D7373">
            <w:pPr>
              <w:spacing w:before="60" w:after="60"/>
              <w:jc w:val="center"/>
              <w:rPr>
                <w:del w:id="3655" w:author="Jeff Wootton" w:date="2024-03-06T20:43:00Z"/>
                <w:rFonts w:cs="Arial"/>
                <w:sz w:val="18"/>
                <w:szCs w:val="18"/>
                <w:lang w:eastAsia="en-US"/>
              </w:rPr>
            </w:pPr>
          </w:p>
        </w:tc>
        <w:tc>
          <w:tcPr>
            <w:tcW w:w="1320" w:type="dxa"/>
            <w:tcBorders>
              <w:right w:val="double" w:sz="4" w:space="0" w:color="auto"/>
            </w:tcBorders>
            <w:vAlign w:val="center"/>
          </w:tcPr>
          <w:p w14:paraId="546C219B" w14:textId="2A54258D" w:rsidR="005D7373" w:rsidRPr="00EF7A5A" w:rsidDel="00475086" w:rsidRDefault="005D7373" w:rsidP="005D7373">
            <w:pPr>
              <w:spacing w:before="60" w:after="60"/>
              <w:jc w:val="center"/>
              <w:rPr>
                <w:del w:id="3656" w:author="Jeff Wootton" w:date="2024-03-06T20:43:00Z"/>
                <w:rFonts w:cs="Arial"/>
                <w:sz w:val="18"/>
                <w:szCs w:val="18"/>
                <w:lang w:eastAsia="en-US"/>
              </w:rPr>
            </w:pPr>
            <w:del w:id="3657"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5352156B" w14:textId="7931495E" w:rsidR="005D7373" w:rsidRPr="00EF7A5A" w:rsidDel="00475086" w:rsidRDefault="005D7373" w:rsidP="005D7373">
            <w:pPr>
              <w:spacing w:before="60" w:after="60"/>
              <w:jc w:val="center"/>
              <w:rPr>
                <w:del w:id="3658" w:author="Jeff Wootton" w:date="2024-03-06T20:43:00Z"/>
                <w:rFonts w:cs="Arial"/>
                <w:color w:val="808080"/>
                <w:sz w:val="18"/>
                <w:szCs w:val="18"/>
                <w:lang w:eastAsia="en-US"/>
              </w:rPr>
            </w:pPr>
          </w:p>
        </w:tc>
        <w:tc>
          <w:tcPr>
            <w:tcW w:w="1066" w:type="dxa"/>
            <w:vAlign w:val="center"/>
          </w:tcPr>
          <w:p w14:paraId="0F0C891C" w14:textId="7900B222" w:rsidR="005D7373" w:rsidRPr="00EF7A5A" w:rsidDel="00475086" w:rsidRDefault="005D7373" w:rsidP="005D7373">
            <w:pPr>
              <w:spacing w:before="60" w:after="60"/>
              <w:jc w:val="center"/>
              <w:rPr>
                <w:del w:id="3659" w:author="Jeff Wootton" w:date="2024-03-06T20:43:00Z"/>
                <w:rFonts w:cs="Arial"/>
                <w:color w:val="808080"/>
                <w:sz w:val="18"/>
                <w:szCs w:val="18"/>
                <w:lang w:eastAsia="en-US"/>
              </w:rPr>
            </w:pPr>
            <w:del w:id="3660" w:author="Jeff Wootton" w:date="2024-03-06T20:43:00Z">
              <w:r w:rsidRPr="00EF7A5A" w:rsidDel="00475086">
                <w:rPr>
                  <w:rFonts w:cs="Arial"/>
                  <w:color w:val="808080"/>
                  <w:sz w:val="18"/>
                  <w:szCs w:val="18"/>
                  <w:lang w:eastAsia="en-US"/>
                </w:rPr>
                <w:delText>x</w:delText>
              </w:r>
            </w:del>
          </w:p>
        </w:tc>
        <w:tc>
          <w:tcPr>
            <w:tcW w:w="1247" w:type="dxa"/>
            <w:vAlign w:val="center"/>
          </w:tcPr>
          <w:p w14:paraId="6EF4A57A" w14:textId="6F8BBDC0" w:rsidR="005D7373" w:rsidRPr="00EF7A5A" w:rsidDel="00475086" w:rsidRDefault="005D7373" w:rsidP="005D7373">
            <w:pPr>
              <w:spacing w:before="60" w:after="60"/>
              <w:jc w:val="center"/>
              <w:rPr>
                <w:del w:id="3661" w:author="Jeff Wootton" w:date="2024-03-06T20:43:00Z"/>
                <w:rFonts w:cs="Arial"/>
                <w:color w:val="808080"/>
                <w:sz w:val="18"/>
                <w:szCs w:val="18"/>
                <w:lang w:eastAsia="en-US"/>
              </w:rPr>
            </w:pPr>
            <w:del w:id="3662" w:author="Jeff Wootton" w:date="2024-03-06T20:43:00Z">
              <w:r w:rsidRPr="00EF7A5A" w:rsidDel="00475086">
                <w:rPr>
                  <w:rFonts w:cs="Arial"/>
                  <w:color w:val="808080"/>
                  <w:sz w:val="18"/>
                  <w:szCs w:val="18"/>
                  <w:lang w:eastAsia="en-US"/>
                </w:rPr>
                <w:delText>x</w:delText>
              </w:r>
            </w:del>
          </w:p>
        </w:tc>
      </w:tr>
      <w:tr w:rsidR="005D7373" w:rsidRPr="00EF7A5A" w:rsidDel="00475086" w14:paraId="2111A33F" w14:textId="530E95E1" w:rsidTr="00455886">
        <w:trPr>
          <w:cantSplit/>
          <w:jc w:val="center"/>
          <w:del w:id="3663" w:author="Jeff Wootton" w:date="2024-03-06T20:43:00Z"/>
        </w:trPr>
        <w:tc>
          <w:tcPr>
            <w:tcW w:w="1252" w:type="dxa"/>
            <w:vAlign w:val="center"/>
          </w:tcPr>
          <w:p w14:paraId="6CCA8CD4" w14:textId="3456658B" w:rsidR="005D7373" w:rsidRPr="00EF7A5A" w:rsidDel="00475086" w:rsidRDefault="005D7373" w:rsidP="005D7373">
            <w:pPr>
              <w:spacing w:before="60" w:after="60"/>
              <w:jc w:val="center"/>
              <w:rPr>
                <w:del w:id="3664" w:author="Jeff Wootton" w:date="2024-03-06T20:43:00Z"/>
                <w:rFonts w:cs="Arial"/>
                <w:b/>
                <w:sz w:val="18"/>
                <w:szCs w:val="18"/>
                <w:lang w:eastAsia="en-US"/>
              </w:rPr>
            </w:pPr>
            <w:del w:id="3665" w:author="Jeff Wootton" w:date="2024-03-06T20:43:00Z">
              <w:r w:rsidRPr="00EF7A5A" w:rsidDel="00475086">
                <w:rPr>
                  <w:rFonts w:cs="Arial"/>
                  <w:b/>
                  <w:sz w:val="18"/>
                  <w:szCs w:val="18"/>
                  <w:lang w:eastAsia="en-US"/>
                </w:rPr>
                <w:delText>EXEZNE</w:delText>
              </w:r>
            </w:del>
          </w:p>
        </w:tc>
        <w:tc>
          <w:tcPr>
            <w:tcW w:w="867" w:type="dxa"/>
            <w:tcBorders>
              <w:right w:val="double" w:sz="4" w:space="0" w:color="auto"/>
            </w:tcBorders>
            <w:vAlign w:val="center"/>
          </w:tcPr>
          <w:p w14:paraId="318982B9" w14:textId="2EBBD881" w:rsidR="005D7373" w:rsidRPr="00EF7A5A" w:rsidDel="00475086" w:rsidRDefault="005D7373" w:rsidP="005D7373">
            <w:pPr>
              <w:spacing w:before="60" w:after="60"/>
              <w:jc w:val="center"/>
              <w:rPr>
                <w:del w:id="3666" w:author="Jeff Wootton" w:date="2024-03-06T20:43:00Z"/>
                <w:rFonts w:cs="Arial"/>
                <w:sz w:val="18"/>
                <w:szCs w:val="18"/>
                <w:lang w:eastAsia="en-US"/>
              </w:rPr>
            </w:pPr>
            <w:del w:id="3667" w:author="Jeff Wootton" w:date="2024-03-06T20:43:00Z">
              <w:r w:rsidRPr="00EF7A5A" w:rsidDel="00475086">
                <w:rPr>
                  <w:rFonts w:cs="Arial"/>
                  <w:sz w:val="18"/>
                  <w:szCs w:val="18"/>
                  <w:lang w:eastAsia="en-US"/>
                </w:rPr>
                <w:delText>11.2.8</w:delText>
              </w:r>
            </w:del>
          </w:p>
        </w:tc>
        <w:tc>
          <w:tcPr>
            <w:tcW w:w="1287" w:type="dxa"/>
            <w:tcBorders>
              <w:left w:val="double" w:sz="4" w:space="0" w:color="auto"/>
              <w:right w:val="double" w:sz="4" w:space="0" w:color="auto"/>
            </w:tcBorders>
            <w:vAlign w:val="center"/>
          </w:tcPr>
          <w:p w14:paraId="0368C7A8" w14:textId="776DA919" w:rsidR="005D7373" w:rsidRPr="00EF7A5A" w:rsidDel="00475086" w:rsidRDefault="005D7373" w:rsidP="005D7373">
            <w:pPr>
              <w:spacing w:before="60" w:after="60"/>
              <w:jc w:val="center"/>
              <w:rPr>
                <w:del w:id="3668" w:author="Jeff Wootton" w:date="2024-03-06T20:43:00Z"/>
                <w:rFonts w:cs="Arial"/>
                <w:b/>
                <w:sz w:val="18"/>
                <w:szCs w:val="18"/>
                <w:lang w:eastAsia="en-US"/>
              </w:rPr>
            </w:pPr>
          </w:p>
        </w:tc>
        <w:tc>
          <w:tcPr>
            <w:tcW w:w="1137" w:type="dxa"/>
            <w:tcBorders>
              <w:left w:val="double" w:sz="4" w:space="0" w:color="auto"/>
            </w:tcBorders>
            <w:vAlign w:val="center"/>
          </w:tcPr>
          <w:p w14:paraId="65C02057" w14:textId="44FD14ED" w:rsidR="005D7373" w:rsidRPr="00EF7A5A" w:rsidDel="00475086" w:rsidRDefault="005D7373" w:rsidP="005D7373">
            <w:pPr>
              <w:spacing w:before="60" w:after="60"/>
              <w:jc w:val="center"/>
              <w:rPr>
                <w:del w:id="3669" w:author="Jeff Wootton" w:date="2024-03-06T20:43:00Z"/>
                <w:rFonts w:cs="Arial"/>
                <w:sz w:val="18"/>
                <w:szCs w:val="18"/>
                <w:lang w:eastAsia="en-US"/>
              </w:rPr>
            </w:pPr>
          </w:p>
        </w:tc>
        <w:tc>
          <w:tcPr>
            <w:tcW w:w="1320" w:type="dxa"/>
            <w:tcBorders>
              <w:right w:val="double" w:sz="4" w:space="0" w:color="auto"/>
            </w:tcBorders>
            <w:vAlign w:val="center"/>
          </w:tcPr>
          <w:p w14:paraId="16A59F2C" w14:textId="3C1890DB" w:rsidR="005D7373" w:rsidRPr="00EF7A5A" w:rsidDel="00475086" w:rsidRDefault="005D7373" w:rsidP="005D7373">
            <w:pPr>
              <w:spacing w:before="60" w:after="60"/>
              <w:jc w:val="center"/>
              <w:rPr>
                <w:del w:id="3670" w:author="Jeff Wootton" w:date="2024-03-06T20:43:00Z"/>
                <w:rFonts w:cs="Arial"/>
                <w:sz w:val="18"/>
                <w:szCs w:val="18"/>
                <w:lang w:eastAsia="en-US"/>
              </w:rPr>
            </w:pPr>
          </w:p>
        </w:tc>
        <w:tc>
          <w:tcPr>
            <w:tcW w:w="1232" w:type="dxa"/>
            <w:tcBorders>
              <w:left w:val="double" w:sz="4" w:space="0" w:color="auto"/>
            </w:tcBorders>
            <w:vAlign w:val="center"/>
          </w:tcPr>
          <w:p w14:paraId="6AD80E3C" w14:textId="0013933F" w:rsidR="005D7373" w:rsidRPr="00EF7A5A" w:rsidDel="00475086" w:rsidRDefault="00B16BBE" w:rsidP="005D7373">
            <w:pPr>
              <w:spacing w:before="60" w:after="60"/>
              <w:jc w:val="center"/>
              <w:rPr>
                <w:del w:id="3671" w:author="Jeff Wootton" w:date="2024-03-06T20:43:00Z"/>
                <w:rFonts w:cs="Arial"/>
                <w:color w:val="808080"/>
                <w:sz w:val="18"/>
                <w:szCs w:val="18"/>
                <w:lang w:eastAsia="en-US"/>
              </w:rPr>
            </w:pPr>
            <w:ins w:id="3672" w:author="Teh Stand" w:date="2023-12-12T09:02:00Z">
              <w:del w:id="3673" w:author="Jeff Wootton" w:date="2024-03-06T20:43:00Z">
                <w:r w:rsidDel="00475086">
                  <w:rPr>
                    <w:rFonts w:cs="Arial"/>
                    <w:color w:val="808080"/>
                    <w:sz w:val="18"/>
                    <w:szCs w:val="18"/>
                    <w:lang w:eastAsia="en-US"/>
                  </w:rPr>
                  <w:delText>x</w:delText>
                </w:r>
              </w:del>
            </w:ins>
          </w:p>
        </w:tc>
        <w:tc>
          <w:tcPr>
            <w:tcW w:w="1066" w:type="dxa"/>
            <w:vAlign w:val="center"/>
          </w:tcPr>
          <w:p w14:paraId="7DA6F6EC" w14:textId="68584381" w:rsidR="005D7373" w:rsidRPr="00EF7A5A" w:rsidDel="00475086" w:rsidRDefault="005D7373" w:rsidP="005D7373">
            <w:pPr>
              <w:spacing w:before="60" w:after="60"/>
              <w:jc w:val="center"/>
              <w:rPr>
                <w:del w:id="3674" w:author="Jeff Wootton" w:date="2024-03-06T20:43:00Z"/>
                <w:rFonts w:cs="Arial"/>
                <w:color w:val="808080"/>
                <w:sz w:val="18"/>
                <w:szCs w:val="18"/>
                <w:lang w:eastAsia="en-US"/>
              </w:rPr>
            </w:pPr>
            <w:del w:id="3675" w:author="Jeff Wootton" w:date="2024-03-06T20:43:00Z">
              <w:r w:rsidRPr="00EF7A5A" w:rsidDel="00475086">
                <w:rPr>
                  <w:rFonts w:cs="Arial"/>
                  <w:color w:val="808080"/>
                  <w:sz w:val="18"/>
                  <w:szCs w:val="18"/>
                  <w:lang w:eastAsia="en-US"/>
                </w:rPr>
                <w:delText>x</w:delText>
              </w:r>
            </w:del>
          </w:p>
        </w:tc>
        <w:tc>
          <w:tcPr>
            <w:tcW w:w="1247" w:type="dxa"/>
            <w:vAlign w:val="center"/>
          </w:tcPr>
          <w:p w14:paraId="095BC7EE" w14:textId="1D22972F" w:rsidR="005D7373" w:rsidRPr="00EF7A5A" w:rsidDel="00475086" w:rsidRDefault="005D7373" w:rsidP="005D7373">
            <w:pPr>
              <w:spacing w:before="60" w:after="60"/>
              <w:jc w:val="center"/>
              <w:rPr>
                <w:del w:id="3676" w:author="Jeff Wootton" w:date="2024-03-06T20:43:00Z"/>
                <w:rFonts w:cs="Arial"/>
                <w:color w:val="808080"/>
                <w:sz w:val="18"/>
                <w:szCs w:val="18"/>
                <w:lang w:eastAsia="en-US"/>
              </w:rPr>
            </w:pPr>
          </w:p>
        </w:tc>
      </w:tr>
      <w:tr w:rsidR="005D7373" w:rsidRPr="00EF7A5A" w:rsidDel="00475086" w14:paraId="111B9DBC" w14:textId="7816BAE9" w:rsidTr="00455886">
        <w:trPr>
          <w:cantSplit/>
          <w:jc w:val="center"/>
          <w:del w:id="3677" w:author="Jeff Wootton" w:date="2024-03-06T20:43:00Z"/>
        </w:trPr>
        <w:tc>
          <w:tcPr>
            <w:tcW w:w="1252" w:type="dxa"/>
            <w:vAlign w:val="center"/>
          </w:tcPr>
          <w:p w14:paraId="3CB05AB0" w14:textId="0960F0F1" w:rsidR="005D7373" w:rsidRPr="00EF7A5A" w:rsidDel="00475086" w:rsidRDefault="005D7373" w:rsidP="005D7373">
            <w:pPr>
              <w:spacing w:before="60" w:after="60"/>
              <w:jc w:val="center"/>
              <w:rPr>
                <w:del w:id="3678" w:author="Jeff Wootton" w:date="2024-03-06T20:43:00Z"/>
                <w:rFonts w:cs="Arial"/>
                <w:b/>
                <w:sz w:val="18"/>
                <w:szCs w:val="18"/>
                <w:lang w:eastAsia="en-US"/>
              </w:rPr>
            </w:pPr>
            <w:del w:id="3679" w:author="Jeff Wootton" w:date="2024-03-06T20:43:00Z">
              <w:r w:rsidRPr="00EF7A5A" w:rsidDel="00475086">
                <w:rPr>
                  <w:rFonts w:cs="Arial"/>
                  <w:b/>
                  <w:sz w:val="18"/>
                  <w:szCs w:val="18"/>
                  <w:lang w:eastAsia="en-US"/>
                </w:rPr>
                <w:delText>FAIRWY</w:delText>
              </w:r>
            </w:del>
          </w:p>
        </w:tc>
        <w:tc>
          <w:tcPr>
            <w:tcW w:w="867" w:type="dxa"/>
            <w:tcBorders>
              <w:right w:val="double" w:sz="4" w:space="0" w:color="auto"/>
            </w:tcBorders>
            <w:vAlign w:val="center"/>
          </w:tcPr>
          <w:p w14:paraId="5493F19F" w14:textId="3A5E2CBB" w:rsidR="005D7373" w:rsidRPr="00EF7A5A" w:rsidDel="00475086" w:rsidRDefault="005D7373" w:rsidP="005D7373">
            <w:pPr>
              <w:spacing w:before="60" w:after="60"/>
              <w:jc w:val="center"/>
              <w:rPr>
                <w:del w:id="3680" w:author="Jeff Wootton" w:date="2024-03-06T20:43:00Z"/>
                <w:rFonts w:cs="Arial"/>
                <w:sz w:val="18"/>
                <w:szCs w:val="18"/>
                <w:lang w:eastAsia="en-US"/>
              </w:rPr>
            </w:pPr>
            <w:del w:id="3681" w:author="Jeff Wootton" w:date="2024-03-06T20:43:00Z">
              <w:r w:rsidRPr="00EF7A5A" w:rsidDel="00475086">
                <w:rPr>
                  <w:rFonts w:cs="Arial"/>
                  <w:sz w:val="18"/>
                  <w:szCs w:val="18"/>
                  <w:lang w:eastAsia="en-US"/>
                </w:rPr>
                <w:delText>10.4</w:delText>
              </w:r>
            </w:del>
          </w:p>
        </w:tc>
        <w:tc>
          <w:tcPr>
            <w:tcW w:w="1287" w:type="dxa"/>
            <w:tcBorders>
              <w:left w:val="double" w:sz="4" w:space="0" w:color="auto"/>
              <w:right w:val="double" w:sz="4" w:space="0" w:color="auto"/>
            </w:tcBorders>
            <w:vAlign w:val="center"/>
          </w:tcPr>
          <w:p w14:paraId="4AA938E1" w14:textId="384ACF73" w:rsidR="005D7373" w:rsidRPr="00EF7A5A" w:rsidDel="00475086" w:rsidRDefault="005D7373" w:rsidP="005D7373">
            <w:pPr>
              <w:spacing w:before="60" w:after="60"/>
              <w:jc w:val="center"/>
              <w:rPr>
                <w:del w:id="3682" w:author="Jeff Wootton" w:date="2024-03-06T20:43:00Z"/>
                <w:rFonts w:cs="Arial"/>
                <w:b/>
                <w:sz w:val="18"/>
                <w:szCs w:val="18"/>
                <w:lang w:eastAsia="en-US"/>
              </w:rPr>
            </w:pPr>
            <w:del w:id="3683"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58F7DA97" w14:textId="29052FBE" w:rsidR="005D7373" w:rsidRPr="00EF7A5A" w:rsidDel="00475086" w:rsidRDefault="005D7373" w:rsidP="005D7373">
            <w:pPr>
              <w:spacing w:before="60" w:after="60"/>
              <w:jc w:val="center"/>
              <w:rPr>
                <w:del w:id="3684" w:author="Jeff Wootton" w:date="2024-03-06T20:43:00Z"/>
                <w:rFonts w:cs="Arial"/>
                <w:sz w:val="18"/>
                <w:szCs w:val="18"/>
                <w:lang w:eastAsia="en-US"/>
              </w:rPr>
            </w:pPr>
          </w:p>
        </w:tc>
        <w:tc>
          <w:tcPr>
            <w:tcW w:w="1320" w:type="dxa"/>
            <w:tcBorders>
              <w:right w:val="double" w:sz="4" w:space="0" w:color="auto"/>
            </w:tcBorders>
            <w:vAlign w:val="center"/>
          </w:tcPr>
          <w:p w14:paraId="3789BE4E" w14:textId="3227E33B" w:rsidR="005D7373" w:rsidRPr="00EF7A5A" w:rsidDel="00475086" w:rsidRDefault="005D7373" w:rsidP="005D7373">
            <w:pPr>
              <w:spacing w:before="60" w:after="60"/>
              <w:jc w:val="center"/>
              <w:rPr>
                <w:del w:id="3685" w:author="Jeff Wootton" w:date="2024-03-06T20:43:00Z"/>
                <w:rFonts w:cs="Arial"/>
                <w:sz w:val="18"/>
                <w:szCs w:val="18"/>
                <w:lang w:eastAsia="en-US"/>
              </w:rPr>
            </w:pPr>
            <w:del w:id="3686"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3A567BF2" w14:textId="3F45135E" w:rsidR="005D7373" w:rsidRPr="00EF7A5A" w:rsidDel="00475086" w:rsidRDefault="005D7373" w:rsidP="005D7373">
            <w:pPr>
              <w:spacing w:before="60" w:after="60"/>
              <w:jc w:val="center"/>
              <w:rPr>
                <w:del w:id="3687" w:author="Jeff Wootton" w:date="2024-03-06T20:43:00Z"/>
                <w:rFonts w:cs="Arial"/>
                <w:color w:val="808080"/>
                <w:sz w:val="18"/>
                <w:szCs w:val="18"/>
                <w:lang w:eastAsia="en-US"/>
              </w:rPr>
            </w:pPr>
          </w:p>
        </w:tc>
        <w:tc>
          <w:tcPr>
            <w:tcW w:w="1066" w:type="dxa"/>
            <w:vAlign w:val="center"/>
          </w:tcPr>
          <w:p w14:paraId="22DDC2F1" w14:textId="4D597257" w:rsidR="005D7373" w:rsidRPr="00EF7A5A" w:rsidDel="00475086" w:rsidRDefault="005D7373" w:rsidP="005D7373">
            <w:pPr>
              <w:spacing w:before="60" w:after="60"/>
              <w:jc w:val="center"/>
              <w:rPr>
                <w:del w:id="3688" w:author="Jeff Wootton" w:date="2024-03-06T20:43:00Z"/>
                <w:rFonts w:cs="Arial"/>
                <w:color w:val="808080"/>
                <w:sz w:val="18"/>
                <w:szCs w:val="18"/>
                <w:lang w:eastAsia="en-US"/>
              </w:rPr>
            </w:pPr>
            <w:del w:id="3689" w:author="Jeff Wootton" w:date="2024-03-06T20:43:00Z">
              <w:r w:rsidRPr="00EF7A5A" w:rsidDel="00475086">
                <w:rPr>
                  <w:rFonts w:cs="Arial"/>
                  <w:color w:val="808080"/>
                  <w:sz w:val="18"/>
                  <w:szCs w:val="18"/>
                  <w:lang w:eastAsia="en-US"/>
                </w:rPr>
                <w:delText>x</w:delText>
              </w:r>
            </w:del>
          </w:p>
        </w:tc>
        <w:tc>
          <w:tcPr>
            <w:tcW w:w="1247" w:type="dxa"/>
            <w:vAlign w:val="center"/>
          </w:tcPr>
          <w:p w14:paraId="308C4ABA" w14:textId="1D73A1E6" w:rsidR="005D7373" w:rsidRPr="00EF7A5A" w:rsidDel="00475086" w:rsidRDefault="005D7373" w:rsidP="005D7373">
            <w:pPr>
              <w:spacing w:before="60" w:after="60"/>
              <w:jc w:val="center"/>
              <w:rPr>
                <w:del w:id="3690" w:author="Jeff Wootton" w:date="2024-03-06T20:43:00Z"/>
                <w:rFonts w:cs="Arial"/>
                <w:color w:val="808080"/>
                <w:sz w:val="18"/>
                <w:szCs w:val="18"/>
                <w:lang w:eastAsia="en-US"/>
              </w:rPr>
            </w:pPr>
            <w:del w:id="3691" w:author="Jeff Wootton" w:date="2024-03-06T20:43:00Z">
              <w:r w:rsidRPr="00EF7A5A" w:rsidDel="00475086">
                <w:rPr>
                  <w:rFonts w:cs="Arial"/>
                  <w:color w:val="808080"/>
                  <w:sz w:val="18"/>
                  <w:szCs w:val="18"/>
                  <w:lang w:eastAsia="en-US"/>
                </w:rPr>
                <w:delText>x</w:delText>
              </w:r>
            </w:del>
          </w:p>
        </w:tc>
      </w:tr>
      <w:tr w:rsidR="005D7373" w:rsidRPr="00EF7A5A" w:rsidDel="00475086" w14:paraId="2023ED22" w14:textId="7C4E9C03" w:rsidTr="00455886">
        <w:trPr>
          <w:cantSplit/>
          <w:jc w:val="center"/>
          <w:del w:id="3692" w:author="Jeff Wootton" w:date="2024-03-06T20:43:00Z"/>
        </w:trPr>
        <w:tc>
          <w:tcPr>
            <w:tcW w:w="1252" w:type="dxa"/>
            <w:vAlign w:val="center"/>
          </w:tcPr>
          <w:p w14:paraId="6B7EF8CE" w14:textId="6CF49FC0" w:rsidR="005D7373" w:rsidRPr="00EF7A5A" w:rsidDel="00475086" w:rsidRDefault="005D7373" w:rsidP="005D7373">
            <w:pPr>
              <w:spacing w:before="60" w:after="60"/>
              <w:jc w:val="center"/>
              <w:rPr>
                <w:del w:id="3693" w:author="Jeff Wootton" w:date="2024-03-06T20:43:00Z"/>
                <w:rFonts w:cs="Arial"/>
                <w:b/>
                <w:sz w:val="18"/>
                <w:szCs w:val="18"/>
                <w:lang w:eastAsia="en-US"/>
              </w:rPr>
            </w:pPr>
            <w:del w:id="3694" w:author="Jeff Wootton" w:date="2024-03-06T20:43:00Z">
              <w:r w:rsidRPr="00EF7A5A" w:rsidDel="00475086">
                <w:rPr>
                  <w:rFonts w:cs="Arial"/>
                  <w:b/>
                  <w:sz w:val="18"/>
                  <w:szCs w:val="18"/>
                  <w:lang w:eastAsia="en-US"/>
                </w:rPr>
                <w:delText>FERYRT</w:delText>
              </w:r>
            </w:del>
          </w:p>
        </w:tc>
        <w:tc>
          <w:tcPr>
            <w:tcW w:w="867" w:type="dxa"/>
            <w:tcBorders>
              <w:right w:val="double" w:sz="4" w:space="0" w:color="auto"/>
            </w:tcBorders>
            <w:vAlign w:val="center"/>
          </w:tcPr>
          <w:p w14:paraId="011BE9EE" w14:textId="704F8A25" w:rsidR="005D7373" w:rsidRPr="00EF7A5A" w:rsidDel="00475086" w:rsidRDefault="005D7373" w:rsidP="005D7373">
            <w:pPr>
              <w:spacing w:before="60" w:after="60"/>
              <w:jc w:val="center"/>
              <w:rPr>
                <w:del w:id="3695" w:author="Jeff Wootton" w:date="2024-03-06T20:43:00Z"/>
                <w:rFonts w:cs="Arial"/>
                <w:sz w:val="18"/>
                <w:szCs w:val="18"/>
                <w:lang w:eastAsia="en-US"/>
              </w:rPr>
            </w:pPr>
            <w:del w:id="3696" w:author="Jeff Wootton" w:date="2024-03-06T20:43:00Z">
              <w:r w:rsidRPr="00EF7A5A" w:rsidDel="00475086">
                <w:rPr>
                  <w:rFonts w:cs="Arial"/>
                  <w:sz w:val="18"/>
                  <w:szCs w:val="18"/>
                  <w:lang w:eastAsia="en-US"/>
                </w:rPr>
                <w:delText>10.3</w:delText>
              </w:r>
            </w:del>
          </w:p>
        </w:tc>
        <w:tc>
          <w:tcPr>
            <w:tcW w:w="1287" w:type="dxa"/>
            <w:tcBorders>
              <w:left w:val="double" w:sz="4" w:space="0" w:color="auto"/>
              <w:right w:val="double" w:sz="4" w:space="0" w:color="auto"/>
            </w:tcBorders>
            <w:vAlign w:val="center"/>
          </w:tcPr>
          <w:p w14:paraId="26EA02F0" w14:textId="3673A10F" w:rsidR="005D7373" w:rsidRPr="00EF7A5A" w:rsidDel="00475086" w:rsidRDefault="005D7373" w:rsidP="005D7373">
            <w:pPr>
              <w:spacing w:before="60" w:after="60"/>
              <w:jc w:val="center"/>
              <w:rPr>
                <w:del w:id="3697" w:author="Jeff Wootton" w:date="2024-03-06T20:43:00Z"/>
                <w:rFonts w:cs="Arial"/>
                <w:b/>
                <w:sz w:val="18"/>
                <w:szCs w:val="18"/>
                <w:lang w:eastAsia="en-US"/>
              </w:rPr>
            </w:pPr>
          </w:p>
        </w:tc>
        <w:tc>
          <w:tcPr>
            <w:tcW w:w="1137" w:type="dxa"/>
            <w:tcBorders>
              <w:left w:val="double" w:sz="4" w:space="0" w:color="auto"/>
            </w:tcBorders>
            <w:vAlign w:val="center"/>
          </w:tcPr>
          <w:p w14:paraId="7A7F82DB" w14:textId="0CF67A6B" w:rsidR="005D7373" w:rsidRPr="00EF7A5A" w:rsidDel="00475086" w:rsidRDefault="005D7373" w:rsidP="005D7373">
            <w:pPr>
              <w:spacing w:before="60" w:after="60"/>
              <w:jc w:val="center"/>
              <w:rPr>
                <w:del w:id="3698" w:author="Jeff Wootton" w:date="2024-03-06T20:43:00Z"/>
                <w:rFonts w:cs="Arial"/>
                <w:sz w:val="18"/>
                <w:szCs w:val="18"/>
                <w:lang w:eastAsia="en-US"/>
              </w:rPr>
            </w:pPr>
          </w:p>
        </w:tc>
        <w:tc>
          <w:tcPr>
            <w:tcW w:w="1320" w:type="dxa"/>
            <w:tcBorders>
              <w:right w:val="double" w:sz="4" w:space="0" w:color="auto"/>
            </w:tcBorders>
            <w:vAlign w:val="center"/>
          </w:tcPr>
          <w:p w14:paraId="08CC16D1" w14:textId="66C316A9" w:rsidR="005D7373" w:rsidRPr="00EF7A5A" w:rsidDel="00475086" w:rsidRDefault="005D7373" w:rsidP="005D7373">
            <w:pPr>
              <w:spacing w:before="60" w:after="60"/>
              <w:jc w:val="center"/>
              <w:rPr>
                <w:del w:id="3699" w:author="Jeff Wootton" w:date="2024-03-06T20:43:00Z"/>
                <w:rFonts w:cs="Arial"/>
                <w:sz w:val="18"/>
                <w:szCs w:val="18"/>
                <w:lang w:eastAsia="en-US"/>
              </w:rPr>
            </w:pPr>
          </w:p>
        </w:tc>
        <w:tc>
          <w:tcPr>
            <w:tcW w:w="1232" w:type="dxa"/>
            <w:tcBorders>
              <w:left w:val="double" w:sz="4" w:space="0" w:color="auto"/>
            </w:tcBorders>
            <w:vAlign w:val="center"/>
          </w:tcPr>
          <w:p w14:paraId="1894068D" w14:textId="65494FA6" w:rsidR="005D7373" w:rsidRPr="00EF7A5A" w:rsidDel="00475086" w:rsidRDefault="005D7373" w:rsidP="005D7373">
            <w:pPr>
              <w:spacing w:before="60" w:after="60"/>
              <w:jc w:val="center"/>
              <w:rPr>
                <w:del w:id="3700" w:author="Jeff Wootton" w:date="2024-03-06T20:43:00Z"/>
                <w:rFonts w:cs="Arial"/>
                <w:color w:val="808080"/>
                <w:sz w:val="18"/>
                <w:szCs w:val="18"/>
                <w:lang w:eastAsia="en-US"/>
              </w:rPr>
            </w:pPr>
          </w:p>
        </w:tc>
        <w:tc>
          <w:tcPr>
            <w:tcW w:w="1066" w:type="dxa"/>
            <w:vAlign w:val="center"/>
          </w:tcPr>
          <w:p w14:paraId="01CC12AA" w14:textId="48816F9E" w:rsidR="005D7373" w:rsidRPr="00EF7A5A" w:rsidDel="00475086" w:rsidRDefault="005D7373" w:rsidP="005D7373">
            <w:pPr>
              <w:spacing w:before="60" w:after="60"/>
              <w:jc w:val="center"/>
              <w:rPr>
                <w:del w:id="3701" w:author="Jeff Wootton" w:date="2024-03-06T20:43:00Z"/>
                <w:rFonts w:cs="Arial"/>
                <w:color w:val="808080"/>
                <w:sz w:val="18"/>
                <w:szCs w:val="18"/>
                <w:lang w:eastAsia="en-US"/>
              </w:rPr>
            </w:pPr>
          </w:p>
        </w:tc>
        <w:tc>
          <w:tcPr>
            <w:tcW w:w="1247" w:type="dxa"/>
            <w:vAlign w:val="center"/>
          </w:tcPr>
          <w:p w14:paraId="0CF4A328" w14:textId="2FB63651" w:rsidR="005D7373" w:rsidRPr="00EF7A5A" w:rsidDel="00475086" w:rsidRDefault="005D7373" w:rsidP="005D7373">
            <w:pPr>
              <w:spacing w:before="60" w:after="60"/>
              <w:jc w:val="center"/>
              <w:rPr>
                <w:del w:id="3702" w:author="Jeff Wootton" w:date="2024-03-06T20:43:00Z"/>
                <w:rFonts w:cs="Arial"/>
                <w:color w:val="808080"/>
                <w:sz w:val="18"/>
                <w:szCs w:val="18"/>
                <w:lang w:eastAsia="en-US"/>
              </w:rPr>
            </w:pPr>
            <w:del w:id="3703" w:author="Jeff Wootton" w:date="2024-03-06T20:43:00Z">
              <w:r w:rsidRPr="00EF7A5A" w:rsidDel="00475086">
                <w:rPr>
                  <w:rFonts w:cs="Arial"/>
                  <w:color w:val="808080"/>
                  <w:sz w:val="18"/>
                  <w:szCs w:val="18"/>
                  <w:lang w:eastAsia="en-US"/>
                </w:rPr>
                <w:delText>x</w:delText>
              </w:r>
            </w:del>
          </w:p>
        </w:tc>
      </w:tr>
      <w:tr w:rsidR="005D7373" w:rsidRPr="00EF7A5A" w:rsidDel="00475086" w14:paraId="6C334DDF" w14:textId="77145B40" w:rsidTr="00455886">
        <w:trPr>
          <w:cantSplit/>
          <w:jc w:val="center"/>
          <w:del w:id="3704" w:author="Jeff Wootton" w:date="2024-03-06T20:43:00Z"/>
        </w:trPr>
        <w:tc>
          <w:tcPr>
            <w:tcW w:w="1252" w:type="dxa"/>
            <w:vAlign w:val="center"/>
          </w:tcPr>
          <w:p w14:paraId="1D4CF348" w14:textId="72A9CC2B" w:rsidR="005D7373" w:rsidRPr="00EF7A5A" w:rsidDel="00475086" w:rsidRDefault="005D7373" w:rsidP="005D7373">
            <w:pPr>
              <w:spacing w:before="60" w:after="60"/>
              <w:jc w:val="center"/>
              <w:rPr>
                <w:del w:id="3705" w:author="Jeff Wootton" w:date="2024-03-06T20:43:00Z"/>
                <w:rFonts w:cs="Arial"/>
                <w:b/>
                <w:sz w:val="18"/>
                <w:szCs w:val="18"/>
                <w:lang w:eastAsia="en-US"/>
              </w:rPr>
            </w:pPr>
            <w:del w:id="3706" w:author="Jeff Wootton" w:date="2024-03-06T20:43:00Z">
              <w:r w:rsidRPr="00EF7A5A" w:rsidDel="00475086">
                <w:rPr>
                  <w:rFonts w:cs="Arial"/>
                  <w:b/>
                  <w:sz w:val="18"/>
                  <w:szCs w:val="18"/>
                  <w:lang w:eastAsia="en-US"/>
                </w:rPr>
                <w:delText>FLODOC</w:delText>
              </w:r>
            </w:del>
          </w:p>
        </w:tc>
        <w:tc>
          <w:tcPr>
            <w:tcW w:w="867" w:type="dxa"/>
            <w:tcBorders>
              <w:right w:val="double" w:sz="4" w:space="0" w:color="auto"/>
            </w:tcBorders>
            <w:vAlign w:val="center"/>
          </w:tcPr>
          <w:p w14:paraId="2C1DD5C1" w14:textId="69C4B6D9" w:rsidR="005D7373" w:rsidRPr="00EF7A5A" w:rsidDel="00475086" w:rsidRDefault="005D7373" w:rsidP="005D7373">
            <w:pPr>
              <w:spacing w:before="60" w:after="60"/>
              <w:jc w:val="center"/>
              <w:rPr>
                <w:del w:id="3707" w:author="Jeff Wootton" w:date="2024-03-06T20:43:00Z"/>
                <w:rFonts w:cs="Arial"/>
                <w:sz w:val="18"/>
                <w:szCs w:val="18"/>
                <w:lang w:eastAsia="en-US"/>
              </w:rPr>
            </w:pPr>
            <w:del w:id="3708" w:author="Jeff Wootton" w:date="2024-03-06T20:43:00Z">
              <w:r w:rsidRPr="00EF7A5A" w:rsidDel="00475086">
                <w:rPr>
                  <w:rFonts w:cs="Arial"/>
                  <w:sz w:val="18"/>
                  <w:szCs w:val="18"/>
                  <w:lang w:eastAsia="en-US"/>
                </w:rPr>
                <w:delText>4.6.6.2</w:delText>
              </w:r>
            </w:del>
          </w:p>
        </w:tc>
        <w:tc>
          <w:tcPr>
            <w:tcW w:w="1287" w:type="dxa"/>
            <w:tcBorders>
              <w:left w:val="double" w:sz="4" w:space="0" w:color="auto"/>
              <w:right w:val="double" w:sz="4" w:space="0" w:color="auto"/>
            </w:tcBorders>
            <w:vAlign w:val="center"/>
          </w:tcPr>
          <w:p w14:paraId="0F9E1EFA" w14:textId="48608D65" w:rsidR="005D7373" w:rsidRPr="00EF7A5A" w:rsidDel="00475086" w:rsidRDefault="005D7373" w:rsidP="005D7373">
            <w:pPr>
              <w:spacing w:before="60" w:after="60"/>
              <w:jc w:val="center"/>
              <w:rPr>
                <w:del w:id="3709" w:author="Jeff Wootton" w:date="2024-03-06T20:43:00Z"/>
                <w:rFonts w:cs="Arial"/>
                <w:b/>
                <w:sz w:val="18"/>
                <w:szCs w:val="18"/>
                <w:lang w:eastAsia="en-US"/>
              </w:rPr>
            </w:pPr>
            <w:del w:id="3710"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40170E16" w14:textId="6B142EA5" w:rsidR="005D7373" w:rsidRPr="00EF7A5A" w:rsidDel="00475086" w:rsidRDefault="005D7373" w:rsidP="005D7373">
            <w:pPr>
              <w:spacing w:before="60" w:after="60"/>
              <w:jc w:val="center"/>
              <w:rPr>
                <w:del w:id="3711" w:author="Jeff Wootton" w:date="2024-03-06T20:43:00Z"/>
                <w:rFonts w:cs="Arial"/>
                <w:sz w:val="18"/>
                <w:szCs w:val="18"/>
                <w:lang w:eastAsia="en-US"/>
              </w:rPr>
            </w:pPr>
            <w:del w:id="3712" w:author="Jeff Wootton" w:date="2024-03-06T20:43:00Z">
              <w:r w:rsidRPr="00EF7A5A" w:rsidDel="00475086">
                <w:rPr>
                  <w:rFonts w:cs="Arial"/>
                  <w:sz w:val="18"/>
                  <w:szCs w:val="18"/>
                  <w:lang w:eastAsia="en-US"/>
                </w:rPr>
                <w:delText>x, x*</w:delText>
              </w:r>
            </w:del>
          </w:p>
        </w:tc>
        <w:tc>
          <w:tcPr>
            <w:tcW w:w="1320" w:type="dxa"/>
            <w:tcBorders>
              <w:right w:val="double" w:sz="4" w:space="0" w:color="auto"/>
            </w:tcBorders>
            <w:vAlign w:val="center"/>
          </w:tcPr>
          <w:p w14:paraId="4F843919" w14:textId="592EAFD9" w:rsidR="005D7373" w:rsidRPr="00EF7A5A" w:rsidDel="00475086" w:rsidRDefault="005D7373" w:rsidP="005D7373">
            <w:pPr>
              <w:spacing w:before="60" w:after="60"/>
              <w:jc w:val="center"/>
              <w:rPr>
                <w:del w:id="3713" w:author="Jeff Wootton" w:date="2024-03-06T20:43:00Z"/>
                <w:rFonts w:cs="Arial"/>
                <w:sz w:val="18"/>
                <w:szCs w:val="18"/>
                <w:lang w:eastAsia="en-US"/>
              </w:rPr>
            </w:pPr>
            <w:del w:id="3714"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1E8F40D0" w14:textId="6F1CF019" w:rsidR="005D7373" w:rsidRPr="00EF7A5A" w:rsidDel="00475086" w:rsidRDefault="005D7373" w:rsidP="005D7373">
            <w:pPr>
              <w:spacing w:before="60" w:after="60"/>
              <w:jc w:val="center"/>
              <w:rPr>
                <w:del w:id="3715" w:author="Jeff Wootton" w:date="2024-03-06T20:43:00Z"/>
                <w:rFonts w:cs="Arial"/>
                <w:color w:val="808080"/>
                <w:sz w:val="18"/>
                <w:szCs w:val="18"/>
                <w:lang w:eastAsia="en-US"/>
              </w:rPr>
            </w:pPr>
          </w:p>
        </w:tc>
        <w:tc>
          <w:tcPr>
            <w:tcW w:w="1066" w:type="dxa"/>
            <w:vAlign w:val="center"/>
          </w:tcPr>
          <w:p w14:paraId="78B61F09" w14:textId="13AF8077" w:rsidR="005D7373" w:rsidRPr="00EF7A5A" w:rsidDel="00475086" w:rsidRDefault="005D7373" w:rsidP="005D7373">
            <w:pPr>
              <w:spacing w:before="60" w:after="60"/>
              <w:jc w:val="center"/>
              <w:rPr>
                <w:del w:id="3716" w:author="Jeff Wootton" w:date="2024-03-06T20:43:00Z"/>
                <w:rFonts w:cs="Arial"/>
                <w:color w:val="808080"/>
                <w:sz w:val="18"/>
                <w:szCs w:val="18"/>
                <w:lang w:eastAsia="en-US"/>
              </w:rPr>
            </w:pPr>
            <w:del w:id="3717" w:author="Jeff Wootton" w:date="2024-03-06T20:43:00Z">
              <w:r w:rsidRPr="00EF7A5A" w:rsidDel="00475086">
                <w:rPr>
                  <w:rFonts w:cs="Arial"/>
                  <w:color w:val="808080"/>
                  <w:sz w:val="18"/>
                  <w:szCs w:val="18"/>
                  <w:lang w:eastAsia="en-US"/>
                </w:rPr>
                <w:delText>x</w:delText>
              </w:r>
            </w:del>
          </w:p>
        </w:tc>
        <w:tc>
          <w:tcPr>
            <w:tcW w:w="1247" w:type="dxa"/>
            <w:vAlign w:val="center"/>
          </w:tcPr>
          <w:p w14:paraId="7DD1944D" w14:textId="0402B632" w:rsidR="005D7373" w:rsidRPr="00EF7A5A" w:rsidDel="00475086" w:rsidRDefault="005D7373" w:rsidP="005D7373">
            <w:pPr>
              <w:spacing w:before="60" w:after="60"/>
              <w:jc w:val="center"/>
              <w:rPr>
                <w:del w:id="3718" w:author="Jeff Wootton" w:date="2024-03-06T20:43:00Z"/>
                <w:rFonts w:cs="Arial"/>
                <w:color w:val="808080"/>
                <w:sz w:val="18"/>
                <w:szCs w:val="18"/>
                <w:lang w:eastAsia="en-US"/>
              </w:rPr>
            </w:pPr>
            <w:del w:id="3719" w:author="Jeff Wootton" w:date="2024-03-06T20:43:00Z">
              <w:r w:rsidRPr="00EF7A5A" w:rsidDel="00475086">
                <w:rPr>
                  <w:rFonts w:cs="Arial"/>
                  <w:color w:val="808080"/>
                  <w:sz w:val="18"/>
                  <w:szCs w:val="18"/>
                  <w:lang w:eastAsia="en-US"/>
                </w:rPr>
                <w:delText>x</w:delText>
              </w:r>
            </w:del>
          </w:p>
        </w:tc>
      </w:tr>
      <w:tr w:rsidR="005D7373" w:rsidRPr="00EF7A5A" w:rsidDel="00475086" w14:paraId="56E370D6" w14:textId="7FA6C0B6" w:rsidTr="00455886">
        <w:trPr>
          <w:cantSplit/>
          <w:jc w:val="center"/>
          <w:del w:id="3720" w:author="Jeff Wootton" w:date="2024-03-06T20:43:00Z"/>
        </w:trPr>
        <w:tc>
          <w:tcPr>
            <w:tcW w:w="1252" w:type="dxa"/>
            <w:vAlign w:val="center"/>
          </w:tcPr>
          <w:p w14:paraId="073F669E" w14:textId="379145C5" w:rsidR="005D7373" w:rsidRPr="00EF7A5A" w:rsidDel="00475086" w:rsidRDefault="005D7373" w:rsidP="005D7373">
            <w:pPr>
              <w:spacing w:before="60" w:after="60"/>
              <w:jc w:val="center"/>
              <w:rPr>
                <w:del w:id="3721" w:author="Jeff Wootton" w:date="2024-03-06T20:43:00Z"/>
                <w:rFonts w:cs="Arial"/>
                <w:b/>
                <w:sz w:val="18"/>
                <w:szCs w:val="18"/>
                <w:lang w:eastAsia="en-US"/>
              </w:rPr>
            </w:pPr>
            <w:del w:id="3722" w:author="Jeff Wootton" w:date="2024-03-06T20:43:00Z">
              <w:r w:rsidRPr="00EF7A5A" w:rsidDel="00475086">
                <w:rPr>
                  <w:rFonts w:cs="Arial"/>
                  <w:b/>
                  <w:sz w:val="18"/>
                  <w:szCs w:val="18"/>
                  <w:lang w:eastAsia="en-US"/>
                </w:rPr>
                <w:delText>FNCLNE</w:delText>
              </w:r>
            </w:del>
          </w:p>
        </w:tc>
        <w:tc>
          <w:tcPr>
            <w:tcW w:w="867" w:type="dxa"/>
            <w:tcBorders>
              <w:right w:val="double" w:sz="4" w:space="0" w:color="auto"/>
            </w:tcBorders>
            <w:vAlign w:val="center"/>
          </w:tcPr>
          <w:p w14:paraId="26505F97" w14:textId="1C1D1FAD" w:rsidR="005D7373" w:rsidRPr="00EF7A5A" w:rsidDel="00475086" w:rsidRDefault="005D7373" w:rsidP="005D7373">
            <w:pPr>
              <w:spacing w:before="60" w:after="60"/>
              <w:jc w:val="center"/>
              <w:rPr>
                <w:del w:id="3723" w:author="Jeff Wootton" w:date="2024-03-06T20:43:00Z"/>
                <w:rFonts w:cs="Arial"/>
                <w:sz w:val="18"/>
                <w:szCs w:val="18"/>
                <w:lang w:eastAsia="en-US"/>
              </w:rPr>
            </w:pPr>
            <w:del w:id="3724" w:author="Jeff Wootton" w:date="2024-03-06T20:43:00Z">
              <w:r w:rsidRPr="00EF7A5A" w:rsidDel="00475086">
                <w:rPr>
                  <w:rFonts w:cs="Arial"/>
                  <w:sz w:val="18"/>
                  <w:szCs w:val="18"/>
                  <w:lang w:eastAsia="en-US"/>
                </w:rPr>
                <w:delText>4.8.16</w:delText>
              </w:r>
            </w:del>
          </w:p>
        </w:tc>
        <w:tc>
          <w:tcPr>
            <w:tcW w:w="1287" w:type="dxa"/>
            <w:tcBorders>
              <w:left w:val="double" w:sz="4" w:space="0" w:color="auto"/>
              <w:right w:val="double" w:sz="4" w:space="0" w:color="auto"/>
            </w:tcBorders>
            <w:vAlign w:val="center"/>
          </w:tcPr>
          <w:p w14:paraId="746FF36D" w14:textId="69E93E92" w:rsidR="005D7373" w:rsidRPr="00EF7A5A" w:rsidDel="00475086" w:rsidRDefault="005D7373" w:rsidP="005D7373">
            <w:pPr>
              <w:spacing w:before="60" w:after="60"/>
              <w:jc w:val="center"/>
              <w:rPr>
                <w:del w:id="3725" w:author="Jeff Wootton" w:date="2024-03-06T20:43:00Z"/>
                <w:rFonts w:cs="Arial"/>
                <w:b/>
                <w:sz w:val="18"/>
                <w:szCs w:val="18"/>
                <w:lang w:eastAsia="en-US"/>
              </w:rPr>
            </w:pPr>
            <w:del w:id="3726"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05DA990F" w14:textId="341247D9" w:rsidR="005D7373" w:rsidRPr="00EF7A5A" w:rsidDel="00475086" w:rsidRDefault="005D7373" w:rsidP="005D7373">
            <w:pPr>
              <w:spacing w:before="60" w:after="60"/>
              <w:jc w:val="center"/>
              <w:rPr>
                <w:del w:id="3727" w:author="Jeff Wootton" w:date="2024-03-06T20:43:00Z"/>
                <w:rFonts w:cs="Arial"/>
                <w:sz w:val="18"/>
                <w:szCs w:val="18"/>
                <w:lang w:eastAsia="en-US"/>
              </w:rPr>
            </w:pPr>
          </w:p>
        </w:tc>
        <w:tc>
          <w:tcPr>
            <w:tcW w:w="1320" w:type="dxa"/>
            <w:tcBorders>
              <w:right w:val="double" w:sz="4" w:space="0" w:color="auto"/>
            </w:tcBorders>
            <w:vAlign w:val="center"/>
          </w:tcPr>
          <w:p w14:paraId="2E2E7CB0" w14:textId="0E83125E" w:rsidR="005D7373" w:rsidRPr="00EF7A5A" w:rsidDel="00475086" w:rsidRDefault="005D7373" w:rsidP="005D7373">
            <w:pPr>
              <w:spacing w:before="60" w:after="60"/>
              <w:jc w:val="center"/>
              <w:rPr>
                <w:del w:id="3728" w:author="Jeff Wootton" w:date="2024-03-06T20:43:00Z"/>
                <w:rFonts w:cs="Arial"/>
                <w:sz w:val="18"/>
                <w:szCs w:val="18"/>
                <w:lang w:eastAsia="en-US"/>
              </w:rPr>
            </w:pPr>
            <w:del w:id="3729"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4872342B" w14:textId="55646ADA" w:rsidR="005D7373" w:rsidRPr="00EF7A5A" w:rsidDel="00475086" w:rsidRDefault="005D7373" w:rsidP="005D7373">
            <w:pPr>
              <w:spacing w:before="60" w:after="60"/>
              <w:jc w:val="center"/>
              <w:rPr>
                <w:del w:id="3730" w:author="Jeff Wootton" w:date="2024-03-06T20:43:00Z"/>
                <w:rFonts w:cs="Arial"/>
                <w:color w:val="808080"/>
                <w:sz w:val="18"/>
                <w:szCs w:val="18"/>
                <w:lang w:eastAsia="en-US"/>
              </w:rPr>
            </w:pPr>
          </w:p>
        </w:tc>
        <w:tc>
          <w:tcPr>
            <w:tcW w:w="1066" w:type="dxa"/>
            <w:vAlign w:val="center"/>
          </w:tcPr>
          <w:p w14:paraId="6048335B" w14:textId="08640AB6" w:rsidR="005D7373" w:rsidRPr="00EF7A5A" w:rsidDel="00475086" w:rsidRDefault="005D7373" w:rsidP="005D7373">
            <w:pPr>
              <w:spacing w:before="60" w:after="60"/>
              <w:jc w:val="center"/>
              <w:rPr>
                <w:del w:id="3731" w:author="Jeff Wootton" w:date="2024-03-06T20:43:00Z"/>
                <w:rFonts w:cs="Arial"/>
                <w:color w:val="808080"/>
                <w:sz w:val="18"/>
                <w:szCs w:val="18"/>
                <w:lang w:eastAsia="en-US"/>
              </w:rPr>
            </w:pPr>
          </w:p>
        </w:tc>
        <w:tc>
          <w:tcPr>
            <w:tcW w:w="1247" w:type="dxa"/>
            <w:vAlign w:val="center"/>
          </w:tcPr>
          <w:p w14:paraId="4CE70CD0" w14:textId="4DC0FC95" w:rsidR="005D7373" w:rsidRPr="00EF7A5A" w:rsidDel="00475086" w:rsidRDefault="005D7373" w:rsidP="005D7373">
            <w:pPr>
              <w:spacing w:before="60" w:after="60"/>
              <w:jc w:val="center"/>
              <w:rPr>
                <w:del w:id="3732" w:author="Jeff Wootton" w:date="2024-03-06T20:43:00Z"/>
                <w:rFonts w:cs="Arial"/>
                <w:color w:val="808080"/>
                <w:sz w:val="18"/>
                <w:szCs w:val="18"/>
                <w:lang w:eastAsia="en-US"/>
              </w:rPr>
            </w:pPr>
            <w:del w:id="3733" w:author="Jeff Wootton" w:date="2024-03-06T20:43:00Z">
              <w:r w:rsidRPr="00EF7A5A" w:rsidDel="00475086">
                <w:rPr>
                  <w:rFonts w:cs="Arial"/>
                  <w:color w:val="808080"/>
                  <w:sz w:val="18"/>
                  <w:szCs w:val="18"/>
                  <w:lang w:eastAsia="en-US"/>
                </w:rPr>
                <w:delText>x</w:delText>
              </w:r>
            </w:del>
          </w:p>
        </w:tc>
      </w:tr>
      <w:tr w:rsidR="005D7373" w:rsidRPr="00EF7A5A" w:rsidDel="00475086" w14:paraId="2BDC04CC" w14:textId="14DD97B6" w:rsidTr="00455886">
        <w:trPr>
          <w:cantSplit/>
          <w:jc w:val="center"/>
          <w:del w:id="3734" w:author="Jeff Wootton" w:date="2024-03-06T20:43:00Z"/>
        </w:trPr>
        <w:tc>
          <w:tcPr>
            <w:tcW w:w="1252" w:type="dxa"/>
            <w:vAlign w:val="center"/>
          </w:tcPr>
          <w:p w14:paraId="6E6CA372" w14:textId="0589AF0B" w:rsidR="005D7373" w:rsidRPr="00EF7A5A" w:rsidDel="00475086" w:rsidRDefault="005D7373" w:rsidP="005D7373">
            <w:pPr>
              <w:spacing w:before="60" w:after="60"/>
              <w:jc w:val="center"/>
              <w:rPr>
                <w:del w:id="3735" w:author="Jeff Wootton" w:date="2024-03-06T20:43:00Z"/>
                <w:rFonts w:cs="Arial"/>
                <w:b/>
                <w:sz w:val="18"/>
                <w:szCs w:val="18"/>
                <w:lang w:eastAsia="en-US"/>
              </w:rPr>
            </w:pPr>
            <w:del w:id="3736" w:author="Jeff Wootton" w:date="2024-03-06T20:43:00Z">
              <w:r w:rsidRPr="00EF7A5A" w:rsidDel="00475086">
                <w:rPr>
                  <w:rFonts w:cs="Arial"/>
                  <w:b/>
                  <w:sz w:val="18"/>
                  <w:szCs w:val="18"/>
                  <w:lang w:eastAsia="en-US"/>
                </w:rPr>
                <w:delText>FOGSIG</w:delText>
              </w:r>
            </w:del>
          </w:p>
        </w:tc>
        <w:tc>
          <w:tcPr>
            <w:tcW w:w="867" w:type="dxa"/>
            <w:tcBorders>
              <w:right w:val="double" w:sz="4" w:space="0" w:color="auto"/>
            </w:tcBorders>
            <w:vAlign w:val="center"/>
          </w:tcPr>
          <w:p w14:paraId="58C74738" w14:textId="22B2FA4B" w:rsidR="005D7373" w:rsidRPr="00EF7A5A" w:rsidDel="00475086" w:rsidRDefault="005D7373" w:rsidP="005D7373">
            <w:pPr>
              <w:spacing w:before="60" w:after="60"/>
              <w:jc w:val="center"/>
              <w:rPr>
                <w:del w:id="3737" w:author="Jeff Wootton" w:date="2024-03-06T20:43:00Z"/>
                <w:rFonts w:cs="Arial"/>
                <w:sz w:val="18"/>
                <w:szCs w:val="18"/>
                <w:lang w:eastAsia="en-US"/>
              </w:rPr>
            </w:pPr>
            <w:del w:id="3738" w:author="Jeff Wootton" w:date="2024-03-06T20:43:00Z">
              <w:r w:rsidRPr="00EF7A5A" w:rsidDel="00475086">
                <w:rPr>
                  <w:rFonts w:cs="Arial"/>
                  <w:sz w:val="18"/>
                  <w:szCs w:val="18"/>
                  <w:lang w:eastAsia="en-US"/>
                </w:rPr>
                <w:delText>12.5</w:delText>
              </w:r>
            </w:del>
          </w:p>
        </w:tc>
        <w:tc>
          <w:tcPr>
            <w:tcW w:w="1287" w:type="dxa"/>
            <w:tcBorders>
              <w:left w:val="double" w:sz="4" w:space="0" w:color="auto"/>
              <w:right w:val="double" w:sz="4" w:space="0" w:color="auto"/>
            </w:tcBorders>
            <w:vAlign w:val="center"/>
          </w:tcPr>
          <w:p w14:paraId="70042474" w14:textId="6917136B" w:rsidR="005D7373" w:rsidRPr="00EF7A5A" w:rsidDel="00475086" w:rsidRDefault="005D7373" w:rsidP="005D7373">
            <w:pPr>
              <w:spacing w:before="60" w:after="60"/>
              <w:jc w:val="center"/>
              <w:rPr>
                <w:del w:id="3739" w:author="Jeff Wootton" w:date="2024-03-06T20:43:00Z"/>
                <w:rFonts w:cs="Arial"/>
                <w:b/>
                <w:sz w:val="18"/>
                <w:szCs w:val="18"/>
                <w:lang w:eastAsia="en-US"/>
              </w:rPr>
            </w:pPr>
            <w:del w:id="3740"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69F772AB" w14:textId="7A22DC95" w:rsidR="005D7373" w:rsidRPr="00EF7A5A" w:rsidDel="00475086" w:rsidRDefault="005D7373" w:rsidP="005D7373">
            <w:pPr>
              <w:spacing w:before="60" w:after="60"/>
              <w:jc w:val="center"/>
              <w:rPr>
                <w:del w:id="3741" w:author="Jeff Wootton" w:date="2024-03-06T20:43:00Z"/>
                <w:rFonts w:cs="Arial"/>
                <w:sz w:val="18"/>
                <w:szCs w:val="18"/>
                <w:lang w:eastAsia="en-US"/>
              </w:rPr>
            </w:pPr>
            <w:del w:id="3742"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54F70620" w14:textId="2675498D" w:rsidR="005D7373" w:rsidRPr="00EF7A5A" w:rsidDel="00475086" w:rsidRDefault="005D7373" w:rsidP="005D7373">
            <w:pPr>
              <w:spacing w:before="60" w:after="60"/>
              <w:jc w:val="center"/>
              <w:rPr>
                <w:del w:id="3743" w:author="Jeff Wootton" w:date="2024-03-06T20:43:00Z"/>
                <w:rFonts w:cs="Arial"/>
                <w:sz w:val="18"/>
                <w:szCs w:val="18"/>
                <w:lang w:eastAsia="en-US"/>
              </w:rPr>
            </w:pPr>
          </w:p>
        </w:tc>
        <w:tc>
          <w:tcPr>
            <w:tcW w:w="1232" w:type="dxa"/>
            <w:tcBorders>
              <w:left w:val="double" w:sz="4" w:space="0" w:color="auto"/>
            </w:tcBorders>
            <w:vAlign w:val="center"/>
          </w:tcPr>
          <w:p w14:paraId="23B2EB12" w14:textId="7C935ECA" w:rsidR="005D7373" w:rsidRPr="00EF7A5A" w:rsidDel="00475086" w:rsidRDefault="005D7373" w:rsidP="005D7373">
            <w:pPr>
              <w:spacing w:before="60" w:after="60"/>
              <w:jc w:val="center"/>
              <w:rPr>
                <w:del w:id="3744" w:author="Jeff Wootton" w:date="2024-03-06T20:43:00Z"/>
                <w:rFonts w:cs="Arial"/>
                <w:color w:val="808080"/>
                <w:sz w:val="18"/>
                <w:szCs w:val="18"/>
                <w:lang w:eastAsia="en-US"/>
              </w:rPr>
            </w:pPr>
          </w:p>
        </w:tc>
        <w:tc>
          <w:tcPr>
            <w:tcW w:w="1066" w:type="dxa"/>
            <w:vAlign w:val="center"/>
          </w:tcPr>
          <w:p w14:paraId="21F0C52B" w14:textId="3CA870E8" w:rsidR="005D7373" w:rsidRPr="00EF7A5A" w:rsidDel="00475086" w:rsidRDefault="005D7373" w:rsidP="005D7373">
            <w:pPr>
              <w:spacing w:before="60" w:after="60"/>
              <w:jc w:val="center"/>
              <w:rPr>
                <w:del w:id="3745" w:author="Jeff Wootton" w:date="2024-03-06T20:43:00Z"/>
                <w:rFonts w:cs="Arial"/>
                <w:color w:val="808080"/>
                <w:sz w:val="18"/>
                <w:szCs w:val="18"/>
                <w:lang w:eastAsia="en-US"/>
              </w:rPr>
            </w:pPr>
          </w:p>
        </w:tc>
        <w:tc>
          <w:tcPr>
            <w:tcW w:w="1247" w:type="dxa"/>
            <w:vAlign w:val="center"/>
          </w:tcPr>
          <w:p w14:paraId="2CC8BBDE" w14:textId="15F5E1A1" w:rsidR="005D7373" w:rsidRPr="00EF7A5A" w:rsidDel="00475086" w:rsidRDefault="005D7373" w:rsidP="005D7373">
            <w:pPr>
              <w:spacing w:before="60" w:after="60"/>
              <w:jc w:val="center"/>
              <w:rPr>
                <w:del w:id="3746" w:author="Jeff Wootton" w:date="2024-03-06T20:43:00Z"/>
                <w:rFonts w:cs="Arial"/>
                <w:color w:val="808080"/>
                <w:sz w:val="18"/>
                <w:szCs w:val="18"/>
                <w:lang w:eastAsia="en-US"/>
              </w:rPr>
            </w:pPr>
            <w:del w:id="3747" w:author="Jeff Wootton" w:date="2024-03-06T20:43:00Z">
              <w:r w:rsidRPr="00EF7A5A" w:rsidDel="00475086">
                <w:rPr>
                  <w:rFonts w:cs="Arial"/>
                  <w:color w:val="808080"/>
                  <w:sz w:val="18"/>
                  <w:szCs w:val="18"/>
                  <w:lang w:eastAsia="en-US"/>
                </w:rPr>
                <w:delText>x</w:delText>
              </w:r>
            </w:del>
          </w:p>
        </w:tc>
      </w:tr>
      <w:tr w:rsidR="005D7373" w:rsidRPr="00EF7A5A" w:rsidDel="00475086" w14:paraId="08197B91" w14:textId="6D0F17C7" w:rsidTr="00455886">
        <w:trPr>
          <w:cantSplit/>
          <w:jc w:val="center"/>
          <w:del w:id="3748" w:author="Jeff Wootton" w:date="2024-03-06T20:43:00Z"/>
        </w:trPr>
        <w:tc>
          <w:tcPr>
            <w:tcW w:w="1252" w:type="dxa"/>
            <w:vAlign w:val="center"/>
          </w:tcPr>
          <w:p w14:paraId="32B0D516" w14:textId="0BDBF3F8" w:rsidR="005D7373" w:rsidRPr="00EF7A5A" w:rsidDel="00475086" w:rsidRDefault="005D7373" w:rsidP="005D7373">
            <w:pPr>
              <w:spacing w:before="60" w:after="60"/>
              <w:jc w:val="center"/>
              <w:rPr>
                <w:del w:id="3749" w:author="Jeff Wootton" w:date="2024-03-06T20:43:00Z"/>
                <w:rFonts w:cs="Arial"/>
                <w:b/>
                <w:sz w:val="18"/>
                <w:szCs w:val="18"/>
                <w:lang w:eastAsia="en-US"/>
              </w:rPr>
            </w:pPr>
            <w:del w:id="3750" w:author="Jeff Wootton" w:date="2024-03-06T20:43:00Z">
              <w:r w:rsidRPr="00EF7A5A" w:rsidDel="00475086">
                <w:rPr>
                  <w:rFonts w:cs="Arial"/>
                  <w:b/>
                  <w:sz w:val="18"/>
                  <w:szCs w:val="18"/>
                  <w:lang w:eastAsia="en-US"/>
                </w:rPr>
                <w:delText>FORSTC</w:delText>
              </w:r>
            </w:del>
          </w:p>
        </w:tc>
        <w:tc>
          <w:tcPr>
            <w:tcW w:w="867" w:type="dxa"/>
            <w:tcBorders>
              <w:right w:val="double" w:sz="4" w:space="0" w:color="auto"/>
            </w:tcBorders>
            <w:vAlign w:val="center"/>
          </w:tcPr>
          <w:p w14:paraId="44EB71B4" w14:textId="6576C08F" w:rsidR="005D7373" w:rsidRPr="00EF7A5A" w:rsidDel="00475086" w:rsidRDefault="005D7373" w:rsidP="005D7373">
            <w:pPr>
              <w:spacing w:before="60" w:after="60"/>
              <w:jc w:val="center"/>
              <w:rPr>
                <w:del w:id="3751" w:author="Jeff Wootton" w:date="2024-03-06T20:43:00Z"/>
                <w:rFonts w:cs="Arial"/>
                <w:sz w:val="18"/>
                <w:szCs w:val="18"/>
                <w:lang w:eastAsia="en-US"/>
              </w:rPr>
            </w:pPr>
            <w:del w:id="3752" w:author="Jeff Wootton" w:date="2024-03-06T20:43:00Z">
              <w:r w:rsidRPr="00EF7A5A" w:rsidDel="00475086">
                <w:rPr>
                  <w:rFonts w:cs="Arial"/>
                  <w:sz w:val="18"/>
                  <w:szCs w:val="18"/>
                  <w:lang w:eastAsia="en-US"/>
                </w:rPr>
                <w:delText>4.8.17</w:delText>
              </w:r>
            </w:del>
          </w:p>
        </w:tc>
        <w:tc>
          <w:tcPr>
            <w:tcW w:w="1287" w:type="dxa"/>
            <w:tcBorders>
              <w:left w:val="double" w:sz="4" w:space="0" w:color="auto"/>
              <w:right w:val="double" w:sz="4" w:space="0" w:color="auto"/>
            </w:tcBorders>
            <w:vAlign w:val="center"/>
          </w:tcPr>
          <w:p w14:paraId="1775CF86" w14:textId="24DD6E45" w:rsidR="005D7373" w:rsidRPr="00EF7A5A" w:rsidDel="00475086" w:rsidRDefault="005D7373" w:rsidP="005D7373">
            <w:pPr>
              <w:spacing w:before="60" w:after="60"/>
              <w:jc w:val="center"/>
              <w:rPr>
                <w:del w:id="3753" w:author="Jeff Wootton" w:date="2024-03-06T20:43:00Z"/>
                <w:rFonts w:cs="Arial"/>
                <w:b/>
                <w:sz w:val="18"/>
                <w:szCs w:val="18"/>
                <w:lang w:eastAsia="en-US"/>
              </w:rPr>
            </w:pPr>
            <w:del w:id="3754"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1DA705F3" w14:textId="5DDC15BF" w:rsidR="005D7373" w:rsidRPr="00EF7A5A" w:rsidDel="00475086" w:rsidRDefault="005D7373" w:rsidP="005D7373">
            <w:pPr>
              <w:spacing w:before="60" w:after="60"/>
              <w:jc w:val="center"/>
              <w:rPr>
                <w:del w:id="3755" w:author="Jeff Wootton" w:date="2024-03-06T20:43:00Z"/>
                <w:rFonts w:cs="Arial"/>
                <w:sz w:val="18"/>
                <w:szCs w:val="18"/>
                <w:lang w:eastAsia="en-US"/>
              </w:rPr>
            </w:pPr>
          </w:p>
        </w:tc>
        <w:tc>
          <w:tcPr>
            <w:tcW w:w="1320" w:type="dxa"/>
            <w:tcBorders>
              <w:right w:val="double" w:sz="4" w:space="0" w:color="auto"/>
            </w:tcBorders>
            <w:vAlign w:val="center"/>
          </w:tcPr>
          <w:p w14:paraId="2B9BEC95" w14:textId="7A83A811" w:rsidR="005D7373" w:rsidRPr="00EF7A5A" w:rsidDel="00475086" w:rsidRDefault="005D7373" w:rsidP="005D7373">
            <w:pPr>
              <w:spacing w:before="60" w:after="60"/>
              <w:jc w:val="center"/>
              <w:rPr>
                <w:del w:id="3756" w:author="Jeff Wootton" w:date="2024-03-06T20:43:00Z"/>
                <w:rFonts w:cs="Arial"/>
                <w:sz w:val="18"/>
                <w:szCs w:val="18"/>
                <w:lang w:eastAsia="en-US"/>
              </w:rPr>
            </w:pPr>
            <w:del w:id="3757"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17CFD78A" w14:textId="27D37FB3" w:rsidR="005D7373" w:rsidRPr="00EF7A5A" w:rsidDel="00475086" w:rsidRDefault="005D7373" w:rsidP="005D7373">
            <w:pPr>
              <w:spacing w:before="60" w:after="60"/>
              <w:jc w:val="center"/>
              <w:rPr>
                <w:del w:id="3758" w:author="Jeff Wootton" w:date="2024-03-06T20:43:00Z"/>
                <w:rFonts w:cs="Arial"/>
                <w:color w:val="808080"/>
                <w:sz w:val="18"/>
                <w:szCs w:val="18"/>
                <w:lang w:eastAsia="en-US"/>
              </w:rPr>
            </w:pPr>
          </w:p>
        </w:tc>
        <w:tc>
          <w:tcPr>
            <w:tcW w:w="1066" w:type="dxa"/>
            <w:vAlign w:val="center"/>
          </w:tcPr>
          <w:p w14:paraId="1B8C8095" w14:textId="04F76016" w:rsidR="005D7373" w:rsidRPr="00EF7A5A" w:rsidDel="00475086" w:rsidRDefault="005D7373" w:rsidP="005D7373">
            <w:pPr>
              <w:spacing w:before="60" w:after="60"/>
              <w:jc w:val="center"/>
              <w:rPr>
                <w:del w:id="3759" w:author="Jeff Wootton" w:date="2024-03-06T20:43:00Z"/>
                <w:rFonts w:cs="Arial"/>
                <w:color w:val="808080"/>
                <w:sz w:val="18"/>
                <w:szCs w:val="18"/>
                <w:lang w:eastAsia="en-US"/>
              </w:rPr>
            </w:pPr>
            <w:del w:id="3760" w:author="Jeff Wootton" w:date="2024-03-06T20:43:00Z">
              <w:r w:rsidRPr="00EF7A5A" w:rsidDel="00475086">
                <w:rPr>
                  <w:rFonts w:cs="Arial"/>
                  <w:color w:val="808080"/>
                  <w:sz w:val="18"/>
                  <w:szCs w:val="18"/>
                  <w:lang w:eastAsia="en-US"/>
                </w:rPr>
                <w:delText>x, Note 4</w:delText>
              </w:r>
            </w:del>
          </w:p>
        </w:tc>
        <w:tc>
          <w:tcPr>
            <w:tcW w:w="1247" w:type="dxa"/>
            <w:vAlign w:val="center"/>
          </w:tcPr>
          <w:p w14:paraId="782D977D" w14:textId="774D56FD" w:rsidR="005D7373" w:rsidRPr="00EF7A5A" w:rsidDel="00475086" w:rsidRDefault="005D7373" w:rsidP="005D7373">
            <w:pPr>
              <w:spacing w:before="60" w:after="60"/>
              <w:jc w:val="center"/>
              <w:rPr>
                <w:del w:id="3761" w:author="Jeff Wootton" w:date="2024-03-06T20:43:00Z"/>
                <w:rFonts w:cs="Arial"/>
                <w:color w:val="808080"/>
                <w:sz w:val="18"/>
                <w:szCs w:val="18"/>
                <w:lang w:eastAsia="en-US"/>
              </w:rPr>
            </w:pPr>
            <w:del w:id="3762" w:author="Jeff Wootton" w:date="2024-03-06T20:43:00Z">
              <w:r w:rsidRPr="00EF7A5A" w:rsidDel="00475086">
                <w:rPr>
                  <w:rFonts w:cs="Arial"/>
                  <w:color w:val="808080"/>
                  <w:sz w:val="18"/>
                  <w:szCs w:val="18"/>
                  <w:lang w:eastAsia="en-US"/>
                </w:rPr>
                <w:delText>x</w:delText>
              </w:r>
            </w:del>
          </w:p>
        </w:tc>
      </w:tr>
      <w:tr w:rsidR="005D7373" w:rsidRPr="00EF7A5A" w:rsidDel="00475086" w14:paraId="574F8B4F" w14:textId="310C42A9" w:rsidTr="00455886">
        <w:trPr>
          <w:cantSplit/>
          <w:jc w:val="center"/>
          <w:del w:id="3763" w:author="Jeff Wootton" w:date="2024-03-06T20:43:00Z"/>
        </w:trPr>
        <w:tc>
          <w:tcPr>
            <w:tcW w:w="1252" w:type="dxa"/>
            <w:vAlign w:val="center"/>
          </w:tcPr>
          <w:p w14:paraId="54A6258B" w14:textId="3E08286D" w:rsidR="005D7373" w:rsidRPr="00EF7A5A" w:rsidDel="00475086" w:rsidRDefault="005D7373" w:rsidP="005D7373">
            <w:pPr>
              <w:spacing w:before="60" w:after="60"/>
              <w:jc w:val="center"/>
              <w:rPr>
                <w:del w:id="3764" w:author="Jeff Wootton" w:date="2024-03-06T20:43:00Z"/>
                <w:rFonts w:cs="Arial"/>
                <w:b/>
                <w:sz w:val="18"/>
                <w:szCs w:val="18"/>
                <w:lang w:eastAsia="en-US"/>
              </w:rPr>
            </w:pPr>
            <w:del w:id="3765" w:author="Jeff Wootton" w:date="2024-03-06T20:43:00Z">
              <w:r w:rsidRPr="00EF7A5A" w:rsidDel="00475086">
                <w:rPr>
                  <w:rFonts w:cs="Arial"/>
                  <w:b/>
                  <w:sz w:val="18"/>
                  <w:szCs w:val="18"/>
                  <w:lang w:eastAsia="en-US"/>
                </w:rPr>
                <w:delText>FRPARE</w:delText>
              </w:r>
            </w:del>
          </w:p>
        </w:tc>
        <w:tc>
          <w:tcPr>
            <w:tcW w:w="867" w:type="dxa"/>
            <w:tcBorders>
              <w:right w:val="double" w:sz="4" w:space="0" w:color="auto"/>
            </w:tcBorders>
            <w:vAlign w:val="center"/>
          </w:tcPr>
          <w:p w14:paraId="04FB245C" w14:textId="5995ECE5" w:rsidR="005D7373" w:rsidRPr="00EF7A5A" w:rsidDel="00475086" w:rsidRDefault="005D7373" w:rsidP="005D7373">
            <w:pPr>
              <w:spacing w:before="60" w:after="60"/>
              <w:jc w:val="center"/>
              <w:rPr>
                <w:del w:id="3766" w:author="Jeff Wootton" w:date="2024-03-06T20:43:00Z"/>
                <w:rFonts w:cs="Arial"/>
                <w:sz w:val="18"/>
                <w:szCs w:val="18"/>
                <w:lang w:eastAsia="en-US"/>
              </w:rPr>
            </w:pPr>
            <w:del w:id="3767" w:author="Jeff Wootton" w:date="2024-03-06T20:43:00Z">
              <w:r w:rsidRPr="00EF7A5A" w:rsidDel="00475086">
                <w:rPr>
                  <w:rFonts w:cs="Arial"/>
                  <w:sz w:val="18"/>
                  <w:szCs w:val="18"/>
                  <w:lang w:eastAsia="en-US"/>
                </w:rPr>
                <w:delText>11.2.3</w:delText>
              </w:r>
            </w:del>
          </w:p>
        </w:tc>
        <w:tc>
          <w:tcPr>
            <w:tcW w:w="1287" w:type="dxa"/>
            <w:tcBorders>
              <w:left w:val="double" w:sz="4" w:space="0" w:color="auto"/>
              <w:right w:val="double" w:sz="4" w:space="0" w:color="auto"/>
            </w:tcBorders>
            <w:shd w:val="clear" w:color="auto" w:fill="F2F2F2"/>
            <w:vAlign w:val="center"/>
          </w:tcPr>
          <w:p w14:paraId="31AE8F40" w14:textId="67ADFBB5" w:rsidR="005D7373" w:rsidRPr="00EF7A5A" w:rsidDel="00475086" w:rsidRDefault="005D7373" w:rsidP="005D7373">
            <w:pPr>
              <w:spacing w:before="60" w:after="60"/>
              <w:jc w:val="center"/>
              <w:rPr>
                <w:del w:id="3768"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10BA5C13" w14:textId="189E4BE3" w:rsidR="005D7373" w:rsidRPr="00EF7A5A" w:rsidDel="00475086" w:rsidRDefault="005D7373" w:rsidP="005D7373">
            <w:pPr>
              <w:spacing w:before="60" w:after="60"/>
              <w:jc w:val="center"/>
              <w:rPr>
                <w:del w:id="3769"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586B05DD" w14:textId="0BD203FB" w:rsidR="005D7373" w:rsidRPr="00EF7A5A" w:rsidDel="00475086" w:rsidRDefault="005D7373" w:rsidP="005D7373">
            <w:pPr>
              <w:spacing w:before="60" w:after="60"/>
              <w:jc w:val="center"/>
              <w:rPr>
                <w:del w:id="3770"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1CCCDBA2" w14:textId="12EF76B9" w:rsidR="005D7373" w:rsidRPr="00EF7A5A" w:rsidDel="00475086" w:rsidRDefault="005D7373" w:rsidP="005D7373">
            <w:pPr>
              <w:spacing w:before="60" w:after="60"/>
              <w:jc w:val="center"/>
              <w:rPr>
                <w:del w:id="3771" w:author="Jeff Wootton" w:date="2024-03-06T20:43:00Z"/>
                <w:rFonts w:cs="Arial"/>
                <w:color w:val="808080"/>
                <w:sz w:val="18"/>
                <w:szCs w:val="18"/>
                <w:lang w:eastAsia="en-US"/>
              </w:rPr>
            </w:pPr>
          </w:p>
        </w:tc>
        <w:tc>
          <w:tcPr>
            <w:tcW w:w="1066" w:type="dxa"/>
            <w:shd w:val="clear" w:color="auto" w:fill="F2F2F2"/>
            <w:vAlign w:val="center"/>
          </w:tcPr>
          <w:p w14:paraId="7A12A25A" w14:textId="07AA5613" w:rsidR="005D7373" w:rsidRPr="00EF7A5A" w:rsidDel="00475086" w:rsidRDefault="005D7373" w:rsidP="005D7373">
            <w:pPr>
              <w:spacing w:before="60" w:after="60"/>
              <w:jc w:val="center"/>
              <w:rPr>
                <w:del w:id="3772" w:author="Jeff Wootton" w:date="2024-03-06T20:43:00Z"/>
                <w:rFonts w:cs="Arial"/>
                <w:color w:val="808080"/>
                <w:sz w:val="18"/>
                <w:szCs w:val="18"/>
                <w:lang w:eastAsia="en-US"/>
              </w:rPr>
            </w:pPr>
          </w:p>
        </w:tc>
        <w:tc>
          <w:tcPr>
            <w:tcW w:w="1247" w:type="dxa"/>
            <w:shd w:val="clear" w:color="auto" w:fill="F2F2F2"/>
            <w:vAlign w:val="center"/>
          </w:tcPr>
          <w:p w14:paraId="37EB41FE" w14:textId="2CB4D997" w:rsidR="005D7373" w:rsidRPr="00EF7A5A" w:rsidDel="00475086" w:rsidRDefault="005D7373" w:rsidP="005D7373">
            <w:pPr>
              <w:spacing w:before="60" w:after="60"/>
              <w:jc w:val="center"/>
              <w:rPr>
                <w:del w:id="3773" w:author="Jeff Wootton" w:date="2024-03-06T20:43:00Z"/>
                <w:rFonts w:cs="Arial"/>
                <w:color w:val="808080"/>
                <w:sz w:val="18"/>
                <w:szCs w:val="18"/>
                <w:lang w:eastAsia="en-US"/>
              </w:rPr>
            </w:pPr>
          </w:p>
        </w:tc>
      </w:tr>
      <w:tr w:rsidR="005D7373" w:rsidRPr="00EF7A5A" w:rsidDel="00475086" w14:paraId="79404075" w14:textId="2DEBDDB9" w:rsidTr="00455886">
        <w:trPr>
          <w:cantSplit/>
          <w:jc w:val="center"/>
          <w:del w:id="3774" w:author="Jeff Wootton" w:date="2024-03-06T20:43:00Z"/>
        </w:trPr>
        <w:tc>
          <w:tcPr>
            <w:tcW w:w="1252" w:type="dxa"/>
            <w:vAlign w:val="center"/>
          </w:tcPr>
          <w:p w14:paraId="21A02DF8" w14:textId="6B4790A7" w:rsidR="005D7373" w:rsidRPr="00EF7A5A" w:rsidDel="00475086" w:rsidRDefault="005D7373" w:rsidP="005D7373">
            <w:pPr>
              <w:spacing w:before="60" w:after="60"/>
              <w:jc w:val="center"/>
              <w:rPr>
                <w:del w:id="3775" w:author="Jeff Wootton" w:date="2024-03-06T20:43:00Z"/>
                <w:rFonts w:cs="Arial"/>
                <w:b/>
                <w:sz w:val="18"/>
                <w:szCs w:val="18"/>
                <w:lang w:eastAsia="en-US"/>
              </w:rPr>
            </w:pPr>
            <w:del w:id="3776" w:author="Jeff Wootton" w:date="2024-03-06T20:43:00Z">
              <w:r w:rsidRPr="00EF7A5A" w:rsidDel="00475086">
                <w:rPr>
                  <w:rFonts w:cs="Arial"/>
                  <w:b/>
                  <w:sz w:val="18"/>
                  <w:szCs w:val="18"/>
                  <w:lang w:eastAsia="en-US"/>
                </w:rPr>
                <w:delText>FSHFAC</w:delText>
              </w:r>
            </w:del>
          </w:p>
        </w:tc>
        <w:tc>
          <w:tcPr>
            <w:tcW w:w="867" w:type="dxa"/>
            <w:tcBorders>
              <w:right w:val="double" w:sz="4" w:space="0" w:color="auto"/>
            </w:tcBorders>
            <w:vAlign w:val="center"/>
          </w:tcPr>
          <w:p w14:paraId="19103586" w14:textId="1D5F9AF7" w:rsidR="005D7373" w:rsidRPr="00EF7A5A" w:rsidDel="00475086" w:rsidRDefault="005D7373" w:rsidP="005D7373">
            <w:pPr>
              <w:spacing w:before="60" w:after="60"/>
              <w:jc w:val="center"/>
              <w:rPr>
                <w:del w:id="3777" w:author="Jeff Wootton" w:date="2024-03-06T20:43:00Z"/>
                <w:rFonts w:cs="Arial"/>
                <w:sz w:val="18"/>
                <w:szCs w:val="18"/>
                <w:lang w:eastAsia="en-US"/>
              </w:rPr>
            </w:pPr>
            <w:del w:id="3778" w:author="Jeff Wootton" w:date="2024-03-06T20:43:00Z">
              <w:r w:rsidRPr="00EF7A5A" w:rsidDel="00475086">
                <w:rPr>
                  <w:rFonts w:cs="Arial"/>
                  <w:sz w:val="18"/>
                  <w:szCs w:val="18"/>
                  <w:lang w:eastAsia="en-US"/>
                </w:rPr>
                <w:delText>11.9.1</w:delText>
              </w:r>
            </w:del>
          </w:p>
        </w:tc>
        <w:tc>
          <w:tcPr>
            <w:tcW w:w="1287" w:type="dxa"/>
            <w:tcBorders>
              <w:left w:val="double" w:sz="4" w:space="0" w:color="auto"/>
              <w:right w:val="double" w:sz="4" w:space="0" w:color="auto"/>
            </w:tcBorders>
            <w:vAlign w:val="center"/>
          </w:tcPr>
          <w:p w14:paraId="1DE21286" w14:textId="6AB3A988" w:rsidR="005D7373" w:rsidRPr="00EF7A5A" w:rsidDel="00475086" w:rsidRDefault="005D7373" w:rsidP="005D7373">
            <w:pPr>
              <w:spacing w:before="60" w:after="60"/>
              <w:jc w:val="center"/>
              <w:rPr>
                <w:del w:id="3779" w:author="Jeff Wootton" w:date="2024-03-06T20:43:00Z"/>
                <w:rFonts w:cs="Arial"/>
                <w:b/>
                <w:sz w:val="18"/>
                <w:szCs w:val="18"/>
                <w:lang w:eastAsia="en-US"/>
              </w:rPr>
            </w:pPr>
            <w:del w:id="3780"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04ED650B" w14:textId="097BBCDF" w:rsidR="005D7373" w:rsidRPr="00EF7A5A" w:rsidDel="00475086" w:rsidRDefault="005D7373" w:rsidP="005D7373">
            <w:pPr>
              <w:spacing w:before="60" w:after="60"/>
              <w:jc w:val="center"/>
              <w:rPr>
                <w:del w:id="3781" w:author="Jeff Wootton" w:date="2024-03-06T20:43:00Z"/>
                <w:rFonts w:cs="Arial"/>
                <w:sz w:val="18"/>
                <w:szCs w:val="18"/>
                <w:lang w:eastAsia="en-US"/>
              </w:rPr>
            </w:pPr>
          </w:p>
        </w:tc>
        <w:tc>
          <w:tcPr>
            <w:tcW w:w="1320" w:type="dxa"/>
            <w:tcBorders>
              <w:right w:val="double" w:sz="4" w:space="0" w:color="auto"/>
            </w:tcBorders>
            <w:vAlign w:val="center"/>
          </w:tcPr>
          <w:p w14:paraId="2249F99D" w14:textId="6446E392" w:rsidR="005D7373" w:rsidRPr="00EF7A5A" w:rsidDel="00475086" w:rsidRDefault="005D7373" w:rsidP="005D7373">
            <w:pPr>
              <w:spacing w:before="60" w:after="60"/>
              <w:jc w:val="center"/>
              <w:rPr>
                <w:del w:id="3782" w:author="Jeff Wootton" w:date="2024-03-06T20:43:00Z"/>
                <w:rFonts w:cs="Arial"/>
                <w:sz w:val="18"/>
                <w:szCs w:val="18"/>
                <w:lang w:eastAsia="en-US"/>
              </w:rPr>
            </w:pPr>
            <w:del w:id="3783"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0AF9D2BB" w14:textId="0E95425E" w:rsidR="005D7373" w:rsidRPr="00EF7A5A" w:rsidDel="00475086" w:rsidRDefault="005D7373" w:rsidP="005D7373">
            <w:pPr>
              <w:spacing w:before="60" w:after="60"/>
              <w:jc w:val="center"/>
              <w:rPr>
                <w:del w:id="3784" w:author="Jeff Wootton" w:date="2024-03-06T20:43:00Z"/>
                <w:rFonts w:cs="Arial"/>
                <w:color w:val="808080"/>
                <w:sz w:val="18"/>
                <w:szCs w:val="18"/>
                <w:lang w:eastAsia="en-US"/>
              </w:rPr>
            </w:pPr>
          </w:p>
        </w:tc>
        <w:tc>
          <w:tcPr>
            <w:tcW w:w="1066" w:type="dxa"/>
            <w:vAlign w:val="center"/>
          </w:tcPr>
          <w:p w14:paraId="2D16097B" w14:textId="4F2DD37B" w:rsidR="005D7373" w:rsidRPr="00EF7A5A" w:rsidDel="00475086" w:rsidRDefault="005D7373" w:rsidP="005D7373">
            <w:pPr>
              <w:spacing w:before="60" w:after="60"/>
              <w:jc w:val="center"/>
              <w:rPr>
                <w:del w:id="3785" w:author="Jeff Wootton" w:date="2024-03-06T20:43:00Z"/>
                <w:rFonts w:cs="Arial"/>
                <w:color w:val="808080"/>
                <w:sz w:val="18"/>
                <w:szCs w:val="18"/>
                <w:lang w:eastAsia="en-US"/>
              </w:rPr>
            </w:pPr>
            <w:del w:id="3786" w:author="Jeff Wootton" w:date="2024-03-06T20:43:00Z">
              <w:r w:rsidRPr="00EF7A5A" w:rsidDel="00475086">
                <w:rPr>
                  <w:rFonts w:cs="Arial"/>
                  <w:color w:val="808080"/>
                  <w:sz w:val="18"/>
                  <w:szCs w:val="18"/>
                  <w:lang w:eastAsia="en-US"/>
                </w:rPr>
                <w:delText>x</w:delText>
              </w:r>
            </w:del>
          </w:p>
        </w:tc>
        <w:tc>
          <w:tcPr>
            <w:tcW w:w="1247" w:type="dxa"/>
            <w:vAlign w:val="center"/>
          </w:tcPr>
          <w:p w14:paraId="41767A57" w14:textId="060CA392" w:rsidR="005D7373" w:rsidRPr="00EF7A5A" w:rsidDel="00475086" w:rsidRDefault="005D7373" w:rsidP="005D7373">
            <w:pPr>
              <w:spacing w:before="60" w:after="60"/>
              <w:jc w:val="center"/>
              <w:rPr>
                <w:del w:id="3787" w:author="Jeff Wootton" w:date="2024-03-06T20:43:00Z"/>
                <w:rFonts w:cs="Arial"/>
                <w:color w:val="808080"/>
                <w:sz w:val="18"/>
                <w:szCs w:val="18"/>
                <w:lang w:eastAsia="en-US"/>
              </w:rPr>
            </w:pPr>
            <w:del w:id="3788" w:author="Jeff Wootton" w:date="2024-03-06T20:43:00Z">
              <w:r w:rsidRPr="00EF7A5A" w:rsidDel="00475086">
                <w:rPr>
                  <w:rFonts w:cs="Arial"/>
                  <w:color w:val="808080"/>
                  <w:sz w:val="18"/>
                  <w:szCs w:val="18"/>
                  <w:lang w:eastAsia="en-US"/>
                </w:rPr>
                <w:delText>x</w:delText>
              </w:r>
            </w:del>
          </w:p>
        </w:tc>
      </w:tr>
      <w:tr w:rsidR="005D7373" w:rsidRPr="00EF7A5A" w:rsidDel="00475086" w14:paraId="27E0343A" w14:textId="40576180" w:rsidTr="00455886">
        <w:trPr>
          <w:cantSplit/>
          <w:jc w:val="center"/>
          <w:del w:id="3789" w:author="Jeff Wootton" w:date="2024-03-06T20:43:00Z"/>
        </w:trPr>
        <w:tc>
          <w:tcPr>
            <w:tcW w:w="1252" w:type="dxa"/>
            <w:vAlign w:val="center"/>
          </w:tcPr>
          <w:p w14:paraId="30F5B514" w14:textId="118A4EF3" w:rsidR="005D7373" w:rsidRPr="00EF7A5A" w:rsidDel="00475086" w:rsidRDefault="005D7373" w:rsidP="005D7373">
            <w:pPr>
              <w:spacing w:before="60" w:after="60"/>
              <w:jc w:val="center"/>
              <w:rPr>
                <w:del w:id="3790" w:author="Jeff Wootton" w:date="2024-03-06T20:43:00Z"/>
                <w:rFonts w:cs="Arial"/>
                <w:b/>
                <w:sz w:val="18"/>
                <w:szCs w:val="18"/>
                <w:lang w:eastAsia="en-US"/>
              </w:rPr>
            </w:pPr>
            <w:del w:id="3791" w:author="Jeff Wootton" w:date="2024-03-06T20:43:00Z">
              <w:r w:rsidRPr="00EF7A5A" w:rsidDel="00475086">
                <w:rPr>
                  <w:rFonts w:cs="Arial"/>
                  <w:b/>
                  <w:sz w:val="18"/>
                  <w:szCs w:val="18"/>
                  <w:lang w:eastAsia="en-US"/>
                </w:rPr>
                <w:delText>FSHGRD</w:delText>
              </w:r>
            </w:del>
          </w:p>
        </w:tc>
        <w:tc>
          <w:tcPr>
            <w:tcW w:w="867" w:type="dxa"/>
            <w:tcBorders>
              <w:right w:val="double" w:sz="4" w:space="0" w:color="auto"/>
            </w:tcBorders>
            <w:vAlign w:val="center"/>
          </w:tcPr>
          <w:p w14:paraId="5D307B62" w14:textId="59E40021" w:rsidR="005D7373" w:rsidRPr="00EF7A5A" w:rsidDel="00475086" w:rsidRDefault="005D7373" w:rsidP="005D7373">
            <w:pPr>
              <w:spacing w:before="60" w:after="60"/>
              <w:jc w:val="center"/>
              <w:rPr>
                <w:del w:id="3792" w:author="Jeff Wootton" w:date="2024-03-06T20:43:00Z"/>
                <w:rFonts w:cs="Arial"/>
                <w:sz w:val="18"/>
                <w:szCs w:val="18"/>
                <w:lang w:eastAsia="en-US"/>
              </w:rPr>
            </w:pPr>
            <w:del w:id="3793" w:author="Jeff Wootton" w:date="2024-03-06T20:43:00Z">
              <w:r w:rsidRPr="00EF7A5A" w:rsidDel="00475086">
                <w:rPr>
                  <w:rFonts w:cs="Arial"/>
                  <w:sz w:val="18"/>
                  <w:szCs w:val="18"/>
                  <w:lang w:eastAsia="en-US"/>
                </w:rPr>
                <w:delText>11.9.4</w:delText>
              </w:r>
            </w:del>
          </w:p>
        </w:tc>
        <w:tc>
          <w:tcPr>
            <w:tcW w:w="1287" w:type="dxa"/>
            <w:tcBorders>
              <w:left w:val="double" w:sz="4" w:space="0" w:color="auto"/>
              <w:right w:val="double" w:sz="4" w:space="0" w:color="auto"/>
            </w:tcBorders>
            <w:vAlign w:val="center"/>
          </w:tcPr>
          <w:p w14:paraId="27FA4481" w14:textId="1AE5D07A" w:rsidR="005D7373" w:rsidRPr="00EF7A5A" w:rsidDel="00475086" w:rsidRDefault="005D7373" w:rsidP="005D7373">
            <w:pPr>
              <w:spacing w:before="60" w:after="60"/>
              <w:jc w:val="center"/>
              <w:rPr>
                <w:del w:id="3794" w:author="Jeff Wootton" w:date="2024-03-06T20:43:00Z"/>
                <w:rFonts w:cs="Arial"/>
                <w:b/>
                <w:sz w:val="18"/>
                <w:szCs w:val="18"/>
                <w:lang w:eastAsia="en-US"/>
              </w:rPr>
            </w:pPr>
          </w:p>
        </w:tc>
        <w:tc>
          <w:tcPr>
            <w:tcW w:w="1137" w:type="dxa"/>
            <w:tcBorders>
              <w:left w:val="double" w:sz="4" w:space="0" w:color="auto"/>
            </w:tcBorders>
            <w:vAlign w:val="center"/>
          </w:tcPr>
          <w:p w14:paraId="4722E3E7" w14:textId="7D7BA4AB" w:rsidR="005D7373" w:rsidRPr="00EF7A5A" w:rsidDel="00475086" w:rsidRDefault="005D7373" w:rsidP="005D7373">
            <w:pPr>
              <w:spacing w:before="60" w:after="60"/>
              <w:jc w:val="center"/>
              <w:rPr>
                <w:del w:id="3795" w:author="Jeff Wootton" w:date="2024-03-06T20:43:00Z"/>
                <w:rFonts w:cs="Arial"/>
                <w:sz w:val="18"/>
                <w:szCs w:val="18"/>
                <w:lang w:eastAsia="en-US"/>
              </w:rPr>
            </w:pPr>
          </w:p>
        </w:tc>
        <w:tc>
          <w:tcPr>
            <w:tcW w:w="1320" w:type="dxa"/>
            <w:tcBorders>
              <w:right w:val="double" w:sz="4" w:space="0" w:color="auto"/>
            </w:tcBorders>
            <w:vAlign w:val="center"/>
          </w:tcPr>
          <w:p w14:paraId="208DE2FF" w14:textId="0B6937D9" w:rsidR="005D7373" w:rsidRPr="00EF7A5A" w:rsidDel="00475086" w:rsidRDefault="005D7373" w:rsidP="005D7373">
            <w:pPr>
              <w:spacing w:before="60" w:after="60"/>
              <w:jc w:val="center"/>
              <w:rPr>
                <w:del w:id="3796" w:author="Jeff Wootton" w:date="2024-03-06T20:43:00Z"/>
                <w:rFonts w:cs="Arial"/>
                <w:sz w:val="18"/>
                <w:szCs w:val="18"/>
                <w:lang w:eastAsia="en-US"/>
              </w:rPr>
            </w:pPr>
          </w:p>
        </w:tc>
        <w:tc>
          <w:tcPr>
            <w:tcW w:w="1232" w:type="dxa"/>
            <w:tcBorders>
              <w:left w:val="double" w:sz="4" w:space="0" w:color="auto"/>
            </w:tcBorders>
            <w:vAlign w:val="center"/>
          </w:tcPr>
          <w:p w14:paraId="7E4A0E73" w14:textId="5E903FE5" w:rsidR="005D7373" w:rsidRPr="00EF7A5A" w:rsidDel="00475086" w:rsidRDefault="005D7373" w:rsidP="005D7373">
            <w:pPr>
              <w:spacing w:before="60" w:after="60"/>
              <w:jc w:val="center"/>
              <w:rPr>
                <w:del w:id="3797" w:author="Jeff Wootton" w:date="2024-03-06T20:43:00Z"/>
                <w:rFonts w:cs="Arial"/>
                <w:color w:val="808080"/>
                <w:sz w:val="18"/>
                <w:szCs w:val="18"/>
                <w:lang w:eastAsia="en-US"/>
              </w:rPr>
            </w:pPr>
          </w:p>
        </w:tc>
        <w:tc>
          <w:tcPr>
            <w:tcW w:w="1066" w:type="dxa"/>
            <w:vAlign w:val="center"/>
          </w:tcPr>
          <w:p w14:paraId="7A194C5B" w14:textId="3C14A688" w:rsidR="005D7373" w:rsidRPr="00EF7A5A" w:rsidDel="00475086" w:rsidRDefault="005D7373" w:rsidP="005D7373">
            <w:pPr>
              <w:spacing w:before="60" w:after="60"/>
              <w:jc w:val="center"/>
              <w:rPr>
                <w:del w:id="3798" w:author="Jeff Wootton" w:date="2024-03-06T20:43:00Z"/>
                <w:rFonts w:cs="Arial"/>
                <w:color w:val="808080"/>
                <w:sz w:val="18"/>
                <w:szCs w:val="18"/>
                <w:lang w:eastAsia="en-US"/>
              </w:rPr>
            </w:pPr>
            <w:del w:id="3799" w:author="Jeff Wootton" w:date="2024-03-06T20:43:00Z">
              <w:r w:rsidRPr="00EF7A5A" w:rsidDel="00475086">
                <w:rPr>
                  <w:rFonts w:cs="Arial"/>
                  <w:color w:val="808080"/>
                  <w:sz w:val="18"/>
                  <w:szCs w:val="18"/>
                  <w:lang w:eastAsia="en-US"/>
                </w:rPr>
                <w:delText>x</w:delText>
              </w:r>
            </w:del>
          </w:p>
        </w:tc>
        <w:tc>
          <w:tcPr>
            <w:tcW w:w="1247" w:type="dxa"/>
            <w:vAlign w:val="center"/>
          </w:tcPr>
          <w:p w14:paraId="3793458E" w14:textId="2BA05130" w:rsidR="005D7373" w:rsidRPr="00EF7A5A" w:rsidDel="00475086" w:rsidRDefault="005D7373" w:rsidP="005D7373">
            <w:pPr>
              <w:spacing w:before="60" w:after="60"/>
              <w:jc w:val="center"/>
              <w:rPr>
                <w:del w:id="3800" w:author="Jeff Wootton" w:date="2024-03-06T20:43:00Z"/>
                <w:rFonts w:cs="Arial"/>
                <w:color w:val="808080"/>
                <w:sz w:val="18"/>
                <w:szCs w:val="18"/>
                <w:lang w:eastAsia="en-US"/>
              </w:rPr>
            </w:pPr>
            <w:del w:id="3801" w:author="Jeff Wootton" w:date="2024-03-06T20:43:00Z">
              <w:r w:rsidRPr="00EF7A5A" w:rsidDel="00475086">
                <w:rPr>
                  <w:rFonts w:cs="Arial"/>
                  <w:color w:val="808080"/>
                  <w:sz w:val="18"/>
                  <w:szCs w:val="18"/>
                  <w:lang w:eastAsia="en-US"/>
                </w:rPr>
                <w:delText>x</w:delText>
              </w:r>
            </w:del>
          </w:p>
        </w:tc>
      </w:tr>
      <w:tr w:rsidR="005D7373" w:rsidRPr="00EF7A5A" w:rsidDel="00475086" w14:paraId="6291D74E" w14:textId="3F87FCE0" w:rsidTr="00455886">
        <w:trPr>
          <w:cantSplit/>
          <w:jc w:val="center"/>
          <w:del w:id="3802" w:author="Jeff Wootton" w:date="2024-03-06T20:43:00Z"/>
        </w:trPr>
        <w:tc>
          <w:tcPr>
            <w:tcW w:w="1252" w:type="dxa"/>
            <w:vAlign w:val="center"/>
          </w:tcPr>
          <w:p w14:paraId="5F404E2A" w14:textId="1AA9A8DC" w:rsidR="005D7373" w:rsidRPr="00EF7A5A" w:rsidDel="00475086" w:rsidRDefault="005D7373" w:rsidP="005D7373">
            <w:pPr>
              <w:spacing w:before="60" w:after="60"/>
              <w:jc w:val="center"/>
              <w:rPr>
                <w:del w:id="3803" w:author="Jeff Wootton" w:date="2024-03-06T20:43:00Z"/>
                <w:rFonts w:cs="Arial"/>
                <w:b/>
                <w:sz w:val="18"/>
                <w:szCs w:val="18"/>
                <w:lang w:eastAsia="en-US"/>
              </w:rPr>
            </w:pPr>
            <w:del w:id="3804" w:author="Jeff Wootton" w:date="2024-03-06T20:43:00Z">
              <w:r w:rsidRPr="00EF7A5A" w:rsidDel="00475086">
                <w:rPr>
                  <w:rFonts w:cs="Arial"/>
                  <w:b/>
                  <w:sz w:val="18"/>
                  <w:szCs w:val="18"/>
                  <w:lang w:eastAsia="en-US"/>
                </w:rPr>
                <w:delText>FSHZNE</w:delText>
              </w:r>
            </w:del>
          </w:p>
        </w:tc>
        <w:tc>
          <w:tcPr>
            <w:tcW w:w="867" w:type="dxa"/>
            <w:tcBorders>
              <w:right w:val="double" w:sz="4" w:space="0" w:color="auto"/>
            </w:tcBorders>
            <w:vAlign w:val="center"/>
          </w:tcPr>
          <w:p w14:paraId="41038AD5" w14:textId="4E85315C" w:rsidR="005D7373" w:rsidRPr="00EF7A5A" w:rsidDel="00475086" w:rsidRDefault="005D7373" w:rsidP="005D7373">
            <w:pPr>
              <w:spacing w:before="60" w:after="60"/>
              <w:jc w:val="center"/>
              <w:rPr>
                <w:del w:id="3805" w:author="Jeff Wootton" w:date="2024-03-06T20:43:00Z"/>
                <w:rFonts w:cs="Arial"/>
                <w:sz w:val="18"/>
                <w:szCs w:val="18"/>
                <w:lang w:eastAsia="en-US"/>
              </w:rPr>
            </w:pPr>
            <w:del w:id="3806" w:author="Jeff Wootton" w:date="2024-03-06T20:43:00Z">
              <w:r w:rsidRPr="00EF7A5A" w:rsidDel="00475086">
                <w:rPr>
                  <w:rFonts w:cs="Arial"/>
                  <w:sz w:val="18"/>
                  <w:szCs w:val="18"/>
                  <w:lang w:eastAsia="en-US"/>
                </w:rPr>
                <w:delText>11.2.6</w:delText>
              </w:r>
            </w:del>
          </w:p>
        </w:tc>
        <w:tc>
          <w:tcPr>
            <w:tcW w:w="1287" w:type="dxa"/>
            <w:tcBorders>
              <w:left w:val="double" w:sz="4" w:space="0" w:color="auto"/>
              <w:right w:val="double" w:sz="4" w:space="0" w:color="auto"/>
            </w:tcBorders>
            <w:vAlign w:val="center"/>
          </w:tcPr>
          <w:p w14:paraId="3FF1E499" w14:textId="71A2986D" w:rsidR="005D7373" w:rsidRPr="00EF7A5A" w:rsidDel="00475086" w:rsidRDefault="005D7373" w:rsidP="005D7373">
            <w:pPr>
              <w:spacing w:before="60" w:after="60"/>
              <w:jc w:val="center"/>
              <w:rPr>
                <w:del w:id="3807" w:author="Jeff Wootton" w:date="2024-03-06T20:43:00Z"/>
                <w:rFonts w:cs="Arial"/>
                <w:b/>
                <w:sz w:val="18"/>
                <w:szCs w:val="18"/>
                <w:lang w:eastAsia="en-US"/>
              </w:rPr>
            </w:pPr>
            <w:del w:id="3808"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3DDB858B" w14:textId="764DB184" w:rsidR="005D7373" w:rsidRPr="00EF7A5A" w:rsidDel="00475086" w:rsidRDefault="005D7373" w:rsidP="005D7373">
            <w:pPr>
              <w:spacing w:before="60" w:after="60"/>
              <w:jc w:val="center"/>
              <w:rPr>
                <w:del w:id="3809" w:author="Jeff Wootton" w:date="2024-03-06T20:43:00Z"/>
                <w:rFonts w:cs="Arial"/>
                <w:sz w:val="18"/>
                <w:szCs w:val="18"/>
                <w:lang w:eastAsia="en-US"/>
              </w:rPr>
            </w:pPr>
            <w:del w:id="3810"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299EF5AC" w14:textId="1DA006D9" w:rsidR="005D7373" w:rsidRPr="00EF7A5A" w:rsidDel="00475086" w:rsidRDefault="005D7373" w:rsidP="005D7373">
            <w:pPr>
              <w:spacing w:before="60" w:after="60"/>
              <w:jc w:val="center"/>
              <w:rPr>
                <w:del w:id="3811" w:author="Jeff Wootton" w:date="2024-03-06T20:43:00Z"/>
                <w:rFonts w:cs="Arial"/>
                <w:sz w:val="18"/>
                <w:szCs w:val="18"/>
                <w:lang w:eastAsia="en-US"/>
              </w:rPr>
            </w:pPr>
          </w:p>
        </w:tc>
        <w:tc>
          <w:tcPr>
            <w:tcW w:w="1232" w:type="dxa"/>
            <w:tcBorders>
              <w:left w:val="double" w:sz="4" w:space="0" w:color="auto"/>
            </w:tcBorders>
            <w:vAlign w:val="center"/>
          </w:tcPr>
          <w:p w14:paraId="52438899" w14:textId="1F3369E8" w:rsidR="005D7373" w:rsidRPr="00EF7A5A" w:rsidDel="00475086" w:rsidRDefault="005D7373" w:rsidP="005D7373">
            <w:pPr>
              <w:spacing w:before="60" w:after="60"/>
              <w:jc w:val="center"/>
              <w:rPr>
                <w:del w:id="3812" w:author="Jeff Wootton" w:date="2024-03-06T20:43:00Z"/>
                <w:rFonts w:cs="Arial"/>
                <w:color w:val="808080"/>
                <w:sz w:val="18"/>
                <w:szCs w:val="18"/>
                <w:lang w:eastAsia="en-US"/>
              </w:rPr>
            </w:pPr>
          </w:p>
        </w:tc>
        <w:tc>
          <w:tcPr>
            <w:tcW w:w="1066" w:type="dxa"/>
            <w:vAlign w:val="center"/>
          </w:tcPr>
          <w:p w14:paraId="03DC2981" w14:textId="1272B02B" w:rsidR="005D7373" w:rsidRPr="00EF7A5A" w:rsidDel="00475086" w:rsidRDefault="005D7373" w:rsidP="005D7373">
            <w:pPr>
              <w:spacing w:before="60" w:after="60"/>
              <w:jc w:val="center"/>
              <w:rPr>
                <w:del w:id="3813" w:author="Jeff Wootton" w:date="2024-03-06T20:43:00Z"/>
                <w:rFonts w:cs="Arial"/>
                <w:color w:val="808080"/>
                <w:sz w:val="18"/>
                <w:szCs w:val="18"/>
                <w:lang w:eastAsia="en-US"/>
              </w:rPr>
            </w:pPr>
          </w:p>
        </w:tc>
        <w:tc>
          <w:tcPr>
            <w:tcW w:w="1247" w:type="dxa"/>
            <w:vAlign w:val="center"/>
          </w:tcPr>
          <w:p w14:paraId="3030FE20" w14:textId="54DD0EA7" w:rsidR="005D7373" w:rsidRPr="00EF7A5A" w:rsidDel="00475086" w:rsidRDefault="005D7373" w:rsidP="005D7373">
            <w:pPr>
              <w:spacing w:before="60" w:after="60"/>
              <w:jc w:val="center"/>
              <w:rPr>
                <w:del w:id="3814" w:author="Jeff Wootton" w:date="2024-03-06T20:43:00Z"/>
                <w:rFonts w:cs="Arial"/>
                <w:color w:val="808080"/>
                <w:sz w:val="18"/>
                <w:szCs w:val="18"/>
                <w:lang w:eastAsia="en-US"/>
              </w:rPr>
            </w:pPr>
          </w:p>
        </w:tc>
      </w:tr>
      <w:tr w:rsidR="005D7373" w:rsidRPr="00EF7A5A" w:rsidDel="00475086" w14:paraId="65629C6A" w14:textId="31A129AC" w:rsidTr="00455886">
        <w:trPr>
          <w:cantSplit/>
          <w:jc w:val="center"/>
          <w:del w:id="3815" w:author="Jeff Wootton" w:date="2024-03-06T20:43:00Z"/>
        </w:trPr>
        <w:tc>
          <w:tcPr>
            <w:tcW w:w="1252" w:type="dxa"/>
            <w:vAlign w:val="center"/>
          </w:tcPr>
          <w:p w14:paraId="0FFDC8B2" w14:textId="2AF23BA7" w:rsidR="005D7373" w:rsidRPr="00EF7A5A" w:rsidDel="00475086" w:rsidRDefault="005D7373" w:rsidP="005D7373">
            <w:pPr>
              <w:spacing w:before="60" w:after="60"/>
              <w:jc w:val="center"/>
              <w:rPr>
                <w:del w:id="3816" w:author="Jeff Wootton" w:date="2024-03-06T20:43:00Z"/>
                <w:rFonts w:cs="Arial"/>
                <w:b/>
                <w:sz w:val="18"/>
                <w:szCs w:val="18"/>
                <w:lang w:eastAsia="en-US"/>
              </w:rPr>
            </w:pPr>
            <w:del w:id="3817" w:author="Jeff Wootton" w:date="2024-03-06T20:43:00Z">
              <w:r w:rsidRPr="00EF7A5A" w:rsidDel="00475086">
                <w:rPr>
                  <w:rFonts w:cs="Arial"/>
                  <w:b/>
                  <w:sz w:val="18"/>
                  <w:szCs w:val="18"/>
                  <w:lang w:eastAsia="en-US"/>
                </w:rPr>
                <w:delText>GATCON</w:delText>
              </w:r>
            </w:del>
          </w:p>
        </w:tc>
        <w:tc>
          <w:tcPr>
            <w:tcW w:w="867" w:type="dxa"/>
            <w:tcBorders>
              <w:right w:val="double" w:sz="4" w:space="0" w:color="auto"/>
            </w:tcBorders>
            <w:vAlign w:val="center"/>
          </w:tcPr>
          <w:p w14:paraId="160903B9" w14:textId="272A5F32" w:rsidR="005D7373" w:rsidRPr="00EF7A5A" w:rsidDel="00475086" w:rsidRDefault="005D7373" w:rsidP="005D7373">
            <w:pPr>
              <w:spacing w:before="60" w:after="60"/>
              <w:jc w:val="center"/>
              <w:rPr>
                <w:del w:id="3818" w:author="Jeff Wootton" w:date="2024-03-06T20:43:00Z"/>
                <w:rFonts w:cs="Arial"/>
                <w:sz w:val="18"/>
                <w:szCs w:val="18"/>
                <w:lang w:eastAsia="en-US"/>
              </w:rPr>
            </w:pPr>
            <w:del w:id="3819" w:author="Jeff Wootton" w:date="2024-03-06T20:43:00Z">
              <w:r w:rsidRPr="00EF7A5A" w:rsidDel="00475086">
                <w:rPr>
                  <w:rFonts w:cs="Arial"/>
                  <w:sz w:val="18"/>
                  <w:szCs w:val="18"/>
                  <w:lang w:eastAsia="en-US"/>
                </w:rPr>
                <w:delText>4.6.6.4</w:delText>
              </w:r>
            </w:del>
          </w:p>
        </w:tc>
        <w:tc>
          <w:tcPr>
            <w:tcW w:w="1287" w:type="dxa"/>
            <w:tcBorders>
              <w:left w:val="double" w:sz="4" w:space="0" w:color="auto"/>
              <w:right w:val="double" w:sz="4" w:space="0" w:color="auto"/>
            </w:tcBorders>
            <w:vAlign w:val="center"/>
          </w:tcPr>
          <w:p w14:paraId="72E08661" w14:textId="5FD18811" w:rsidR="005D7373" w:rsidRPr="00EF7A5A" w:rsidDel="00475086" w:rsidRDefault="005D7373" w:rsidP="005D7373">
            <w:pPr>
              <w:spacing w:before="60" w:after="60"/>
              <w:jc w:val="center"/>
              <w:rPr>
                <w:del w:id="3820" w:author="Jeff Wootton" w:date="2024-03-06T20:43:00Z"/>
                <w:rFonts w:cs="Arial"/>
                <w:b/>
                <w:sz w:val="18"/>
                <w:szCs w:val="18"/>
                <w:lang w:eastAsia="en-US"/>
              </w:rPr>
            </w:pPr>
            <w:del w:id="3821"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2A901D98" w14:textId="045DEE8A" w:rsidR="005D7373" w:rsidRPr="00EF7A5A" w:rsidDel="00475086" w:rsidRDefault="005D7373" w:rsidP="005D7373">
            <w:pPr>
              <w:spacing w:before="60" w:after="60"/>
              <w:jc w:val="center"/>
              <w:rPr>
                <w:del w:id="3822" w:author="Jeff Wootton" w:date="2024-03-06T20:43:00Z"/>
                <w:rFonts w:cs="Arial"/>
                <w:sz w:val="18"/>
                <w:szCs w:val="18"/>
                <w:lang w:eastAsia="en-US"/>
              </w:rPr>
            </w:pPr>
          </w:p>
        </w:tc>
        <w:tc>
          <w:tcPr>
            <w:tcW w:w="1320" w:type="dxa"/>
            <w:tcBorders>
              <w:right w:val="double" w:sz="4" w:space="0" w:color="auto"/>
            </w:tcBorders>
            <w:vAlign w:val="center"/>
          </w:tcPr>
          <w:p w14:paraId="75CC087D" w14:textId="40EFC690" w:rsidR="005D7373" w:rsidRPr="00EF7A5A" w:rsidDel="00475086" w:rsidRDefault="005D7373" w:rsidP="005D7373">
            <w:pPr>
              <w:spacing w:before="60" w:after="60"/>
              <w:jc w:val="center"/>
              <w:rPr>
                <w:del w:id="3823" w:author="Jeff Wootton" w:date="2024-03-06T20:43:00Z"/>
                <w:rFonts w:cs="Arial"/>
                <w:sz w:val="18"/>
                <w:szCs w:val="18"/>
                <w:lang w:eastAsia="en-US"/>
              </w:rPr>
            </w:pPr>
            <w:del w:id="3824"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2F6E8D0F" w14:textId="49A159AE" w:rsidR="005D7373" w:rsidRPr="00EF7A5A" w:rsidDel="00475086" w:rsidRDefault="005D7373" w:rsidP="005D7373">
            <w:pPr>
              <w:spacing w:before="60" w:after="60"/>
              <w:jc w:val="center"/>
              <w:rPr>
                <w:del w:id="3825" w:author="Jeff Wootton" w:date="2024-03-06T20:43:00Z"/>
                <w:rFonts w:cs="Arial"/>
                <w:color w:val="808080"/>
                <w:sz w:val="18"/>
                <w:szCs w:val="18"/>
                <w:lang w:eastAsia="en-US"/>
              </w:rPr>
            </w:pPr>
          </w:p>
        </w:tc>
        <w:tc>
          <w:tcPr>
            <w:tcW w:w="1066" w:type="dxa"/>
            <w:vAlign w:val="center"/>
          </w:tcPr>
          <w:p w14:paraId="3F2656C9" w14:textId="4DFA3A1B" w:rsidR="005D7373" w:rsidRPr="00EF7A5A" w:rsidDel="00475086" w:rsidRDefault="005D7373" w:rsidP="005D7373">
            <w:pPr>
              <w:spacing w:before="60" w:after="60"/>
              <w:jc w:val="center"/>
              <w:rPr>
                <w:del w:id="3826" w:author="Jeff Wootton" w:date="2024-03-06T20:43:00Z"/>
                <w:rFonts w:cs="Arial"/>
                <w:color w:val="808080"/>
                <w:sz w:val="18"/>
                <w:szCs w:val="18"/>
                <w:lang w:eastAsia="en-US"/>
              </w:rPr>
            </w:pPr>
          </w:p>
        </w:tc>
        <w:tc>
          <w:tcPr>
            <w:tcW w:w="1247" w:type="dxa"/>
            <w:vAlign w:val="center"/>
          </w:tcPr>
          <w:p w14:paraId="3CDC2ACC" w14:textId="13940C1B" w:rsidR="005D7373" w:rsidRPr="00EF7A5A" w:rsidDel="00475086" w:rsidRDefault="005D7373" w:rsidP="005D7373">
            <w:pPr>
              <w:spacing w:before="60" w:after="60"/>
              <w:jc w:val="center"/>
              <w:rPr>
                <w:del w:id="3827" w:author="Jeff Wootton" w:date="2024-03-06T20:43:00Z"/>
                <w:rFonts w:cs="Arial"/>
                <w:color w:val="808080"/>
                <w:sz w:val="18"/>
                <w:szCs w:val="18"/>
                <w:lang w:eastAsia="en-US"/>
              </w:rPr>
            </w:pPr>
          </w:p>
        </w:tc>
      </w:tr>
      <w:tr w:rsidR="005D7373" w:rsidRPr="00EF7A5A" w:rsidDel="00475086" w14:paraId="78A40EF8" w14:textId="7F66F19C" w:rsidTr="00455886">
        <w:trPr>
          <w:cantSplit/>
          <w:jc w:val="center"/>
          <w:del w:id="3828" w:author="Jeff Wootton" w:date="2024-03-06T20:43:00Z"/>
        </w:trPr>
        <w:tc>
          <w:tcPr>
            <w:tcW w:w="1252" w:type="dxa"/>
            <w:vAlign w:val="center"/>
          </w:tcPr>
          <w:p w14:paraId="13177337" w14:textId="3BBE4933" w:rsidR="005D7373" w:rsidRPr="00EF7A5A" w:rsidDel="00475086" w:rsidRDefault="005D7373" w:rsidP="005D7373">
            <w:pPr>
              <w:spacing w:before="60" w:after="60"/>
              <w:jc w:val="center"/>
              <w:rPr>
                <w:del w:id="3829" w:author="Jeff Wootton" w:date="2024-03-06T20:43:00Z"/>
                <w:rFonts w:cs="Arial"/>
                <w:b/>
                <w:sz w:val="18"/>
                <w:szCs w:val="18"/>
                <w:lang w:eastAsia="en-US"/>
              </w:rPr>
            </w:pPr>
            <w:del w:id="3830" w:author="Jeff Wootton" w:date="2024-03-06T20:43:00Z">
              <w:r w:rsidRPr="00EF7A5A" w:rsidDel="00475086">
                <w:rPr>
                  <w:rFonts w:cs="Arial"/>
                  <w:b/>
                  <w:sz w:val="18"/>
                  <w:szCs w:val="18"/>
                  <w:lang w:eastAsia="en-US"/>
                </w:rPr>
                <w:delText>GRIDRN</w:delText>
              </w:r>
            </w:del>
          </w:p>
        </w:tc>
        <w:tc>
          <w:tcPr>
            <w:tcW w:w="867" w:type="dxa"/>
            <w:tcBorders>
              <w:right w:val="double" w:sz="4" w:space="0" w:color="auto"/>
            </w:tcBorders>
            <w:vAlign w:val="center"/>
          </w:tcPr>
          <w:p w14:paraId="05ABBD41" w14:textId="55177B24" w:rsidR="005D7373" w:rsidRPr="00EF7A5A" w:rsidDel="00475086" w:rsidRDefault="005D7373" w:rsidP="005D7373">
            <w:pPr>
              <w:spacing w:before="60" w:after="60"/>
              <w:jc w:val="center"/>
              <w:rPr>
                <w:del w:id="3831" w:author="Jeff Wootton" w:date="2024-03-06T20:43:00Z"/>
                <w:rFonts w:cs="Arial"/>
                <w:sz w:val="18"/>
                <w:szCs w:val="18"/>
                <w:lang w:eastAsia="en-US"/>
              </w:rPr>
            </w:pPr>
            <w:del w:id="3832" w:author="Jeff Wootton" w:date="2024-03-06T20:43:00Z">
              <w:r w:rsidRPr="00EF7A5A" w:rsidDel="00475086">
                <w:rPr>
                  <w:rFonts w:cs="Arial"/>
                  <w:sz w:val="18"/>
                  <w:szCs w:val="18"/>
                  <w:lang w:eastAsia="en-US"/>
                </w:rPr>
                <w:delText>4.6.6.6</w:delText>
              </w:r>
            </w:del>
          </w:p>
        </w:tc>
        <w:tc>
          <w:tcPr>
            <w:tcW w:w="1287" w:type="dxa"/>
            <w:tcBorders>
              <w:left w:val="double" w:sz="4" w:space="0" w:color="auto"/>
              <w:right w:val="double" w:sz="4" w:space="0" w:color="auto"/>
            </w:tcBorders>
            <w:vAlign w:val="center"/>
          </w:tcPr>
          <w:p w14:paraId="288829E7" w14:textId="13372009" w:rsidR="005D7373" w:rsidRPr="00EF7A5A" w:rsidDel="00475086" w:rsidRDefault="005D7373" w:rsidP="005D7373">
            <w:pPr>
              <w:spacing w:before="60" w:after="60"/>
              <w:jc w:val="center"/>
              <w:rPr>
                <w:del w:id="3833" w:author="Jeff Wootton" w:date="2024-03-06T20:43:00Z"/>
                <w:rFonts w:cs="Arial"/>
                <w:b/>
                <w:sz w:val="18"/>
                <w:szCs w:val="18"/>
                <w:lang w:eastAsia="en-US"/>
              </w:rPr>
            </w:pPr>
            <w:del w:id="3834"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0ABC3ABE" w14:textId="2C6FEA05" w:rsidR="005D7373" w:rsidRPr="00EF7A5A" w:rsidDel="00475086" w:rsidRDefault="005D7373" w:rsidP="005D7373">
            <w:pPr>
              <w:spacing w:before="60" w:after="60"/>
              <w:jc w:val="center"/>
              <w:rPr>
                <w:del w:id="3835" w:author="Jeff Wootton" w:date="2024-03-06T20:43:00Z"/>
                <w:rFonts w:cs="Arial"/>
                <w:sz w:val="18"/>
                <w:szCs w:val="18"/>
                <w:lang w:eastAsia="en-US"/>
              </w:rPr>
            </w:pPr>
            <w:del w:id="3836"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72264ADC" w14:textId="0CB2761D" w:rsidR="005D7373" w:rsidRPr="00EF7A5A" w:rsidDel="00475086" w:rsidRDefault="005D7373" w:rsidP="005D7373">
            <w:pPr>
              <w:spacing w:before="60" w:after="60"/>
              <w:jc w:val="center"/>
              <w:rPr>
                <w:del w:id="3837" w:author="Jeff Wootton" w:date="2024-03-06T20:43:00Z"/>
                <w:rFonts w:cs="Arial"/>
                <w:sz w:val="18"/>
                <w:szCs w:val="18"/>
                <w:lang w:eastAsia="en-US"/>
              </w:rPr>
            </w:pPr>
            <w:del w:id="3838"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4212D0D5" w14:textId="3569E8E3" w:rsidR="005D7373" w:rsidRPr="00EF7A5A" w:rsidDel="00475086" w:rsidRDefault="005D7373" w:rsidP="005D7373">
            <w:pPr>
              <w:spacing w:before="60" w:after="60"/>
              <w:jc w:val="center"/>
              <w:rPr>
                <w:del w:id="3839" w:author="Jeff Wootton" w:date="2024-03-06T20:43:00Z"/>
                <w:rFonts w:cs="Arial"/>
                <w:color w:val="808080"/>
                <w:sz w:val="18"/>
                <w:szCs w:val="18"/>
                <w:lang w:eastAsia="en-US"/>
              </w:rPr>
            </w:pPr>
          </w:p>
        </w:tc>
        <w:tc>
          <w:tcPr>
            <w:tcW w:w="1066" w:type="dxa"/>
            <w:vAlign w:val="center"/>
          </w:tcPr>
          <w:p w14:paraId="66E25F68" w14:textId="3B1828B4" w:rsidR="005D7373" w:rsidRPr="00EF7A5A" w:rsidDel="00475086" w:rsidRDefault="005D7373" w:rsidP="005D7373">
            <w:pPr>
              <w:spacing w:before="60" w:after="60"/>
              <w:jc w:val="center"/>
              <w:rPr>
                <w:del w:id="3840" w:author="Jeff Wootton" w:date="2024-03-06T20:43:00Z"/>
                <w:rFonts w:cs="Arial"/>
                <w:color w:val="808080"/>
                <w:sz w:val="18"/>
                <w:szCs w:val="18"/>
                <w:lang w:eastAsia="en-US"/>
              </w:rPr>
            </w:pPr>
          </w:p>
        </w:tc>
        <w:tc>
          <w:tcPr>
            <w:tcW w:w="1247" w:type="dxa"/>
            <w:vAlign w:val="center"/>
          </w:tcPr>
          <w:p w14:paraId="1573056E" w14:textId="7311729D" w:rsidR="005D7373" w:rsidRPr="00EF7A5A" w:rsidDel="00475086" w:rsidRDefault="005D7373" w:rsidP="005D7373">
            <w:pPr>
              <w:spacing w:before="60" w:after="60"/>
              <w:jc w:val="center"/>
              <w:rPr>
                <w:del w:id="3841" w:author="Jeff Wootton" w:date="2024-03-06T20:43:00Z"/>
                <w:rFonts w:cs="Arial"/>
                <w:color w:val="808080"/>
                <w:sz w:val="18"/>
                <w:szCs w:val="18"/>
                <w:lang w:eastAsia="en-US"/>
              </w:rPr>
            </w:pPr>
            <w:del w:id="3842" w:author="Jeff Wootton" w:date="2024-03-06T20:43:00Z">
              <w:r w:rsidRPr="00EF7A5A" w:rsidDel="00475086">
                <w:rPr>
                  <w:rFonts w:cs="Arial"/>
                  <w:color w:val="808080"/>
                  <w:sz w:val="18"/>
                  <w:szCs w:val="18"/>
                  <w:lang w:eastAsia="en-US"/>
                </w:rPr>
                <w:delText>x</w:delText>
              </w:r>
            </w:del>
          </w:p>
        </w:tc>
      </w:tr>
      <w:tr w:rsidR="005D7373" w:rsidRPr="00EF7A5A" w:rsidDel="00475086" w14:paraId="7279B6D4" w14:textId="6340AA8D" w:rsidTr="00455886">
        <w:trPr>
          <w:cantSplit/>
          <w:jc w:val="center"/>
          <w:del w:id="3843" w:author="Jeff Wootton" w:date="2024-03-06T20:43:00Z"/>
        </w:trPr>
        <w:tc>
          <w:tcPr>
            <w:tcW w:w="1252" w:type="dxa"/>
            <w:vAlign w:val="center"/>
          </w:tcPr>
          <w:p w14:paraId="48DF4145" w14:textId="32A5104C" w:rsidR="005D7373" w:rsidRPr="00EF7A5A" w:rsidDel="00475086" w:rsidRDefault="005D7373" w:rsidP="005D7373">
            <w:pPr>
              <w:spacing w:before="60" w:after="60"/>
              <w:jc w:val="center"/>
              <w:rPr>
                <w:del w:id="3844" w:author="Jeff Wootton" w:date="2024-03-06T20:43:00Z"/>
                <w:rFonts w:cs="Arial"/>
                <w:b/>
                <w:sz w:val="18"/>
                <w:szCs w:val="18"/>
                <w:lang w:eastAsia="en-US"/>
              </w:rPr>
            </w:pPr>
            <w:del w:id="3845" w:author="Jeff Wootton" w:date="2024-03-06T20:43:00Z">
              <w:r w:rsidRPr="00EF7A5A" w:rsidDel="00475086">
                <w:rPr>
                  <w:rFonts w:cs="Arial"/>
                  <w:b/>
                  <w:sz w:val="18"/>
                  <w:szCs w:val="18"/>
                  <w:lang w:eastAsia="en-US"/>
                </w:rPr>
                <w:delText>HRBARE</w:delText>
              </w:r>
            </w:del>
          </w:p>
        </w:tc>
        <w:tc>
          <w:tcPr>
            <w:tcW w:w="867" w:type="dxa"/>
            <w:tcBorders>
              <w:right w:val="double" w:sz="4" w:space="0" w:color="auto"/>
            </w:tcBorders>
            <w:vAlign w:val="center"/>
          </w:tcPr>
          <w:p w14:paraId="37D7D39A" w14:textId="1BF96B3D" w:rsidR="005D7373" w:rsidRPr="00EF7A5A" w:rsidDel="00475086" w:rsidRDefault="005D7373" w:rsidP="005D7373">
            <w:pPr>
              <w:spacing w:before="60" w:after="60"/>
              <w:jc w:val="center"/>
              <w:rPr>
                <w:del w:id="3846" w:author="Jeff Wootton" w:date="2024-03-06T20:43:00Z"/>
                <w:rFonts w:cs="Arial"/>
                <w:sz w:val="18"/>
                <w:szCs w:val="18"/>
                <w:lang w:eastAsia="en-US"/>
              </w:rPr>
            </w:pPr>
            <w:del w:id="3847" w:author="Jeff Wootton" w:date="2024-03-06T20:43:00Z">
              <w:r w:rsidRPr="00EF7A5A" w:rsidDel="00475086">
                <w:rPr>
                  <w:rFonts w:cs="Arial"/>
                  <w:sz w:val="18"/>
                  <w:szCs w:val="18"/>
                  <w:lang w:eastAsia="en-US"/>
                </w:rPr>
                <w:delText>9.1.1</w:delText>
              </w:r>
            </w:del>
          </w:p>
        </w:tc>
        <w:tc>
          <w:tcPr>
            <w:tcW w:w="1287" w:type="dxa"/>
            <w:tcBorders>
              <w:left w:val="double" w:sz="4" w:space="0" w:color="auto"/>
              <w:right w:val="double" w:sz="4" w:space="0" w:color="auto"/>
            </w:tcBorders>
            <w:vAlign w:val="center"/>
          </w:tcPr>
          <w:p w14:paraId="6DDD851F" w14:textId="1F9BCAD9" w:rsidR="005D7373" w:rsidRPr="00EF7A5A" w:rsidDel="00475086" w:rsidRDefault="005D7373" w:rsidP="005D7373">
            <w:pPr>
              <w:spacing w:before="60" w:after="60"/>
              <w:jc w:val="center"/>
              <w:rPr>
                <w:del w:id="3848" w:author="Jeff Wootton" w:date="2024-03-06T20:43:00Z"/>
                <w:rFonts w:cs="Arial"/>
                <w:b/>
                <w:sz w:val="18"/>
                <w:szCs w:val="18"/>
                <w:lang w:eastAsia="en-US"/>
              </w:rPr>
            </w:pPr>
            <w:del w:id="3849"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6648EFB8" w14:textId="36C1AA1E" w:rsidR="005D7373" w:rsidRPr="00EF7A5A" w:rsidDel="00475086" w:rsidRDefault="005D7373" w:rsidP="005D7373">
            <w:pPr>
              <w:spacing w:before="60" w:after="60"/>
              <w:jc w:val="center"/>
              <w:rPr>
                <w:del w:id="3850" w:author="Jeff Wootton" w:date="2024-03-06T20:43:00Z"/>
                <w:rFonts w:cs="Arial"/>
                <w:sz w:val="18"/>
                <w:szCs w:val="18"/>
                <w:lang w:eastAsia="en-US"/>
              </w:rPr>
            </w:pPr>
          </w:p>
        </w:tc>
        <w:tc>
          <w:tcPr>
            <w:tcW w:w="1320" w:type="dxa"/>
            <w:tcBorders>
              <w:right w:val="double" w:sz="4" w:space="0" w:color="auto"/>
            </w:tcBorders>
            <w:vAlign w:val="center"/>
          </w:tcPr>
          <w:p w14:paraId="1721509F" w14:textId="52BD4ED5" w:rsidR="005D7373" w:rsidRPr="00EF7A5A" w:rsidDel="00475086" w:rsidRDefault="005D7373" w:rsidP="005D7373">
            <w:pPr>
              <w:spacing w:before="60" w:after="60"/>
              <w:jc w:val="center"/>
              <w:rPr>
                <w:del w:id="3851" w:author="Jeff Wootton" w:date="2024-03-06T20:43:00Z"/>
                <w:rFonts w:cs="Arial"/>
                <w:sz w:val="18"/>
                <w:szCs w:val="18"/>
                <w:lang w:eastAsia="en-US"/>
              </w:rPr>
            </w:pPr>
            <w:del w:id="3852"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741E9104" w14:textId="438611ED" w:rsidR="005D7373" w:rsidRPr="00EF7A5A" w:rsidDel="00475086" w:rsidRDefault="005D7373" w:rsidP="005D7373">
            <w:pPr>
              <w:spacing w:before="60" w:after="60"/>
              <w:jc w:val="center"/>
              <w:rPr>
                <w:del w:id="3853" w:author="Jeff Wootton" w:date="2024-03-06T20:43:00Z"/>
                <w:rFonts w:cs="Arial"/>
                <w:color w:val="808080"/>
                <w:sz w:val="18"/>
                <w:szCs w:val="18"/>
                <w:lang w:eastAsia="en-US"/>
              </w:rPr>
            </w:pPr>
          </w:p>
        </w:tc>
        <w:tc>
          <w:tcPr>
            <w:tcW w:w="1066" w:type="dxa"/>
            <w:vAlign w:val="center"/>
          </w:tcPr>
          <w:p w14:paraId="53AE3B91" w14:textId="096A950E" w:rsidR="005D7373" w:rsidRPr="00EF7A5A" w:rsidDel="00475086" w:rsidRDefault="005D7373" w:rsidP="005D7373">
            <w:pPr>
              <w:spacing w:before="60" w:after="60"/>
              <w:jc w:val="center"/>
              <w:rPr>
                <w:del w:id="3854" w:author="Jeff Wootton" w:date="2024-03-06T20:43:00Z"/>
                <w:rFonts w:cs="Arial"/>
                <w:color w:val="808080"/>
                <w:sz w:val="18"/>
                <w:szCs w:val="18"/>
                <w:lang w:eastAsia="en-US"/>
              </w:rPr>
            </w:pPr>
          </w:p>
        </w:tc>
        <w:tc>
          <w:tcPr>
            <w:tcW w:w="1247" w:type="dxa"/>
            <w:vAlign w:val="center"/>
          </w:tcPr>
          <w:p w14:paraId="5E2FFFEB" w14:textId="58E4F966" w:rsidR="005D7373" w:rsidRPr="00EF7A5A" w:rsidDel="00475086" w:rsidRDefault="005D7373" w:rsidP="005D7373">
            <w:pPr>
              <w:spacing w:before="60" w:after="60"/>
              <w:jc w:val="center"/>
              <w:rPr>
                <w:del w:id="3855" w:author="Jeff Wootton" w:date="2024-03-06T20:43:00Z"/>
                <w:rFonts w:cs="Arial"/>
                <w:color w:val="808080"/>
                <w:sz w:val="18"/>
                <w:szCs w:val="18"/>
                <w:lang w:eastAsia="en-US"/>
              </w:rPr>
            </w:pPr>
          </w:p>
        </w:tc>
      </w:tr>
      <w:tr w:rsidR="005D7373" w:rsidRPr="00EF7A5A" w:rsidDel="00475086" w14:paraId="757A049A" w14:textId="558E0BF3" w:rsidTr="00455886">
        <w:trPr>
          <w:cantSplit/>
          <w:jc w:val="center"/>
          <w:del w:id="3856" w:author="Jeff Wootton" w:date="2024-03-06T20:43:00Z"/>
        </w:trPr>
        <w:tc>
          <w:tcPr>
            <w:tcW w:w="1252" w:type="dxa"/>
            <w:vAlign w:val="center"/>
          </w:tcPr>
          <w:p w14:paraId="4267E8C3" w14:textId="0307DF74" w:rsidR="005D7373" w:rsidRPr="00EF7A5A" w:rsidDel="00475086" w:rsidRDefault="005D7373" w:rsidP="005D7373">
            <w:pPr>
              <w:spacing w:before="60" w:after="60"/>
              <w:jc w:val="center"/>
              <w:rPr>
                <w:del w:id="3857" w:author="Jeff Wootton" w:date="2024-03-06T20:43:00Z"/>
                <w:rFonts w:cs="Arial"/>
                <w:b/>
                <w:sz w:val="18"/>
                <w:szCs w:val="18"/>
                <w:lang w:eastAsia="en-US"/>
              </w:rPr>
            </w:pPr>
            <w:del w:id="3858" w:author="Jeff Wootton" w:date="2024-03-06T20:43:00Z">
              <w:r w:rsidRPr="00EF7A5A" w:rsidDel="00475086">
                <w:rPr>
                  <w:rFonts w:cs="Arial"/>
                  <w:b/>
                  <w:sz w:val="18"/>
                  <w:szCs w:val="18"/>
                  <w:lang w:eastAsia="en-US"/>
                </w:rPr>
                <w:delText>HRBFAC</w:delText>
              </w:r>
            </w:del>
          </w:p>
        </w:tc>
        <w:tc>
          <w:tcPr>
            <w:tcW w:w="867" w:type="dxa"/>
            <w:tcBorders>
              <w:right w:val="double" w:sz="4" w:space="0" w:color="auto"/>
            </w:tcBorders>
            <w:vAlign w:val="center"/>
          </w:tcPr>
          <w:p w14:paraId="27596386" w14:textId="7EBEEE89" w:rsidR="005D7373" w:rsidRPr="00EF7A5A" w:rsidDel="00475086" w:rsidRDefault="005D7373" w:rsidP="005D7373">
            <w:pPr>
              <w:spacing w:before="60" w:after="60"/>
              <w:jc w:val="center"/>
              <w:rPr>
                <w:del w:id="3859" w:author="Jeff Wootton" w:date="2024-03-06T20:43:00Z"/>
                <w:rFonts w:cs="Arial"/>
                <w:sz w:val="18"/>
                <w:szCs w:val="18"/>
                <w:lang w:eastAsia="en-US"/>
              </w:rPr>
            </w:pPr>
            <w:del w:id="3860" w:author="Jeff Wootton" w:date="2024-03-06T20:43:00Z">
              <w:r w:rsidRPr="00EF7A5A" w:rsidDel="00475086">
                <w:rPr>
                  <w:rFonts w:cs="Arial"/>
                  <w:sz w:val="18"/>
                  <w:szCs w:val="18"/>
                  <w:lang w:eastAsia="en-US"/>
                </w:rPr>
                <w:delText>4.6.1</w:delText>
              </w:r>
            </w:del>
          </w:p>
        </w:tc>
        <w:tc>
          <w:tcPr>
            <w:tcW w:w="1287" w:type="dxa"/>
            <w:tcBorders>
              <w:left w:val="double" w:sz="4" w:space="0" w:color="auto"/>
              <w:right w:val="double" w:sz="4" w:space="0" w:color="auto"/>
            </w:tcBorders>
            <w:vAlign w:val="center"/>
          </w:tcPr>
          <w:p w14:paraId="2B4BC7A0" w14:textId="79264C83" w:rsidR="005D7373" w:rsidRPr="00EF7A5A" w:rsidDel="00475086" w:rsidRDefault="005D7373" w:rsidP="005D7373">
            <w:pPr>
              <w:spacing w:before="60" w:after="60"/>
              <w:jc w:val="center"/>
              <w:rPr>
                <w:del w:id="3861" w:author="Jeff Wootton" w:date="2024-03-06T20:43:00Z"/>
                <w:rFonts w:cs="Arial"/>
                <w:b/>
                <w:sz w:val="18"/>
                <w:szCs w:val="18"/>
                <w:lang w:eastAsia="en-US"/>
              </w:rPr>
            </w:pPr>
            <w:del w:id="3862"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15360498" w14:textId="4D523C4B" w:rsidR="005D7373" w:rsidRPr="00EF7A5A" w:rsidDel="00475086" w:rsidRDefault="005D7373" w:rsidP="005D7373">
            <w:pPr>
              <w:spacing w:before="60" w:after="60"/>
              <w:jc w:val="center"/>
              <w:rPr>
                <w:del w:id="3863" w:author="Jeff Wootton" w:date="2024-03-06T20:43:00Z"/>
                <w:rFonts w:cs="Arial"/>
                <w:sz w:val="18"/>
                <w:szCs w:val="18"/>
                <w:lang w:eastAsia="en-US"/>
              </w:rPr>
            </w:pPr>
          </w:p>
        </w:tc>
        <w:tc>
          <w:tcPr>
            <w:tcW w:w="1320" w:type="dxa"/>
            <w:tcBorders>
              <w:right w:val="double" w:sz="4" w:space="0" w:color="auto"/>
            </w:tcBorders>
            <w:vAlign w:val="center"/>
          </w:tcPr>
          <w:p w14:paraId="545AE8ED" w14:textId="36FD8A52" w:rsidR="005D7373" w:rsidRPr="00EF7A5A" w:rsidDel="00475086" w:rsidRDefault="005D7373" w:rsidP="005D7373">
            <w:pPr>
              <w:spacing w:before="60" w:after="60"/>
              <w:jc w:val="center"/>
              <w:rPr>
                <w:del w:id="3864" w:author="Jeff Wootton" w:date="2024-03-06T20:43:00Z"/>
                <w:rFonts w:cs="Arial"/>
                <w:sz w:val="18"/>
                <w:szCs w:val="18"/>
                <w:lang w:eastAsia="en-US"/>
              </w:rPr>
            </w:pPr>
            <w:del w:id="3865"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3EA69E4B" w14:textId="37B02E67" w:rsidR="005D7373" w:rsidRPr="00EF7A5A" w:rsidDel="00475086" w:rsidRDefault="005D7373" w:rsidP="005D7373">
            <w:pPr>
              <w:spacing w:before="60" w:after="60"/>
              <w:jc w:val="center"/>
              <w:rPr>
                <w:del w:id="3866" w:author="Jeff Wootton" w:date="2024-03-06T20:43:00Z"/>
                <w:rFonts w:cs="Arial"/>
                <w:color w:val="808080"/>
                <w:sz w:val="18"/>
                <w:szCs w:val="18"/>
                <w:lang w:eastAsia="en-US"/>
              </w:rPr>
            </w:pPr>
          </w:p>
        </w:tc>
        <w:tc>
          <w:tcPr>
            <w:tcW w:w="1066" w:type="dxa"/>
            <w:vAlign w:val="center"/>
          </w:tcPr>
          <w:p w14:paraId="1913870E" w14:textId="417DDB2E" w:rsidR="005D7373" w:rsidRPr="00EF7A5A" w:rsidDel="00475086" w:rsidRDefault="005D7373" w:rsidP="005D7373">
            <w:pPr>
              <w:spacing w:before="60" w:after="60"/>
              <w:jc w:val="center"/>
              <w:rPr>
                <w:del w:id="3867" w:author="Jeff Wootton" w:date="2024-03-06T20:43:00Z"/>
                <w:rFonts w:cs="Arial"/>
                <w:color w:val="808080"/>
                <w:sz w:val="18"/>
                <w:szCs w:val="18"/>
                <w:lang w:eastAsia="en-US"/>
              </w:rPr>
            </w:pPr>
            <w:del w:id="3868" w:author="Jeff Wootton" w:date="2024-03-06T20:43:00Z">
              <w:r w:rsidRPr="00EF7A5A" w:rsidDel="00475086">
                <w:rPr>
                  <w:rFonts w:cs="Arial"/>
                  <w:color w:val="808080"/>
                  <w:sz w:val="18"/>
                  <w:szCs w:val="18"/>
                  <w:lang w:eastAsia="en-US"/>
                </w:rPr>
                <w:delText>x</w:delText>
              </w:r>
            </w:del>
          </w:p>
        </w:tc>
        <w:tc>
          <w:tcPr>
            <w:tcW w:w="1247" w:type="dxa"/>
            <w:vAlign w:val="center"/>
          </w:tcPr>
          <w:p w14:paraId="1D30D577" w14:textId="191F01A0" w:rsidR="005D7373" w:rsidRPr="00EF7A5A" w:rsidDel="00475086" w:rsidRDefault="005D7373" w:rsidP="005D7373">
            <w:pPr>
              <w:spacing w:before="60" w:after="60"/>
              <w:jc w:val="center"/>
              <w:rPr>
                <w:del w:id="3869" w:author="Jeff Wootton" w:date="2024-03-06T20:43:00Z"/>
                <w:rFonts w:cs="Arial"/>
                <w:color w:val="808080"/>
                <w:sz w:val="18"/>
                <w:szCs w:val="18"/>
                <w:lang w:eastAsia="en-US"/>
              </w:rPr>
            </w:pPr>
            <w:del w:id="3870" w:author="Jeff Wootton" w:date="2024-03-06T20:43:00Z">
              <w:r w:rsidRPr="00EF7A5A" w:rsidDel="00475086">
                <w:rPr>
                  <w:rFonts w:cs="Arial"/>
                  <w:color w:val="808080"/>
                  <w:sz w:val="18"/>
                  <w:szCs w:val="18"/>
                  <w:lang w:eastAsia="en-US"/>
                </w:rPr>
                <w:delText>x</w:delText>
              </w:r>
            </w:del>
          </w:p>
        </w:tc>
      </w:tr>
      <w:tr w:rsidR="005D7373" w:rsidRPr="00EF7A5A" w:rsidDel="00475086" w14:paraId="0F849F7D" w14:textId="794C1ADC" w:rsidTr="00455886">
        <w:trPr>
          <w:cantSplit/>
          <w:jc w:val="center"/>
          <w:del w:id="3871" w:author="Jeff Wootton" w:date="2024-03-06T20:43:00Z"/>
        </w:trPr>
        <w:tc>
          <w:tcPr>
            <w:tcW w:w="1252" w:type="dxa"/>
            <w:vAlign w:val="center"/>
          </w:tcPr>
          <w:p w14:paraId="650F87FF" w14:textId="0C0803D3" w:rsidR="005D7373" w:rsidRPr="00EF7A5A" w:rsidDel="00475086" w:rsidRDefault="005D7373" w:rsidP="005D7373">
            <w:pPr>
              <w:spacing w:before="60" w:after="60"/>
              <w:jc w:val="center"/>
              <w:rPr>
                <w:del w:id="3872" w:author="Jeff Wootton" w:date="2024-03-06T20:43:00Z"/>
                <w:rFonts w:cs="Arial"/>
                <w:b/>
                <w:sz w:val="18"/>
                <w:szCs w:val="18"/>
                <w:lang w:eastAsia="en-US"/>
              </w:rPr>
            </w:pPr>
            <w:del w:id="3873" w:author="Jeff Wootton" w:date="2024-03-06T20:43:00Z">
              <w:r w:rsidRPr="00EF7A5A" w:rsidDel="00475086">
                <w:rPr>
                  <w:rFonts w:cs="Arial"/>
                  <w:b/>
                  <w:sz w:val="18"/>
                  <w:szCs w:val="18"/>
                  <w:lang w:eastAsia="en-US"/>
                </w:rPr>
                <w:delText>HULKES</w:delText>
              </w:r>
            </w:del>
          </w:p>
        </w:tc>
        <w:tc>
          <w:tcPr>
            <w:tcW w:w="867" w:type="dxa"/>
            <w:tcBorders>
              <w:right w:val="double" w:sz="4" w:space="0" w:color="auto"/>
            </w:tcBorders>
            <w:vAlign w:val="center"/>
          </w:tcPr>
          <w:p w14:paraId="1FE12BD0" w14:textId="271E1111" w:rsidR="005D7373" w:rsidRPr="00EF7A5A" w:rsidDel="00475086" w:rsidRDefault="005D7373" w:rsidP="005D7373">
            <w:pPr>
              <w:spacing w:before="60" w:after="60"/>
              <w:jc w:val="center"/>
              <w:rPr>
                <w:del w:id="3874" w:author="Jeff Wootton" w:date="2024-03-06T20:43:00Z"/>
                <w:rFonts w:cs="Arial"/>
                <w:sz w:val="18"/>
                <w:szCs w:val="18"/>
                <w:lang w:eastAsia="en-US"/>
              </w:rPr>
            </w:pPr>
            <w:del w:id="3875" w:author="Jeff Wootton" w:date="2024-03-06T20:43:00Z">
              <w:r w:rsidRPr="00EF7A5A" w:rsidDel="00475086">
                <w:rPr>
                  <w:rFonts w:cs="Arial"/>
                  <w:sz w:val="18"/>
                  <w:szCs w:val="18"/>
                  <w:lang w:eastAsia="en-US"/>
                </w:rPr>
                <w:delText>4.6.8</w:delText>
              </w:r>
            </w:del>
          </w:p>
        </w:tc>
        <w:tc>
          <w:tcPr>
            <w:tcW w:w="1287" w:type="dxa"/>
            <w:tcBorders>
              <w:left w:val="double" w:sz="4" w:space="0" w:color="auto"/>
              <w:right w:val="double" w:sz="4" w:space="0" w:color="auto"/>
            </w:tcBorders>
            <w:vAlign w:val="center"/>
          </w:tcPr>
          <w:p w14:paraId="1C5A8CCD" w14:textId="50C6B410" w:rsidR="005D7373" w:rsidRPr="00EF7A5A" w:rsidDel="00475086" w:rsidRDefault="00DD4F10" w:rsidP="005D7373">
            <w:pPr>
              <w:spacing w:before="60" w:after="60"/>
              <w:jc w:val="center"/>
              <w:rPr>
                <w:del w:id="3876" w:author="Jeff Wootton" w:date="2024-03-06T20:43:00Z"/>
                <w:rFonts w:cs="Arial"/>
                <w:b/>
                <w:sz w:val="18"/>
                <w:szCs w:val="18"/>
                <w:lang w:eastAsia="en-US"/>
              </w:rPr>
            </w:pPr>
            <w:del w:id="3877"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58D85DD4" w14:textId="216387A4" w:rsidR="005D7373" w:rsidRPr="00EF7A5A" w:rsidDel="00475086" w:rsidRDefault="005D7373" w:rsidP="005D7373">
            <w:pPr>
              <w:spacing w:before="60" w:after="60"/>
              <w:jc w:val="center"/>
              <w:rPr>
                <w:del w:id="3878" w:author="Jeff Wootton" w:date="2024-03-06T20:43:00Z"/>
                <w:rFonts w:cs="Arial"/>
                <w:sz w:val="18"/>
                <w:szCs w:val="18"/>
                <w:lang w:eastAsia="en-US"/>
              </w:rPr>
            </w:pPr>
            <w:del w:id="3879"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7F94612F" w14:textId="02575282" w:rsidR="005D7373" w:rsidRPr="00EF7A5A" w:rsidDel="00475086" w:rsidRDefault="005D7373" w:rsidP="005D7373">
            <w:pPr>
              <w:spacing w:before="60" w:after="60"/>
              <w:jc w:val="center"/>
              <w:rPr>
                <w:del w:id="3880" w:author="Jeff Wootton" w:date="2024-03-06T20:43:00Z"/>
                <w:rFonts w:cs="Arial"/>
                <w:sz w:val="18"/>
                <w:szCs w:val="18"/>
                <w:lang w:eastAsia="en-US"/>
              </w:rPr>
            </w:pPr>
          </w:p>
        </w:tc>
        <w:tc>
          <w:tcPr>
            <w:tcW w:w="1232" w:type="dxa"/>
            <w:tcBorders>
              <w:left w:val="double" w:sz="4" w:space="0" w:color="auto"/>
            </w:tcBorders>
            <w:vAlign w:val="center"/>
          </w:tcPr>
          <w:p w14:paraId="7A6139BD" w14:textId="6B04F3FB" w:rsidR="005D7373" w:rsidRPr="00EF7A5A" w:rsidDel="00475086" w:rsidRDefault="005D7373" w:rsidP="005D7373">
            <w:pPr>
              <w:spacing w:before="60" w:after="60"/>
              <w:jc w:val="center"/>
              <w:rPr>
                <w:del w:id="3881" w:author="Jeff Wootton" w:date="2024-03-06T20:43:00Z"/>
                <w:rFonts w:cs="Arial"/>
                <w:color w:val="808080"/>
                <w:sz w:val="18"/>
                <w:szCs w:val="18"/>
                <w:lang w:eastAsia="en-US"/>
              </w:rPr>
            </w:pPr>
          </w:p>
        </w:tc>
        <w:tc>
          <w:tcPr>
            <w:tcW w:w="1066" w:type="dxa"/>
            <w:vAlign w:val="center"/>
          </w:tcPr>
          <w:p w14:paraId="7EF0F6A0" w14:textId="7750BE17" w:rsidR="005D7373" w:rsidRPr="00EF7A5A" w:rsidDel="00475086" w:rsidRDefault="00DD4F10" w:rsidP="005D7373">
            <w:pPr>
              <w:spacing w:before="60" w:after="60"/>
              <w:jc w:val="center"/>
              <w:rPr>
                <w:del w:id="3882" w:author="Jeff Wootton" w:date="2024-03-06T20:43:00Z"/>
                <w:rFonts w:cs="Arial"/>
                <w:color w:val="808080"/>
                <w:sz w:val="18"/>
                <w:szCs w:val="18"/>
                <w:lang w:eastAsia="en-US"/>
              </w:rPr>
            </w:pPr>
            <w:del w:id="3883" w:author="Jeff Wootton" w:date="2024-03-06T20:43:00Z">
              <w:r w:rsidRPr="00EF7A5A" w:rsidDel="00475086">
                <w:rPr>
                  <w:rFonts w:cs="Arial"/>
                  <w:color w:val="808080"/>
                  <w:sz w:val="18"/>
                  <w:szCs w:val="18"/>
                  <w:lang w:eastAsia="en-US"/>
                </w:rPr>
                <w:delText>x</w:delText>
              </w:r>
            </w:del>
          </w:p>
        </w:tc>
        <w:tc>
          <w:tcPr>
            <w:tcW w:w="1247" w:type="dxa"/>
            <w:vAlign w:val="center"/>
          </w:tcPr>
          <w:p w14:paraId="7D3258C6" w14:textId="6CCFC1D6" w:rsidR="005D7373" w:rsidRPr="00EF7A5A" w:rsidDel="00475086" w:rsidRDefault="005D7373" w:rsidP="005D7373">
            <w:pPr>
              <w:spacing w:before="60" w:after="60"/>
              <w:jc w:val="center"/>
              <w:rPr>
                <w:del w:id="3884" w:author="Jeff Wootton" w:date="2024-03-06T20:43:00Z"/>
                <w:rFonts w:cs="Arial"/>
                <w:color w:val="808080"/>
                <w:sz w:val="18"/>
                <w:szCs w:val="18"/>
                <w:lang w:eastAsia="en-US"/>
              </w:rPr>
            </w:pPr>
            <w:del w:id="3885" w:author="Jeff Wootton" w:date="2024-03-06T20:43:00Z">
              <w:r w:rsidRPr="00EF7A5A" w:rsidDel="00475086">
                <w:rPr>
                  <w:rFonts w:cs="Arial"/>
                  <w:color w:val="808080"/>
                  <w:sz w:val="18"/>
                  <w:szCs w:val="18"/>
                  <w:lang w:eastAsia="en-US"/>
                </w:rPr>
                <w:delText>x</w:delText>
              </w:r>
            </w:del>
          </w:p>
        </w:tc>
      </w:tr>
      <w:tr w:rsidR="005D7373" w:rsidRPr="00EF7A5A" w:rsidDel="00475086" w14:paraId="256E099A" w14:textId="15F8C673" w:rsidTr="00455886">
        <w:trPr>
          <w:cantSplit/>
          <w:jc w:val="center"/>
          <w:del w:id="3886" w:author="Jeff Wootton" w:date="2024-03-06T20:43:00Z"/>
        </w:trPr>
        <w:tc>
          <w:tcPr>
            <w:tcW w:w="1252" w:type="dxa"/>
            <w:vAlign w:val="center"/>
          </w:tcPr>
          <w:p w14:paraId="6DE7461D" w14:textId="20281822" w:rsidR="005D7373" w:rsidRPr="00EF7A5A" w:rsidDel="00475086" w:rsidRDefault="005D7373" w:rsidP="005D7373">
            <w:pPr>
              <w:spacing w:before="60" w:after="60"/>
              <w:jc w:val="center"/>
              <w:rPr>
                <w:del w:id="3887" w:author="Jeff Wootton" w:date="2024-03-06T20:43:00Z"/>
                <w:rFonts w:cs="Arial"/>
                <w:b/>
                <w:sz w:val="18"/>
                <w:szCs w:val="18"/>
                <w:lang w:eastAsia="en-US"/>
              </w:rPr>
            </w:pPr>
            <w:del w:id="3888" w:author="Jeff Wootton" w:date="2024-03-06T20:43:00Z">
              <w:r w:rsidRPr="00EF7A5A" w:rsidDel="00475086">
                <w:rPr>
                  <w:rFonts w:cs="Arial"/>
                  <w:b/>
                  <w:sz w:val="18"/>
                  <w:szCs w:val="18"/>
                  <w:lang w:eastAsia="en-US"/>
                </w:rPr>
                <w:delText>ICEARE</w:delText>
              </w:r>
            </w:del>
          </w:p>
        </w:tc>
        <w:tc>
          <w:tcPr>
            <w:tcW w:w="867" w:type="dxa"/>
            <w:tcBorders>
              <w:right w:val="double" w:sz="4" w:space="0" w:color="auto"/>
            </w:tcBorders>
            <w:vAlign w:val="center"/>
          </w:tcPr>
          <w:p w14:paraId="5C79C038" w14:textId="56DE2357" w:rsidR="005D7373" w:rsidRPr="00EF7A5A" w:rsidDel="00475086" w:rsidRDefault="005D7373" w:rsidP="005D7373">
            <w:pPr>
              <w:spacing w:before="60" w:after="60"/>
              <w:jc w:val="center"/>
              <w:rPr>
                <w:del w:id="3889" w:author="Jeff Wootton" w:date="2024-03-06T20:43:00Z"/>
                <w:rFonts w:cs="Arial"/>
                <w:sz w:val="18"/>
                <w:szCs w:val="18"/>
                <w:lang w:eastAsia="en-US"/>
              </w:rPr>
            </w:pPr>
            <w:del w:id="3890" w:author="Jeff Wootton" w:date="2024-03-06T20:43:00Z">
              <w:r w:rsidRPr="00EF7A5A" w:rsidDel="00475086">
                <w:rPr>
                  <w:rFonts w:cs="Arial"/>
                  <w:sz w:val="18"/>
                  <w:szCs w:val="18"/>
                  <w:lang w:eastAsia="en-US"/>
                </w:rPr>
                <w:delText>11.13.1</w:delText>
              </w:r>
            </w:del>
          </w:p>
        </w:tc>
        <w:tc>
          <w:tcPr>
            <w:tcW w:w="1287" w:type="dxa"/>
            <w:tcBorders>
              <w:left w:val="double" w:sz="4" w:space="0" w:color="auto"/>
              <w:right w:val="double" w:sz="4" w:space="0" w:color="auto"/>
            </w:tcBorders>
            <w:vAlign w:val="center"/>
          </w:tcPr>
          <w:p w14:paraId="45CFFD95" w14:textId="1EBC7EF7" w:rsidR="005D7373" w:rsidRPr="00EF7A5A" w:rsidDel="00475086" w:rsidRDefault="005D7373" w:rsidP="005D7373">
            <w:pPr>
              <w:spacing w:before="60" w:after="60"/>
              <w:jc w:val="center"/>
              <w:rPr>
                <w:del w:id="3891" w:author="Jeff Wootton" w:date="2024-03-06T20:43:00Z"/>
                <w:rFonts w:cs="Arial"/>
                <w:b/>
                <w:sz w:val="18"/>
                <w:szCs w:val="18"/>
                <w:lang w:eastAsia="en-US"/>
              </w:rPr>
            </w:pPr>
            <w:del w:id="3892"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574023C8" w14:textId="405F884C" w:rsidR="005D7373" w:rsidRPr="00EF7A5A" w:rsidDel="00475086" w:rsidRDefault="005D7373" w:rsidP="005D7373">
            <w:pPr>
              <w:spacing w:before="60" w:after="60"/>
              <w:jc w:val="center"/>
              <w:rPr>
                <w:del w:id="3893" w:author="Jeff Wootton" w:date="2024-03-06T20:43:00Z"/>
                <w:rFonts w:cs="Arial"/>
                <w:sz w:val="18"/>
                <w:szCs w:val="18"/>
                <w:lang w:eastAsia="en-US"/>
              </w:rPr>
            </w:pPr>
          </w:p>
        </w:tc>
        <w:tc>
          <w:tcPr>
            <w:tcW w:w="1320" w:type="dxa"/>
            <w:tcBorders>
              <w:right w:val="double" w:sz="4" w:space="0" w:color="auto"/>
            </w:tcBorders>
            <w:vAlign w:val="center"/>
          </w:tcPr>
          <w:p w14:paraId="52A983A6" w14:textId="147E344F" w:rsidR="005D7373" w:rsidRPr="00EF7A5A" w:rsidDel="00475086" w:rsidRDefault="005D7373" w:rsidP="005D7373">
            <w:pPr>
              <w:spacing w:before="60" w:after="60"/>
              <w:jc w:val="center"/>
              <w:rPr>
                <w:del w:id="3894" w:author="Jeff Wootton" w:date="2024-03-06T20:43:00Z"/>
                <w:rFonts w:cs="Arial"/>
                <w:sz w:val="18"/>
                <w:szCs w:val="18"/>
                <w:lang w:eastAsia="en-US"/>
              </w:rPr>
            </w:pPr>
            <w:del w:id="3895"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4C2C68E5" w14:textId="48A973A5" w:rsidR="005D7373" w:rsidRPr="00EF7A5A" w:rsidDel="00475086" w:rsidRDefault="005D7373" w:rsidP="005D7373">
            <w:pPr>
              <w:spacing w:before="60" w:after="60"/>
              <w:jc w:val="center"/>
              <w:rPr>
                <w:del w:id="3896" w:author="Jeff Wootton" w:date="2024-03-06T20:43:00Z"/>
                <w:rFonts w:cs="Arial"/>
                <w:color w:val="808080"/>
                <w:sz w:val="18"/>
                <w:szCs w:val="18"/>
                <w:lang w:eastAsia="en-US"/>
              </w:rPr>
            </w:pPr>
          </w:p>
        </w:tc>
        <w:tc>
          <w:tcPr>
            <w:tcW w:w="1066" w:type="dxa"/>
            <w:vAlign w:val="center"/>
          </w:tcPr>
          <w:p w14:paraId="5EC1011E" w14:textId="27C65C95" w:rsidR="005D7373" w:rsidRPr="00EF7A5A" w:rsidDel="00475086" w:rsidRDefault="005D7373" w:rsidP="005D7373">
            <w:pPr>
              <w:spacing w:before="60" w:after="60"/>
              <w:jc w:val="center"/>
              <w:rPr>
                <w:del w:id="3897" w:author="Jeff Wootton" w:date="2024-03-06T20:43:00Z"/>
                <w:rFonts w:cs="Arial"/>
                <w:color w:val="808080"/>
                <w:sz w:val="18"/>
                <w:szCs w:val="18"/>
                <w:lang w:eastAsia="en-US"/>
              </w:rPr>
            </w:pPr>
          </w:p>
        </w:tc>
        <w:tc>
          <w:tcPr>
            <w:tcW w:w="1247" w:type="dxa"/>
            <w:vAlign w:val="center"/>
          </w:tcPr>
          <w:p w14:paraId="2D54B344" w14:textId="7B696947" w:rsidR="005D7373" w:rsidRPr="00EF7A5A" w:rsidDel="00475086" w:rsidRDefault="005D7373" w:rsidP="005D7373">
            <w:pPr>
              <w:spacing w:before="60" w:after="60"/>
              <w:jc w:val="center"/>
              <w:rPr>
                <w:del w:id="3898" w:author="Jeff Wootton" w:date="2024-03-06T20:43:00Z"/>
                <w:rFonts w:cs="Arial"/>
                <w:color w:val="808080"/>
                <w:sz w:val="18"/>
                <w:szCs w:val="18"/>
                <w:lang w:eastAsia="en-US"/>
              </w:rPr>
            </w:pPr>
            <w:del w:id="3899" w:author="Jeff Wootton" w:date="2024-03-06T20:43:00Z">
              <w:r w:rsidRPr="00EF7A5A" w:rsidDel="00475086">
                <w:rPr>
                  <w:rFonts w:cs="Arial"/>
                  <w:color w:val="808080"/>
                  <w:sz w:val="18"/>
                  <w:szCs w:val="18"/>
                  <w:lang w:eastAsia="en-US"/>
                </w:rPr>
                <w:delText>x</w:delText>
              </w:r>
            </w:del>
          </w:p>
        </w:tc>
      </w:tr>
      <w:tr w:rsidR="005D7373" w:rsidRPr="00EF7A5A" w:rsidDel="00475086" w14:paraId="1646929C" w14:textId="79787C97" w:rsidTr="00455886">
        <w:trPr>
          <w:cantSplit/>
          <w:jc w:val="center"/>
          <w:del w:id="3900" w:author="Jeff Wootton" w:date="2024-03-06T20:43:00Z"/>
        </w:trPr>
        <w:tc>
          <w:tcPr>
            <w:tcW w:w="1252" w:type="dxa"/>
            <w:vAlign w:val="center"/>
          </w:tcPr>
          <w:p w14:paraId="097320E1" w14:textId="0E786FAE" w:rsidR="005D7373" w:rsidRPr="00EF7A5A" w:rsidDel="00475086" w:rsidRDefault="005D7373" w:rsidP="005D7373">
            <w:pPr>
              <w:spacing w:before="60" w:after="60"/>
              <w:jc w:val="center"/>
              <w:rPr>
                <w:del w:id="3901" w:author="Jeff Wootton" w:date="2024-03-06T20:43:00Z"/>
                <w:rFonts w:cs="Arial"/>
                <w:b/>
                <w:sz w:val="18"/>
                <w:szCs w:val="18"/>
                <w:lang w:eastAsia="en-US"/>
              </w:rPr>
            </w:pPr>
            <w:del w:id="3902" w:author="Jeff Wootton" w:date="2024-03-06T20:43:00Z">
              <w:r w:rsidRPr="00EF7A5A" w:rsidDel="00475086">
                <w:rPr>
                  <w:rFonts w:cs="Arial"/>
                  <w:b/>
                  <w:sz w:val="18"/>
                  <w:szCs w:val="18"/>
                  <w:lang w:eastAsia="en-US"/>
                </w:rPr>
                <w:delText>ICNARE</w:delText>
              </w:r>
            </w:del>
          </w:p>
        </w:tc>
        <w:tc>
          <w:tcPr>
            <w:tcW w:w="867" w:type="dxa"/>
            <w:tcBorders>
              <w:right w:val="double" w:sz="4" w:space="0" w:color="auto"/>
            </w:tcBorders>
            <w:vAlign w:val="center"/>
          </w:tcPr>
          <w:p w14:paraId="20C1199A" w14:textId="529EB58A" w:rsidR="005D7373" w:rsidRPr="00EF7A5A" w:rsidDel="00475086" w:rsidRDefault="005D7373" w:rsidP="005D7373">
            <w:pPr>
              <w:spacing w:before="60" w:after="60"/>
              <w:jc w:val="center"/>
              <w:rPr>
                <w:del w:id="3903" w:author="Jeff Wootton" w:date="2024-03-06T20:43:00Z"/>
                <w:rFonts w:cs="Arial"/>
                <w:sz w:val="18"/>
                <w:szCs w:val="18"/>
                <w:lang w:eastAsia="en-US"/>
              </w:rPr>
            </w:pPr>
            <w:del w:id="3904" w:author="Jeff Wootton" w:date="2024-03-06T20:43:00Z">
              <w:r w:rsidRPr="00EF7A5A" w:rsidDel="00475086">
                <w:rPr>
                  <w:rFonts w:cs="Arial"/>
                  <w:sz w:val="18"/>
                  <w:szCs w:val="18"/>
                  <w:lang w:eastAsia="en-US"/>
                </w:rPr>
                <w:delText>11.13.3</w:delText>
              </w:r>
            </w:del>
          </w:p>
        </w:tc>
        <w:tc>
          <w:tcPr>
            <w:tcW w:w="1287" w:type="dxa"/>
            <w:tcBorders>
              <w:left w:val="double" w:sz="4" w:space="0" w:color="auto"/>
              <w:right w:val="double" w:sz="4" w:space="0" w:color="auto"/>
            </w:tcBorders>
            <w:vAlign w:val="center"/>
          </w:tcPr>
          <w:p w14:paraId="2AFFF5D3" w14:textId="2DA741A1" w:rsidR="005D7373" w:rsidRPr="00EF7A5A" w:rsidDel="00475086" w:rsidRDefault="005D7373" w:rsidP="005D7373">
            <w:pPr>
              <w:spacing w:before="60" w:after="60"/>
              <w:jc w:val="center"/>
              <w:rPr>
                <w:del w:id="3905" w:author="Jeff Wootton" w:date="2024-03-06T20:43:00Z"/>
                <w:rFonts w:cs="Arial"/>
                <w:b/>
                <w:sz w:val="18"/>
                <w:szCs w:val="18"/>
                <w:lang w:eastAsia="en-US"/>
              </w:rPr>
            </w:pPr>
          </w:p>
        </w:tc>
        <w:tc>
          <w:tcPr>
            <w:tcW w:w="6002" w:type="dxa"/>
            <w:gridSpan w:val="5"/>
            <w:tcBorders>
              <w:left w:val="double" w:sz="4" w:space="0" w:color="auto"/>
            </w:tcBorders>
            <w:vAlign w:val="center"/>
          </w:tcPr>
          <w:p w14:paraId="38866111" w14:textId="46DF2418" w:rsidR="005D7373" w:rsidRPr="00EF7A5A" w:rsidDel="00475086" w:rsidRDefault="005D7373" w:rsidP="005D7373">
            <w:pPr>
              <w:spacing w:before="60" w:after="60"/>
              <w:jc w:val="center"/>
              <w:rPr>
                <w:del w:id="3906" w:author="Jeff Wootton" w:date="2024-03-06T20:43:00Z"/>
                <w:rFonts w:cs="Arial"/>
                <w:sz w:val="18"/>
                <w:szCs w:val="18"/>
                <w:lang w:eastAsia="en-US"/>
              </w:rPr>
            </w:pPr>
            <w:del w:id="3907" w:author="Jeff Wootton" w:date="2024-03-06T20:43:00Z">
              <w:r w:rsidRPr="00EF7A5A" w:rsidDel="00475086">
                <w:rPr>
                  <w:rFonts w:cs="Arial"/>
                  <w:sz w:val="18"/>
                  <w:szCs w:val="18"/>
                  <w:lang w:eastAsia="en-US"/>
                </w:rPr>
                <w:delText>Will not convert to S-101.</w:delText>
              </w:r>
            </w:del>
          </w:p>
        </w:tc>
      </w:tr>
      <w:tr w:rsidR="005D7373" w:rsidRPr="00EF7A5A" w:rsidDel="00475086" w14:paraId="7A8A6183" w14:textId="6C4AF789" w:rsidTr="00455886">
        <w:trPr>
          <w:cantSplit/>
          <w:jc w:val="center"/>
          <w:del w:id="3908" w:author="Jeff Wootton" w:date="2024-03-06T20:43:00Z"/>
        </w:trPr>
        <w:tc>
          <w:tcPr>
            <w:tcW w:w="1252" w:type="dxa"/>
            <w:vAlign w:val="center"/>
          </w:tcPr>
          <w:p w14:paraId="2C731E73" w14:textId="15E9C2C5" w:rsidR="005D7373" w:rsidRPr="00EF7A5A" w:rsidDel="00475086" w:rsidRDefault="005D7373" w:rsidP="005D7373">
            <w:pPr>
              <w:spacing w:before="60" w:after="60"/>
              <w:jc w:val="center"/>
              <w:rPr>
                <w:del w:id="3909" w:author="Jeff Wootton" w:date="2024-03-06T20:43:00Z"/>
                <w:rFonts w:cs="Arial"/>
                <w:b/>
                <w:sz w:val="18"/>
                <w:szCs w:val="18"/>
                <w:lang w:eastAsia="en-US"/>
              </w:rPr>
            </w:pPr>
            <w:del w:id="3910" w:author="Jeff Wootton" w:date="2024-03-06T20:43:00Z">
              <w:r w:rsidRPr="00EF7A5A" w:rsidDel="00475086">
                <w:rPr>
                  <w:rFonts w:cs="Arial"/>
                  <w:b/>
                  <w:sz w:val="18"/>
                  <w:szCs w:val="18"/>
                  <w:lang w:eastAsia="en-US"/>
                </w:rPr>
                <w:delText>ISTZNE</w:delText>
              </w:r>
            </w:del>
          </w:p>
        </w:tc>
        <w:tc>
          <w:tcPr>
            <w:tcW w:w="867" w:type="dxa"/>
            <w:tcBorders>
              <w:right w:val="double" w:sz="4" w:space="0" w:color="auto"/>
            </w:tcBorders>
            <w:vAlign w:val="center"/>
          </w:tcPr>
          <w:p w14:paraId="5763E8F5" w14:textId="47F43842" w:rsidR="005D7373" w:rsidRPr="00EF7A5A" w:rsidDel="00475086" w:rsidRDefault="005D7373" w:rsidP="005D7373">
            <w:pPr>
              <w:spacing w:before="60" w:after="60"/>
              <w:jc w:val="center"/>
              <w:rPr>
                <w:del w:id="3911" w:author="Jeff Wootton" w:date="2024-03-06T20:43:00Z"/>
                <w:rFonts w:cs="Arial"/>
                <w:sz w:val="18"/>
                <w:szCs w:val="18"/>
                <w:lang w:eastAsia="en-US"/>
              </w:rPr>
            </w:pPr>
            <w:del w:id="3912" w:author="Jeff Wootton" w:date="2024-03-06T20:43:00Z">
              <w:r w:rsidRPr="00EF7A5A" w:rsidDel="00475086">
                <w:rPr>
                  <w:rFonts w:cs="Arial"/>
                  <w:sz w:val="18"/>
                  <w:szCs w:val="18"/>
                  <w:lang w:eastAsia="en-US"/>
                </w:rPr>
                <w:delText>10.2.1.7</w:delText>
              </w:r>
            </w:del>
          </w:p>
        </w:tc>
        <w:tc>
          <w:tcPr>
            <w:tcW w:w="1287" w:type="dxa"/>
            <w:tcBorders>
              <w:left w:val="double" w:sz="4" w:space="0" w:color="auto"/>
              <w:right w:val="double" w:sz="4" w:space="0" w:color="auto"/>
            </w:tcBorders>
            <w:shd w:val="clear" w:color="auto" w:fill="F2F2F2"/>
            <w:vAlign w:val="center"/>
          </w:tcPr>
          <w:p w14:paraId="2EECEE46" w14:textId="7F1F1909" w:rsidR="005D7373" w:rsidRPr="00EF7A5A" w:rsidDel="00475086" w:rsidRDefault="005D7373" w:rsidP="005D7373">
            <w:pPr>
              <w:spacing w:before="60" w:after="60"/>
              <w:jc w:val="center"/>
              <w:rPr>
                <w:del w:id="3913"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527DC327" w14:textId="67105F09" w:rsidR="005D7373" w:rsidRPr="00EF7A5A" w:rsidDel="00475086" w:rsidRDefault="005D7373" w:rsidP="005D7373">
            <w:pPr>
              <w:spacing w:before="60" w:after="60"/>
              <w:jc w:val="center"/>
              <w:rPr>
                <w:del w:id="3914"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3DB49333" w14:textId="7A1AC457" w:rsidR="005D7373" w:rsidRPr="00EF7A5A" w:rsidDel="00475086" w:rsidRDefault="005D7373" w:rsidP="005D7373">
            <w:pPr>
              <w:spacing w:before="60" w:after="60"/>
              <w:jc w:val="center"/>
              <w:rPr>
                <w:del w:id="3915"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537FD1CF" w14:textId="6FEB4945" w:rsidR="005D7373" w:rsidRPr="00EF7A5A" w:rsidDel="00475086" w:rsidRDefault="005D7373" w:rsidP="005D7373">
            <w:pPr>
              <w:spacing w:before="60" w:after="60"/>
              <w:jc w:val="center"/>
              <w:rPr>
                <w:del w:id="3916" w:author="Jeff Wootton" w:date="2024-03-06T20:43:00Z"/>
                <w:rFonts w:cs="Arial"/>
                <w:color w:val="808080"/>
                <w:sz w:val="18"/>
                <w:szCs w:val="18"/>
                <w:lang w:eastAsia="en-US"/>
              </w:rPr>
            </w:pPr>
          </w:p>
        </w:tc>
        <w:tc>
          <w:tcPr>
            <w:tcW w:w="1066" w:type="dxa"/>
            <w:shd w:val="clear" w:color="auto" w:fill="F2F2F2"/>
            <w:vAlign w:val="center"/>
          </w:tcPr>
          <w:p w14:paraId="69A0DA92" w14:textId="3066CC16" w:rsidR="005D7373" w:rsidRPr="00EF7A5A" w:rsidDel="00475086" w:rsidRDefault="005D7373" w:rsidP="005D7373">
            <w:pPr>
              <w:spacing w:before="60" w:after="60"/>
              <w:jc w:val="center"/>
              <w:rPr>
                <w:del w:id="3917" w:author="Jeff Wootton" w:date="2024-03-06T20:43:00Z"/>
                <w:rFonts w:cs="Arial"/>
                <w:color w:val="808080"/>
                <w:sz w:val="18"/>
                <w:szCs w:val="18"/>
                <w:lang w:eastAsia="en-US"/>
              </w:rPr>
            </w:pPr>
          </w:p>
        </w:tc>
        <w:tc>
          <w:tcPr>
            <w:tcW w:w="1247" w:type="dxa"/>
            <w:shd w:val="clear" w:color="auto" w:fill="F2F2F2"/>
            <w:vAlign w:val="center"/>
          </w:tcPr>
          <w:p w14:paraId="5AEE1437" w14:textId="72B030BF" w:rsidR="005D7373" w:rsidRPr="00EF7A5A" w:rsidDel="00475086" w:rsidRDefault="005D7373" w:rsidP="005D7373">
            <w:pPr>
              <w:spacing w:before="60" w:after="60"/>
              <w:jc w:val="center"/>
              <w:rPr>
                <w:del w:id="3918" w:author="Jeff Wootton" w:date="2024-03-06T20:43:00Z"/>
                <w:rFonts w:cs="Arial"/>
                <w:color w:val="808080"/>
                <w:sz w:val="18"/>
                <w:szCs w:val="18"/>
                <w:lang w:eastAsia="en-US"/>
              </w:rPr>
            </w:pPr>
          </w:p>
        </w:tc>
      </w:tr>
      <w:tr w:rsidR="005D7373" w:rsidRPr="00EF7A5A" w:rsidDel="00475086" w14:paraId="7717E844" w14:textId="676CD46A" w:rsidTr="00455886">
        <w:trPr>
          <w:cantSplit/>
          <w:jc w:val="center"/>
          <w:del w:id="3919" w:author="Jeff Wootton" w:date="2024-03-06T20:43:00Z"/>
        </w:trPr>
        <w:tc>
          <w:tcPr>
            <w:tcW w:w="1252" w:type="dxa"/>
            <w:vAlign w:val="center"/>
          </w:tcPr>
          <w:p w14:paraId="29CBCF22" w14:textId="15AA3E59" w:rsidR="005D7373" w:rsidRPr="00EF7A5A" w:rsidDel="00475086" w:rsidRDefault="005D7373" w:rsidP="005D7373">
            <w:pPr>
              <w:spacing w:before="60" w:after="60"/>
              <w:jc w:val="center"/>
              <w:rPr>
                <w:del w:id="3920" w:author="Jeff Wootton" w:date="2024-03-06T20:43:00Z"/>
                <w:rFonts w:cs="Arial"/>
                <w:b/>
                <w:sz w:val="18"/>
                <w:szCs w:val="18"/>
                <w:lang w:eastAsia="en-US"/>
              </w:rPr>
            </w:pPr>
            <w:del w:id="3921" w:author="Jeff Wootton" w:date="2024-03-06T20:43:00Z">
              <w:r w:rsidRPr="00EF7A5A" w:rsidDel="00475086">
                <w:rPr>
                  <w:rFonts w:cs="Arial"/>
                  <w:b/>
                  <w:sz w:val="18"/>
                  <w:szCs w:val="18"/>
                  <w:lang w:eastAsia="en-US"/>
                </w:rPr>
                <w:delText>LAKARE</w:delText>
              </w:r>
            </w:del>
          </w:p>
        </w:tc>
        <w:tc>
          <w:tcPr>
            <w:tcW w:w="867" w:type="dxa"/>
            <w:tcBorders>
              <w:right w:val="double" w:sz="4" w:space="0" w:color="auto"/>
            </w:tcBorders>
            <w:vAlign w:val="center"/>
          </w:tcPr>
          <w:p w14:paraId="0AD61E9A" w14:textId="4872C6D3" w:rsidR="005D7373" w:rsidRPr="00EF7A5A" w:rsidDel="00475086" w:rsidRDefault="005D7373" w:rsidP="005D7373">
            <w:pPr>
              <w:spacing w:before="60" w:after="60"/>
              <w:jc w:val="center"/>
              <w:rPr>
                <w:del w:id="3922" w:author="Jeff Wootton" w:date="2024-03-06T20:43:00Z"/>
                <w:rFonts w:cs="Arial"/>
                <w:sz w:val="18"/>
                <w:szCs w:val="18"/>
                <w:lang w:eastAsia="en-US"/>
              </w:rPr>
            </w:pPr>
            <w:del w:id="3923" w:author="Jeff Wootton" w:date="2024-03-06T20:43:00Z">
              <w:r w:rsidRPr="00EF7A5A" w:rsidDel="00475086">
                <w:rPr>
                  <w:rFonts w:cs="Arial"/>
                  <w:sz w:val="18"/>
                  <w:szCs w:val="18"/>
                  <w:lang w:eastAsia="en-US"/>
                </w:rPr>
                <w:delText>4.7.8</w:delText>
              </w:r>
            </w:del>
          </w:p>
        </w:tc>
        <w:tc>
          <w:tcPr>
            <w:tcW w:w="1287" w:type="dxa"/>
            <w:tcBorders>
              <w:left w:val="double" w:sz="4" w:space="0" w:color="auto"/>
              <w:right w:val="double" w:sz="4" w:space="0" w:color="auto"/>
            </w:tcBorders>
            <w:vAlign w:val="center"/>
          </w:tcPr>
          <w:p w14:paraId="5360A5DA" w14:textId="764261C5" w:rsidR="005D7373" w:rsidRPr="00EF7A5A" w:rsidDel="00475086" w:rsidRDefault="005D7373" w:rsidP="005D7373">
            <w:pPr>
              <w:spacing w:before="60" w:after="60"/>
              <w:jc w:val="center"/>
              <w:rPr>
                <w:del w:id="3924" w:author="Jeff Wootton" w:date="2024-03-06T20:43:00Z"/>
                <w:rFonts w:cs="Arial"/>
                <w:b/>
                <w:sz w:val="18"/>
                <w:szCs w:val="18"/>
                <w:lang w:eastAsia="en-US"/>
              </w:rPr>
            </w:pPr>
          </w:p>
        </w:tc>
        <w:tc>
          <w:tcPr>
            <w:tcW w:w="1137" w:type="dxa"/>
            <w:tcBorders>
              <w:left w:val="double" w:sz="4" w:space="0" w:color="auto"/>
            </w:tcBorders>
            <w:vAlign w:val="center"/>
          </w:tcPr>
          <w:p w14:paraId="3DC786F8" w14:textId="6BADA997" w:rsidR="005D7373" w:rsidRPr="00EF7A5A" w:rsidDel="00475086" w:rsidRDefault="005D7373" w:rsidP="005D7373">
            <w:pPr>
              <w:spacing w:before="60" w:after="60"/>
              <w:jc w:val="center"/>
              <w:rPr>
                <w:del w:id="3925" w:author="Jeff Wootton" w:date="2024-03-06T20:43:00Z"/>
                <w:rFonts w:cs="Arial"/>
                <w:sz w:val="18"/>
                <w:szCs w:val="18"/>
                <w:lang w:eastAsia="en-US"/>
              </w:rPr>
            </w:pPr>
          </w:p>
        </w:tc>
        <w:tc>
          <w:tcPr>
            <w:tcW w:w="1320" w:type="dxa"/>
            <w:tcBorders>
              <w:right w:val="double" w:sz="4" w:space="0" w:color="auto"/>
            </w:tcBorders>
            <w:vAlign w:val="center"/>
          </w:tcPr>
          <w:p w14:paraId="2A91ABB7" w14:textId="004FFCC5" w:rsidR="005D7373" w:rsidRPr="00EF7A5A" w:rsidDel="00475086" w:rsidRDefault="005D7373" w:rsidP="005D7373">
            <w:pPr>
              <w:spacing w:before="60" w:after="60"/>
              <w:jc w:val="center"/>
              <w:rPr>
                <w:del w:id="3926" w:author="Jeff Wootton" w:date="2024-03-06T20:43:00Z"/>
                <w:rFonts w:cs="Arial"/>
                <w:sz w:val="18"/>
                <w:szCs w:val="18"/>
                <w:lang w:eastAsia="en-US"/>
              </w:rPr>
            </w:pPr>
          </w:p>
        </w:tc>
        <w:tc>
          <w:tcPr>
            <w:tcW w:w="1232" w:type="dxa"/>
            <w:tcBorders>
              <w:left w:val="double" w:sz="4" w:space="0" w:color="auto"/>
            </w:tcBorders>
            <w:vAlign w:val="center"/>
          </w:tcPr>
          <w:p w14:paraId="31755A3B" w14:textId="17A0CF3C" w:rsidR="005D7373" w:rsidRPr="00EF7A5A" w:rsidDel="00475086" w:rsidRDefault="005D7373" w:rsidP="005D7373">
            <w:pPr>
              <w:spacing w:before="60" w:after="60"/>
              <w:jc w:val="center"/>
              <w:rPr>
                <w:del w:id="3927" w:author="Jeff Wootton" w:date="2024-03-06T20:43:00Z"/>
                <w:rFonts w:cs="Arial"/>
                <w:color w:val="808080"/>
                <w:sz w:val="18"/>
                <w:szCs w:val="18"/>
                <w:lang w:eastAsia="en-US"/>
              </w:rPr>
            </w:pPr>
          </w:p>
        </w:tc>
        <w:tc>
          <w:tcPr>
            <w:tcW w:w="1066" w:type="dxa"/>
            <w:vAlign w:val="center"/>
          </w:tcPr>
          <w:p w14:paraId="7E135F99" w14:textId="6425B102" w:rsidR="005D7373" w:rsidRPr="00EF7A5A" w:rsidDel="00475086" w:rsidRDefault="005D7373" w:rsidP="005D7373">
            <w:pPr>
              <w:spacing w:before="60" w:after="60"/>
              <w:jc w:val="center"/>
              <w:rPr>
                <w:del w:id="3928" w:author="Jeff Wootton" w:date="2024-03-06T20:43:00Z"/>
                <w:rFonts w:cs="Arial"/>
                <w:color w:val="808080"/>
                <w:sz w:val="18"/>
                <w:szCs w:val="18"/>
                <w:lang w:eastAsia="en-US"/>
              </w:rPr>
            </w:pPr>
            <w:del w:id="3929" w:author="Jeff Wootton" w:date="2024-03-06T20:43:00Z">
              <w:r w:rsidRPr="00EF7A5A" w:rsidDel="00475086">
                <w:rPr>
                  <w:rFonts w:cs="Arial"/>
                  <w:color w:val="808080"/>
                  <w:sz w:val="18"/>
                  <w:szCs w:val="18"/>
                  <w:lang w:eastAsia="en-US"/>
                </w:rPr>
                <w:delText>x</w:delText>
              </w:r>
            </w:del>
          </w:p>
        </w:tc>
        <w:tc>
          <w:tcPr>
            <w:tcW w:w="1247" w:type="dxa"/>
            <w:vAlign w:val="center"/>
          </w:tcPr>
          <w:p w14:paraId="48476C70" w14:textId="15047799" w:rsidR="005D7373" w:rsidRPr="00EF7A5A" w:rsidDel="00475086" w:rsidRDefault="005D7373" w:rsidP="005D7373">
            <w:pPr>
              <w:spacing w:before="60" w:after="60"/>
              <w:jc w:val="center"/>
              <w:rPr>
                <w:del w:id="3930" w:author="Jeff Wootton" w:date="2024-03-06T20:43:00Z"/>
                <w:rFonts w:cs="Arial"/>
                <w:color w:val="808080"/>
                <w:sz w:val="18"/>
                <w:szCs w:val="18"/>
                <w:lang w:eastAsia="en-US"/>
              </w:rPr>
            </w:pPr>
          </w:p>
        </w:tc>
      </w:tr>
      <w:tr w:rsidR="005D7373" w:rsidRPr="00EF7A5A" w:rsidDel="00475086" w14:paraId="35A5BA8D" w14:textId="02DE0745" w:rsidTr="00455886">
        <w:trPr>
          <w:cantSplit/>
          <w:jc w:val="center"/>
          <w:del w:id="3931" w:author="Jeff Wootton" w:date="2024-03-06T20:43:00Z"/>
        </w:trPr>
        <w:tc>
          <w:tcPr>
            <w:tcW w:w="1252" w:type="dxa"/>
            <w:vAlign w:val="center"/>
          </w:tcPr>
          <w:p w14:paraId="6B3661E6" w14:textId="72E736CD" w:rsidR="005D7373" w:rsidRPr="00EF7A5A" w:rsidDel="00475086" w:rsidRDefault="005D7373" w:rsidP="005D7373">
            <w:pPr>
              <w:spacing w:before="60" w:after="60"/>
              <w:jc w:val="center"/>
              <w:rPr>
                <w:del w:id="3932" w:author="Jeff Wootton" w:date="2024-03-06T20:43:00Z"/>
                <w:rFonts w:cs="Arial"/>
                <w:b/>
                <w:sz w:val="18"/>
                <w:szCs w:val="18"/>
                <w:lang w:eastAsia="en-US"/>
              </w:rPr>
            </w:pPr>
            <w:del w:id="3933" w:author="Jeff Wootton" w:date="2024-03-06T20:43:00Z">
              <w:r w:rsidRPr="00EF7A5A" w:rsidDel="00475086">
                <w:rPr>
                  <w:rFonts w:cs="Arial"/>
                  <w:b/>
                  <w:sz w:val="18"/>
                  <w:szCs w:val="18"/>
                  <w:lang w:eastAsia="en-US"/>
                </w:rPr>
                <w:delText>LNDARE</w:delText>
              </w:r>
            </w:del>
          </w:p>
        </w:tc>
        <w:tc>
          <w:tcPr>
            <w:tcW w:w="867" w:type="dxa"/>
            <w:tcBorders>
              <w:right w:val="double" w:sz="4" w:space="0" w:color="auto"/>
            </w:tcBorders>
            <w:vAlign w:val="center"/>
          </w:tcPr>
          <w:p w14:paraId="2056B5A9" w14:textId="2A083075" w:rsidR="005D7373" w:rsidRPr="00EF7A5A" w:rsidDel="00475086" w:rsidRDefault="005D7373" w:rsidP="005D7373">
            <w:pPr>
              <w:spacing w:before="60" w:after="60"/>
              <w:jc w:val="center"/>
              <w:rPr>
                <w:del w:id="3934" w:author="Jeff Wootton" w:date="2024-03-06T20:43:00Z"/>
                <w:rFonts w:cs="Arial"/>
                <w:sz w:val="18"/>
                <w:szCs w:val="18"/>
                <w:lang w:eastAsia="en-US"/>
              </w:rPr>
            </w:pPr>
            <w:del w:id="3935" w:author="Jeff Wootton" w:date="2024-03-06T20:43:00Z">
              <w:r w:rsidRPr="00EF7A5A" w:rsidDel="00475086">
                <w:rPr>
                  <w:rFonts w:cs="Arial"/>
                  <w:sz w:val="18"/>
                  <w:szCs w:val="18"/>
                  <w:lang w:eastAsia="en-US"/>
                </w:rPr>
                <w:delText>4.1</w:delText>
              </w:r>
            </w:del>
          </w:p>
        </w:tc>
        <w:tc>
          <w:tcPr>
            <w:tcW w:w="1287" w:type="dxa"/>
            <w:tcBorders>
              <w:left w:val="double" w:sz="4" w:space="0" w:color="auto"/>
              <w:right w:val="double" w:sz="4" w:space="0" w:color="auto"/>
            </w:tcBorders>
            <w:vAlign w:val="center"/>
          </w:tcPr>
          <w:p w14:paraId="3983C6AC" w14:textId="5253F9BC" w:rsidR="005D7373" w:rsidRPr="00EF7A5A" w:rsidDel="00475086" w:rsidRDefault="005D7373" w:rsidP="005D7373">
            <w:pPr>
              <w:spacing w:before="60" w:after="60"/>
              <w:jc w:val="center"/>
              <w:rPr>
                <w:del w:id="3936" w:author="Jeff Wootton" w:date="2024-03-06T20:43:00Z"/>
                <w:rFonts w:cs="Arial"/>
                <w:b/>
                <w:sz w:val="18"/>
                <w:szCs w:val="18"/>
                <w:lang w:eastAsia="en-US"/>
              </w:rPr>
            </w:pPr>
            <w:del w:id="3937"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0F6989C2" w14:textId="7AA095E2" w:rsidR="005D7373" w:rsidRPr="00EF7A5A" w:rsidDel="00475086" w:rsidRDefault="005D7373" w:rsidP="005D7373">
            <w:pPr>
              <w:spacing w:before="60" w:after="60"/>
              <w:jc w:val="center"/>
              <w:rPr>
                <w:del w:id="3938" w:author="Jeff Wootton" w:date="2024-03-06T20:43:00Z"/>
                <w:rFonts w:cs="Arial"/>
                <w:sz w:val="18"/>
                <w:szCs w:val="18"/>
                <w:lang w:eastAsia="en-US"/>
              </w:rPr>
            </w:pPr>
          </w:p>
        </w:tc>
        <w:tc>
          <w:tcPr>
            <w:tcW w:w="1320" w:type="dxa"/>
            <w:tcBorders>
              <w:right w:val="double" w:sz="4" w:space="0" w:color="auto"/>
            </w:tcBorders>
            <w:vAlign w:val="center"/>
          </w:tcPr>
          <w:p w14:paraId="5ED67FB6" w14:textId="6F0CBD65" w:rsidR="005D7373" w:rsidRPr="00EF7A5A" w:rsidDel="00475086" w:rsidRDefault="005D7373" w:rsidP="005D7373">
            <w:pPr>
              <w:spacing w:before="60" w:after="60"/>
              <w:jc w:val="center"/>
              <w:rPr>
                <w:del w:id="3939" w:author="Jeff Wootton" w:date="2024-03-06T20:43:00Z"/>
                <w:rFonts w:cs="Arial"/>
                <w:sz w:val="18"/>
                <w:szCs w:val="18"/>
                <w:lang w:eastAsia="en-US"/>
              </w:rPr>
            </w:pPr>
            <w:del w:id="3940"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65EE57B6" w14:textId="56CAB39E" w:rsidR="005D7373" w:rsidRPr="00EF7A5A" w:rsidDel="00475086" w:rsidRDefault="005D7373" w:rsidP="005D7373">
            <w:pPr>
              <w:spacing w:before="60" w:after="60"/>
              <w:jc w:val="center"/>
              <w:rPr>
                <w:del w:id="3941" w:author="Jeff Wootton" w:date="2024-03-06T20:43:00Z"/>
                <w:rFonts w:cs="Arial"/>
                <w:color w:val="808080"/>
                <w:sz w:val="18"/>
                <w:szCs w:val="18"/>
                <w:lang w:eastAsia="en-US"/>
              </w:rPr>
            </w:pPr>
          </w:p>
        </w:tc>
        <w:tc>
          <w:tcPr>
            <w:tcW w:w="1066" w:type="dxa"/>
            <w:vAlign w:val="center"/>
          </w:tcPr>
          <w:p w14:paraId="03A7BEDB" w14:textId="39598BD7" w:rsidR="005D7373" w:rsidRPr="00EF7A5A" w:rsidDel="00475086" w:rsidRDefault="005D7373" w:rsidP="005D7373">
            <w:pPr>
              <w:spacing w:before="60" w:after="60"/>
              <w:jc w:val="center"/>
              <w:rPr>
                <w:del w:id="3942" w:author="Jeff Wootton" w:date="2024-03-06T20:43:00Z"/>
                <w:rFonts w:cs="Arial"/>
                <w:color w:val="808080"/>
                <w:sz w:val="18"/>
                <w:szCs w:val="18"/>
                <w:lang w:eastAsia="en-US"/>
              </w:rPr>
            </w:pPr>
          </w:p>
        </w:tc>
        <w:tc>
          <w:tcPr>
            <w:tcW w:w="1247" w:type="dxa"/>
            <w:vAlign w:val="center"/>
          </w:tcPr>
          <w:p w14:paraId="555193F3" w14:textId="3B568FF9" w:rsidR="005D7373" w:rsidRPr="00EF7A5A" w:rsidDel="00475086" w:rsidRDefault="005D7373" w:rsidP="005D7373">
            <w:pPr>
              <w:spacing w:before="60" w:after="60"/>
              <w:jc w:val="center"/>
              <w:rPr>
                <w:del w:id="3943" w:author="Jeff Wootton" w:date="2024-03-06T20:43:00Z"/>
                <w:rFonts w:cs="Arial"/>
                <w:color w:val="808080"/>
                <w:sz w:val="18"/>
                <w:szCs w:val="18"/>
                <w:lang w:eastAsia="en-US"/>
              </w:rPr>
            </w:pPr>
          </w:p>
        </w:tc>
      </w:tr>
      <w:tr w:rsidR="005D7373" w:rsidRPr="00EF7A5A" w:rsidDel="00475086" w14:paraId="77453C41" w14:textId="1FE7A0B5" w:rsidTr="00455886">
        <w:trPr>
          <w:cantSplit/>
          <w:jc w:val="center"/>
          <w:del w:id="3944" w:author="Jeff Wootton" w:date="2024-03-06T20:43:00Z"/>
        </w:trPr>
        <w:tc>
          <w:tcPr>
            <w:tcW w:w="1252" w:type="dxa"/>
            <w:vAlign w:val="center"/>
          </w:tcPr>
          <w:p w14:paraId="31F294EE" w14:textId="44B10DB1" w:rsidR="005D7373" w:rsidRPr="00EF7A5A" w:rsidDel="00475086" w:rsidRDefault="005D7373" w:rsidP="005D7373">
            <w:pPr>
              <w:spacing w:before="60" w:after="60"/>
              <w:jc w:val="center"/>
              <w:rPr>
                <w:del w:id="3945" w:author="Jeff Wootton" w:date="2024-03-06T20:43:00Z"/>
                <w:rFonts w:cs="Arial"/>
                <w:b/>
                <w:sz w:val="18"/>
                <w:szCs w:val="18"/>
                <w:lang w:eastAsia="en-US"/>
              </w:rPr>
            </w:pPr>
            <w:del w:id="3946" w:author="Jeff Wootton" w:date="2024-03-06T20:43:00Z">
              <w:r w:rsidRPr="00EF7A5A" w:rsidDel="00475086">
                <w:rPr>
                  <w:rFonts w:cs="Arial"/>
                  <w:b/>
                  <w:sz w:val="18"/>
                  <w:szCs w:val="18"/>
                  <w:lang w:eastAsia="en-US"/>
                </w:rPr>
                <w:delText>LNDELV</w:delText>
              </w:r>
            </w:del>
          </w:p>
        </w:tc>
        <w:tc>
          <w:tcPr>
            <w:tcW w:w="867" w:type="dxa"/>
            <w:tcBorders>
              <w:right w:val="double" w:sz="4" w:space="0" w:color="auto"/>
            </w:tcBorders>
            <w:vAlign w:val="center"/>
          </w:tcPr>
          <w:p w14:paraId="424842E8" w14:textId="2BAEEF8F" w:rsidR="005D7373" w:rsidRPr="00EF7A5A" w:rsidDel="00475086" w:rsidRDefault="005D7373" w:rsidP="005D7373">
            <w:pPr>
              <w:spacing w:before="60" w:after="60"/>
              <w:jc w:val="center"/>
              <w:rPr>
                <w:del w:id="3947" w:author="Jeff Wootton" w:date="2024-03-06T20:43:00Z"/>
                <w:rFonts w:cs="Arial"/>
                <w:sz w:val="18"/>
                <w:szCs w:val="18"/>
                <w:lang w:eastAsia="en-US"/>
              </w:rPr>
            </w:pPr>
            <w:del w:id="3948" w:author="Jeff Wootton" w:date="2024-03-06T20:43:00Z">
              <w:r w:rsidRPr="00EF7A5A" w:rsidDel="00475086">
                <w:rPr>
                  <w:rFonts w:cs="Arial"/>
                  <w:sz w:val="18"/>
                  <w:szCs w:val="18"/>
                  <w:lang w:eastAsia="en-US"/>
                </w:rPr>
                <w:delText>4.7.2</w:delText>
              </w:r>
            </w:del>
          </w:p>
        </w:tc>
        <w:tc>
          <w:tcPr>
            <w:tcW w:w="1287" w:type="dxa"/>
            <w:tcBorders>
              <w:left w:val="double" w:sz="4" w:space="0" w:color="auto"/>
              <w:right w:val="double" w:sz="4" w:space="0" w:color="auto"/>
            </w:tcBorders>
            <w:vAlign w:val="center"/>
          </w:tcPr>
          <w:p w14:paraId="693B8CF4" w14:textId="71290A4D" w:rsidR="005D7373" w:rsidRPr="00EF7A5A" w:rsidDel="00475086" w:rsidRDefault="005D7373" w:rsidP="005D7373">
            <w:pPr>
              <w:spacing w:before="60" w:after="60"/>
              <w:jc w:val="center"/>
              <w:rPr>
                <w:del w:id="3949" w:author="Jeff Wootton" w:date="2024-03-06T20:43:00Z"/>
                <w:rFonts w:cs="Arial"/>
                <w:b/>
                <w:sz w:val="18"/>
                <w:szCs w:val="18"/>
                <w:lang w:eastAsia="en-US"/>
              </w:rPr>
            </w:pPr>
          </w:p>
        </w:tc>
        <w:tc>
          <w:tcPr>
            <w:tcW w:w="1137" w:type="dxa"/>
            <w:tcBorders>
              <w:left w:val="double" w:sz="4" w:space="0" w:color="auto"/>
            </w:tcBorders>
            <w:vAlign w:val="center"/>
          </w:tcPr>
          <w:p w14:paraId="2C9B6234" w14:textId="4E7D2581" w:rsidR="005D7373" w:rsidRPr="00EF7A5A" w:rsidDel="00475086" w:rsidRDefault="005D7373" w:rsidP="005D7373">
            <w:pPr>
              <w:spacing w:before="60" w:after="60"/>
              <w:jc w:val="center"/>
              <w:rPr>
                <w:del w:id="3950" w:author="Jeff Wootton" w:date="2024-03-06T20:43:00Z"/>
                <w:rFonts w:cs="Arial"/>
                <w:sz w:val="18"/>
                <w:szCs w:val="18"/>
                <w:lang w:eastAsia="en-US"/>
              </w:rPr>
            </w:pPr>
          </w:p>
        </w:tc>
        <w:tc>
          <w:tcPr>
            <w:tcW w:w="1320" w:type="dxa"/>
            <w:tcBorders>
              <w:right w:val="double" w:sz="4" w:space="0" w:color="auto"/>
            </w:tcBorders>
            <w:vAlign w:val="center"/>
          </w:tcPr>
          <w:p w14:paraId="60133E81" w14:textId="3214B7AE" w:rsidR="005D7373" w:rsidRPr="00EF7A5A" w:rsidDel="00475086" w:rsidRDefault="005D7373" w:rsidP="005D7373">
            <w:pPr>
              <w:spacing w:before="60" w:after="60"/>
              <w:jc w:val="center"/>
              <w:rPr>
                <w:del w:id="3951" w:author="Jeff Wootton" w:date="2024-03-06T20:43:00Z"/>
                <w:rFonts w:cs="Arial"/>
                <w:sz w:val="18"/>
                <w:szCs w:val="18"/>
                <w:lang w:eastAsia="en-US"/>
              </w:rPr>
            </w:pPr>
          </w:p>
        </w:tc>
        <w:tc>
          <w:tcPr>
            <w:tcW w:w="1232" w:type="dxa"/>
            <w:tcBorders>
              <w:left w:val="double" w:sz="4" w:space="0" w:color="auto"/>
            </w:tcBorders>
            <w:vAlign w:val="center"/>
          </w:tcPr>
          <w:p w14:paraId="5D51BDFE" w14:textId="5FD764AD" w:rsidR="005D7373" w:rsidRPr="00EF7A5A" w:rsidDel="00475086" w:rsidRDefault="005D7373" w:rsidP="005D7373">
            <w:pPr>
              <w:spacing w:before="60" w:after="60"/>
              <w:jc w:val="center"/>
              <w:rPr>
                <w:del w:id="3952" w:author="Jeff Wootton" w:date="2024-03-06T20:43:00Z"/>
                <w:rFonts w:cs="Arial"/>
                <w:color w:val="808080"/>
                <w:sz w:val="18"/>
                <w:szCs w:val="18"/>
                <w:lang w:eastAsia="en-US"/>
              </w:rPr>
            </w:pPr>
          </w:p>
        </w:tc>
        <w:tc>
          <w:tcPr>
            <w:tcW w:w="1066" w:type="dxa"/>
            <w:vAlign w:val="center"/>
          </w:tcPr>
          <w:p w14:paraId="23F29F07" w14:textId="653E3236" w:rsidR="005D7373" w:rsidRPr="00EF7A5A" w:rsidDel="00475086" w:rsidRDefault="005D7373" w:rsidP="005D7373">
            <w:pPr>
              <w:spacing w:before="60" w:after="60"/>
              <w:jc w:val="center"/>
              <w:rPr>
                <w:del w:id="3953" w:author="Jeff Wootton" w:date="2024-03-06T20:43:00Z"/>
                <w:rFonts w:cs="Arial"/>
                <w:color w:val="808080"/>
                <w:sz w:val="18"/>
                <w:szCs w:val="18"/>
                <w:lang w:eastAsia="en-US"/>
              </w:rPr>
            </w:pPr>
          </w:p>
        </w:tc>
        <w:tc>
          <w:tcPr>
            <w:tcW w:w="1247" w:type="dxa"/>
            <w:vAlign w:val="center"/>
          </w:tcPr>
          <w:p w14:paraId="2DCB9CA5" w14:textId="48F952BB" w:rsidR="005D7373" w:rsidRPr="00EF7A5A" w:rsidDel="00475086" w:rsidRDefault="005D7373" w:rsidP="005D7373">
            <w:pPr>
              <w:spacing w:before="60" w:after="60"/>
              <w:jc w:val="center"/>
              <w:rPr>
                <w:del w:id="3954" w:author="Jeff Wootton" w:date="2024-03-06T20:43:00Z"/>
                <w:rFonts w:cs="Arial"/>
                <w:color w:val="808080"/>
                <w:sz w:val="18"/>
                <w:szCs w:val="18"/>
                <w:lang w:eastAsia="en-US"/>
              </w:rPr>
            </w:pPr>
            <w:del w:id="3955" w:author="Jeff Wootton" w:date="2024-03-06T20:43:00Z">
              <w:r w:rsidRPr="00EF7A5A" w:rsidDel="00475086">
                <w:rPr>
                  <w:rFonts w:cs="Arial"/>
                  <w:color w:val="808080"/>
                  <w:sz w:val="18"/>
                  <w:szCs w:val="18"/>
                  <w:lang w:eastAsia="en-US"/>
                </w:rPr>
                <w:delText>x</w:delText>
              </w:r>
            </w:del>
          </w:p>
        </w:tc>
      </w:tr>
      <w:tr w:rsidR="005D7373" w:rsidRPr="00EF7A5A" w:rsidDel="00475086" w14:paraId="4860C5F4" w14:textId="2C6BCA8D" w:rsidTr="00455886">
        <w:trPr>
          <w:cantSplit/>
          <w:jc w:val="center"/>
          <w:del w:id="3956" w:author="Jeff Wootton" w:date="2024-03-06T20:43:00Z"/>
        </w:trPr>
        <w:tc>
          <w:tcPr>
            <w:tcW w:w="1252" w:type="dxa"/>
            <w:vAlign w:val="center"/>
          </w:tcPr>
          <w:p w14:paraId="36259368" w14:textId="5481FA90" w:rsidR="005D7373" w:rsidRPr="00EF7A5A" w:rsidDel="00475086" w:rsidRDefault="005D7373" w:rsidP="005D7373">
            <w:pPr>
              <w:spacing w:before="60" w:after="60"/>
              <w:jc w:val="center"/>
              <w:rPr>
                <w:del w:id="3957" w:author="Jeff Wootton" w:date="2024-03-06T20:43:00Z"/>
                <w:rFonts w:cs="Arial"/>
                <w:b/>
                <w:sz w:val="18"/>
                <w:szCs w:val="18"/>
                <w:lang w:eastAsia="en-US"/>
              </w:rPr>
            </w:pPr>
            <w:del w:id="3958" w:author="Jeff Wootton" w:date="2024-03-06T20:43:00Z">
              <w:r w:rsidRPr="00EF7A5A" w:rsidDel="00475086">
                <w:rPr>
                  <w:rFonts w:cs="Arial"/>
                  <w:b/>
                  <w:sz w:val="18"/>
                  <w:szCs w:val="18"/>
                  <w:lang w:eastAsia="en-US"/>
                </w:rPr>
                <w:delText>LNDMRK</w:delText>
              </w:r>
            </w:del>
          </w:p>
        </w:tc>
        <w:tc>
          <w:tcPr>
            <w:tcW w:w="867" w:type="dxa"/>
            <w:tcBorders>
              <w:right w:val="double" w:sz="4" w:space="0" w:color="auto"/>
            </w:tcBorders>
            <w:vAlign w:val="center"/>
          </w:tcPr>
          <w:p w14:paraId="5A94D81E" w14:textId="5272A9F7" w:rsidR="005D7373" w:rsidRPr="00EF7A5A" w:rsidDel="00475086" w:rsidRDefault="005D7373" w:rsidP="005D7373">
            <w:pPr>
              <w:spacing w:before="60" w:after="60"/>
              <w:jc w:val="center"/>
              <w:rPr>
                <w:del w:id="3959" w:author="Jeff Wootton" w:date="2024-03-06T20:43:00Z"/>
                <w:rFonts w:cs="Arial"/>
                <w:sz w:val="18"/>
                <w:szCs w:val="18"/>
                <w:lang w:eastAsia="en-US"/>
              </w:rPr>
            </w:pPr>
            <w:del w:id="3960" w:author="Jeff Wootton" w:date="2024-03-06T20:43:00Z">
              <w:r w:rsidRPr="00EF7A5A" w:rsidDel="00475086">
                <w:rPr>
                  <w:rFonts w:cs="Arial"/>
                  <w:sz w:val="18"/>
                  <w:szCs w:val="18"/>
                  <w:lang w:eastAsia="en-US"/>
                </w:rPr>
                <w:delText>4.3</w:delText>
              </w:r>
              <w:r w:rsidRPr="00EF7A5A" w:rsidDel="00475086">
                <w:rPr>
                  <w:rFonts w:cs="Arial"/>
                  <w:b/>
                  <w:sz w:val="18"/>
                  <w:szCs w:val="18"/>
                  <w:lang w:eastAsia="en-US"/>
                </w:rPr>
                <w:delText xml:space="preserve"> 4.8.15</w:delText>
              </w:r>
              <w:r w:rsidRPr="00EF7A5A" w:rsidDel="00475086">
                <w:rPr>
                  <w:rFonts w:cs="Arial"/>
                  <w:sz w:val="18"/>
                  <w:szCs w:val="18"/>
                  <w:lang w:eastAsia="en-US"/>
                </w:rPr>
                <w:delText xml:space="preserve"> 11.7.2 11.7.4</w:delText>
              </w:r>
            </w:del>
          </w:p>
        </w:tc>
        <w:tc>
          <w:tcPr>
            <w:tcW w:w="1287" w:type="dxa"/>
            <w:tcBorders>
              <w:left w:val="double" w:sz="4" w:space="0" w:color="auto"/>
              <w:right w:val="double" w:sz="4" w:space="0" w:color="auto"/>
            </w:tcBorders>
            <w:vAlign w:val="center"/>
          </w:tcPr>
          <w:p w14:paraId="1B33E0DA" w14:textId="6032462C" w:rsidR="005D7373" w:rsidRPr="00EF7A5A" w:rsidDel="00475086" w:rsidRDefault="005D7373" w:rsidP="005D7373">
            <w:pPr>
              <w:spacing w:before="60" w:after="60"/>
              <w:jc w:val="center"/>
              <w:rPr>
                <w:del w:id="3961" w:author="Jeff Wootton" w:date="2024-03-06T20:43:00Z"/>
                <w:rFonts w:cs="Arial"/>
                <w:b/>
                <w:sz w:val="18"/>
                <w:szCs w:val="18"/>
                <w:lang w:eastAsia="en-US"/>
              </w:rPr>
            </w:pPr>
            <w:del w:id="3962"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3045B887" w14:textId="03BADEEE" w:rsidR="005D7373" w:rsidRPr="00EF7A5A" w:rsidDel="00475086" w:rsidRDefault="005D7373" w:rsidP="005D7373">
            <w:pPr>
              <w:spacing w:before="60" w:after="60"/>
              <w:jc w:val="center"/>
              <w:rPr>
                <w:del w:id="3963" w:author="Jeff Wootton" w:date="2024-03-06T20:43:00Z"/>
                <w:rFonts w:cs="Arial"/>
                <w:sz w:val="18"/>
                <w:szCs w:val="18"/>
                <w:lang w:eastAsia="en-US"/>
              </w:rPr>
            </w:pPr>
          </w:p>
        </w:tc>
        <w:tc>
          <w:tcPr>
            <w:tcW w:w="1320" w:type="dxa"/>
            <w:tcBorders>
              <w:right w:val="double" w:sz="4" w:space="0" w:color="auto"/>
            </w:tcBorders>
            <w:vAlign w:val="center"/>
          </w:tcPr>
          <w:p w14:paraId="7DC4E8C2" w14:textId="2CED19DB" w:rsidR="005D7373" w:rsidRPr="00EF7A5A" w:rsidDel="00475086" w:rsidRDefault="005D7373" w:rsidP="005D7373">
            <w:pPr>
              <w:spacing w:before="60" w:after="60"/>
              <w:jc w:val="center"/>
              <w:rPr>
                <w:del w:id="3964" w:author="Jeff Wootton" w:date="2024-03-06T20:43:00Z"/>
                <w:rFonts w:cs="Arial"/>
                <w:sz w:val="18"/>
                <w:szCs w:val="18"/>
                <w:lang w:eastAsia="en-US"/>
              </w:rPr>
            </w:pPr>
            <w:del w:id="3965"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062252E4" w14:textId="1F05B04A" w:rsidR="005D7373" w:rsidRPr="00EF7A5A" w:rsidDel="00475086" w:rsidRDefault="005D7373" w:rsidP="005D7373">
            <w:pPr>
              <w:spacing w:before="60" w:after="60"/>
              <w:jc w:val="center"/>
              <w:rPr>
                <w:del w:id="3966" w:author="Jeff Wootton" w:date="2024-03-06T20:43:00Z"/>
                <w:rFonts w:cs="Arial"/>
                <w:color w:val="808080"/>
                <w:sz w:val="18"/>
                <w:szCs w:val="18"/>
                <w:lang w:eastAsia="en-US"/>
              </w:rPr>
            </w:pPr>
          </w:p>
        </w:tc>
        <w:tc>
          <w:tcPr>
            <w:tcW w:w="1066" w:type="dxa"/>
            <w:vAlign w:val="center"/>
          </w:tcPr>
          <w:p w14:paraId="6DD2A468" w14:textId="5D5AFC77" w:rsidR="005D7373" w:rsidRPr="00EF7A5A" w:rsidDel="00475086" w:rsidRDefault="005D7373" w:rsidP="005D7373">
            <w:pPr>
              <w:spacing w:before="60" w:after="60"/>
              <w:jc w:val="center"/>
              <w:rPr>
                <w:del w:id="3967" w:author="Jeff Wootton" w:date="2024-03-06T20:43:00Z"/>
                <w:rFonts w:cs="Arial"/>
                <w:color w:val="808080"/>
                <w:sz w:val="18"/>
                <w:szCs w:val="18"/>
                <w:lang w:eastAsia="en-US"/>
              </w:rPr>
            </w:pPr>
            <w:del w:id="3968" w:author="Jeff Wootton" w:date="2024-03-06T20:43:00Z">
              <w:r w:rsidRPr="00EF7A5A" w:rsidDel="00475086">
                <w:rPr>
                  <w:rFonts w:cs="Arial"/>
                  <w:color w:val="808080"/>
                  <w:sz w:val="18"/>
                  <w:szCs w:val="18"/>
                  <w:lang w:eastAsia="en-US"/>
                </w:rPr>
                <w:delText>x, Note 4</w:delText>
              </w:r>
            </w:del>
          </w:p>
        </w:tc>
        <w:tc>
          <w:tcPr>
            <w:tcW w:w="1247" w:type="dxa"/>
            <w:vAlign w:val="center"/>
          </w:tcPr>
          <w:p w14:paraId="44FA10BC" w14:textId="031A8BA4" w:rsidR="005D7373" w:rsidRPr="00EF7A5A" w:rsidDel="00475086" w:rsidRDefault="005D7373" w:rsidP="005D7373">
            <w:pPr>
              <w:spacing w:before="60" w:after="60"/>
              <w:jc w:val="center"/>
              <w:rPr>
                <w:del w:id="3969" w:author="Jeff Wootton" w:date="2024-03-06T20:43:00Z"/>
                <w:rFonts w:cs="Arial"/>
                <w:color w:val="808080"/>
                <w:sz w:val="18"/>
                <w:szCs w:val="18"/>
                <w:lang w:eastAsia="en-US"/>
              </w:rPr>
            </w:pPr>
            <w:del w:id="3970" w:author="Jeff Wootton" w:date="2024-03-06T20:43:00Z">
              <w:r w:rsidRPr="00EF7A5A" w:rsidDel="00475086">
                <w:rPr>
                  <w:rFonts w:cs="Arial"/>
                  <w:color w:val="808080"/>
                  <w:sz w:val="18"/>
                  <w:szCs w:val="18"/>
                  <w:lang w:eastAsia="en-US"/>
                </w:rPr>
                <w:delText>x</w:delText>
              </w:r>
            </w:del>
          </w:p>
        </w:tc>
      </w:tr>
      <w:tr w:rsidR="005D7373" w:rsidRPr="00EF7A5A" w:rsidDel="00475086" w14:paraId="5BD82514" w14:textId="509482FF" w:rsidTr="00455886">
        <w:trPr>
          <w:cantSplit/>
          <w:jc w:val="center"/>
          <w:del w:id="3971" w:author="Jeff Wootton" w:date="2024-03-06T20:43:00Z"/>
        </w:trPr>
        <w:tc>
          <w:tcPr>
            <w:tcW w:w="1252" w:type="dxa"/>
            <w:vAlign w:val="center"/>
          </w:tcPr>
          <w:p w14:paraId="4396EA52" w14:textId="2A9E4C4F" w:rsidR="005D7373" w:rsidRPr="00EF7A5A" w:rsidDel="00475086" w:rsidRDefault="005D7373" w:rsidP="005D7373">
            <w:pPr>
              <w:spacing w:before="60" w:after="60"/>
              <w:jc w:val="center"/>
              <w:rPr>
                <w:del w:id="3972" w:author="Jeff Wootton" w:date="2024-03-06T20:43:00Z"/>
                <w:rFonts w:cs="Arial"/>
                <w:b/>
                <w:sz w:val="18"/>
                <w:szCs w:val="18"/>
                <w:lang w:eastAsia="en-US"/>
              </w:rPr>
            </w:pPr>
            <w:del w:id="3973" w:author="Jeff Wootton" w:date="2024-03-06T20:43:00Z">
              <w:r w:rsidRPr="00EF7A5A" w:rsidDel="00475086">
                <w:rPr>
                  <w:rFonts w:cs="Arial"/>
                  <w:b/>
                  <w:sz w:val="18"/>
                  <w:szCs w:val="18"/>
                  <w:lang w:eastAsia="en-US"/>
                </w:rPr>
                <w:delText>LNDRGN</w:delText>
              </w:r>
            </w:del>
          </w:p>
        </w:tc>
        <w:tc>
          <w:tcPr>
            <w:tcW w:w="867" w:type="dxa"/>
            <w:tcBorders>
              <w:right w:val="double" w:sz="4" w:space="0" w:color="auto"/>
            </w:tcBorders>
            <w:vAlign w:val="center"/>
          </w:tcPr>
          <w:p w14:paraId="0FA82CF9" w14:textId="25E418B4" w:rsidR="005D7373" w:rsidRPr="00EF7A5A" w:rsidDel="00475086" w:rsidRDefault="005D7373" w:rsidP="005D7373">
            <w:pPr>
              <w:spacing w:before="60" w:after="60"/>
              <w:jc w:val="center"/>
              <w:rPr>
                <w:del w:id="3974" w:author="Jeff Wootton" w:date="2024-03-06T20:43:00Z"/>
                <w:rFonts w:cs="Arial"/>
                <w:sz w:val="18"/>
                <w:szCs w:val="18"/>
                <w:lang w:eastAsia="en-US"/>
              </w:rPr>
            </w:pPr>
            <w:del w:id="3975" w:author="Jeff Wootton" w:date="2024-03-06T20:43:00Z">
              <w:r w:rsidRPr="00EF7A5A" w:rsidDel="00475086">
                <w:rPr>
                  <w:rFonts w:cs="Arial"/>
                  <w:sz w:val="18"/>
                  <w:szCs w:val="18"/>
                  <w:lang w:eastAsia="en-US"/>
                </w:rPr>
                <w:delText>4.7.1</w:delText>
              </w:r>
            </w:del>
          </w:p>
        </w:tc>
        <w:tc>
          <w:tcPr>
            <w:tcW w:w="1287" w:type="dxa"/>
            <w:tcBorders>
              <w:left w:val="double" w:sz="4" w:space="0" w:color="auto"/>
              <w:right w:val="double" w:sz="4" w:space="0" w:color="auto"/>
            </w:tcBorders>
            <w:vAlign w:val="center"/>
          </w:tcPr>
          <w:p w14:paraId="41D2167D" w14:textId="6C4A0F29" w:rsidR="005D7373" w:rsidRPr="00EF7A5A" w:rsidDel="00475086" w:rsidRDefault="005D7373" w:rsidP="005D7373">
            <w:pPr>
              <w:spacing w:before="60" w:after="60"/>
              <w:jc w:val="center"/>
              <w:rPr>
                <w:del w:id="3976" w:author="Jeff Wootton" w:date="2024-03-06T20:43:00Z"/>
                <w:rFonts w:cs="Arial"/>
                <w:b/>
                <w:sz w:val="18"/>
                <w:szCs w:val="18"/>
                <w:lang w:eastAsia="en-US"/>
              </w:rPr>
            </w:pPr>
            <w:del w:id="3977"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33B57E92" w14:textId="29746E98" w:rsidR="005D7373" w:rsidRPr="00EF7A5A" w:rsidDel="00475086" w:rsidRDefault="005D7373" w:rsidP="005D7373">
            <w:pPr>
              <w:spacing w:before="60" w:after="60"/>
              <w:jc w:val="center"/>
              <w:rPr>
                <w:del w:id="3978" w:author="Jeff Wootton" w:date="2024-03-06T20:43:00Z"/>
                <w:rFonts w:cs="Arial"/>
                <w:sz w:val="18"/>
                <w:szCs w:val="18"/>
                <w:lang w:eastAsia="en-US"/>
              </w:rPr>
            </w:pPr>
            <w:del w:id="3979" w:author="Jeff Wootton" w:date="2024-03-06T20:43:00Z">
              <w:r w:rsidRPr="00EF7A5A" w:rsidDel="00475086">
                <w:rPr>
                  <w:rFonts w:cs="Arial"/>
                  <w:sz w:val="18"/>
                  <w:szCs w:val="18"/>
                  <w:lang w:eastAsia="en-US"/>
                </w:rPr>
                <w:delText>x, x*</w:delText>
              </w:r>
            </w:del>
          </w:p>
        </w:tc>
        <w:tc>
          <w:tcPr>
            <w:tcW w:w="1320" w:type="dxa"/>
            <w:tcBorders>
              <w:right w:val="double" w:sz="4" w:space="0" w:color="auto"/>
            </w:tcBorders>
            <w:vAlign w:val="center"/>
          </w:tcPr>
          <w:p w14:paraId="54C5739D" w14:textId="51E08AA4" w:rsidR="005D7373" w:rsidRPr="00EF7A5A" w:rsidDel="00475086" w:rsidRDefault="005D7373" w:rsidP="005D7373">
            <w:pPr>
              <w:spacing w:before="60" w:after="60"/>
              <w:jc w:val="center"/>
              <w:rPr>
                <w:del w:id="3980" w:author="Jeff Wootton" w:date="2024-03-06T20:43:00Z"/>
                <w:rFonts w:cs="Arial"/>
                <w:sz w:val="18"/>
                <w:szCs w:val="18"/>
                <w:lang w:eastAsia="en-US"/>
              </w:rPr>
            </w:pPr>
            <w:del w:id="3981"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35F1404D" w14:textId="2E339C9B" w:rsidR="005D7373" w:rsidRPr="00EF7A5A" w:rsidDel="00475086" w:rsidRDefault="005D7373" w:rsidP="005D7373">
            <w:pPr>
              <w:spacing w:before="60" w:after="60"/>
              <w:jc w:val="center"/>
              <w:rPr>
                <w:del w:id="3982" w:author="Jeff Wootton" w:date="2024-03-06T20:43:00Z"/>
                <w:rFonts w:cs="Arial"/>
                <w:color w:val="808080"/>
                <w:sz w:val="18"/>
                <w:szCs w:val="18"/>
                <w:lang w:eastAsia="en-US"/>
              </w:rPr>
            </w:pPr>
          </w:p>
        </w:tc>
        <w:tc>
          <w:tcPr>
            <w:tcW w:w="1066" w:type="dxa"/>
            <w:vAlign w:val="center"/>
          </w:tcPr>
          <w:p w14:paraId="033CA3E4" w14:textId="0D0BB6C9" w:rsidR="005D7373" w:rsidRPr="00EF7A5A" w:rsidDel="00475086" w:rsidRDefault="005D7373" w:rsidP="005D7373">
            <w:pPr>
              <w:spacing w:before="60" w:after="60"/>
              <w:jc w:val="center"/>
              <w:rPr>
                <w:del w:id="3983" w:author="Jeff Wootton" w:date="2024-03-06T20:43:00Z"/>
                <w:rFonts w:cs="Arial"/>
                <w:color w:val="808080"/>
                <w:sz w:val="18"/>
                <w:szCs w:val="18"/>
                <w:lang w:eastAsia="en-US"/>
              </w:rPr>
            </w:pPr>
          </w:p>
        </w:tc>
        <w:tc>
          <w:tcPr>
            <w:tcW w:w="1247" w:type="dxa"/>
            <w:vAlign w:val="center"/>
          </w:tcPr>
          <w:p w14:paraId="4868141B" w14:textId="02E2C462" w:rsidR="005D7373" w:rsidRPr="00EF7A5A" w:rsidDel="00475086" w:rsidRDefault="005D7373" w:rsidP="005D7373">
            <w:pPr>
              <w:spacing w:before="60" w:after="60"/>
              <w:jc w:val="center"/>
              <w:rPr>
                <w:del w:id="3984" w:author="Jeff Wootton" w:date="2024-03-06T20:43:00Z"/>
                <w:rFonts w:cs="Arial"/>
                <w:color w:val="808080"/>
                <w:sz w:val="18"/>
                <w:szCs w:val="18"/>
                <w:lang w:eastAsia="en-US"/>
              </w:rPr>
            </w:pPr>
            <w:del w:id="3985" w:author="Jeff Wootton" w:date="2024-03-06T20:43:00Z">
              <w:r w:rsidRPr="00EF7A5A" w:rsidDel="00475086">
                <w:rPr>
                  <w:rFonts w:cs="Arial"/>
                  <w:color w:val="808080"/>
                  <w:sz w:val="18"/>
                  <w:szCs w:val="18"/>
                  <w:lang w:eastAsia="en-US"/>
                </w:rPr>
                <w:delText>x</w:delText>
              </w:r>
            </w:del>
          </w:p>
        </w:tc>
      </w:tr>
      <w:tr w:rsidR="005D7373" w:rsidRPr="00EF7A5A" w:rsidDel="00475086" w14:paraId="080F15AB" w14:textId="7F0DEBCC" w:rsidTr="00455886">
        <w:trPr>
          <w:cantSplit/>
          <w:jc w:val="center"/>
          <w:del w:id="3986" w:author="Jeff Wootton" w:date="2024-03-06T20:43:00Z"/>
        </w:trPr>
        <w:tc>
          <w:tcPr>
            <w:tcW w:w="1252" w:type="dxa"/>
            <w:vAlign w:val="center"/>
          </w:tcPr>
          <w:p w14:paraId="0E1355DF" w14:textId="783E2BE1" w:rsidR="005D7373" w:rsidRPr="00EF7A5A" w:rsidDel="00475086" w:rsidRDefault="005D7373" w:rsidP="005D7373">
            <w:pPr>
              <w:spacing w:before="60" w:after="60"/>
              <w:jc w:val="center"/>
              <w:rPr>
                <w:del w:id="3987" w:author="Jeff Wootton" w:date="2024-03-06T20:43:00Z"/>
                <w:rFonts w:cs="Arial"/>
                <w:b/>
                <w:sz w:val="18"/>
                <w:szCs w:val="18"/>
                <w:lang w:eastAsia="en-US"/>
              </w:rPr>
            </w:pPr>
            <w:del w:id="3988" w:author="Jeff Wootton" w:date="2024-03-06T20:43:00Z">
              <w:r w:rsidRPr="00EF7A5A" w:rsidDel="00475086">
                <w:rPr>
                  <w:rFonts w:cs="Arial"/>
                  <w:b/>
                  <w:sz w:val="18"/>
                  <w:szCs w:val="18"/>
                  <w:lang w:eastAsia="en-US"/>
                </w:rPr>
                <w:delText>LIGHTS</w:delText>
              </w:r>
            </w:del>
          </w:p>
        </w:tc>
        <w:tc>
          <w:tcPr>
            <w:tcW w:w="867" w:type="dxa"/>
            <w:tcBorders>
              <w:right w:val="double" w:sz="4" w:space="0" w:color="auto"/>
            </w:tcBorders>
            <w:vAlign w:val="center"/>
          </w:tcPr>
          <w:p w14:paraId="16D20B2E" w14:textId="39E98FFA" w:rsidR="005D7373" w:rsidRPr="00EF7A5A" w:rsidDel="00475086" w:rsidRDefault="005D7373" w:rsidP="005D7373">
            <w:pPr>
              <w:spacing w:before="60" w:after="60"/>
              <w:jc w:val="center"/>
              <w:rPr>
                <w:del w:id="3989" w:author="Jeff Wootton" w:date="2024-03-06T20:43:00Z"/>
                <w:rFonts w:cs="Arial"/>
                <w:b/>
                <w:sz w:val="18"/>
                <w:szCs w:val="18"/>
                <w:lang w:eastAsia="en-US"/>
              </w:rPr>
            </w:pPr>
            <w:del w:id="3990" w:author="Jeff Wootton" w:date="2024-03-06T20:43:00Z">
              <w:r w:rsidRPr="00EF7A5A" w:rsidDel="00475086">
                <w:rPr>
                  <w:rFonts w:cs="Arial"/>
                  <w:b/>
                  <w:sz w:val="18"/>
                  <w:szCs w:val="18"/>
                  <w:lang w:eastAsia="en-US"/>
                </w:rPr>
                <w:delText>12.8.1</w:delText>
              </w:r>
              <w:r w:rsidRPr="00EF7A5A" w:rsidDel="00475086">
                <w:rPr>
                  <w:rFonts w:cs="Arial"/>
                  <w:sz w:val="18"/>
                  <w:szCs w:val="18"/>
                  <w:lang w:eastAsia="en-US"/>
                </w:rPr>
                <w:delText xml:space="preserve"> 12.8.5.6 </w:delText>
              </w:r>
              <w:r w:rsidRPr="00EF7A5A" w:rsidDel="00475086">
                <w:rPr>
                  <w:rFonts w:cs="Arial"/>
                  <w:b/>
                  <w:sz w:val="18"/>
                  <w:szCs w:val="18"/>
                  <w:lang w:eastAsia="en-US"/>
                </w:rPr>
                <w:delText>12.8.6.1</w:delText>
              </w:r>
            </w:del>
          </w:p>
        </w:tc>
        <w:tc>
          <w:tcPr>
            <w:tcW w:w="1287" w:type="dxa"/>
            <w:tcBorders>
              <w:left w:val="double" w:sz="4" w:space="0" w:color="auto"/>
              <w:right w:val="double" w:sz="4" w:space="0" w:color="auto"/>
            </w:tcBorders>
            <w:vAlign w:val="center"/>
          </w:tcPr>
          <w:p w14:paraId="13039BE9" w14:textId="0C2D73FA" w:rsidR="005D7373" w:rsidRPr="00EF7A5A" w:rsidDel="00475086" w:rsidRDefault="005D7373" w:rsidP="005D7373">
            <w:pPr>
              <w:spacing w:before="60" w:after="60"/>
              <w:jc w:val="center"/>
              <w:rPr>
                <w:del w:id="3991" w:author="Jeff Wootton" w:date="2024-03-06T20:43:00Z"/>
                <w:rFonts w:cs="Arial"/>
                <w:b/>
                <w:sz w:val="18"/>
                <w:szCs w:val="18"/>
                <w:lang w:eastAsia="en-US"/>
              </w:rPr>
            </w:pPr>
            <w:del w:id="3992"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0C80F5F7" w14:textId="5C0960EA" w:rsidR="005D7373" w:rsidRPr="00EF7A5A" w:rsidDel="00475086" w:rsidRDefault="005D7373" w:rsidP="005D7373">
            <w:pPr>
              <w:spacing w:before="60" w:after="60"/>
              <w:jc w:val="center"/>
              <w:rPr>
                <w:del w:id="3993" w:author="Jeff Wootton" w:date="2024-03-06T20:43:00Z"/>
                <w:rFonts w:cs="Arial"/>
                <w:sz w:val="18"/>
                <w:szCs w:val="18"/>
                <w:lang w:eastAsia="en-US"/>
              </w:rPr>
            </w:pPr>
            <w:del w:id="3994"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4A68C0AC" w14:textId="69202665" w:rsidR="005D7373" w:rsidRPr="00EF7A5A" w:rsidDel="00475086" w:rsidRDefault="005D7373" w:rsidP="005D7373">
            <w:pPr>
              <w:spacing w:before="60" w:after="60"/>
              <w:jc w:val="center"/>
              <w:rPr>
                <w:del w:id="3995" w:author="Jeff Wootton" w:date="2024-03-06T20:43:00Z"/>
                <w:rFonts w:cs="Arial"/>
                <w:sz w:val="18"/>
                <w:szCs w:val="18"/>
                <w:lang w:eastAsia="en-US"/>
              </w:rPr>
            </w:pPr>
            <w:del w:id="3996"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2FB46C50" w14:textId="116DEF19" w:rsidR="005D7373" w:rsidRPr="00EF7A5A" w:rsidDel="00475086" w:rsidRDefault="005D7373" w:rsidP="005D7373">
            <w:pPr>
              <w:spacing w:before="60" w:after="60"/>
              <w:jc w:val="center"/>
              <w:rPr>
                <w:del w:id="3997" w:author="Jeff Wootton" w:date="2024-03-06T20:43:00Z"/>
                <w:rFonts w:cs="Arial"/>
                <w:color w:val="808080"/>
                <w:sz w:val="18"/>
                <w:szCs w:val="18"/>
                <w:lang w:eastAsia="en-US"/>
              </w:rPr>
            </w:pPr>
          </w:p>
        </w:tc>
        <w:tc>
          <w:tcPr>
            <w:tcW w:w="1066" w:type="dxa"/>
            <w:vAlign w:val="center"/>
          </w:tcPr>
          <w:p w14:paraId="37AC0D22" w14:textId="0D40D44D" w:rsidR="005D7373" w:rsidRPr="00EF7A5A" w:rsidDel="00475086" w:rsidRDefault="005D7373" w:rsidP="005D7373">
            <w:pPr>
              <w:spacing w:before="60" w:after="60"/>
              <w:jc w:val="center"/>
              <w:rPr>
                <w:del w:id="3998" w:author="Jeff Wootton" w:date="2024-03-06T20:43:00Z"/>
                <w:rFonts w:cs="Arial"/>
                <w:color w:val="808080"/>
                <w:sz w:val="18"/>
                <w:szCs w:val="18"/>
                <w:lang w:eastAsia="en-US"/>
              </w:rPr>
            </w:pPr>
            <w:del w:id="3999" w:author="Jeff Wootton" w:date="2024-03-06T20:43:00Z">
              <w:r w:rsidRPr="00EF7A5A" w:rsidDel="00475086">
                <w:rPr>
                  <w:rFonts w:cs="Arial"/>
                  <w:color w:val="808080"/>
                  <w:sz w:val="18"/>
                  <w:szCs w:val="18"/>
                  <w:lang w:eastAsia="en-US"/>
                </w:rPr>
                <w:delText>x</w:delText>
              </w:r>
            </w:del>
          </w:p>
        </w:tc>
        <w:tc>
          <w:tcPr>
            <w:tcW w:w="1247" w:type="dxa"/>
            <w:vAlign w:val="center"/>
          </w:tcPr>
          <w:p w14:paraId="5E80A38C" w14:textId="0B1D5336" w:rsidR="005D7373" w:rsidRPr="00EF7A5A" w:rsidDel="00475086" w:rsidRDefault="005D7373" w:rsidP="005D7373">
            <w:pPr>
              <w:spacing w:before="60" w:after="60"/>
              <w:jc w:val="center"/>
              <w:rPr>
                <w:del w:id="4000" w:author="Jeff Wootton" w:date="2024-03-06T20:43:00Z"/>
                <w:rFonts w:cs="Arial"/>
                <w:color w:val="808080"/>
                <w:sz w:val="18"/>
                <w:szCs w:val="18"/>
                <w:lang w:eastAsia="en-US"/>
              </w:rPr>
            </w:pPr>
          </w:p>
        </w:tc>
      </w:tr>
      <w:tr w:rsidR="005D7373" w:rsidRPr="00EF7A5A" w:rsidDel="00475086" w14:paraId="4F8B8E4F" w14:textId="00ECFE5E" w:rsidTr="00455886">
        <w:trPr>
          <w:cantSplit/>
          <w:jc w:val="center"/>
          <w:del w:id="4001" w:author="Jeff Wootton" w:date="2024-03-06T20:43:00Z"/>
        </w:trPr>
        <w:tc>
          <w:tcPr>
            <w:tcW w:w="1252" w:type="dxa"/>
            <w:vAlign w:val="center"/>
          </w:tcPr>
          <w:p w14:paraId="45BEF280" w14:textId="4C509B0D" w:rsidR="005D7373" w:rsidRPr="00EF7A5A" w:rsidDel="00475086" w:rsidRDefault="005D7373" w:rsidP="005D7373">
            <w:pPr>
              <w:spacing w:before="60" w:after="60"/>
              <w:jc w:val="center"/>
              <w:rPr>
                <w:del w:id="4002" w:author="Jeff Wootton" w:date="2024-03-06T20:43:00Z"/>
                <w:rFonts w:cs="Arial"/>
                <w:b/>
                <w:sz w:val="18"/>
                <w:szCs w:val="18"/>
                <w:lang w:eastAsia="en-US"/>
              </w:rPr>
            </w:pPr>
            <w:del w:id="4003" w:author="Jeff Wootton" w:date="2024-03-06T20:43:00Z">
              <w:r w:rsidRPr="00EF7A5A" w:rsidDel="00475086">
                <w:rPr>
                  <w:rFonts w:cs="Arial"/>
                  <w:b/>
                  <w:sz w:val="18"/>
                  <w:szCs w:val="18"/>
                  <w:lang w:eastAsia="en-US"/>
                </w:rPr>
                <w:delText>LITFLT</w:delText>
              </w:r>
            </w:del>
          </w:p>
        </w:tc>
        <w:tc>
          <w:tcPr>
            <w:tcW w:w="867" w:type="dxa"/>
            <w:tcBorders>
              <w:right w:val="double" w:sz="4" w:space="0" w:color="auto"/>
            </w:tcBorders>
            <w:vAlign w:val="center"/>
          </w:tcPr>
          <w:p w14:paraId="4969E6E0" w14:textId="35E4C514" w:rsidR="005D7373" w:rsidRPr="00EF7A5A" w:rsidDel="00475086" w:rsidRDefault="005D7373" w:rsidP="005D7373">
            <w:pPr>
              <w:spacing w:before="60" w:after="60"/>
              <w:jc w:val="center"/>
              <w:rPr>
                <w:del w:id="4004" w:author="Jeff Wootton" w:date="2024-03-06T20:43:00Z"/>
                <w:rFonts w:cs="Arial"/>
                <w:sz w:val="18"/>
                <w:szCs w:val="18"/>
                <w:lang w:eastAsia="en-US"/>
              </w:rPr>
            </w:pPr>
            <w:del w:id="4005" w:author="Jeff Wootton" w:date="2024-03-06T20:43:00Z">
              <w:r w:rsidRPr="00EF7A5A" w:rsidDel="00475086">
                <w:rPr>
                  <w:rFonts w:cs="Arial"/>
                  <w:sz w:val="18"/>
                  <w:szCs w:val="18"/>
                  <w:lang w:eastAsia="en-US"/>
                </w:rPr>
                <w:delText>12.4.2</w:delText>
              </w:r>
            </w:del>
          </w:p>
        </w:tc>
        <w:tc>
          <w:tcPr>
            <w:tcW w:w="1287" w:type="dxa"/>
            <w:tcBorders>
              <w:left w:val="double" w:sz="4" w:space="0" w:color="auto"/>
              <w:right w:val="double" w:sz="4" w:space="0" w:color="auto"/>
            </w:tcBorders>
            <w:vAlign w:val="center"/>
          </w:tcPr>
          <w:p w14:paraId="7ECAF910" w14:textId="79CDCE5A" w:rsidR="005D7373" w:rsidRPr="00EF7A5A" w:rsidDel="00475086" w:rsidRDefault="005D7373" w:rsidP="005D7373">
            <w:pPr>
              <w:spacing w:before="60" w:after="60"/>
              <w:jc w:val="center"/>
              <w:rPr>
                <w:del w:id="4006" w:author="Jeff Wootton" w:date="2024-03-06T20:43:00Z"/>
                <w:rFonts w:cs="Arial"/>
                <w:b/>
                <w:sz w:val="18"/>
                <w:szCs w:val="18"/>
                <w:lang w:eastAsia="en-US"/>
              </w:rPr>
            </w:pPr>
            <w:del w:id="4007"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4BC1C4E9" w14:textId="241A5EF6" w:rsidR="005D7373" w:rsidRPr="00EF7A5A" w:rsidDel="00475086" w:rsidRDefault="005D7373" w:rsidP="005D7373">
            <w:pPr>
              <w:spacing w:before="60" w:after="60"/>
              <w:jc w:val="center"/>
              <w:rPr>
                <w:del w:id="4008" w:author="Jeff Wootton" w:date="2024-03-06T20:43:00Z"/>
                <w:rFonts w:cs="Arial"/>
                <w:sz w:val="18"/>
                <w:szCs w:val="18"/>
                <w:lang w:eastAsia="en-US"/>
              </w:rPr>
            </w:pPr>
            <w:del w:id="4009"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63AC0046" w14:textId="4CD5C98A" w:rsidR="005D7373" w:rsidRPr="00EF7A5A" w:rsidDel="00475086" w:rsidRDefault="005D7373" w:rsidP="005D7373">
            <w:pPr>
              <w:spacing w:before="60" w:after="60"/>
              <w:jc w:val="center"/>
              <w:rPr>
                <w:del w:id="4010" w:author="Jeff Wootton" w:date="2024-03-06T20:43:00Z"/>
                <w:rFonts w:cs="Arial"/>
                <w:sz w:val="18"/>
                <w:szCs w:val="18"/>
                <w:lang w:eastAsia="en-US"/>
              </w:rPr>
            </w:pPr>
            <w:del w:id="4011"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58937145" w14:textId="40A1A387" w:rsidR="005D7373" w:rsidRPr="00EF7A5A" w:rsidDel="00475086" w:rsidRDefault="005D7373" w:rsidP="005D7373">
            <w:pPr>
              <w:spacing w:before="60" w:after="60"/>
              <w:jc w:val="center"/>
              <w:rPr>
                <w:del w:id="4012" w:author="Jeff Wootton" w:date="2024-03-06T20:43:00Z"/>
                <w:rFonts w:cs="Arial"/>
                <w:color w:val="808080"/>
                <w:sz w:val="18"/>
                <w:szCs w:val="18"/>
                <w:lang w:eastAsia="en-US"/>
              </w:rPr>
            </w:pPr>
          </w:p>
        </w:tc>
        <w:tc>
          <w:tcPr>
            <w:tcW w:w="1066" w:type="dxa"/>
            <w:vAlign w:val="center"/>
          </w:tcPr>
          <w:p w14:paraId="2B6D36DD" w14:textId="0D519279" w:rsidR="005D7373" w:rsidRPr="00EF7A5A" w:rsidDel="00475086" w:rsidRDefault="005D7373" w:rsidP="005D7373">
            <w:pPr>
              <w:spacing w:before="60" w:after="60"/>
              <w:jc w:val="center"/>
              <w:rPr>
                <w:del w:id="4013" w:author="Jeff Wootton" w:date="2024-03-06T20:43:00Z"/>
                <w:rFonts w:cs="Arial"/>
                <w:color w:val="808080"/>
                <w:sz w:val="18"/>
                <w:szCs w:val="18"/>
                <w:lang w:eastAsia="en-US"/>
              </w:rPr>
            </w:pPr>
            <w:del w:id="4014" w:author="Jeff Wootton" w:date="2024-03-06T20:43:00Z">
              <w:r w:rsidRPr="00EF7A5A" w:rsidDel="00475086">
                <w:rPr>
                  <w:rFonts w:cs="Arial"/>
                  <w:color w:val="808080"/>
                  <w:sz w:val="18"/>
                  <w:szCs w:val="18"/>
                  <w:lang w:eastAsia="en-US"/>
                </w:rPr>
                <w:delText>Note 2</w:delText>
              </w:r>
            </w:del>
          </w:p>
        </w:tc>
        <w:tc>
          <w:tcPr>
            <w:tcW w:w="1247" w:type="dxa"/>
            <w:vAlign w:val="center"/>
          </w:tcPr>
          <w:p w14:paraId="17DE8B1D" w14:textId="22ADCF0E" w:rsidR="005D7373" w:rsidRPr="00EF7A5A" w:rsidDel="00475086" w:rsidRDefault="005D7373" w:rsidP="005D7373">
            <w:pPr>
              <w:spacing w:before="60" w:after="60"/>
              <w:jc w:val="center"/>
              <w:rPr>
                <w:del w:id="4015" w:author="Jeff Wootton" w:date="2024-03-06T20:43:00Z"/>
                <w:rFonts w:cs="Arial"/>
                <w:color w:val="808080"/>
                <w:sz w:val="18"/>
                <w:szCs w:val="18"/>
                <w:lang w:eastAsia="en-US"/>
              </w:rPr>
            </w:pPr>
            <w:del w:id="4016" w:author="Jeff Wootton" w:date="2024-03-06T20:43:00Z">
              <w:r w:rsidRPr="00EF7A5A" w:rsidDel="00475086">
                <w:rPr>
                  <w:rFonts w:cs="Arial"/>
                  <w:color w:val="808080"/>
                  <w:sz w:val="18"/>
                  <w:szCs w:val="18"/>
                  <w:lang w:eastAsia="en-US"/>
                </w:rPr>
                <w:delText>x</w:delText>
              </w:r>
            </w:del>
          </w:p>
        </w:tc>
      </w:tr>
      <w:tr w:rsidR="005D7373" w:rsidRPr="00EF7A5A" w:rsidDel="00475086" w14:paraId="6FF3220E" w14:textId="20C6FEAC" w:rsidTr="00455886">
        <w:trPr>
          <w:cantSplit/>
          <w:jc w:val="center"/>
          <w:del w:id="4017" w:author="Jeff Wootton" w:date="2024-03-06T20:43:00Z"/>
        </w:trPr>
        <w:tc>
          <w:tcPr>
            <w:tcW w:w="1252" w:type="dxa"/>
            <w:vAlign w:val="center"/>
          </w:tcPr>
          <w:p w14:paraId="37DF3E12" w14:textId="209FE6B0" w:rsidR="005D7373" w:rsidRPr="00EF7A5A" w:rsidDel="00475086" w:rsidRDefault="005D7373" w:rsidP="005D7373">
            <w:pPr>
              <w:spacing w:before="60" w:after="60"/>
              <w:jc w:val="center"/>
              <w:rPr>
                <w:del w:id="4018" w:author="Jeff Wootton" w:date="2024-03-06T20:43:00Z"/>
                <w:rFonts w:cs="Arial"/>
                <w:b/>
                <w:sz w:val="18"/>
                <w:szCs w:val="18"/>
                <w:lang w:eastAsia="en-US"/>
              </w:rPr>
            </w:pPr>
            <w:del w:id="4019" w:author="Jeff Wootton" w:date="2024-03-06T20:43:00Z">
              <w:r w:rsidRPr="00EF7A5A" w:rsidDel="00475086">
                <w:rPr>
                  <w:rFonts w:cs="Arial"/>
                  <w:b/>
                  <w:sz w:val="18"/>
                  <w:szCs w:val="18"/>
                  <w:lang w:eastAsia="en-US"/>
                </w:rPr>
                <w:delText>LITVES</w:delText>
              </w:r>
            </w:del>
          </w:p>
        </w:tc>
        <w:tc>
          <w:tcPr>
            <w:tcW w:w="867" w:type="dxa"/>
            <w:tcBorders>
              <w:right w:val="double" w:sz="4" w:space="0" w:color="auto"/>
            </w:tcBorders>
            <w:vAlign w:val="center"/>
          </w:tcPr>
          <w:p w14:paraId="0A5D1C6C" w14:textId="0E4FA982" w:rsidR="005D7373" w:rsidRPr="00EF7A5A" w:rsidDel="00475086" w:rsidRDefault="005D7373" w:rsidP="005D7373">
            <w:pPr>
              <w:spacing w:before="60" w:after="60"/>
              <w:jc w:val="center"/>
              <w:rPr>
                <w:del w:id="4020" w:author="Jeff Wootton" w:date="2024-03-06T20:43:00Z"/>
                <w:rFonts w:cs="Arial"/>
                <w:sz w:val="18"/>
                <w:szCs w:val="18"/>
                <w:lang w:eastAsia="en-US"/>
              </w:rPr>
            </w:pPr>
            <w:del w:id="4021" w:author="Jeff Wootton" w:date="2024-03-06T20:43:00Z">
              <w:r w:rsidRPr="00EF7A5A" w:rsidDel="00475086">
                <w:rPr>
                  <w:rFonts w:cs="Arial"/>
                  <w:sz w:val="18"/>
                  <w:szCs w:val="18"/>
                  <w:lang w:eastAsia="en-US"/>
                </w:rPr>
                <w:delText>12.4.2</w:delText>
              </w:r>
            </w:del>
          </w:p>
        </w:tc>
        <w:tc>
          <w:tcPr>
            <w:tcW w:w="1287" w:type="dxa"/>
            <w:tcBorders>
              <w:left w:val="double" w:sz="4" w:space="0" w:color="auto"/>
              <w:right w:val="double" w:sz="4" w:space="0" w:color="auto"/>
            </w:tcBorders>
            <w:vAlign w:val="center"/>
          </w:tcPr>
          <w:p w14:paraId="31181395" w14:textId="616311F6" w:rsidR="005D7373" w:rsidRPr="00EF7A5A" w:rsidDel="00475086" w:rsidRDefault="005D7373" w:rsidP="005D7373">
            <w:pPr>
              <w:spacing w:before="60" w:after="60"/>
              <w:jc w:val="center"/>
              <w:rPr>
                <w:del w:id="4022" w:author="Jeff Wootton" w:date="2024-03-06T20:43:00Z"/>
                <w:rFonts w:cs="Arial"/>
                <w:b/>
                <w:sz w:val="18"/>
                <w:szCs w:val="18"/>
                <w:lang w:eastAsia="en-US"/>
              </w:rPr>
            </w:pPr>
            <w:del w:id="4023"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03B40563" w14:textId="274BBF53" w:rsidR="005D7373" w:rsidRPr="00EF7A5A" w:rsidDel="00475086" w:rsidRDefault="005D7373" w:rsidP="005D7373">
            <w:pPr>
              <w:spacing w:before="60" w:after="60"/>
              <w:jc w:val="center"/>
              <w:rPr>
                <w:del w:id="4024" w:author="Jeff Wootton" w:date="2024-03-06T20:43:00Z"/>
                <w:rFonts w:cs="Arial"/>
                <w:sz w:val="18"/>
                <w:szCs w:val="18"/>
                <w:lang w:eastAsia="en-US"/>
              </w:rPr>
            </w:pPr>
            <w:del w:id="4025"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2C3F5AAB" w14:textId="797B378C" w:rsidR="005D7373" w:rsidRPr="00EF7A5A" w:rsidDel="00475086" w:rsidRDefault="005D7373" w:rsidP="005D7373">
            <w:pPr>
              <w:spacing w:before="60" w:after="60"/>
              <w:jc w:val="center"/>
              <w:rPr>
                <w:del w:id="4026" w:author="Jeff Wootton" w:date="2024-03-06T20:43:00Z"/>
                <w:rFonts w:cs="Arial"/>
                <w:sz w:val="18"/>
                <w:szCs w:val="18"/>
                <w:lang w:eastAsia="en-US"/>
              </w:rPr>
            </w:pPr>
            <w:del w:id="4027"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15861256" w14:textId="070EFFF5" w:rsidR="005D7373" w:rsidRPr="00EF7A5A" w:rsidDel="00475086" w:rsidRDefault="005D7373" w:rsidP="005D7373">
            <w:pPr>
              <w:spacing w:before="60" w:after="60"/>
              <w:jc w:val="center"/>
              <w:rPr>
                <w:del w:id="4028" w:author="Jeff Wootton" w:date="2024-03-06T20:43:00Z"/>
                <w:rFonts w:cs="Arial"/>
                <w:color w:val="808080"/>
                <w:sz w:val="18"/>
                <w:szCs w:val="18"/>
                <w:lang w:eastAsia="en-US"/>
              </w:rPr>
            </w:pPr>
          </w:p>
        </w:tc>
        <w:tc>
          <w:tcPr>
            <w:tcW w:w="1066" w:type="dxa"/>
            <w:vAlign w:val="center"/>
          </w:tcPr>
          <w:p w14:paraId="537A3A45" w14:textId="657E047C" w:rsidR="005D7373" w:rsidRPr="00EF7A5A" w:rsidDel="00475086" w:rsidRDefault="005D7373" w:rsidP="005D7373">
            <w:pPr>
              <w:spacing w:before="60" w:after="60"/>
              <w:jc w:val="center"/>
              <w:rPr>
                <w:del w:id="4029" w:author="Jeff Wootton" w:date="2024-03-06T20:43:00Z"/>
                <w:rFonts w:cs="Arial"/>
                <w:color w:val="808080"/>
                <w:sz w:val="18"/>
                <w:szCs w:val="18"/>
                <w:lang w:eastAsia="en-US"/>
              </w:rPr>
            </w:pPr>
          </w:p>
        </w:tc>
        <w:tc>
          <w:tcPr>
            <w:tcW w:w="1247" w:type="dxa"/>
            <w:vAlign w:val="center"/>
          </w:tcPr>
          <w:p w14:paraId="131A386B" w14:textId="5A844E91" w:rsidR="005D7373" w:rsidRPr="00EF7A5A" w:rsidDel="00475086" w:rsidRDefault="005D7373" w:rsidP="005D7373">
            <w:pPr>
              <w:spacing w:before="60" w:after="60"/>
              <w:jc w:val="center"/>
              <w:rPr>
                <w:del w:id="4030" w:author="Jeff Wootton" w:date="2024-03-06T20:43:00Z"/>
                <w:rFonts w:cs="Arial"/>
                <w:color w:val="808080"/>
                <w:sz w:val="18"/>
                <w:szCs w:val="18"/>
                <w:lang w:eastAsia="en-US"/>
              </w:rPr>
            </w:pPr>
            <w:del w:id="4031" w:author="Jeff Wootton" w:date="2024-03-06T20:43:00Z">
              <w:r w:rsidRPr="00EF7A5A" w:rsidDel="00475086">
                <w:rPr>
                  <w:rFonts w:cs="Arial"/>
                  <w:color w:val="808080"/>
                  <w:sz w:val="18"/>
                  <w:szCs w:val="18"/>
                  <w:lang w:eastAsia="en-US"/>
                </w:rPr>
                <w:delText>x</w:delText>
              </w:r>
            </w:del>
          </w:p>
        </w:tc>
      </w:tr>
      <w:tr w:rsidR="005D7373" w:rsidRPr="00EF7A5A" w:rsidDel="00475086" w14:paraId="0CA5F40F" w14:textId="6AD1B83B" w:rsidTr="00455886">
        <w:trPr>
          <w:cantSplit/>
          <w:jc w:val="center"/>
          <w:del w:id="4032" w:author="Jeff Wootton" w:date="2024-03-06T20:43:00Z"/>
        </w:trPr>
        <w:tc>
          <w:tcPr>
            <w:tcW w:w="1252" w:type="dxa"/>
            <w:vAlign w:val="center"/>
          </w:tcPr>
          <w:p w14:paraId="5D6E7456" w14:textId="599F671A" w:rsidR="005D7373" w:rsidRPr="00EF7A5A" w:rsidDel="00475086" w:rsidRDefault="005D7373" w:rsidP="005D7373">
            <w:pPr>
              <w:spacing w:before="60" w:after="60"/>
              <w:jc w:val="center"/>
              <w:rPr>
                <w:del w:id="4033" w:author="Jeff Wootton" w:date="2024-03-06T20:43:00Z"/>
                <w:rFonts w:cs="Arial"/>
                <w:b/>
                <w:sz w:val="18"/>
                <w:szCs w:val="18"/>
                <w:lang w:eastAsia="en-US"/>
              </w:rPr>
            </w:pPr>
            <w:del w:id="4034" w:author="Jeff Wootton" w:date="2024-03-06T20:43:00Z">
              <w:r w:rsidRPr="00EF7A5A" w:rsidDel="00475086">
                <w:rPr>
                  <w:rFonts w:cs="Arial"/>
                  <w:b/>
                  <w:sz w:val="18"/>
                  <w:szCs w:val="18"/>
                  <w:lang w:eastAsia="en-US"/>
                </w:rPr>
                <w:delText>LOCMAG</w:delText>
              </w:r>
            </w:del>
          </w:p>
        </w:tc>
        <w:tc>
          <w:tcPr>
            <w:tcW w:w="867" w:type="dxa"/>
            <w:tcBorders>
              <w:right w:val="double" w:sz="4" w:space="0" w:color="auto"/>
            </w:tcBorders>
            <w:vAlign w:val="center"/>
          </w:tcPr>
          <w:p w14:paraId="7171EDD1" w14:textId="54972EB9" w:rsidR="005D7373" w:rsidRPr="00EF7A5A" w:rsidDel="00475086" w:rsidRDefault="005D7373" w:rsidP="005D7373">
            <w:pPr>
              <w:spacing w:before="60" w:after="60"/>
              <w:jc w:val="center"/>
              <w:rPr>
                <w:del w:id="4035" w:author="Jeff Wootton" w:date="2024-03-06T20:43:00Z"/>
                <w:rFonts w:cs="Arial"/>
                <w:sz w:val="18"/>
                <w:szCs w:val="18"/>
                <w:lang w:eastAsia="en-US"/>
              </w:rPr>
            </w:pPr>
            <w:del w:id="4036" w:author="Jeff Wootton" w:date="2024-03-06T20:43:00Z">
              <w:r w:rsidRPr="00EF7A5A" w:rsidDel="00475086">
                <w:rPr>
                  <w:rFonts w:cs="Arial"/>
                  <w:sz w:val="18"/>
                  <w:szCs w:val="18"/>
                  <w:lang w:eastAsia="en-US"/>
                </w:rPr>
                <w:delText>3.1.2</w:delText>
              </w:r>
            </w:del>
          </w:p>
        </w:tc>
        <w:tc>
          <w:tcPr>
            <w:tcW w:w="1287" w:type="dxa"/>
            <w:tcBorders>
              <w:left w:val="double" w:sz="4" w:space="0" w:color="auto"/>
              <w:right w:val="double" w:sz="4" w:space="0" w:color="auto"/>
            </w:tcBorders>
            <w:vAlign w:val="center"/>
          </w:tcPr>
          <w:p w14:paraId="3ABD5E51" w14:textId="592D18AF" w:rsidR="005D7373" w:rsidRPr="00EF7A5A" w:rsidDel="00475086" w:rsidRDefault="005D7373" w:rsidP="005D7373">
            <w:pPr>
              <w:spacing w:before="60" w:after="60"/>
              <w:jc w:val="center"/>
              <w:rPr>
                <w:del w:id="4037" w:author="Jeff Wootton" w:date="2024-03-06T20:43:00Z"/>
                <w:rFonts w:cs="Arial"/>
                <w:b/>
                <w:sz w:val="18"/>
                <w:szCs w:val="18"/>
                <w:lang w:eastAsia="en-US"/>
              </w:rPr>
            </w:pPr>
            <w:del w:id="4038"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0DD818C7" w14:textId="7E85190D" w:rsidR="005D7373" w:rsidRPr="00EF7A5A" w:rsidDel="00475086" w:rsidRDefault="005D7373" w:rsidP="005D7373">
            <w:pPr>
              <w:spacing w:before="60" w:after="60"/>
              <w:jc w:val="center"/>
              <w:rPr>
                <w:del w:id="4039" w:author="Jeff Wootton" w:date="2024-03-06T20:43:00Z"/>
                <w:rFonts w:cs="Arial"/>
                <w:sz w:val="18"/>
                <w:szCs w:val="18"/>
                <w:lang w:eastAsia="en-US"/>
              </w:rPr>
            </w:pPr>
            <w:del w:id="4040"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363B4B7B" w14:textId="531F1303" w:rsidR="005D7373" w:rsidRPr="00EF7A5A" w:rsidDel="00475086" w:rsidRDefault="005D7373" w:rsidP="005D7373">
            <w:pPr>
              <w:spacing w:before="60" w:after="60"/>
              <w:jc w:val="center"/>
              <w:rPr>
                <w:del w:id="4041" w:author="Jeff Wootton" w:date="2024-03-06T20:43:00Z"/>
                <w:rFonts w:cs="Arial"/>
                <w:sz w:val="18"/>
                <w:szCs w:val="18"/>
                <w:lang w:eastAsia="en-US"/>
              </w:rPr>
            </w:pPr>
          </w:p>
        </w:tc>
        <w:tc>
          <w:tcPr>
            <w:tcW w:w="1232" w:type="dxa"/>
            <w:tcBorders>
              <w:left w:val="double" w:sz="4" w:space="0" w:color="auto"/>
            </w:tcBorders>
            <w:vAlign w:val="center"/>
          </w:tcPr>
          <w:p w14:paraId="1BCB8893" w14:textId="6A294DB4" w:rsidR="005D7373" w:rsidRPr="00EF7A5A" w:rsidDel="00475086" w:rsidRDefault="005D7373" w:rsidP="005D7373">
            <w:pPr>
              <w:spacing w:before="60" w:after="60"/>
              <w:jc w:val="center"/>
              <w:rPr>
                <w:del w:id="4042" w:author="Jeff Wootton" w:date="2024-03-06T20:43:00Z"/>
                <w:rFonts w:cs="Arial"/>
                <w:color w:val="808080"/>
                <w:sz w:val="18"/>
                <w:szCs w:val="18"/>
                <w:lang w:eastAsia="en-US"/>
              </w:rPr>
            </w:pPr>
          </w:p>
        </w:tc>
        <w:tc>
          <w:tcPr>
            <w:tcW w:w="1066" w:type="dxa"/>
            <w:vAlign w:val="center"/>
          </w:tcPr>
          <w:p w14:paraId="6A432F8A" w14:textId="2EB55321" w:rsidR="005D7373" w:rsidRPr="00EF7A5A" w:rsidDel="00475086" w:rsidRDefault="005D7373" w:rsidP="005D7373">
            <w:pPr>
              <w:spacing w:before="60" w:after="60"/>
              <w:jc w:val="center"/>
              <w:rPr>
                <w:del w:id="4043" w:author="Jeff Wootton" w:date="2024-03-06T20:43:00Z"/>
                <w:rFonts w:cs="Arial"/>
                <w:color w:val="808080"/>
                <w:sz w:val="18"/>
                <w:szCs w:val="18"/>
                <w:lang w:eastAsia="en-US"/>
              </w:rPr>
            </w:pPr>
            <w:del w:id="4044" w:author="Jeff Wootton" w:date="2024-03-06T20:43:00Z">
              <w:r w:rsidRPr="00EF7A5A" w:rsidDel="00475086">
                <w:rPr>
                  <w:rFonts w:cs="Arial"/>
                  <w:color w:val="808080"/>
                  <w:sz w:val="18"/>
                  <w:szCs w:val="18"/>
                  <w:lang w:eastAsia="en-US"/>
                </w:rPr>
                <w:delText>x</w:delText>
              </w:r>
            </w:del>
          </w:p>
        </w:tc>
        <w:tc>
          <w:tcPr>
            <w:tcW w:w="1247" w:type="dxa"/>
            <w:vAlign w:val="center"/>
          </w:tcPr>
          <w:p w14:paraId="2E83AD8E" w14:textId="0CBDDCF1" w:rsidR="005D7373" w:rsidRPr="00EF7A5A" w:rsidDel="00475086" w:rsidRDefault="00BB5CCA" w:rsidP="005D7373">
            <w:pPr>
              <w:spacing w:before="60" w:after="60"/>
              <w:jc w:val="center"/>
              <w:rPr>
                <w:del w:id="4045" w:author="Jeff Wootton" w:date="2024-03-06T20:43:00Z"/>
                <w:rFonts w:cs="Arial"/>
                <w:color w:val="808080"/>
                <w:sz w:val="18"/>
                <w:szCs w:val="18"/>
                <w:lang w:eastAsia="en-US"/>
              </w:rPr>
            </w:pPr>
            <w:del w:id="4046" w:author="Jeff Wootton" w:date="2024-03-06T20:43:00Z">
              <w:r w:rsidRPr="00EF7A5A" w:rsidDel="00475086">
                <w:rPr>
                  <w:rFonts w:cs="Arial"/>
                  <w:color w:val="808080"/>
                  <w:sz w:val="18"/>
                  <w:szCs w:val="18"/>
                  <w:lang w:eastAsia="en-US"/>
                </w:rPr>
                <w:delText>x</w:delText>
              </w:r>
            </w:del>
          </w:p>
        </w:tc>
      </w:tr>
      <w:tr w:rsidR="005D7373" w:rsidRPr="00EF7A5A" w:rsidDel="00475086" w14:paraId="594E6F7D" w14:textId="5EDDA09D" w:rsidTr="00455886">
        <w:trPr>
          <w:cantSplit/>
          <w:jc w:val="center"/>
          <w:del w:id="4047" w:author="Jeff Wootton" w:date="2024-03-06T20:43:00Z"/>
        </w:trPr>
        <w:tc>
          <w:tcPr>
            <w:tcW w:w="1252" w:type="dxa"/>
            <w:vAlign w:val="center"/>
          </w:tcPr>
          <w:p w14:paraId="5590A443" w14:textId="26AEA985" w:rsidR="005D7373" w:rsidRPr="00EF7A5A" w:rsidDel="00475086" w:rsidRDefault="005D7373" w:rsidP="005D7373">
            <w:pPr>
              <w:spacing w:before="60" w:after="60"/>
              <w:jc w:val="center"/>
              <w:rPr>
                <w:del w:id="4048" w:author="Jeff Wootton" w:date="2024-03-06T20:43:00Z"/>
                <w:rFonts w:cs="Arial"/>
                <w:b/>
                <w:sz w:val="18"/>
                <w:szCs w:val="18"/>
                <w:lang w:eastAsia="en-US"/>
              </w:rPr>
            </w:pPr>
            <w:del w:id="4049" w:author="Jeff Wootton" w:date="2024-03-06T20:43:00Z">
              <w:r w:rsidRPr="00EF7A5A" w:rsidDel="00475086">
                <w:rPr>
                  <w:rFonts w:cs="Arial"/>
                  <w:b/>
                  <w:sz w:val="18"/>
                  <w:szCs w:val="18"/>
                  <w:lang w:eastAsia="en-US"/>
                </w:rPr>
                <w:delText>LOGPON</w:delText>
              </w:r>
            </w:del>
          </w:p>
        </w:tc>
        <w:tc>
          <w:tcPr>
            <w:tcW w:w="867" w:type="dxa"/>
            <w:tcBorders>
              <w:right w:val="double" w:sz="4" w:space="0" w:color="auto"/>
            </w:tcBorders>
            <w:vAlign w:val="center"/>
          </w:tcPr>
          <w:p w14:paraId="28FA7CC0" w14:textId="39546E94" w:rsidR="005D7373" w:rsidRPr="00EF7A5A" w:rsidDel="00475086" w:rsidRDefault="005D7373" w:rsidP="005D7373">
            <w:pPr>
              <w:spacing w:before="60" w:after="60"/>
              <w:jc w:val="center"/>
              <w:rPr>
                <w:del w:id="4050" w:author="Jeff Wootton" w:date="2024-03-06T20:43:00Z"/>
                <w:rFonts w:cs="Arial"/>
                <w:sz w:val="18"/>
                <w:szCs w:val="18"/>
                <w:lang w:eastAsia="en-US"/>
              </w:rPr>
            </w:pPr>
            <w:del w:id="4051" w:author="Jeff Wootton" w:date="2024-03-06T20:43:00Z">
              <w:r w:rsidRPr="00EF7A5A" w:rsidDel="00475086">
                <w:rPr>
                  <w:rFonts w:cs="Arial"/>
                  <w:sz w:val="18"/>
                  <w:szCs w:val="18"/>
                  <w:lang w:eastAsia="en-US"/>
                </w:rPr>
                <w:delText>11.13.2</w:delText>
              </w:r>
            </w:del>
          </w:p>
        </w:tc>
        <w:tc>
          <w:tcPr>
            <w:tcW w:w="1287" w:type="dxa"/>
            <w:tcBorders>
              <w:left w:val="double" w:sz="4" w:space="0" w:color="auto"/>
              <w:right w:val="double" w:sz="4" w:space="0" w:color="auto"/>
            </w:tcBorders>
            <w:vAlign w:val="center"/>
          </w:tcPr>
          <w:p w14:paraId="2C90A67F" w14:textId="1498D2C9" w:rsidR="005D7373" w:rsidRPr="00EF7A5A" w:rsidDel="00475086" w:rsidRDefault="005D7373" w:rsidP="005D7373">
            <w:pPr>
              <w:spacing w:before="60" w:after="60"/>
              <w:jc w:val="center"/>
              <w:rPr>
                <w:del w:id="4052" w:author="Jeff Wootton" w:date="2024-03-06T20:43:00Z"/>
                <w:rFonts w:cs="Arial"/>
                <w:b/>
                <w:sz w:val="18"/>
                <w:szCs w:val="18"/>
                <w:lang w:eastAsia="en-US"/>
              </w:rPr>
            </w:pPr>
            <w:del w:id="4053"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44501A52" w14:textId="45DB22CA" w:rsidR="005D7373" w:rsidRPr="00EF7A5A" w:rsidDel="00475086" w:rsidRDefault="005D7373" w:rsidP="005D7373">
            <w:pPr>
              <w:spacing w:before="60" w:after="60"/>
              <w:jc w:val="center"/>
              <w:rPr>
                <w:del w:id="4054" w:author="Jeff Wootton" w:date="2024-03-06T20:43:00Z"/>
                <w:rFonts w:cs="Arial"/>
                <w:sz w:val="18"/>
                <w:szCs w:val="18"/>
                <w:lang w:eastAsia="en-US"/>
              </w:rPr>
            </w:pPr>
          </w:p>
        </w:tc>
        <w:tc>
          <w:tcPr>
            <w:tcW w:w="1320" w:type="dxa"/>
            <w:tcBorders>
              <w:right w:val="double" w:sz="4" w:space="0" w:color="auto"/>
            </w:tcBorders>
            <w:vAlign w:val="center"/>
          </w:tcPr>
          <w:p w14:paraId="500EA0DE" w14:textId="5FC36E67" w:rsidR="005D7373" w:rsidRPr="00EF7A5A" w:rsidDel="00475086" w:rsidRDefault="005D7373" w:rsidP="005D7373">
            <w:pPr>
              <w:spacing w:before="60" w:after="60"/>
              <w:jc w:val="center"/>
              <w:rPr>
                <w:del w:id="4055" w:author="Jeff Wootton" w:date="2024-03-06T20:43:00Z"/>
                <w:rFonts w:cs="Arial"/>
                <w:sz w:val="18"/>
                <w:szCs w:val="18"/>
                <w:lang w:eastAsia="en-US"/>
              </w:rPr>
            </w:pPr>
            <w:del w:id="4056"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5C3E3FC3" w14:textId="676F531D" w:rsidR="005D7373" w:rsidRPr="00EF7A5A" w:rsidDel="00475086" w:rsidRDefault="005D7373" w:rsidP="005D7373">
            <w:pPr>
              <w:spacing w:before="60" w:after="60"/>
              <w:jc w:val="center"/>
              <w:rPr>
                <w:del w:id="4057" w:author="Jeff Wootton" w:date="2024-03-06T20:43:00Z"/>
                <w:rFonts w:cs="Arial"/>
                <w:color w:val="808080"/>
                <w:sz w:val="18"/>
                <w:szCs w:val="18"/>
                <w:lang w:eastAsia="en-US"/>
              </w:rPr>
            </w:pPr>
          </w:p>
        </w:tc>
        <w:tc>
          <w:tcPr>
            <w:tcW w:w="1066" w:type="dxa"/>
            <w:vAlign w:val="center"/>
          </w:tcPr>
          <w:p w14:paraId="5B20F0E2" w14:textId="54750704" w:rsidR="005D7373" w:rsidRPr="00EF7A5A" w:rsidDel="00475086" w:rsidRDefault="005D7373" w:rsidP="005D7373">
            <w:pPr>
              <w:spacing w:before="60" w:after="60"/>
              <w:jc w:val="center"/>
              <w:rPr>
                <w:del w:id="4058" w:author="Jeff Wootton" w:date="2024-03-06T20:43:00Z"/>
                <w:rFonts w:cs="Arial"/>
                <w:color w:val="808080"/>
                <w:sz w:val="18"/>
                <w:szCs w:val="18"/>
                <w:lang w:eastAsia="en-US"/>
              </w:rPr>
            </w:pPr>
            <w:del w:id="4059" w:author="Jeff Wootton" w:date="2024-03-06T20:43:00Z">
              <w:r w:rsidRPr="00EF7A5A" w:rsidDel="00475086">
                <w:rPr>
                  <w:rFonts w:cs="Arial"/>
                  <w:color w:val="808080"/>
                  <w:sz w:val="18"/>
                  <w:szCs w:val="18"/>
                  <w:lang w:eastAsia="en-US"/>
                </w:rPr>
                <w:delText>x</w:delText>
              </w:r>
            </w:del>
          </w:p>
        </w:tc>
        <w:tc>
          <w:tcPr>
            <w:tcW w:w="1247" w:type="dxa"/>
            <w:vAlign w:val="center"/>
          </w:tcPr>
          <w:p w14:paraId="19C5EE2A" w14:textId="289B0A0F" w:rsidR="005D7373" w:rsidRPr="00EF7A5A" w:rsidDel="00475086" w:rsidRDefault="005D7373" w:rsidP="005D7373">
            <w:pPr>
              <w:spacing w:before="60" w:after="60"/>
              <w:jc w:val="center"/>
              <w:rPr>
                <w:del w:id="4060" w:author="Jeff Wootton" w:date="2024-03-06T20:43:00Z"/>
                <w:rFonts w:cs="Arial"/>
                <w:color w:val="808080"/>
                <w:sz w:val="18"/>
                <w:szCs w:val="18"/>
                <w:lang w:eastAsia="en-US"/>
              </w:rPr>
            </w:pPr>
          </w:p>
        </w:tc>
      </w:tr>
      <w:tr w:rsidR="005D7373" w:rsidRPr="00EF7A5A" w:rsidDel="00475086" w14:paraId="0B1B5285" w14:textId="5215A330" w:rsidTr="00455886">
        <w:trPr>
          <w:cantSplit/>
          <w:jc w:val="center"/>
          <w:del w:id="4061" w:author="Jeff Wootton" w:date="2024-03-06T20:43:00Z"/>
        </w:trPr>
        <w:tc>
          <w:tcPr>
            <w:tcW w:w="1252" w:type="dxa"/>
            <w:vAlign w:val="center"/>
          </w:tcPr>
          <w:p w14:paraId="375DAD23" w14:textId="597CFAE6" w:rsidR="005D7373" w:rsidRPr="00EF7A5A" w:rsidDel="00475086" w:rsidRDefault="005D7373" w:rsidP="005D7373">
            <w:pPr>
              <w:spacing w:before="60" w:after="60"/>
              <w:jc w:val="center"/>
              <w:rPr>
                <w:del w:id="4062" w:author="Jeff Wootton" w:date="2024-03-06T20:43:00Z"/>
                <w:rFonts w:cs="Arial"/>
                <w:b/>
                <w:sz w:val="18"/>
                <w:szCs w:val="18"/>
                <w:lang w:eastAsia="en-US"/>
              </w:rPr>
            </w:pPr>
            <w:del w:id="4063" w:author="Jeff Wootton" w:date="2024-03-06T20:43:00Z">
              <w:r w:rsidRPr="00EF7A5A" w:rsidDel="00475086">
                <w:rPr>
                  <w:rFonts w:cs="Arial"/>
                  <w:b/>
                  <w:sz w:val="18"/>
                  <w:szCs w:val="18"/>
                  <w:lang w:eastAsia="en-US"/>
                </w:rPr>
                <w:delText>MAGVAR</w:delText>
              </w:r>
            </w:del>
          </w:p>
        </w:tc>
        <w:tc>
          <w:tcPr>
            <w:tcW w:w="867" w:type="dxa"/>
            <w:tcBorders>
              <w:right w:val="double" w:sz="4" w:space="0" w:color="auto"/>
            </w:tcBorders>
            <w:vAlign w:val="center"/>
          </w:tcPr>
          <w:p w14:paraId="1FC7F30E" w14:textId="104C5CA0" w:rsidR="005D7373" w:rsidRPr="00EF7A5A" w:rsidDel="00475086" w:rsidRDefault="005D7373" w:rsidP="005D7373">
            <w:pPr>
              <w:spacing w:before="60" w:after="60"/>
              <w:jc w:val="center"/>
              <w:rPr>
                <w:del w:id="4064" w:author="Jeff Wootton" w:date="2024-03-06T20:43:00Z"/>
                <w:rFonts w:cs="Arial"/>
                <w:sz w:val="18"/>
                <w:szCs w:val="18"/>
                <w:lang w:eastAsia="en-US"/>
              </w:rPr>
            </w:pPr>
            <w:del w:id="4065" w:author="Jeff Wootton" w:date="2024-03-06T20:43:00Z">
              <w:r w:rsidRPr="00EF7A5A" w:rsidDel="00475086">
                <w:rPr>
                  <w:rFonts w:cs="Arial"/>
                  <w:sz w:val="18"/>
                  <w:szCs w:val="18"/>
                  <w:lang w:eastAsia="en-US"/>
                </w:rPr>
                <w:delText>3.1.1</w:delText>
              </w:r>
            </w:del>
          </w:p>
        </w:tc>
        <w:tc>
          <w:tcPr>
            <w:tcW w:w="1287" w:type="dxa"/>
            <w:tcBorders>
              <w:left w:val="double" w:sz="4" w:space="0" w:color="auto"/>
              <w:right w:val="double" w:sz="4" w:space="0" w:color="auto"/>
            </w:tcBorders>
            <w:vAlign w:val="center"/>
          </w:tcPr>
          <w:p w14:paraId="54C423AC" w14:textId="5C8A0FB5" w:rsidR="005D7373" w:rsidRPr="00EF7A5A" w:rsidDel="00475086" w:rsidRDefault="005D7373" w:rsidP="005D7373">
            <w:pPr>
              <w:spacing w:before="60" w:after="60"/>
              <w:jc w:val="center"/>
              <w:rPr>
                <w:del w:id="4066" w:author="Jeff Wootton" w:date="2024-03-06T20:43:00Z"/>
                <w:rFonts w:cs="Arial"/>
                <w:b/>
                <w:sz w:val="18"/>
                <w:szCs w:val="18"/>
                <w:lang w:eastAsia="en-US"/>
              </w:rPr>
            </w:pPr>
          </w:p>
        </w:tc>
        <w:tc>
          <w:tcPr>
            <w:tcW w:w="1137" w:type="dxa"/>
            <w:tcBorders>
              <w:left w:val="double" w:sz="4" w:space="0" w:color="auto"/>
            </w:tcBorders>
            <w:vAlign w:val="center"/>
          </w:tcPr>
          <w:p w14:paraId="0399512F" w14:textId="32C0BF39" w:rsidR="005D7373" w:rsidRPr="00EF7A5A" w:rsidDel="00475086" w:rsidRDefault="005D7373" w:rsidP="005D7373">
            <w:pPr>
              <w:spacing w:before="60" w:after="60"/>
              <w:jc w:val="center"/>
              <w:rPr>
                <w:del w:id="4067" w:author="Jeff Wootton" w:date="2024-03-06T20:43:00Z"/>
                <w:rFonts w:cs="Arial"/>
                <w:sz w:val="18"/>
                <w:szCs w:val="18"/>
                <w:lang w:eastAsia="en-US"/>
              </w:rPr>
            </w:pPr>
            <w:del w:id="4068"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2BCC276E" w14:textId="2774B0D8" w:rsidR="005D7373" w:rsidRPr="00EF7A5A" w:rsidDel="00475086" w:rsidRDefault="005D7373" w:rsidP="005D7373">
            <w:pPr>
              <w:spacing w:before="60" w:after="60"/>
              <w:jc w:val="center"/>
              <w:rPr>
                <w:del w:id="4069" w:author="Jeff Wootton" w:date="2024-03-06T20:43:00Z"/>
                <w:rFonts w:cs="Arial"/>
                <w:sz w:val="18"/>
                <w:szCs w:val="18"/>
                <w:lang w:eastAsia="en-US"/>
              </w:rPr>
            </w:pPr>
          </w:p>
        </w:tc>
        <w:tc>
          <w:tcPr>
            <w:tcW w:w="1232" w:type="dxa"/>
            <w:tcBorders>
              <w:left w:val="double" w:sz="4" w:space="0" w:color="auto"/>
            </w:tcBorders>
            <w:vAlign w:val="center"/>
          </w:tcPr>
          <w:p w14:paraId="52117902" w14:textId="42B11EB8" w:rsidR="005D7373" w:rsidRPr="00EF7A5A" w:rsidDel="00475086" w:rsidRDefault="005D7373" w:rsidP="005D7373">
            <w:pPr>
              <w:spacing w:before="60" w:after="60"/>
              <w:jc w:val="center"/>
              <w:rPr>
                <w:del w:id="4070" w:author="Jeff Wootton" w:date="2024-03-06T20:43:00Z"/>
                <w:rFonts w:cs="Arial"/>
                <w:color w:val="808080"/>
                <w:sz w:val="18"/>
                <w:szCs w:val="18"/>
                <w:lang w:eastAsia="en-US"/>
              </w:rPr>
            </w:pPr>
          </w:p>
        </w:tc>
        <w:tc>
          <w:tcPr>
            <w:tcW w:w="1066" w:type="dxa"/>
            <w:vAlign w:val="center"/>
          </w:tcPr>
          <w:p w14:paraId="035C1799" w14:textId="1FF440ED" w:rsidR="005D7373" w:rsidRPr="00EF7A5A" w:rsidDel="00475086" w:rsidRDefault="005D7373" w:rsidP="005D7373">
            <w:pPr>
              <w:spacing w:before="60" w:after="60"/>
              <w:jc w:val="center"/>
              <w:rPr>
                <w:del w:id="4071" w:author="Jeff Wootton" w:date="2024-03-06T20:43:00Z"/>
                <w:rFonts w:cs="Arial"/>
                <w:color w:val="808080"/>
                <w:sz w:val="18"/>
                <w:szCs w:val="18"/>
                <w:lang w:eastAsia="en-US"/>
              </w:rPr>
            </w:pPr>
          </w:p>
        </w:tc>
        <w:tc>
          <w:tcPr>
            <w:tcW w:w="1247" w:type="dxa"/>
            <w:vAlign w:val="center"/>
          </w:tcPr>
          <w:p w14:paraId="7F020233" w14:textId="786B93E5" w:rsidR="005D7373" w:rsidRPr="00EF7A5A" w:rsidDel="00475086" w:rsidRDefault="005D7373" w:rsidP="005D7373">
            <w:pPr>
              <w:spacing w:before="60" w:after="60"/>
              <w:jc w:val="center"/>
              <w:rPr>
                <w:del w:id="4072" w:author="Jeff Wootton" w:date="2024-03-06T20:43:00Z"/>
                <w:rFonts w:cs="Arial"/>
                <w:color w:val="808080"/>
                <w:sz w:val="18"/>
                <w:szCs w:val="18"/>
                <w:lang w:eastAsia="en-US"/>
              </w:rPr>
            </w:pPr>
          </w:p>
        </w:tc>
      </w:tr>
      <w:tr w:rsidR="005D7373" w:rsidRPr="00EF7A5A" w:rsidDel="00475086" w14:paraId="47106C7E" w14:textId="64F9EC84" w:rsidTr="00455886">
        <w:trPr>
          <w:cantSplit/>
          <w:jc w:val="center"/>
          <w:del w:id="4073" w:author="Jeff Wootton" w:date="2024-03-06T20:43:00Z"/>
        </w:trPr>
        <w:tc>
          <w:tcPr>
            <w:tcW w:w="1252" w:type="dxa"/>
            <w:vAlign w:val="center"/>
          </w:tcPr>
          <w:p w14:paraId="323972B0" w14:textId="7688D61D" w:rsidR="005D7373" w:rsidRPr="00EF7A5A" w:rsidDel="00475086" w:rsidRDefault="005D7373" w:rsidP="005D7373">
            <w:pPr>
              <w:spacing w:before="60" w:after="60"/>
              <w:jc w:val="center"/>
              <w:rPr>
                <w:del w:id="4074" w:author="Jeff Wootton" w:date="2024-03-06T20:43:00Z"/>
                <w:rFonts w:cs="Arial"/>
                <w:b/>
                <w:sz w:val="18"/>
                <w:szCs w:val="18"/>
                <w:lang w:eastAsia="en-US"/>
              </w:rPr>
            </w:pPr>
            <w:del w:id="4075" w:author="Jeff Wootton" w:date="2024-03-06T20:43:00Z">
              <w:r w:rsidRPr="00EF7A5A" w:rsidDel="00475086">
                <w:rPr>
                  <w:rFonts w:cs="Arial"/>
                  <w:b/>
                  <w:sz w:val="18"/>
                  <w:szCs w:val="18"/>
                  <w:lang w:eastAsia="en-US"/>
                </w:rPr>
                <w:delText>MARCUL</w:delText>
              </w:r>
            </w:del>
          </w:p>
        </w:tc>
        <w:tc>
          <w:tcPr>
            <w:tcW w:w="867" w:type="dxa"/>
            <w:tcBorders>
              <w:right w:val="double" w:sz="4" w:space="0" w:color="auto"/>
            </w:tcBorders>
            <w:vAlign w:val="center"/>
          </w:tcPr>
          <w:p w14:paraId="60F19085" w14:textId="449266CE" w:rsidR="005D7373" w:rsidRPr="00EF7A5A" w:rsidDel="00475086" w:rsidRDefault="005D7373" w:rsidP="005D7373">
            <w:pPr>
              <w:spacing w:before="60" w:after="60"/>
              <w:jc w:val="center"/>
              <w:rPr>
                <w:del w:id="4076" w:author="Jeff Wootton" w:date="2024-03-06T20:43:00Z"/>
                <w:rFonts w:cs="Arial"/>
                <w:sz w:val="18"/>
                <w:szCs w:val="18"/>
                <w:lang w:eastAsia="en-US"/>
              </w:rPr>
            </w:pPr>
            <w:del w:id="4077" w:author="Jeff Wootton" w:date="2024-03-06T20:43:00Z">
              <w:r w:rsidRPr="00EF7A5A" w:rsidDel="00475086">
                <w:rPr>
                  <w:rFonts w:cs="Arial"/>
                  <w:sz w:val="18"/>
                  <w:szCs w:val="18"/>
                  <w:lang w:eastAsia="en-US"/>
                </w:rPr>
                <w:delText>11.9.2</w:delText>
              </w:r>
            </w:del>
          </w:p>
        </w:tc>
        <w:tc>
          <w:tcPr>
            <w:tcW w:w="1287" w:type="dxa"/>
            <w:tcBorders>
              <w:left w:val="double" w:sz="4" w:space="0" w:color="auto"/>
              <w:right w:val="double" w:sz="4" w:space="0" w:color="auto"/>
            </w:tcBorders>
            <w:vAlign w:val="center"/>
          </w:tcPr>
          <w:p w14:paraId="2E421C34" w14:textId="7C95F828" w:rsidR="005D7373" w:rsidRPr="00EF7A5A" w:rsidDel="00475086" w:rsidRDefault="005D7373" w:rsidP="005D7373">
            <w:pPr>
              <w:spacing w:before="60" w:after="60"/>
              <w:jc w:val="center"/>
              <w:rPr>
                <w:del w:id="4078" w:author="Jeff Wootton" w:date="2024-03-06T20:43:00Z"/>
                <w:rFonts w:cs="Arial"/>
                <w:b/>
                <w:sz w:val="18"/>
                <w:szCs w:val="18"/>
                <w:lang w:eastAsia="en-US"/>
              </w:rPr>
            </w:pPr>
            <w:del w:id="4079"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3940C138" w14:textId="205E098C" w:rsidR="005D7373" w:rsidRPr="00EF7A5A" w:rsidDel="00475086" w:rsidRDefault="005D7373" w:rsidP="005D7373">
            <w:pPr>
              <w:spacing w:before="60" w:after="60"/>
              <w:jc w:val="center"/>
              <w:rPr>
                <w:del w:id="4080" w:author="Jeff Wootton" w:date="2024-03-06T20:43:00Z"/>
                <w:rFonts w:cs="Arial"/>
                <w:sz w:val="18"/>
                <w:szCs w:val="18"/>
                <w:lang w:eastAsia="en-US"/>
              </w:rPr>
            </w:pPr>
          </w:p>
        </w:tc>
        <w:tc>
          <w:tcPr>
            <w:tcW w:w="1320" w:type="dxa"/>
            <w:tcBorders>
              <w:right w:val="double" w:sz="4" w:space="0" w:color="auto"/>
            </w:tcBorders>
            <w:vAlign w:val="center"/>
          </w:tcPr>
          <w:p w14:paraId="04416261" w14:textId="085B459A" w:rsidR="005D7373" w:rsidRPr="00EF7A5A" w:rsidDel="00475086" w:rsidRDefault="005D7373" w:rsidP="005D7373">
            <w:pPr>
              <w:spacing w:before="60" w:after="60"/>
              <w:jc w:val="center"/>
              <w:rPr>
                <w:del w:id="4081" w:author="Jeff Wootton" w:date="2024-03-06T20:43:00Z"/>
                <w:rFonts w:cs="Arial"/>
                <w:sz w:val="18"/>
                <w:szCs w:val="18"/>
                <w:lang w:eastAsia="en-US"/>
              </w:rPr>
            </w:pPr>
            <w:del w:id="4082"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5B67DF54" w14:textId="3089D37A" w:rsidR="005D7373" w:rsidRPr="00EF7A5A" w:rsidDel="00475086" w:rsidRDefault="005D7373" w:rsidP="005D7373">
            <w:pPr>
              <w:spacing w:before="60" w:after="60"/>
              <w:jc w:val="center"/>
              <w:rPr>
                <w:del w:id="4083" w:author="Jeff Wootton" w:date="2024-03-06T20:43:00Z"/>
                <w:rFonts w:cs="Arial"/>
                <w:color w:val="808080"/>
                <w:sz w:val="18"/>
                <w:szCs w:val="18"/>
                <w:lang w:eastAsia="en-US"/>
              </w:rPr>
            </w:pPr>
          </w:p>
        </w:tc>
        <w:tc>
          <w:tcPr>
            <w:tcW w:w="1066" w:type="dxa"/>
            <w:vAlign w:val="center"/>
          </w:tcPr>
          <w:p w14:paraId="3AEF8D48" w14:textId="3282C171" w:rsidR="005D7373" w:rsidRPr="00EF7A5A" w:rsidDel="00475086" w:rsidRDefault="005D7373" w:rsidP="005D7373">
            <w:pPr>
              <w:spacing w:before="60" w:after="60"/>
              <w:jc w:val="center"/>
              <w:rPr>
                <w:del w:id="4084" w:author="Jeff Wootton" w:date="2024-03-06T20:43:00Z"/>
                <w:rFonts w:cs="Arial"/>
                <w:color w:val="808080"/>
                <w:sz w:val="18"/>
                <w:szCs w:val="18"/>
                <w:lang w:eastAsia="en-US"/>
              </w:rPr>
            </w:pPr>
          </w:p>
        </w:tc>
        <w:tc>
          <w:tcPr>
            <w:tcW w:w="1247" w:type="dxa"/>
            <w:vAlign w:val="center"/>
          </w:tcPr>
          <w:p w14:paraId="130BCEFD" w14:textId="114A2855" w:rsidR="005D7373" w:rsidRPr="00EF7A5A" w:rsidDel="00475086" w:rsidRDefault="005D7373" w:rsidP="005D7373">
            <w:pPr>
              <w:spacing w:before="60" w:after="60"/>
              <w:jc w:val="center"/>
              <w:rPr>
                <w:del w:id="4085" w:author="Jeff Wootton" w:date="2024-03-06T20:43:00Z"/>
                <w:rFonts w:cs="Arial"/>
                <w:color w:val="808080"/>
                <w:sz w:val="18"/>
                <w:szCs w:val="18"/>
                <w:lang w:eastAsia="en-US"/>
              </w:rPr>
            </w:pPr>
            <w:del w:id="4086" w:author="Jeff Wootton" w:date="2024-03-06T20:43:00Z">
              <w:r w:rsidRPr="00EF7A5A" w:rsidDel="00475086">
                <w:rPr>
                  <w:rFonts w:cs="Arial"/>
                  <w:color w:val="808080"/>
                  <w:sz w:val="18"/>
                  <w:szCs w:val="18"/>
                  <w:lang w:eastAsia="en-US"/>
                </w:rPr>
                <w:delText>x</w:delText>
              </w:r>
            </w:del>
          </w:p>
        </w:tc>
      </w:tr>
      <w:tr w:rsidR="005D7373" w:rsidRPr="00EF7A5A" w:rsidDel="00475086" w14:paraId="4D2CF847" w14:textId="12DC2DD7" w:rsidTr="00455886">
        <w:trPr>
          <w:cantSplit/>
          <w:jc w:val="center"/>
          <w:del w:id="4087" w:author="Jeff Wootton" w:date="2024-03-06T20:43:00Z"/>
        </w:trPr>
        <w:tc>
          <w:tcPr>
            <w:tcW w:w="1252" w:type="dxa"/>
            <w:vAlign w:val="center"/>
          </w:tcPr>
          <w:p w14:paraId="5C1EFA89" w14:textId="2DE3609A" w:rsidR="005D7373" w:rsidRPr="00EF7A5A" w:rsidDel="00475086" w:rsidRDefault="005D7373" w:rsidP="005D7373">
            <w:pPr>
              <w:spacing w:before="60" w:after="60"/>
              <w:jc w:val="center"/>
              <w:rPr>
                <w:del w:id="4088" w:author="Jeff Wootton" w:date="2024-03-06T20:43:00Z"/>
                <w:rFonts w:cs="Arial"/>
                <w:b/>
                <w:sz w:val="18"/>
                <w:szCs w:val="18"/>
                <w:lang w:eastAsia="en-US"/>
              </w:rPr>
            </w:pPr>
            <w:del w:id="4089" w:author="Jeff Wootton" w:date="2024-03-06T20:43:00Z">
              <w:r w:rsidRPr="00EF7A5A" w:rsidDel="00475086">
                <w:rPr>
                  <w:rFonts w:cs="Arial"/>
                  <w:b/>
                  <w:sz w:val="18"/>
                  <w:szCs w:val="18"/>
                  <w:lang w:eastAsia="en-US"/>
                </w:rPr>
                <w:delText>MIPARE</w:delText>
              </w:r>
            </w:del>
          </w:p>
        </w:tc>
        <w:tc>
          <w:tcPr>
            <w:tcW w:w="867" w:type="dxa"/>
            <w:tcBorders>
              <w:right w:val="double" w:sz="4" w:space="0" w:color="auto"/>
            </w:tcBorders>
            <w:vAlign w:val="center"/>
          </w:tcPr>
          <w:p w14:paraId="2B7E2EAA" w14:textId="4CEFC1B0" w:rsidR="005D7373" w:rsidRPr="00EF7A5A" w:rsidDel="00475086" w:rsidRDefault="005D7373" w:rsidP="005D7373">
            <w:pPr>
              <w:spacing w:before="60" w:after="60"/>
              <w:jc w:val="center"/>
              <w:rPr>
                <w:del w:id="4090" w:author="Jeff Wootton" w:date="2024-03-06T20:43:00Z"/>
                <w:rFonts w:cs="Arial"/>
                <w:sz w:val="18"/>
                <w:szCs w:val="18"/>
                <w:lang w:eastAsia="en-US"/>
              </w:rPr>
            </w:pPr>
            <w:del w:id="4091" w:author="Jeff Wootton" w:date="2024-03-06T20:43:00Z">
              <w:r w:rsidRPr="00EF7A5A" w:rsidDel="00475086">
                <w:rPr>
                  <w:rFonts w:cs="Arial"/>
                  <w:sz w:val="18"/>
                  <w:szCs w:val="18"/>
                  <w:lang w:eastAsia="en-US"/>
                </w:rPr>
                <w:delText>11.3.1</w:delText>
              </w:r>
            </w:del>
          </w:p>
        </w:tc>
        <w:tc>
          <w:tcPr>
            <w:tcW w:w="1287" w:type="dxa"/>
            <w:tcBorders>
              <w:left w:val="double" w:sz="4" w:space="0" w:color="auto"/>
              <w:right w:val="double" w:sz="4" w:space="0" w:color="auto"/>
            </w:tcBorders>
            <w:vAlign w:val="center"/>
          </w:tcPr>
          <w:p w14:paraId="22D101E2" w14:textId="24E66A09" w:rsidR="005D7373" w:rsidRPr="00EF7A5A" w:rsidDel="00475086" w:rsidRDefault="005D7373" w:rsidP="005D7373">
            <w:pPr>
              <w:spacing w:before="60" w:after="60"/>
              <w:jc w:val="center"/>
              <w:rPr>
                <w:del w:id="4092" w:author="Jeff Wootton" w:date="2024-03-06T20:43:00Z"/>
                <w:rFonts w:cs="Arial"/>
                <w:b/>
                <w:sz w:val="18"/>
                <w:szCs w:val="18"/>
                <w:lang w:eastAsia="en-US"/>
              </w:rPr>
            </w:pPr>
          </w:p>
        </w:tc>
        <w:tc>
          <w:tcPr>
            <w:tcW w:w="1137" w:type="dxa"/>
            <w:tcBorders>
              <w:left w:val="double" w:sz="4" w:space="0" w:color="auto"/>
            </w:tcBorders>
            <w:vAlign w:val="center"/>
          </w:tcPr>
          <w:p w14:paraId="4741F193" w14:textId="367EA0BB" w:rsidR="005D7373" w:rsidRPr="00EF7A5A" w:rsidDel="00475086" w:rsidRDefault="005D7373" w:rsidP="005D7373">
            <w:pPr>
              <w:spacing w:before="60" w:after="60"/>
              <w:jc w:val="center"/>
              <w:rPr>
                <w:del w:id="4093" w:author="Jeff Wootton" w:date="2024-03-06T20:43:00Z"/>
                <w:rFonts w:cs="Arial"/>
                <w:sz w:val="18"/>
                <w:szCs w:val="18"/>
                <w:lang w:eastAsia="en-US"/>
              </w:rPr>
            </w:pPr>
          </w:p>
        </w:tc>
        <w:tc>
          <w:tcPr>
            <w:tcW w:w="1320" w:type="dxa"/>
            <w:tcBorders>
              <w:right w:val="double" w:sz="4" w:space="0" w:color="auto"/>
            </w:tcBorders>
            <w:vAlign w:val="center"/>
          </w:tcPr>
          <w:p w14:paraId="47DD7044" w14:textId="32E8E805" w:rsidR="005D7373" w:rsidRPr="00EF7A5A" w:rsidDel="00475086" w:rsidRDefault="005D7373" w:rsidP="005D7373">
            <w:pPr>
              <w:spacing w:before="60" w:after="60"/>
              <w:jc w:val="center"/>
              <w:rPr>
                <w:del w:id="4094" w:author="Jeff Wootton" w:date="2024-03-06T20:43:00Z"/>
                <w:rFonts w:cs="Arial"/>
                <w:sz w:val="18"/>
                <w:szCs w:val="18"/>
                <w:lang w:eastAsia="en-US"/>
              </w:rPr>
            </w:pPr>
          </w:p>
        </w:tc>
        <w:tc>
          <w:tcPr>
            <w:tcW w:w="1232" w:type="dxa"/>
            <w:tcBorders>
              <w:left w:val="double" w:sz="4" w:space="0" w:color="auto"/>
            </w:tcBorders>
            <w:vAlign w:val="center"/>
          </w:tcPr>
          <w:p w14:paraId="1528AEB5" w14:textId="2C19E999" w:rsidR="005D7373" w:rsidRPr="00EF7A5A" w:rsidDel="00475086" w:rsidRDefault="005D7373" w:rsidP="005D7373">
            <w:pPr>
              <w:spacing w:before="60" w:after="60"/>
              <w:jc w:val="center"/>
              <w:rPr>
                <w:del w:id="4095" w:author="Jeff Wootton" w:date="2024-03-06T20:43:00Z"/>
                <w:rFonts w:cs="Arial"/>
                <w:color w:val="808080"/>
                <w:sz w:val="18"/>
                <w:szCs w:val="18"/>
                <w:lang w:eastAsia="en-US"/>
              </w:rPr>
            </w:pPr>
          </w:p>
        </w:tc>
        <w:tc>
          <w:tcPr>
            <w:tcW w:w="1066" w:type="dxa"/>
            <w:vAlign w:val="center"/>
          </w:tcPr>
          <w:p w14:paraId="54C30C9A" w14:textId="5F3F9A30" w:rsidR="005D7373" w:rsidRPr="00EF7A5A" w:rsidDel="00475086" w:rsidRDefault="005D7373" w:rsidP="005D7373">
            <w:pPr>
              <w:spacing w:before="60" w:after="60"/>
              <w:jc w:val="center"/>
              <w:rPr>
                <w:del w:id="4096" w:author="Jeff Wootton" w:date="2024-03-06T20:43:00Z"/>
                <w:rFonts w:cs="Arial"/>
                <w:color w:val="808080"/>
                <w:sz w:val="18"/>
                <w:szCs w:val="18"/>
                <w:lang w:eastAsia="en-US"/>
              </w:rPr>
            </w:pPr>
            <w:del w:id="4097" w:author="Jeff Wootton" w:date="2024-03-06T20:43:00Z">
              <w:r w:rsidRPr="00EF7A5A" w:rsidDel="00475086">
                <w:rPr>
                  <w:rFonts w:cs="Arial"/>
                  <w:color w:val="808080"/>
                  <w:sz w:val="18"/>
                  <w:szCs w:val="18"/>
                  <w:lang w:eastAsia="en-US"/>
                </w:rPr>
                <w:delText>x</w:delText>
              </w:r>
            </w:del>
          </w:p>
        </w:tc>
        <w:tc>
          <w:tcPr>
            <w:tcW w:w="1247" w:type="dxa"/>
            <w:vAlign w:val="center"/>
          </w:tcPr>
          <w:p w14:paraId="59C74849" w14:textId="260B1974" w:rsidR="005D7373" w:rsidRPr="00EF7A5A" w:rsidDel="00475086" w:rsidRDefault="005D7373" w:rsidP="005D7373">
            <w:pPr>
              <w:spacing w:before="60" w:after="60"/>
              <w:jc w:val="center"/>
              <w:rPr>
                <w:del w:id="4098" w:author="Jeff Wootton" w:date="2024-03-06T20:43:00Z"/>
                <w:rFonts w:cs="Arial"/>
                <w:color w:val="808080"/>
                <w:sz w:val="18"/>
                <w:szCs w:val="18"/>
                <w:lang w:eastAsia="en-US"/>
              </w:rPr>
            </w:pPr>
          </w:p>
        </w:tc>
      </w:tr>
      <w:tr w:rsidR="005D7373" w:rsidRPr="00EF7A5A" w:rsidDel="00475086" w14:paraId="48C24507" w14:textId="51F51E2D" w:rsidTr="00455886">
        <w:trPr>
          <w:cantSplit/>
          <w:jc w:val="center"/>
          <w:del w:id="4099" w:author="Jeff Wootton" w:date="2024-03-06T20:43:00Z"/>
        </w:trPr>
        <w:tc>
          <w:tcPr>
            <w:tcW w:w="1252" w:type="dxa"/>
            <w:vAlign w:val="center"/>
          </w:tcPr>
          <w:p w14:paraId="513D9AE0" w14:textId="17DE723B" w:rsidR="005D7373" w:rsidRPr="00EF7A5A" w:rsidDel="00475086" w:rsidRDefault="005D7373" w:rsidP="005D7373">
            <w:pPr>
              <w:spacing w:before="60" w:after="60"/>
              <w:jc w:val="center"/>
              <w:rPr>
                <w:del w:id="4100" w:author="Jeff Wootton" w:date="2024-03-06T20:43:00Z"/>
                <w:rFonts w:cs="Arial"/>
                <w:b/>
                <w:sz w:val="18"/>
                <w:szCs w:val="18"/>
                <w:lang w:eastAsia="en-US"/>
              </w:rPr>
            </w:pPr>
            <w:del w:id="4101" w:author="Jeff Wootton" w:date="2024-03-06T20:43:00Z">
              <w:r w:rsidRPr="00EF7A5A" w:rsidDel="00475086">
                <w:rPr>
                  <w:rFonts w:cs="Arial"/>
                  <w:b/>
                  <w:sz w:val="18"/>
                  <w:szCs w:val="18"/>
                  <w:lang w:eastAsia="en-US"/>
                </w:rPr>
                <w:delText>MORFAC</w:delText>
              </w:r>
            </w:del>
          </w:p>
        </w:tc>
        <w:tc>
          <w:tcPr>
            <w:tcW w:w="867" w:type="dxa"/>
            <w:tcBorders>
              <w:right w:val="double" w:sz="4" w:space="0" w:color="auto"/>
            </w:tcBorders>
            <w:vAlign w:val="center"/>
          </w:tcPr>
          <w:p w14:paraId="436B7079" w14:textId="2AFCD88F" w:rsidR="005D7373" w:rsidRPr="00EF7A5A" w:rsidDel="00475086" w:rsidRDefault="005D7373" w:rsidP="005D7373">
            <w:pPr>
              <w:spacing w:before="60" w:after="60"/>
              <w:jc w:val="center"/>
              <w:rPr>
                <w:del w:id="4102" w:author="Jeff Wootton" w:date="2024-03-06T20:43:00Z"/>
                <w:rFonts w:cs="Arial"/>
                <w:sz w:val="18"/>
                <w:szCs w:val="18"/>
                <w:lang w:eastAsia="en-US"/>
              </w:rPr>
            </w:pPr>
            <w:del w:id="4103" w:author="Jeff Wootton" w:date="2024-03-06T20:43:00Z">
              <w:r w:rsidRPr="00EF7A5A" w:rsidDel="00475086">
                <w:rPr>
                  <w:rFonts w:cs="Arial"/>
                  <w:sz w:val="18"/>
                  <w:szCs w:val="18"/>
                  <w:lang w:eastAsia="en-US"/>
                </w:rPr>
                <w:delText>4.6.7.1</w:delText>
              </w:r>
            </w:del>
          </w:p>
        </w:tc>
        <w:tc>
          <w:tcPr>
            <w:tcW w:w="1287" w:type="dxa"/>
            <w:tcBorders>
              <w:left w:val="double" w:sz="4" w:space="0" w:color="auto"/>
              <w:right w:val="double" w:sz="4" w:space="0" w:color="auto"/>
            </w:tcBorders>
            <w:vAlign w:val="center"/>
          </w:tcPr>
          <w:p w14:paraId="0BC6976B" w14:textId="1E85D852" w:rsidR="005D7373" w:rsidRPr="00EF7A5A" w:rsidDel="00475086" w:rsidRDefault="005D7373" w:rsidP="005D7373">
            <w:pPr>
              <w:spacing w:before="60" w:after="60"/>
              <w:jc w:val="center"/>
              <w:rPr>
                <w:del w:id="4104" w:author="Jeff Wootton" w:date="2024-03-06T20:43:00Z"/>
                <w:rFonts w:cs="Arial"/>
                <w:b/>
                <w:sz w:val="18"/>
                <w:szCs w:val="18"/>
                <w:lang w:eastAsia="en-US"/>
              </w:rPr>
            </w:pPr>
            <w:del w:id="4105"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5CABA5F5" w14:textId="18FF7B1A" w:rsidR="005D7373" w:rsidRPr="00EF7A5A" w:rsidDel="00475086" w:rsidRDefault="00056198" w:rsidP="005D7373">
            <w:pPr>
              <w:spacing w:before="60" w:after="60"/>
              <w:jc w:val="center"/>
              <w:rPr>
                <w:del w:id="4106" w:author="Jeff Wootton" w:date="2024-03-06T20:43:00Z"/>
                <w:rFonts w:cs="Arial"/>
                <w:sz w:val="18"/>
                <w:szCs w:val="18"/>
                <w:lang w:eastAsia="en-US"/>
              </w:rPr>
            </w:pPr>
            <w:ins w:id="4107" w:author="Teh Stand" w:date="2023-11-10T12:55:00Z">
              <w:del w:id="4108" w:author="Jeff Wootton" w:date="2024-03-06T20:43:00Z">
                <w:r w:rsidDel="00475086">
                  <w:rPr>
                    <w:rFonts w:cs="Arial"/>
                    <w:sz w:val="18"/>
                    <w:szCs w:val="18"/>
                    <w:lang w:eastAsia="en-US"/>
                  </w:rPr>
                  <w:delText>x</w:delText>
                </w:r>
              </w:del>
            </w:ins>
          </w:p>
        </w:tc>
        <w:tc>
          <w:tcPr>
            <w:tcW w:w="1320" w:type="dxa"/>
            <w:tcBorders>
              <w:right w:val="double" w:sz="4" w:space="0" w:color="auto"/>
            </w:tcBorders>
            <w:vAlign w:val="center"/>
          </w:tcPr>
          <w:p w14:paraId="400A89C9" w14:textId="6AD4B2E7" w:rsidR="005D7373" w:rsidRPr="00EF7A5A" w:rsidDel="00475086" w:rsidRDefault="005D7373" w:rsidP="005D7373">
            <w:pPr>
              <w:spacing w:before="60" w:after="60"/>
              <w:jc w:val="center"/>
              <w:rPr>
                <w:del w:id="4109" w:author="Jeff Wootton" w:date="2024-03-06T20:43:00Z"/>
                <w:rFonts w:cs="Arial"/>
                <w:sz w:val="18"/>
                <w:szCs w:val="18"/>
                <w:lang w:eastAsia="en-US"/>
              </w:rPr>
            </w:pPr>
            <w:del w:id="4110"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6F54BF6E" w14:textId="41D72F0C" w:rsidR="005D7373" w:rsidRPr="00EF7A5A" w:rsidDel="00475086" w:rsidRDefault="00056198" w:rsidP="005D7373">
            <w:pPr>
              <w:spacing w:before="60" w:after="60"/>
              <w:jc w:val="center"/>
              <w:rPr>
                <w:del w:id="4111" w:author="Jeff Wootton" w:date="2024-03-06T20:43:00Z"/>
                <w:rFonts w:cs="Arial"/>
                <w:color w:val="808080"/>
                <w:sz w:val="18"/>
                <w:szCs w:val="18"/>
                <w:lang w:eastAsia="en-US"/>
              </w:rPr>
            </w:pPr>
            <w:ins w:id="4112" w:author="Teh Stand" w:date="2023-11-10T12:55:00Z">
              <w:del w:id="4113" w:author="Jeff Wootton" w:date="2024-03-06T20:43:00Z">
                <w:r w:rsidDel="00475086">
                  <w:rPr>
                    <w:rFonts w:cs="Arial"/>
                    <w:color w:val="808080"/>
                    <w:sz w:val="18"/>
                    <w:szCs w:val="18"/>
                    <w:lang w:eastAsia="en-US"/>
                  </w:rPr>
                  <w:delText>x</w:delText>
                </w:r>
              </w:del>
            </w:ins>
          </w:p>
        </w:tc>
        <w:tc>
          <w:tcPr>
            <w:tcW w:w="1066" w:type="dxa"/>
            <w:vAlign w:val="center"/>
          </w:tcPr>
          <w:p w14:paraId="2140CFE1" w14:textId="39C64CD3" w:rsidR="005D7373" w:rsidRPr="00EF7A5A" w:rsidDel="00475086" w:rsidRDefault="005D7373" w:rsidP="005D7373">
            <w:pPr>
              <w:spacing w:before="60" w:after="60"/>
              <w:jc w:val="center"/>
              <w:rPr>
                <w:del w:id="4114" w:author="Jeff Wootton" w:date="2024-03-06T20:43:00Z"/>
                <w:rFonts w:cs="Arial"/>
                <w:color w:val="808080"/>
                <w:sz w:val="18"/>
                <w:szCs w:val="18"/>
                <w:lang w:eastAsia="en-US"/>
              </w:rPr>
            </w:pPr>
            <w:del w:id="4115" w:author="Jeff Wootton" w:date="2024-03-06T20:43:00Z">
              <w:r w:rsidRPr="00EF7A5A" w:rsidDel="00475086">
                <w:rPr>
                  <w:rFonts w:cs="Arial"/>
                  <w:color w:val="808080"/>
                  <w:sz w:val="18"/>
                  <w:szCs w:val="18"/>
                  <w:lang w:eastAsia="en-US"/>
                </w:rPr>
                <w:delText>x</w:delText>
              </w:r>
            </w:del>
          </w:p>
        </w:tc>
        <w:tc>
          <w:tcPr>
            <w:tcW w:w="1247" w:type="dxa"/>
            <w:vAlign w:val="center"/>
          </w:tcPr>
          <w:p w14:paraId="4E73BA63" w14:textId="0A71FC9F" w:rsidR="005D7373" w:rsidRPr="00EF7A5A" w:rsidDel="00475086" w:rsidRDefault="005D7373" w:rsidP="005D7373">
            <w:pPr>
              <w:spacing w:before="60" w:after="60"/>
              <w:jc w:val="center"/>
              <w:rPr>
                <w:del w:id="4116" w:author="Jeff Wootton" w:date="2024-03-06T20:43:00Z"/>
                <w:rFonts w:cs="Arial"/>
                <w:color w:val="808080"/>
                <w:sz w:val="18"/>
                <w:szCs w:val="18"/>
                <w:lang w:eastAsia="en-US"/>
              </w:rPr>
            </w:pPr>
            <w:del w:id="4117" w:author="Jeff Wootton" w:date="2024-03-06T20:43:00Z">
              <w:r w:rsidRPr="00EF7A5A" w:rsidDel="00475086">
                <w:rPr>
                  <w:rFonts w:cs="Arial"/>
                  <w:color w:val="808080"/>
                  <w:sz w:val="18"/>
                  <w:szCs w:val="18"/>
                  <w:lang w:eastAsia="en-US"/>
                </w:rPr>
                <w:delText>x</w:delText>
              </w:r>
            </w:del>
          </w:p>
        </w:tc>
      </w:tr>
      <w:tr w:rsidR="005D7373" w:rsidRPr="00EF7A5A" w:rsidDel="00475086" w14:paraId="2B91CD72" w14:textId="1A986C06" w:rsidTr="00455886">
        <w:trPr>
          <w:cantSplit/>
          <w:jc w:val="center"/>
          <w:del w:id="4118" w:author="Jeff Wootton" w:date="2024-03-06T20:43:00Z"/>
        </w:trPr>
        <w:tc>
          <w:tcPr>
            <w:tcW w:w="1252" w:type="dxa"/>
            <w:vAlign w:val="center"/>
          </w:tcPr>
          <w:p w14:paraId="5FDEE7F2" w14:textId="0E2014CF" w:rsidR="005D7373" w:rsidRPr="00EF7A5A" w:rsidDel="00475086" w:rsidRDefault="005D7373" w:rsidP="005D7373">
            <w:pPr>
              <w:spacing w:before="60" w:after="60"/>
              <w:jc w:val="center"/>
              <w:rPr>
                <w:del w:id="4119" w:author="Jeff Wootton" w:date="2024-03-06T20:43:00Z"/>
                <w:rFonts w:cs="Arial"/>
                <w:b/>
                <w:sz w:val="18"/>
                <w:szCs w:val="18"/>
                <w:lang w:eastAsia="en-US"/>
              </w:rPr>
            </w:pPr>
            <w:del w:id="4120" w:author="Jeff Wootton" w:date="2024-03-06T20:43:00Z">
              <w:r w:rsidRPr="00EF7A5A" w:rsidDel="00475086">
                <w:rPr>
                  <w:rFonts w:cs="Arial"/>
                  <w:b/>
                  <w:sz w:val="18"/>
                  <w:szCs w:val="18"/>
                  <w:lang w:eastAsia="en-US"/>
                </w:rPr>
                <w:delText>M_ACCY</w:delText>
              </w:r>
            </w:del>
          </w:p>
        </w:tc>
        <w:tc>
          <w:tcPr>
            <w:tcW w:w="867" w:type="dxa"/>
            <w:tcBorders>
              <w:right w:val="double" w:sz="4" w:space="0" w:color="auto"/>
            </w:tcBorders>
            <w:vAlign w:val="center"/>
          </w:tcPr>
          <w:p w14:paraId="057516EB" w14:textId="2A016260" w:rsidR="005D7373" w:rsidRPr="00EF7A5A" w:rsidDel="00475086" w:rsidRDefault="005D7373" w:rsidP="005D7373">
            <w:pPr>
              <w:spacing w:before="60" w:after="60"/>
              <w:jc w:val="center"/>
              <w:rPr>
                <w:del w:id="4121" w:author="Jeff Wootton" w:date="2024-03-06T20:43:00Z"/>
                <w:rFonts w:cs="Arial"/>
                <w:sz w:val="18"/>
                <w:szCs w:val="18"/>
                <w:lang w:eastAsia="en-US"/>
              </w:rPr>
            </w:pPr>
            <w:del w:id="4122" w:author="Jeff Wootton" w:date="2024-03-06T20:43:00Z">
              <w:r w:rsidRPr="00EF7A5A" w:rsidDel="00475086">
                <w:rPr>
                  <w:rFonts w:cs="Arial"/>
                  <w:sz w:val="18"/>
                  <w:szCs w:val="18"/>
                  <w:lang w:eastAsia="en-US"/>
                </w:rPr>
                <w:delText>2.2.4.1</w:delText>
              </w:r>
            </w:del>
          </w:p>
        </w:tc>
        <w:tc>
          <w:tcPr>
            <w:tcW w:w="1287" w:type="dxa"/>
            <w:tcBorders>
              <w:left w:val="double" w:sz="4" w:space="0" w:color="auto"/>
              <w:right w:val="double" w:sz="4" w:space="0" w:color="auto"/>
            </w:tcBorders>
            <w:shd w:val="clear" w:color="auto" w:fill="auto"/>
            <w:vAlign w:val="center"/>
          </w:tcPr>
          <w:p w14:paraId="77FCED57" w14:textId="1227B8E5" w:rsidR="005D7373" w:rsidRPr="00EF7A5A" w:rsidDel="00475086" w:rsidRDefault="005D7373" w:rsidP="005D7373">
            <w:pPr>
              <w:spacing w:before="60" w:after="60"/>
              <w:jc w:val="center"/>
              <w:rPr>
                <w:del w:id="4123" w:author="Jeff Wootton" w:date="2024-03-06T20:43:00Z"/>
                <w:rFonts w:cs="Arial"/>
                <w:b/>
                <w:sz w:val="18"/>
                <w:szCs w:val="18"/>
                <w:lang w:eastAsia="en-US"/>
              </w:rPr>
            </w:pPr>
          </w:p>
        </w:tc>
        <w:tc>
          <w:tcPr>
            <w:tcW w:w="1137" w:type="dxa"/>
            <w:tcBorders>
              <w:left w:val="double" w:sz="4" w:space="0" w:color="auto"/>
            </w:tcBorders>
            <w:shd w:val="clear" w:color="auto" w:fill="auto"/>
            <w:vAlign w:val="center"/>
          </w:tcPr>
          <w:p w14:paraId="3D2A16BF" w14:textId="18ECEFA0" w:rsidR="005D7373" w:rsidRPr="00EF7A5A" w:rsidDel="00475086" w:rsidRDefault="005D7373" w:rsidP="005D7373">
            <w:pPr>
              <w:spacing w:before="60" w:after="60"/>
              <w:jc w:val="center"/>
              <w:rPr>
                <w:del w:id="4124" w:author="Jeff Wootton" w:date="2024-03-06T20:43:00Z"/>
                <w:rFonts w:cs="Arial"/>
                <w:sz w:val="18"/>
                <w:szCs w:val="18"/>
                <w:lang w:eastAsia="en-US"/>
              </w:rPr>
            </w:pPr>
          </w:p>
        </w:tc>
        <w:tc>
          <w:tcPr>
            <w:tcW w:w="1320" w:type="dxa"/>
            <w:tcBorders>
              <w:right w:val="double" w:sz="4" w:space="0" w:color="auto"/>
            </w:tcBorders>
            <w:shd w:val="clear" w:color="auto" w:fill="auto"/>
            <w:vAlign w:val="center"/>
          </w:tcPr>
          <w:p w14:paraId="12B765D8" w14:textId="54B19D13" w:rsidR="005D7373" w:rsidRPr="00EF7A5A" w:rsidDel="00475086" w:rsidRDefault="005D7373" w:rsidP="005D7373">
            <w:pPr>
              <w:spacing w:before="60" w:after="60"/>
              <w:jc w:val="center"/>
              <w:rPr>
                <w:del w:id="4125" w:author="Jeff Wootton" w:date="2024-03-06T20:43:00Z"/>
                <w:rFonts w:cs="Arial"/>
                <w:sz w:val="18"/>
                <w:szCs w:val="18"/>
                <w:lang w:eastAsia="en-US"/>
              </w:rPr>
            </w:pPr>
          </w:p>
        </w:tc>
        <w:tc>
          <w:tcPr>
            <w:tcW w:w="1232" w:type="dxa"/>
            <w:tcBorders>
              <w:left w:val="double" w:sz="4" w:space="0" w:color="auto"/>
            </w:tcBorders>
            <w:shd w:val="clear" w:color="auto" w:fill="auto"/>
            <w:vAlign w:val="center"/>
          </w:tcPr>
          <w:p w14:paraId="20CADBBF" w14:textId="3CE3B479" w:rsidR="005D7373" w:rsidRPr="00EF7A5A" w:rsidDel="00475086" w:rsidRDefault="005D7373" w:rsidP="005D7373">
            <w:pPr>
              <w:spacing w:before="60" w:after="60"/>
              <w:jc w:val="center"/>
              <w:rPr>
                <w:del w:id="4126" w:author="Jeff Wootton" w:date="2024-03-06T20:43:00Z"/>
                <w:rFonts w:cs="Arial"/>
                <w:color w:val="808080"/>
                <w:sz w:val="18"/>
                <w:szCs w:val="18"/>
                <w:lang w:eastAsia="en-US"/>
              </w:rPr>
            </w:pPr>
          </w:p>
        </w:tc>
        <w:tc>
          <w:tcPr>
            <w:tcW w:w="1066" w:type="dxa"/>
            <w:shd w:val="clear" w:color="auto" w:fill="auto"/>
            <w:vAlign w:val="center"/>
          </w:tcPr>
          <w:p w14:paraId="215D04C8" w14:textId="46521BA9" w:rsidR="005D7373" w:rsidRPr="00EF7A5A" w:rsidDel="00475086" w:rsidRDefault="005D7373" w:rsidP="005D7373">
            <w:pPr>
              <w:spacing w:before="60" w:after="60"/>
              <w:jc w:val="center"/>
              <w:rPr>
                <w:del w:id="4127" w:author="Jeff Wootton" w:date="2024-03-06T20:43:00Z"/>
                <w:rFonts w:cs="Arial"/>
                <w:color w:val="808080"/>
                <w:sz w:val="18"/>
                <w:szCs w:val="18"/>
                <w:lang w:eastAsia="en-US"/>
              </w:rPr>
            </w:pPr>
            <w:del w:id="4128" w:author="Jeff Wootton" w:date="2024-03-06T20:43:00Z">
              <w:r w:rsidRPr="00EF7A5A" w:rsidDel="00475086">
                <w:rPr>
                  <w:rFonts w:cs="Arial"/>
                  <w:color w:val="808080"/>
                  <w:sz w:val="18"/>
                  <w:szCs w:val="18"/>
                  <w:lang w:eastAsia="en-US"/>
                </w:rPr>
                <w:delText>x</w:delText>
              </w:r>
            </w:del>
          </w:p>
        </w:tc>
        <w:tc>
          <w:tcPr>
            <w:tcW w:w="1247" w:type="dxa"/>
            <w:shd w:val="clear" w:color="auto" w:fill="auto"/>
            <w:vAlign w:val="center"/>
          </w:tcPr>
          <w:p w14:paraId="088D30B2" w14:textId="56FBF2A4" w:rsidR="005D7373" w:rsidRPr="00EF7A5A" w:rsidDel="00475086" w:rsidRDefault="005D7373" w:rsidP="005D7373">
            <w:pPr>
              <w:spacing w:before="60" w:after="60"/>
              <w:jc w:val="center"/>
              <w:rPr>
                <w:del w:id="4129" w:author="Jeff Wootton" w:date="2024-03-06T20:43:00Z"/>
                <w:rFonts w:cs="Arial"/>
                <w:color w:val="808080"/>
                <w:sz w:val="18"/>
                <w:szCs w:val="18"/>
                <w:lang w:eastAsia="en-US"/>
              </w:rPr>
            </w:pPr>
          </w:p>
        </w:tc>
      </w:tr>
      <w:tr w:rsidR="005D7373" w:rsidRPr="00EF7A5A" w:rsidDel="00475086" w14:paraId="0D899524" w14:textId="4E28EA47" w:rsidTr="00455886">
        <w:trPr>
          <w:cantSplit/>
          <w:jc w:val="center"/>
          <w:del w:id="4130" w:author="Jeff Wootton" w:date="2024-03-06T20:43:00Z"/>
        </w:trPr>
        <w:tc>
          <w:tcPr>
            <w:tcW w:w="1252" w:type="dxa"/>
            <w:vAlign w:val="center"/>
          </w:tcPr>
          <w:p w14:paraId="13834B69" w14:textId="7573EED1" w:rsidR="005D7373" w:rsidRPr="00EF7A5A" w:rsidDel="00475086" w:rsidRDefault="005D7373" w:rsidP="005D7373">
            <w:pPr>
              <w:spacing w:before="60" w:after="60"/>
              <w:jc w:val="center"/>
              <w:rPr>
                <w:del w:id="4131" w:author="Jeff Wootton" w:date="2024-03-06T20:43:00Z"/>
                <w:rFonts w:cs="Arial"/>
                <w:b/>
                <w:sz w:val="18"/>
                <w:szCs w:val="18"/>
                <w:lang w:eastAsia="en-US"/>
              </w:rPr>
            </w:pPr>
            <w:del w:id="4132" w:author="Jeff Wootton" w:date="2024-03-06T20:43:00Z">
              <w:r w:rsidRPr="00EF7A5A" w:rsidDel="00475086">
                <w:rPr>
                  <w:rFonts w:cs="Arial"/>
                  <w:b/>
                  <w:sz w:val="18"/>
                  <w:szCs w:val="18"/>
                  <w:lang w:eastAsia="en-US"/>
                </w:rPr>
                <w:delText>M_COVR</w:delText>
              </w:r>
            </w:del>
          </w:p>
        </w:tc>
        <w:tc>
          <w:tcPr>
            <w:tcW w:w="867" w:type="dxa"/>
            <w:tcBorders>
              <w:right w:val="double" w:sz="4" w:space="0" w:color="auto"/>
            </w:tcBorders>
            <w:vAlign w:val="center"/>
          </w:tcPr>
          <w:p w14:paraId="2EF0A914" w14:textId="382E3648" w:rsidR="005D7373" w:rsidRPr="00EF7A5A" w:rsidDel="00475086" w:rsidRDefault="005D7373" w:rsidP="005D7373">
            <w:pPr>
              <w:spacing w:before="60" w:after="60"/>
              <w:jc w:val="center"/>
              <w:rPr>
                <w:del w:id="4133" w:author="Jeff Wootton" w:date="2024-03-06T20:43:00Z"/>
                <w:rFonts w:cs="Arial"/>
                <w:sz w:val="18"/>
                <w:szCs w:val="18"/>
                <w:lang w:eastAsia="en-US"/>
              </w:rPr>
            </w:pPr>
            <w:del w:id="4134" w:author="Jeff Wootton" w:date="2024-03-06T20:43:00Z">
              <w:r w:rsidRPr="00EF7A5A" w:rsidDel="00475086">
                <w:rPr>
                  <w:rFonts w:cs="Arial"/>
                  <w:b/>
                  <w:sz w:val="18"/>
                  <w:szCs w:val="18"/>
                  <w:lang w:eastAsia="en-US"/>
                </w:rPr>
                <w:delText>2.2.6</w:delText>
              </w:r>
              <w:r w:rsidRPr="00EF7A5A" w:rsidDel="00475086">
                <w:rPr>
                  <w:rFonts w:cs="Arial"/>
                  <w:sz w:val="18"/>
                  <w:szCs w:val="18"/>
                  <w:lang w:eastAsia="en-US"/>
                </w:rPr>
                <w:delText xml:space="preserve"> 2.8.1</w:delText>
              </w:r>
            </w:del>
          </w:p>
        </w:tc>
        <w:tc>
          <w:tcPr>
            <w:tcW w:w="1287" w:type="dxa"/>
            <w:tcBorders>
              <w:left w:val="double" w:sz="4" w:space="0" w:color="auto"/>
              <w:right w:val="double" w:sz="4" w:space="0" w:color="auto"/>
            </w:tcBorders>
            <w:shd w:val="clear" w:color="auto" w:fill="auto"/>
            <w:vAlign w:val="center"/>
          </w:tcPr>
          <w:p w14:paraId="61932500" w14:textId="7755B9FF" w:rsidR="005D7373" w:rsidRPr="00EF7A5A" w:rsidDel="00475086" w:rsidRDefault="005D7373" w:rsidP="005D7373">
            <w:pPr>
              <w:spacing w:before="60" w:after="60"/>
              <w:jc w:val="center"/>
              <w:rPr>
                <w:del w:id="4135" w:author="Jeff Wootton" w:date="2024-03-06T20:43:00Z"/>
                <w:rFonts w:cs="Arial"/>
                <w:b/>
                <w:sz w:val="18"/>
                <w:szCs w:val="18"/>
                <w:lang w:eastAsia="en-US"/>
              </w:rPr>
            </w:pPr>
            <w:del w:id="4136"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shd w:val="clear" w:color="auto" w:fill="auto"/>
            <w:vAlign w:val="center"/>
          </w:tcPr>
          <w:p w14:paraId="64FF6ECD" w14:textId="1AB19D37" w:rsidR="005D7373" w:rsidRPr="00EF7A5A" w:rsidDel="00475086" w:rsidRDefault="005D7373" w:rsidP="005D7373">
            <w:pPr>
              <w:spacing w:before="60" w:after="60"/>
              <w:jc w:val="center"/>
              <w:rPr>
                <w:del w:id="4137" w:author="Jeff Wootton" w:date="2024-03-06T20:43:00Z"/>
                <w:rFonts w:cs="Arial"/>
                <w:sz w:val="18"/>
                <w:szCs w:val="18"/>
                <w:lang w:eastAsia="en-US"/>
              </w:rPr>
            </w:pPr>
            <w:del w:id="4138"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shd w:val="clear" w:color="auto" w:fill="auto"/>
            <w:vAlign w:val="center"/>
          </w:tcPr>
          <w:p w14:paraId="364AADB4" w14:textId="2AE90DB7" w:rsidR="005D7373" w:rsidRPr="00EF7A5A" w:rsidDel="00475086" w:rsidRDefault="005D7373" w:rsidP="005D7373">
            <w:pPr>
              <w:spacing w:before="60" w:after="60"/>
              <w:jc w:val="center"/>
              <w:rPr>
                <w:del w:id="4139" w:author="Jeff Wootton" w:date="2024-03-06T20:43:00Z"/>
                <w:rFonts w:cs="Arial"/>
                <w:sz w:val="18"/>
                <w:szCs w:val="18"/>
                <w:lang w:eastAsia="en-US"/>
              </w:rPr>
            </w:pPr>
          </w:p>
        </w:tc>
        <w:tc>
          <w:tcPr>
            <w:tcW w:w="1232" w:type="dxa"/>
            <w:tcBorders>
              <w:left w:val="double" w:sz="4" w:space="0" w:color="auto"/>
            </w:tcBorders>
            <w:shd w:val="clear" w:color="auto" w:fill="auto"/>
            <w:vAlign w:val="center"/>
          </w:tcPr>
          <w:p w14:paraId="69F69633" w14:textId="49BFEAF0" w:rsidR="005D7373" w:rsidRPr="00EF7A5A" w:rsidDel="00475086" w:rsidRDefault="005D7373" w:rsidP="005D7373">
            <w:pPr>
              <w:spacing w:before="60" w:after="60"/>
              <w:jc w:val="center"/>
              <w:rPr>
                <w:del w:id="4140" w:author="Jeff Wootton" w:date="2024-03-06T20:43:00Z"/>
                <w:rFonts w:cs="Arial"/>
                <w:color w:val="808080"/>
                <w:sz w:val="18"/>
                <w:szCs w:val="18"/>
                <w:lang w:eastAsia="en-US"/>
              </w:rPr>
            </w:pPr>
          </w:p>
        </w:tc>
        <w:tc>
          <w:tcPr>
            <w:tcW w:w="1066" w:type="dxa"/>
            <w:shd w:val="clear" w:color="auto" w:fill="auto"/>
            <w:vAlign w:val="center"/>
          </w:tcPr>
          <w:p w14:paraId="33ED0B21" w14:textId="6A710BFE" w:rsidR="005D7373" w:rsidRPr="00EF7A5A" w:rsidDel="00475086" w:rsidRDefault="005D7373" w:rsidP="005D7373">
            <w:pPr>
              <w:spacing w:before="60" w:after="60"/>
              <w:jc w:val="center"/>
              <w:rPr>
                <w:del w:id="4141" w:author="Jeff Wootton" w:date="2024-03-06T20:43:00Z"/>
                <w:rFonts w:cs="Arial"/>
                <w:color w:val="808080"/>
                <w:sz w:val="18"/>
                <w:szCs w:val="18"/>
                <w:lang w:eastAsia="en-US"/>
              </w:rPr>
            </w:pPr>
            <w:del w:id="4142" w:author="Jeff Wootton" w:date="2024-03-06T20:43:00Z">
              <w:r w:rsidRPr="00EF7A5A" w:rsidDel="00475086">
                <w:rPr>
                  <w:rFonts w:cs="Arial"/>
                  <w:color w:val="808080"/>
                  <w:sz w:val="18"/>
                  <w:szCs w:val="18"/>
                  <w:lang w:eastAsia="en-US"/>
                </w:rPr>
                <w:delText>x</w:delText>
              </w:r>
            </w:del>
          </w:p>
        </w:tc>
        <w:tc>
          <w:tcPr>
            <w:tcW w:w="1247" w:type="dxa"/>
            <w:shd w:val="clear" w:color="auto" w:fill="auto"/>
            <w:vAlign w:val="center"/>
          </w:tcPr>
          <w:p w14:paraId="27D0BA58" w14:textId="0DE6110D" w:rsidR="005D7373" w:rsidRPr="00EF7A5A" w:rsidDel="00475086" w:rsidRDefault="005D7373" w:rsidP="005D7373">
            <w:pPr>
              <w:spacing w:before="60" w:after="60"/>
              <w:jc w:val="center"/>
              <w:rPr>
                <w:del w:id="4143" w:author="Jeff Wootton" w:date="2024-03-06T20:43:00Z"/>
                <w:rFonts w:cs="Arial"/>
                <w:color w:val="808080"/>
                <w:sz w:val="18"/>
                <w:szCs w:val="18"/>
                <w:lang w:eastAsia="en-US"/>
              </w:rPr>
            </w:pPr>
          </w:p>
        </w:tc>
      </w:tr>
      <w:tr w:rsidR="005D7373" w:rsidRPr="00EF7A5A" w:rsidDel="00475086" w14:paraId="1E754077" w14:textId="4728AC29" w:rsidTr="00455886">
        <w:trPr>
          <w:cantSplit/>
          <w:jc w:val="center"/>
          <w:del w:id="4144" w:author="Jeff Wootton" w:date="2024-03-06T20:43:00Z"/>
        </w:trPr>
        <w:tc>
          <w:tcPr>
            <w:tcW w:w="1252" w:type="dxa"/>
            <w:vAlign w:val="center"/>
          </w:tcPr>
          <w:p w14:paraId="722B5161" w14:textId="16936D3E" w:rsidR="005D7373" w:rsidRPr="00EF7A5A" w:rsidDel="00475086" w:rsidRDefault="005D7373" w:rsidP="005D7373">
            <w:pPr>
              <w:spacing w:before="60" w:after="60"/>
              <w:jc w:val="center"/>
              <w:rPr>
                <w:del w:id="4145" w:author="Jeff Wootton" w:date="2024-03-06T20:43:00Z"/>
                <w:rFonts w:cs="Arial"/>
                <w:b/>
                <w:sz w:val="18"/>
                <w:szCs w:val="18"/>
                <w:lang w:eastAsia="en-US"/>
              </w:rPr>
            </w:pPr>
            <w:del w:id="4146" w:author="Jeff Wootton" w:date="2024-03-06T20:43:00Z">
              <w:r w:rsidRPr="00EF7A5A" w:rsidDel="00475086">
                <w:rPr>
                  <w:rFonts w:cs="Arial"/>
                  <w:b/>
                  <w:sz w:val="18"/>
                  <w:szCs w:val="18"/>
                  <w:lang w:eastAsia="en-US"/>
                </w:rPr>
                <w:delText>M_CSCL</w:delText>
              </w:r>
            </w:del>
          </w:p>
        </w:tc>
        <w:tc>
          <w:tcPr>
            <w:tcW w:w="867" w:type="dxa"/>
            <w:tcBorders>
              <w:right w:val="double" w:sz="4" w:space="0" w:color="auto"/>
            </w:tcBorders>
            <w:vAlign w:val="center"/>
          </w:tcPr>
          <w:p w14:paraId="02DDE523" w14:textId="1E055DFD" w:rsidR="005D7373" w:rsidRPr="00EF7A5A" w:rsidDel="00475086" w:rsidRDefault="005D7373" w:rsidP="005D7373">
            <w:pPr>
              <w:spacing w:before="60" w:after="60"/>
              <w:jc w:val="center"/>
              <w:rPr>
                <w:del w:id="4147" w:author="Jeff Wootton" w:date="2024-03-06T20:43:00Z"/>
                <w:rFonts w:cs="Arial"/>
                <w:sz w:val="18"/>
                <w:szCs w:val="18"/>
                <w:lang w:eastAsia="en-US"/>
              </w:rPr>
            </w:pPr>
            <w:del w:id="4148" w:author="Jeff Wootton" w:date="2024-03-06T20:43:00Z">
              <w:r w:rsidRPr="00EF7A5A" w:rsidDel="00475086">
                <w:rPr>
                  <w:rFonts w:cs="Arial"/>
                  <w:sz w:val="18"/>
                  <w:szCs w:val="18"/>
                  <w:lang w:eastAsia="en-US"/>
                </w:rPr>
                <w:delText>2.2.6</w:delText>
              </w:r>
            </w:del>
          </w:p>
        </w:tc>
        <w:tc>
          <w:tcPr>
            <w:tcW w:w="1287" w:type="dxa"/>
            <w:tcBorders>
              <w:left w:val="double" w:sz="4" w:space="0" w:color="auto"/>
              <w:right w:val="double" w:sz="4" w:space="0" w:color="auto"/>
            </w:tcBorders>
            <w:shd w:val="clear" w:color="auto" w:fill="auto"/>
            <w:vAlign w:val="center"/>
          </w:tcPr>
          <w:p w14:paraId="15AC1C9A" w14:textId="6BDF47CC" w:rsidR="005D7373" w:rsidRPr="00EF7A5A" w:rsidDel="00475086" w:rsidRDefault="005D7373" w:rsidP="005D7373">
            <w:pPr>
              <w:spacing w:before="60" w:after="60"/>
              <w:jc w:val="center"/>
              <w:rPr>
                <w:del w:id="4149" w:author="Jeff Wootton" w:date="2024-03-06T20:43:00Z"/>
                <w:rFonts w:cs="Arial"/>
                <w:b/>
                <w:sz w:val="18"/>
                <w:szCs w:val="18"/>
                <w:lang w:eastAsia="en-US"/>
              </w:rPr>
            </w:pPr>
            <w:del w:id="4150"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shd w:val="clear" w:color="auto" w:fill="auto"/>
            <w:vAlign w:val="center"/>
          </w:tcPr>
          <w:p w14:paraId="06D1EBDC" w14:textId="716A193A" w:rsidR="005D7373" w:rsidRPr="00EF7A5A" w:rsidDel="00475086" w:rsidRDefault="005D7373" w:rsidP="005D7373">
            <w:pPr>
              <w:spacing w:before="60" w:after="60"/>
              <w:jc w:val="center"/>
              <w:rPr>
                <w:del w:id="4151" w:author="Jeff Wootton" w:date="2024-03-06T20:43:00Z"/>
                <w:rFonts w:cs="Arial"/>
                <w:sz w:val="18"/>
                <w:szCs w:val="18"/>
                <w:lang w:eastAsia="en-US"/>
              </w:rPr>
            </w:pPr>
            <w:del w:id="4152"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shd w:val="clear" w:color="auto" w:fill="auto"/>
            <w:vAlign w:val="center"/>
          </w:tcPr>
          <w:p w14:paraId="3E520BF9" w14:textId="0E56BF15" w:rsidR="005D7373" w:rsidRPr="00EF7A5A" w:rsidDel="00475086" w:rsidRDefault="005D7373" w:rsidP="005D7373">
            <w:pPr>
              <w:spacing w:before="60" w:after="60"/>
              <w:jc w:val="center"/>
              <w:rPr>
                <w:del w:id="4153" w:author="Jeff Wootton" w:date="2024-03-06T20:43:00Z"/>
                <w:rFonts w:cs="Arial"/>
                <w:sz w:val="18"/>
                <w:szCs w:val="18"/>
                <w:lang w:eastAsia="en-US"/>
              </w:rPr>
            </w:pPr>
          </w:p>
        </w:tc>
        <w:tc>
          <w:tcPr>
            <w:tcW w:w="1232" w:type="dxa"/>
            <w:tcBorders>
              <w:left w:val="double" w:sz="4" w:space="0" w:color="auto"/>
            </w:tcBorders>
            <w:shd w:val="clear" w:color="auto" w:fill="auto"/>
            <w:vAlign w:val="center"/>
          </w:tcPr>
          <w:p w14:paraId="6CA21A02" w14:textId="30ED4998" w:rsidR="005D7373" w:rsidRPr="00EF7A5A" w:rsidDel="00475086" w:rsidRDefault="005D7373" w:rsidP="005D7373">
            <w:pPr>
              <w:spacing w:before="60" w:after="60"/>
              <w:jc w:val="center"/>
              <w:rPr>
                <w:del w:id="4154" w:author="Jeff Wootton" w:date="2024-03-06T20:43:00Z"/>
                <w:rFonts w:cs="Arial"/>
                <w:color w:val="808080"/>
                <w:sz w:val="18"/>
                <w:szCs w:val="18"/>
                <w:lang w:eastAsia="en-US"/>
              </w:rPr>
            </w:pPr>
          </w:p>
        </w:tc>
        <w:tc>
          <w:tcPr>
            <w:tcW w:w="1066" w:type="dxa"/>
            <w:shd w:val="clear" w:color="auto" w:fill="auto"/>
            <w:vAlign w:val="center"/>
          </w:tcPr>
          <w:p w14:paraId="21CCB4AA" w14:textId="4E202164" w:rsidR="005D7373" w:rsidRPr="00EF7A5A" w:rsidDel="00475086" w:rsidRDefault="005D7373" w:rsidP="005D7373">
            <w:pPr>
              <w:spacing w:before="60" w:after="60"/>
              <w:jc w:val="center"/>
              <w:rPr>
                <w:del w:id="4155" w:author="Jeff Wootton" w:date="2024-03-06T20:43:00Z"/>
                <w:rFonts w:cs="Arial"/>
                <w:color w:val="808080"/>
                <w:sz w:val="18"/>
                <w:szCs w:val="18"/>
                <w:lang w:eastAsia="en-US"/>
              </w:rPr>
            </w:pPr>
            <w:del w:id="4156" w:author="Jeff Wootton" w:date="2024-03-06T20:43:00Z">
              <w:r w:rsidRPr="00EF7A5A" w:rsidDel="00475086">
                <w:rPr>
                  <w:rFonts w:cs="Arial"/>
                  <w:color w:val="808080"/>
                  <w:sz w:val="18"/>
                  <w:szCs w:val="18"/>
                  <w:lang w:eastAsia="en-US"/>
                </w:rPr>
                <w:delText>x</w:delText>
              </w:r>
            </w:del>
          </w:p>
        </w:tc>
        <w:tc>
          <w:tcPr>
            <w:tcW w:w="1247" w:type="dxa"/>
            <w:shd w:val="clear" w:color="auto" w:fill="auto"/>
            <w:vAlign w:val="center"/>
          </w:tcPr>
          <w:p w14:paraId="453BB400" w14:textId="41ADE4A0" w:rsidR="005D7373" w:rsidRPr="00EF7A5A" w:rsidDel="00475086" w:rsidRDefault="005D7373" w:rsidP="005D7373">
            <w:pPr>
              <w:spacing w:before="60" w:after="60"/>
              <w:jc w:val="center"/>
              <w:rPr>
                <w:del w:id="4157" w:author="Jeff Wootton" w:date="2024-03-06T20:43:00Z"/>
                <w:rFonts w:cs="Arial"/>
                <w:color w:val="808080"/>
                <w:sz w:val="18"/>
                <w:szCs w:val="18"/>
                <w:lang w:eastAsia="en-US"/>
              </w:rPr>
            </w:pPr>
          </w:p>
        </w:tc>
      </w:tr>
      <w:tr w:rsidR="005D7373" w:rsidRPr="00EF7A5A" w:rsidDel="00475086" w14:paraId="2E6D3EC6" w14:textId="6D8D2DB7" w:rsidTr="00455886">
        <w:trPr>
          <w:cantSplit/>
          <w:jc w:val="center"/>
          <w:del w:id="4158" w:author="Jeff Wootton" w:date="2024-03-06T20:43:00Z"/>
        </w:trPr>
        <w:tc>
          <w:tcPr>
            <w:tcW w:w="1252" w:type="dxa"/>
            <w:vAlign w:val="center"/>
          </w:tcPr>
          <w:p w14:paraId="1336CE41" w14:textId="7C71F2AE" w:rsidR="005D7373" w:rsidRPr="00EF7A5A" w:rsidDel="00475086" w:rsidRDefault="005D7373" w:rsidP="005D7373">
            <w:pPr>
              <w:spacing w:before="60" w:after="60"/>
              <w:jc w:val="center"/>
              <w:rPr>
                <w:del w:id="4159" w:author="Jeff Wootton" w:date="2024-03-06T20:43:00Z"/>
                <w:rFonts w:cs="Arial"/>
                <w:b/>
                <w:sz w:val="18"/>
                <w:szCs w:val="18"/>
                <w:lang w:eastAsia="en-US"/>
              </w:rPr>
            </w:pPr>
            <w:del w:id="4160" w:author="Jeff Wootton" w:date="2024-03-06T20:43:00Z">
              <w:r w:rsidRPr="00EF7A5A" w:rsidDel="00475086">
                <w:rPr>
                  <w:rFonts w:cs="Arial"/>
                  <w:b/>
                  <w:sz w:val="18"/>
                  <w:szCs w:val="18"/>
                  <w:lang w:eastAsia="en-US"/>
                </w:rPr>
                <w:delText>M_HOPA</w:delText>
              </w:r>
            </w:del>
          </w:p>
        </w:tc>
        <w:tc>
          <w:tcPr>
            <w:tcW w:w="867" w:type="dxa"/>
            <w:tcBorders>
              <w:right w:val="double" w:sz="4" w:space="0" w:color="auto"/>
            </w:tcBorders>
            <w:vAlign w:val="center"/>
          </w:tcPr>
          <w:p w14:paraId="38934FDB" w14:textId="29ABCCF6" w:rsidR="005D7373" w:rsidRPr="00EF7A5A" w:rsidDel="00475086" w:rsidRDefault="005D7373" w:rsidP="005D7373">
            <w:pPr>
              <w:spacing w:before="60" w:after="60"/>
              <w:jc w:val="center"/>
              <w:rPr>
                <w:del w:id="4161" w:author="Jeff Wootton" w:date="2024-03-06T20:43:00Z"/>
                <w:rFonts w:cs="Arial"/>
                <w:sz w:val="18"/>
                <w:szCs w:val="18"/>
                <w:lang w:eastAsia="en-US"/>
              </w:rPr>
            </w:pPr>
            <w:del w:id="4162" w:author="Jeff Wootton" w:date="2024-03-06T20:43:00Z">
              <w:r w:rsidRPr="00EF7A5A" w:rsidDel="00475086">
                <w:rPr>
                  <w:rFonts w:cs="Arial"/>
                  <w:sz w:val="18"/>
                  <w:szCs w:val="18"/>
                  <w:lang w:eastAsia="en-US"/>
                </w:rPr>
                <w:delText>2.1.1</w:delText>
              </w:r>
            </w:del>
          </w:p>
        </w:tc>
        <w:tc>
          <w:tcPr>
            <w:tcW w:w="1287" w:type="dxa"/>
            <w:tcBorders>
              <w:left w:val="double" w:sz="4" w:space="0" w:color="auto"/>
              <w:right w:val="double" w:sz="4" w:space="0" w:color="auto"/>
            </w:tcBorders>
            <w:shd w:val="clear" w:color="auto" w:fill="auto"/>
            <w:vAlign w:val="center"/>
          </w:tcPr>
          <w:p w14:paraId="066B5FE6" w14:textId="3EE2C532" w:rsidR="005D7373" w:rsidRPr="00EF7A5A" w:rsidDel="00475086" w:rsidRDefault="005D7373" w:rsidP="005D7373">
            <w:pPr>
              <w:spacing w:before="60" w:after="60"/>
              <w:jc w:val="center"/>
              <w:rPr>
                <w:del w:id="4163" w:author="Jeff Wootton" w:date="2024-03-06T20:43:00Z"/>
                <w:rFonts w:cs="Arial"/>
                <w:b/>
                <w:sz w:val="18"/>
                <w:szCs w:val="18"/>
                <w:lang w:eastAsia="en-US"/>
              </w:rPr>
            </w:pPr>
          </w:p>
        </w:tc>
        <w:tc>
          <w:tcPr>
            <w:tcW w:w="6002" w:type="dxa"/>
            <w:gridSpan w:val="5"/>
            <w:tcBorders>
              <w:left w:val="double" w:sz="4" w:space="0" w:color="auto"/>
            </w:tcBorders>
            <w:shd w:val="clear" w:color="auto" w:fill="auto"/>
            <w:vAlign w:val="center"/>
          </w:tcPr>
          <w:p w14:paraId="604ABE23" w14:textId="3BF628EF" w:rsidR="005D7373" w:rsidRPr="00EF7A5A" w:rsidDel="00475086" w:rsidRDefault="005D7373" w:rsidP="005D7373">
            <w:pPr>
              <w:spacing w:before="60" w:after="60"/>
              <w:jc w:val="center"/>
              <w:rPr>
                <w:del w:id="4164" w:author="Jeff Wootton" w:date="2024-03-06T20:43:00Z"/>
                <w:rFonts w:cs="Arial"/>
                <w:sz w:val="18"/>
                <w:szCs w:val="18"/>
                <w:lang w:eastAsia="en-US"/>
              </w:rPr>
            </w:pPr>
            <w:del w:id="4165" w:author="Jeff Wootton" w:date="2024-03-06T20:43:00Z">
              <w:r w:rsidRPr="00EF7A5A" w:rsidDel="00475086">
                <w:rPr>
                  <w:rFonts w:cs="Arial"/>
                  <w:sz w:val="18"/>
                  <w:szCs w:val="18"/>
                  <w:lang w:eastAsia="en-US"/>
                </w:rPr>
                <w:delText>Will not convert to S-101.</w:delText>
              </w:r>
            </w:del>
          </w:p>
        </w:tc>
      </w:tr>
      <w:tr w:rsidR="005D7373" w:rsidRPr="00EF7A5A" w:rsidDel="00475086" w14:paraId="37560484" w14:textId="1123AE8A" w:rsidTr="00455886">
        <w:trPr>
          <w:cantSplit/>
          <w:jc w:val="center"/>
          <w:del w:id="4166" w:author="Jeff Wootton" w:date="2024-03-06T20:43:00Z"/>
        </w:trPr>
        <w:tc>
          <w:tcPr>
            <w:tcW w:w="1252" w:type="dxa"/>
            <w:vAlign w:val="center"/>
          </w:tcPr>
          <w:p w14:paraId="300E07A6" w14:textId="48C78991" w:rsidR="005D7373" w:rsidRPr="00EF7A5A" w:rsidDel="00475086" w:rsidRDefault="005D7373" w:rsidP="005D7373">
            <w:pPr>
              <w:spacing w:before="60" w:after="60"/>
              <w:jc w:val="center"/>
              <w:rPr>
                <w:del w:id="4167" w:author="Jeff Wootton" w:date="2024-03-06T20:43:00Z"/>
                <w:rFonts w:cs="Arial"/>
                <w:b/>
                <w:sz w:val="18"/>
                <w:szCs w:val="18"/>
                <w:lang w:eastAsia="en-US"/>
              </w:rPr>
            </w:pPr>
            <w:del w:id="4168" w:author="Jeff Wootton" w:date="2024-03-06T20:43:00Z">
              <w:r w:rsidRPr="00EF7A5A" w:rsidDel="00475086">
                <w:rPr>
                  <w:rFonts w:cs="Arial"/>
                  <w:b/>
                  <w:sz w:val="18"/>
                  <w:szCs w:val="18"/>
                  <w:lang w:eastAsia="en-US"/>
                </w:rPr>
                <w:delText>M_NPUB</w:delText>
              </w:r>
            </w:del>
          </w:p>
        </w:tc>
        <w:tc>
          <w:tcPr>
            <w:tcW w:w="867" w:type="dxa"/>
            <w:tcBorders>
              <w:right w:val="double" w:sz="4" w:space="0" w:color="auto"/>
            </w:tcBorders>
            <w:vAlign w:val="center"/>
          </w:tcPr>
          <w:p w14:paraId="25483D5A" w14:textId="44C58B22" w:rsidR="005D7373" w:rsidRPr="00EF7A5A" w:rsidDel="00475086" w:rsidRDefault="005D7373" w:rsidP="005D7373">
            <w:pPr>
              <w:spacing w:before="60" w:after="60"/>
              <w:jc w:val="center"/>
              <w:rPr>
                <w:del w:id="4169" w:author="Jeff Wootton" w:date="2024-03-06T20:43:00Z"/>
                <w:rFonts w:cs="Arial"/>
                <w:sz w:val="18"/>
                <w:szCs w:val="18"/>
                <w:lang w:eastAsia="en-US"/>
              </w:rPr>
            </w:pPr>
            <w:del w:id="4170" w:author="Jeff Wootton" w:date="2024-03-06T20:43:00Z">
              <w:r w:rsidRPr="00EF7A5A" w:rsidDel="00475086">
                <w:rPr>
                  <w:rFonts w:cs="Arial"/>
                  <w:sz w:val="18"/>
                  <w:szCs w:val="18"/>
                  <w:lang w:eastAsia="en-US"/>
                </w:rPr>
                <w:delText>2.5</w:delText>
              </w:r>
            </w:del>
          </w:p>
        </w:tc>
        <w:tc>
          <w:tcPr>
            <w:tcW w:w="1287" w:type="dxa"/>
            <w:tcBorders>
              <w:left w:val="double" w:sz="4" w:space="0" w:color="auto"/>
              <w:right w:val="double" w:sz="4" w:space="0" w:color="auto"/>
            </w:tcBorders>
            <w:shd w:val="clear" w:color="auto" w:fill="auto"/>
            <w:vAlign w:val="center"/>
          </w:tcPr>
          <w:p w14:paraId="5F667B90" w14:textId="26BF90A8" w:rsidR="005D7373" w:rsidRPr="00EF7A5A" w:rsidDel="00475086" w:rsidRDefault="005D7373" w:rsidP="005D7373">
            <w:pPr>
              <w:spacing w:before="60" w:after="60"/>
              <w:jc w:val="center"/>
              <w:rPr>
                <w:del w:id="4171" w:author="Jeff Wootton" w:date="2024-03-06T20:43:00Z"/>
                <w:rFonts w:cs="Arial"/>
                <w:b/>
                <w:sz w:val="18"/>
                <w:szCs w:val="18"/>
                <w:lang w:eastAsia="en-US"/>
              </w:rPr>
            </w:pPr>
            <w:del w:id="4172"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shd w:val="clear" w:color="auto" w:fill="auto"/>
            <w:vAlign w:val="center"/>
          </w:tcPr>
          <w:p w14:paraId="799F234B" w14:textId="61BDD2AE" w:rsidR="005D7373" w:rsidRPr="00EF7A5A" w:rsidDel="00475086" w:rsidRDefault="005D7373" w:rsidP="005D7373">
            <w:pPr>
              <w:spacing w:before="60" w:after="60"/>
              <w:jc w:val="center"/>
              <w:rPr>
                <w:del w:id="4173" w:author="Jeff Wootton" w:date="2024-03-06T20:43:00Z"/>
                <w:rFonts w:cs="Arial"/>
                <w:sz w:val="18"/>
                <w:szCs w:val="18"/>
                <w:lang w:eastAsia="en-US"/>
              </w:rPr>
            </w:pPr>
            <w:del w:id="4174"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shd w:val="clear" w:color="auto" w:fill="auto"/>
            <w:vAlign w:val="center"/>
          </w:tcPr>
          <w:p w14:paraId="6919E83C" w14:textId="4A484A4E" w:rsidR="005D7373" w:rsidRPr="00EF7A5A" w:rsidDel="00475086" w:rsidRDefault="005D7373" w:rsidP="005D7373">
            <w:pPr>
              <w:spacing w:before="60" w:after="60"/>
              <w:jc w:val="center"/>
              <w:rPr>
                <w:del w:id="4175" w:author="Jeff Wootton" w:date="2024-03-06T20:43:00Z"/>
                <w:rFonts w:cs="Arial"/>
                <w:sz w:val="18"/>
                <w:szCs w:val="18"/>
                <w:lang w:eastAsia="en-US"/>
              </w:rPr>
            </w:pPr>
          </w:p>
        </w:tc>
        <w:tc>
          <w:tcPr>
            <w:tcW w:w="1232" w:type="dxa"/>
            <w:tcBorders>
              <w:left w:val="double" w:sz="4" w:space="0" w:color="auto"/>
            </w:tcBorders>
            <w:shd w:val="clear" w:color="auto" w:fill="auto"/>
            <w:vAlign w:val="center"/>
          </w:tcPr>
          <w:p w14:paraId="21EF2688" w14:textId="52577E28" w:rsidR="005D7373" w:rsidRPr="00EF7A5A" w:rsidDel="00475086" w:rsidRDefault="005D7373" w:rsidP="005D7373">
            <w:pPr>
              <w:spacing w:before="60" w:after="60"/>
              <w:jc w:val="center"/>
              <w:rPr>
                <w:del w:id="4176" w:author="Jeff Wootton" w:date="2024-03-06T20:43:00Z"/>
                <w:rFonts w:cs="Arial"/>
                <w:color w:val="808080"/>
                <w:sz w:val="18"/>
                <w:szCs w:val="18"/>
                <w:lang w:eastAsia="en-US"/>
              </w:rPr>
            </w:pPr>
          </w:p>
        </w:tc>
        <w:tc>
          <w:tcPr>
            <w:tcW w:w="1066" w:type="dxa"/>
            <w:shd w:val="clear" w:color="auto" w:fill="auto"/>
            <w:vAlign w:val="center"/>
          </w:tcPr>
          <w:p w14:paraId="6EA5F5FC" w14:textId="7FEBFAF6" w:rsidR="005D7373" w:rsidRPr="00EF7A5A" w:rsidDel="00475086" w:rsidRDefault="005D7373" w:rsidP="005D7373">
            <w:pPr>
              <w:spacing w:before="60" w:after="60"/>
              <w:jc w:val="center"/>
              <w:rPr>
                <w:del w:id="4177" w:author="Jeff Wootton" w:date="2024-03-06T20:43:00Z"/>
                <w:rFonts w:cs="Arial"/>
                <w:color w:val="808080"/>
                <w:sz w:val="18"/>
                <w:szCs w:val="18"/>
                <w:lang w:eastAsia="en-US"/>
              </w:rPr>
            </w:pPr>
            <w:del w:id="4178" w:author="Jeff Wootton" w:date="2024-03-06T20:43:00Z">
              <w:r w:rsidRPr="00EF7A5A" w:rsidDel="00475086">
                <w:rPr>
                  <w:rFonts w:cs="Arial"/>
                  <w:color w:val="808080"/>
                  <w:sz w:val="18"/>
                  <w:szCs w:val="18"/>
                  <w:lang w:eastAsia="en-US"/>
                </w:rPr>
                <w:delText>x</w:delText>
              </w:r>
            </w:del>
          </w:p>
        </w:tc>
        <w:tc>
          <w:tcPr>
            <w:tcW w:w="1247" w:type="dxa"/>
            <w:shd w:val="clear" w:color="auto" w:fill="auto"/>
            <w:vAlign w:val="center"/>
          </w:tcPr>
          <w:p w14:paraId="6FDAC8CB" w14:textId="1B07B126" w:rsidR="005D7373" w:rsidRPr="00EF7A5A" w:rsidDel="00475086" w:rsidRDefault="005D7373" w:rsidP="005D7373">
            <w:pPr>
              <w:spacing w:before="60" w:after="60"/>
              <w:jc w:val="center"/>
              <w:rPr>
                <w:del w:id="4179" w:author="Jeff Wootton" w:date="2024-03-06T20:43:00Z"/>
                <w:rFonts w:cs="Arial"/>
                <w:color w:val="808080"/>
                <w:sz w:val="18"/>
                <w:szCs w:val="18"/>
                <w:lang w:eastAsia="en-US"/>
              </w:rPr>
            </w:pPr>
          </w:p>
        </w:tc>
      </w:tr>
      <w:tr w:rsidR="005D7373" w:rsidRPr="00EF7A5A" w:rsidDel="00475086" w14:paraId="792DB657" w14:textId="715E69A5" w:rsidTr="00455886">
        <w:trPr>
          <w:cantSplit/>
          <w:jc w:val="center"/>
          <w:del w:id="4180" w:author="Jeff Wootton" w:date="2024-03-06T20:43:00Z"/>
        </w:trPr>
        <w:tc>
          <w:tcPr>
            <w:tcW w:w="1252" w:type="dxa"/>
            <w:vAlign w:val="center"/>
          </w:tcPr>
          <w:p w14:paraId="79F7FDA9" w14:textId="077200E0" w:rsidR="005D7373" w:rsidRPr="00EF7A5A" w:rsidDel="00475086" w:rsidRDefault="005D7373" w:rsidP="005D7373">
            <w:pPr>
              <w:spacing w:before="60" w:after="60"/>
              <w:jc w:val="center"/>
              <w:rPr>
                <w:del w:id="4181" w:author="Jeff Wootton" w:date="2024-03-06T20:43:00Z"/>
                <w:rFonts w:cs="Arial"/>
                <w:b/>
                <w:sz w:val="18"/>
                <w:szCs w:val="18"/>
                <w:lang w:eastAsia="en-US"/>
              </w:rPr>
            </w:pPr>
            <w:del w:id="4182" w:author="Jeff Wootton" w:date="2024-03-06T20:43:00Z">
              <w:r w:rsidRPr="00EF7A5A" w:rsidDel="00475086">
                <w:rPr>
                  <w:rFonts w:cs="Arial"/>
                  <w:b/>
                  <w:sz w:val="18"/>
                  <w:szCs w:val="18"/>
                  <w:lang w:eastAsia="en-US"/>
                </w:rPr>
                <w:delText>M_NSYS</w:delText>
              </w:r>
            </w:del>
          </w:p>
        </w:tc>
        <w:tc>
          <w:tcPr>
            <w:tcW w:w="867" w:type="dxa"/>
            <w:tcBorders>
              <w:right w:val="double" w:sz="4" w:space="0" w:color="auto"/>
            </w:tcBorders>
            <w:vAlign w:val="center"/>
          </w:tcPr>
          <w:p w14:paraId="39CB4810" w14:textId="5CC9C307" w:rsidR="005D7373" w:rsidRPr="00EF7A5A" w:rsidDel="00475086" w:rsidRDefault="005D7373" w:rsidP="005D7373">
            <w:pPr>
              <w:spacing w:before="60" w:after="60"/>
              <w:jc w:val="center"/>
              <w:rPr>
                <w:del w:id="4183" w:author="Jeff Wootton" w:date="2024-03-06T20:43:00Z"/>
                <w:rFonts w:cs="Arial"/>
                <w:sz w:val="18"/>
                <w:szCs w:val="18"/>
                <w:lang w:eastAsia="en-US"/>
              </w:rPr>
            </w:pPr>
            <w:del w:id="4184" w:author="Jeff Wootton" w:date="2024-03-06T20:43:00Z">
              <w:r w:rsidRPr="00EF7A5A" w:rsidDel="00475086">
                <w:rPr>
                  <w:rFonts w:cs="Arial"/>
                  <w:sz w:val="18"/>
                  <w:szCs w:val="18"/>
                  <w:lang w:eastAsia="en-US"/>
                </w:rPr>
                <w:delText>12.2</w:delText>
              </w:r>
            </w:del>
          </w:p>
        </w:tc>
        <w:tc>
          <w:tcPr>
            <w:tcW w:w="1287" w:type="dxa"/>
            <w:tcBorders>
              <w:left w:val="double" w:sz="4" w:space="0" w:color="auto"/>
              <w:right w:val="double" w:sz="4" w:space="0" w:color="auto"/>
            </w:tcBorders>
            <w:shd w:val="clear" w:color="auto" w:fill="auto"/>
            <w:vAlign w:val="center"/>
          </w:tcPr>
          <w:p w14:paraId="46985778" w14:textId="4E84698E" w:rsidR="005D7373" w:rsidRPr="00EF7A5A" w:rsidDel="00475086" w:rsidRDefault="005D7373" w:rsidP="005D7373">
            <w:pPr>
              <w:spacing w:before="60" w:after="60"/>
              <w:jc w:val="center"/>
              <w:rPr>
                <w:del w:id="4185" w:author="Jeff Wootton" w:date="2024-03-06T20:43:00Z"/>
                <w:rFonts w:cs="Arial"/>
                <w:b/>
                <w:sz w:val="18"/>
                <w:szCs w:val="18"/>
                <w:lang w:eastAsia="en-US"/>
              </w:rPr>
            </w:pPr>
            <w:del w:id="4186"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shd w:val="clear" w:color="auto" w:fill="auto"/>
            <w:vAlign w:val="center"/>
          </w:tcPr>
          <w:p w14:paraId="5D605F46" w14:textId="48D23F28" w:rsidR="005D7373" w:rsidRPr="00EF7A5A" w:rsidDel="00475086" w:rsidRDefault="005D7373" w:rsidP="005D7373">
            <w:pPr>
              <w:spacing w:before="60" w:after="60"/>
              <w:jc w:val="center"/>
              <w:rPr>
                <w:del w:id="4187" w:author="Jeff Wootton" w:date="2024-03-06T20:43:00Z"/>
                <w:rFonts w:cs="Arial"/>
                <w:sz w:val="18"/>
                <w:szCs w:val="18"/>
                <w:lang w:eastAsia="en-US"/>
              </w:rPr>
            </w:pPr>
          </w:p>
        </w:tc>
        <w:tc>
          <w:tcPr>
            <w:tcW w:w="1320" w:type="dxa"/>
            <w:tcBorders>
              <w:right w:val="double" w:sz="4" w:space="0" w:color="auto"/>
            </w:tcBorders>
            <w:shd w:val="clear" w:color="auto" w:fill="auto"/>
            <w:vAlign w:val="center"/>
          </w:tcPr>
          <w:p w14:paraId="5533E19C" w14:textId="24913210" w:rsidR="005D7373" w:rsidRPr="00EF7A5A" w:rsidDel="00475086" w:rsidRDefault="005D7373" w:rsidP="005D7373">
            <w:pPr>
              <w:spacing w:before="60" w:after="60"/>
              <w:jc w:val="center"/>
              <w:rPr>
                <w:del w:id="4188" w:author="Jeff Wootton" w:date="2024-03-06T20:43:00Z"/>
                <w:rFonts w:cs="Arial"/>
                <w:sz w:val="18"/>
                <w:szCs w:val="18"/>
                <w:lang w:eastAsia="en-US"/>
              </w:rPr>
            </w:pPr>
            <w:del w:id="4189" w:author="Jeff Wootton" w:date="2024-03-06T20:43:00Z">
              <w:r w:rsidRPr="00EF7A5A" w:rsidDel="00475086">
                <w:rPr>
                  <w:rFonts w:cs="Arial"/>
                  <w:sz w:val="18"/>
                  <w:szCs w:val="18"/>
                  <w:lang w:eastAsia="en-US"/>
                </w:rPr>
                <w:delText>x</w:delText>
              </w:r>
            </w:del>
          </w:p>
        </w:tc>
        <w:tc>
          <w:tcPr>
            <w:tcW w:w="1232" w:type="dxa"/>
            <w:tcBorders>
              <w:left w:val="double" w:sz="4" w:space="0" w:color="auto"/>
            </w:tcBorders>
            <w:shd w:val="clear" w:color="auto" w:fill="auto"/>
            <w:vAlign w:val="center"/>
          </w:tcPr>
          <w:p w14:paraId="42630E11" w14:textId="713A600F" w:rsidR="005D7373" w:rsidRPr="00EF7A5A" w:rsidDel="00475086" w:rsidRDefault="005D7373" w:rsidP="005D7373">
            <w:pPr>
              <w:spacing w:before="60" w:after="60"/>
              <w:jc w:val="center"/>
              <w:rPr>
                <w:del w:id="4190" w:author="Jeff Wootton" w:date="2024-03-06T20:43:00Z"/>
                <w:rFonts w:cs="Arial"/>
                <w:color w:val="808080"/>
                <w:sz w:val="18"/>
                <w:szCs w:val="18"/>
                <w:lang w:eastAsia="en-US"/>
              </w:rPr>
            </w:pPr>
          </w:p>
        </w:tc>
        <w:tc>
          <w:tcPr>
            <w:tcW w:w="1066" w:type="dxa"/>
            <w:shd w:val="clear" w:color="auto" w:fill="auto"/>
            <w:vAlign w:val="center"/>
          </w:tcPr>
          <w:p w14:paraId="6D1F6755" w14:textId="67840DE4" w:rsidR="005D7373" w:rsidRPr="00EF7A5A" w:rsidDel="00475086" w:rsidRDefault="005D7373" w:rsidP="005D7373">
            <w:pPr>
              <w:spacing w:before="60" w:after="60"/>
              <w:jc w:val="center"/>
              <w:rPr>
                <w:del w:id="4191" w:author="Jeff Wootton" w:date="2024-03-06T20:43:00Z"/>
                <w:rFonts w:cs="Arial"/>
                <w:color w:val="808080"/>
                <w:sz w:val="18"/>
                <w:szCs w:val="18"/>
                <w:lang w:eastAsia="en-US"/>
              </w:rPr>
            </w:pPr>
          </w:p>
        </w:tc>
        <w:tc>
          <w:tcPr>
            <w:tcW w:w="1247" w:type="dxa"/>
            <w:shd w:val="clear" w:color="auto" w:fill="auto"/>
            <w:vAlign w:val="center"/>
          </w:tcPr>
          <w:p w14:paraId="68CC1AD1" w14:textId="5015DA24" w:rsidR="005D7373" w:rsidRPr="00EF7A5A" w:rsidDel="00475086" w:rsidRDefault="005D7373" w:rsidP="005D7373">
            <w:pPr>
              <w:spacing w:before="60" w:after="60"/>
              <w:jc w:val="center"/>
              <w:rPr>
                <w:del w:id="4192" w:author="Jeff Wootton" w:date="2024-03-06T20:43:00Z"/>
                <w:rFonts w:cs="Arial"/>
                <w:color w:val="808080"/>
                <w:sz w:val="18"/>
                <w:szCs w:val="18"/>
                <w:lang w:eastAsia="en-US"/>
              </w:rPr>
            </w:pPr>
          </w:p>
        </w:tc>
      </w:tr>
      <w:tr w:rsidR="005D7373" w:rsidRPr="00EF7A5A" w:rsidDel="00475086" w14:paraId="460698F9" w14:textId="117E84D4" w:rsidTr="00455886">
        <w:trPr>
          <w:cantSplit/>
          <w:jc w:val="center"/>
          <w:del w:id="4193" w:author="Jeff Wootton" w:date="2024-03-06T20:43:00Z"/>
        </w:trPr>
        <w:tc>
          <w:tcPr>
            <w:tcW w:w="1252" w:type="dxa"/>
            <w:vAlign w:val="center"/>
          </w:tcPr>
          <w:p w14:paraId="69B90F74" w14:textId="1FFF9512" w:rsidR="005D7373" w:rsidRPr="00EF7A5A" w:rsidDel="00475086" w:rsidRDefault="005D7373" w:rsidP="005D7373">
            <w:pPr>
              <w:spacing w:before="60" w:after="60"/>
              <w:jc w:val="center"/>
              <w:rPr>
                <w:del w:id="4194" w:author="Jeff Wootton" w:date="2024-03-06T20:43:00Z"/>
                <w:rFonts w:cs="Arial"/>
                <w:b/>
                <w:sz w:val="18"/>
                <w:szCs w:val="18"/>
                <w:lang w:eastAsia="en-US"/>
              </w:rPr>
            </w:pPr>
            <w:del w:id="4195" w:author="Jeff Wootton" w:date="2024-03-06T20:43:00Z">
              <w:r w:rsidRPr="00EF7A5A" w:rsidDel="00475086">
                <w:rPr>
                  <w:rFonts w:cs="Arial"/>
                  <w:b/>
                  <w:sz w:val="18"/>
                  <w:szCs w:val="18"/>
                  <w:lang w:eastAsia="en-US"/>
                </w:rPr>
                <w:delText>M_QUAL</w:delText>
              </w:r>
            </w:del>
          </w:p>
        </w:tc>
        <w:tc>
          <w:tcPr>
            <w:tcW w:w="867" w:type="dxa"/>
            <w:tcBorders>
              <w:right w:val="double" w:sz="4" w:space="0" w:color="auto"/>
            </w:tcBorders>
            <w:vAlign w:val="center"/>
          </w:tcPr>
          <w:p w14:paraId="7B92CC0C" w14:textId="3411DAA7" w:rsidR="005D7373" w:rsidRPr="00EF7A5A" w:rsidDel="00475086" w:rsidRDefault="005D7373" w:rsidP="005D7373">
            <w:pPr>
              <w:spacing w:before="60" w:after="60"/>
              <w:jc w:val="center"/>
              <w:rPr>
                <w:del w:id="4196" w:author="Jeff Wootton" w:date="2024-03-06T20:43:00Z"/>
                <w:rFonts w:cs="Arial"/>
                <w:sz w:val="18"/>
                <w:szCs w:val="18"/>
                <w:lang w:eastAsia="en-US"/>
              </w:rPr>
            </w:pPr>
            <w:del w:id="4197" w:author="Jeff Wootton" w:date="2024-03-06T20:43:00Z">
              <w:r w:rsidRPr="00EF7A5A" w:rsidDel="00475086">
                <w:rPr>
                  <w:rFonts w:cs="Arial"/>
                  <w:sz w:val="18"/>
                  <w:szCs w:val="18"/>
                  <w:lang w:eastAsia="en-US"/>
                </w:rPr>
                <w:delText>2.2.3.1</w:delText>
              </w:r>
            </w:del>
          </w:p>
        </w:tc>
        <w:tc>
          <w:tcPr>
            <w:tcW w:w="1287" w:type="dxa"/>
            <w:tcBorders>
              <w:left w:val="double" w:sz="4" w:space="0" w:color="auto"/>
              <w:right w:val="double" w:sz="4" w:space="0" w:color="auto"/>
            </w:tcBorders>
            <w:shd w:val="clear" w:color="auto" w:fill="auto"/>
            <w:vAlign w:val="center"/>
          </w:tcPr>
          <w:p w14:paraId="49AAF2AD" w14:textId="4BA60795" w:rsidR="005D7373" w:rsidRPr="00EF7A5A" w:rsidDel="00475086" w:rsidRDefault="005D7373" w:rsidP="005D7373">
            <w:pPr>
              <w:spacing w:before="60" w:after="60"/>
              <w:jc w:val="center"/>
              <w:rPr>
                <w:del w:id="4198" w:author="Jeff Wootton" w:date="2024-03-06T20:43:00Z"/>
                <w:rFonts w:cs="Arial"/>
                <w:b/>
                <w:sz w:val="18"/>
                <w:szCs w:val="18"/>
                <w:lang w:eastAsia="en-US"/>
              </w:rPr>
            </w:pPr>
            <w:del w:id="4199"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shd w:val="clear" w:color="auto" w:fill="auto"/>
            <w:vAlign w:val="center"/>
          </w:tcPr>
          <w:p w14:paraId="3E2CBCAD" w14:textId="604ABDFB" w:rsidR="005D7373" w:rsidRPr="00EF7A5A" w:rsidDel="00475086" w:rsidRDefault="005D7373" w:rsidP="005D7373">
            <w:pPr>
              <w:spacing w:before="60" w:after="60"/>
              <w:jc w:val="center"/>
              <w:rPr>
                <w:del w:id="4200" w:author="Jeff Wootton" w:date="2024-03-06T20:43:00Z"/>
                <w:rFonts w:cs="Arial"/>
                <w:sz w:val="18"/>
                <w:szCs w:val="18"/>
                <w:lang w:eastAsia="en-US"/>
              </w:rPr>
            </w:pPr>
            <w:del w:id="4201"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shd w:val="clear" w:color="auto" w:fill="auto"/>
            <w:vAlign w:val="center"/>
          </w:tcPr>
          <w:p w14:paraId="554F0CEB" w14:textId="2E67323B" w:rsidR="005D7373" w:rsidRPr="00EF7A5A" w:rsidDel="00475086" w:rsidRDefault="005D7373" w:rsidP="005D7373">
            <w:pPr>
              <w:spacing w:before="60" w:after="60"/>
              <w:jc w:val="center"/>
              <w:rPr>
                <w:del w:id="4202" w:author="Jeff Wootton" w:date="2024-03-06T20:43:00Z"/>
                <w:rFonts w:cs="Arial"/>
                <w:sz w:val="18"/>
                <w:szCs w:val="18"/>
                <w:lang w:eastAsia="en-US"/>
              </w:rPr>
            </w:pPr>
          </w:p>
        </w:tc>
        <w:tc>
          <w:tcPr>
            <w:tcW w:w="1232" w:type="dxa"/>
            <w:tcBorders>
              <w:left w:val="double" w:sz="4" w:space="0" w:color="auto"/>
            </w:tcBorders>
            <w:shd w:val="clear" w:color="auto" w:fill="auto"/>
            <w:vAlign w:val="center"/>
          </w:tcPr>
          <w:p w14:paraId="54AF6591" w14:textId="47FED86D" w:rsidR="005D7373" w:rsidRPr="00EF7A5A" w:rsidDel="00475086" w:rsidRDefault="005D7373" w:rsidP="005D7373">
            <w:pPr>
              <w:spacing w:before="60" w:after="60"/>
              <w:jc w:val="center"/>
              <w:rPr>
                <w:del w:id="4203" w:author="Jeff Wootton" w:date="2024-03-06T20:43:00Z"/>
                <w:rFonts w:cs="Arial"/>
                <w:color w:val="808080"/>
                <w:sz w:val="18"/>
                <w:szCs w:val="18"/>
                <w:lang w:eastAsia="en-US"/>
              </w:rPr>
            </w:pPr>
          </w:p>
        </w:tc>
        <w:tc>
          <w:tcPr>
            <w:tcW w:w="1066" w:type="dxa"/>
            <w:shd w:val="clear" w:color="auto" w:fill="auto"/>
            <w:vAlign w:val="center"/>
          </w:tcPr>
          <w:p w14:paraId="67D84F7A" w14:textId="1D97ACFE" w:rsidR="005D7373" w:rsidRPr="00EF7A5A" w:rsidDel="00475086" w:rsidRDefault="005D7373" w:rsidP="005D7373">
            <w:pPr>
              <w:spacing w:before="60" w:after="60"/>
              <w:jc w:val="center"/>
              <w:rPr>
                <w:del w:id="4204" w:author="Jeff Wootton" w:date="2024-03-06T20:43:00Z"/>
                <w:rFonts w:cs="Arial"/>
                <w:color w:val="808080"/>
                <w:sz w:val="18"/>
                <w:szCs w:val="18"/>
                <w:lang w:eastAsia="en-US"/>
              </w:rPr>
            </w:pPr>
            <w:del w:id="4205" w:author="Jeff Wootton" w:date="2024-03-06T20:43:00Z">
              <w:r w:rsidRPr="00EF7A5A" w:rsidDel="00475086">
                <w:rPr>
                  <w:rFonts w:cs="Arial"/>
                  <w:color w:val="808080"/>
                  <w:sz w:val="18"/>
                  <w:szCs w:val="18"/>
                  <w:lang w:eastAsia="en-US"/>
                </w:rPr>
                <w:delText>x</w:delText>
              </w:r>
            </w:del>
          </w:p>
        </w:tc>
        <w:tc>
          <w:tcPr>
            <w:tcW w:w="1247" w:type="dxa"/>
            <w:shd w:val="clear" w:color="auto" w:fill="auto"/>
            <w:vAlign w:val="center"/>
          </w:tcPr>
          <w:p w14:paraId="706DF96C" w14:textId="5ED44C43" w:rsidR="005D7373" w:rsidRPr="00EF7A5A" w:rsidDel="00475086" w:rsidRDefault="005D7373" w:rsidP="005D7373">
            <w:pPr>
              <w:spacing w:before="60" w:after="60"/>
              <w:jc w:val="center"/>
              <w:rPr>
                <w:del w:id="4206" w:author="Jeff Wootton" w:date="2024-03-06T20:43:00Z"/>
                <w:rFonts w:cs="Arial"/>
                <w:color w:val="808080"/>
                <w:sz w:val="18"/>
                <w:szCs w:val="18"/>
                <w:lang w:eastAsia="en-US"/>
              </w:rPr>
            </w:pPr>
          </w:p>
        </w:tc>
      </w:tr>
      <w:tr w:rsidR="000D4104" w:rsidRPr="00EF7A5A" w:rsidDel="00475086" w14:paraId="682BB638" w14:textId="78E59A25" w:rsidTr="009E4F5E">
        <w:trPr>
          <w:cantSplit/>
          <w:jc w:val="center"/>
          <w:del w:id="4207" w:author="Jeff Wootton" w:date="2024-03-06T20:43:00Z"/>
        </w:trPr>
        <w:tc>
          <w:tcPr>
            <w:tcW w:w="1252" w:type="dxa"/>
            <w:vAlign w:val="center"/>
          </w:tcPr>
          <w:p w14:paraId="0627624D" w14:textId="3428CC37" w:rsidR="000D4104" w:rsidRPr="00EF7A5A" w:rsidDel="00475086" w:rsidRDefault="000D4104" w:rsidP="000D4104">
            <w:pPr>
              <w:spacing w:before="60" w:after="60"/>
              <w:jc w:val="center"/>
              <w:rPr>
                <w:del w:id="4208" w:author="Jeff Wootton" w:date="2024-03-06T20:43:00Z"/>
                <w:rFonts w:cs="Arial"/>
                <w:b/>
                <w:sz w:val="18"/>
                <w:szCs w:val="18"/>
                <w:lang w:eastAsia="en-US"/>
              </w:rPr>
            </w:pPr>
            <w:del w:id="4209" w:author="Jeff Wootton" w:date="2024-03-06T20:43:00Z">
              <w:r w:rsidRPr="00EF7A5A" w:rsidDel="00475086">
                <w:rPr>
                  <w:rFonts w:cs="Arial"/>
                  <w:b/>
                  <w:sz w:val="18"/>
                  <w:szCs w:val="18"/>
                  <w:lang w:eastAsia="en-US"/>
                </w:rPr>
                <w:delText>M_SDAT</w:delText>
              </w:r>
            </w:del>
          </w:p>
        </w:tc>
        <w:tc>
          <w:tcPr>
            <w:tcW w:w="867" w:type="dxa"/>
            <w:tcBorders>
              <w:right w:val="double" w:sz="4" w:space="0" w:color="auto"/>
            </w:tcBorders>
            <w:vAlign w:val="center"/>
          </w:tcPr>
          <w:p w14:paraId="2FF2CF48" w14:textId="55E19F21" w:rsidR="000D4104" w:rsidRPr="00EF7A5A" w:rsidDel="00475086" w:rsidRDefault="000D4104" w:rsidP="000D4104">
            <w:pPr>
              <w:spacing w:before="60" w:after="60"/>
              <w:jc w:val="center"/>
              <w:rPr>
                <w:del w:id="4210" w:author="Jeff Wootton" w:date="2024-03-06T20:43:00Z"/>
                <w:rFonts w:cs="Arial"/>
                <w:sz w:val="18"/>
                <w:szCs w:val="18"/>
                <w:lang w:eastAsia="en-US"/>
              </w:rPr>
            </w:pPr>
            <w:del w:id="4211" w:author="Jeff Wootton" w:date="2024-03-06T20:43:00Z">
              <w:r w:rsidRPr="00EF7A5A" w:rsidDel="00475086">
                <w:rPr>
                  <w:rFonts w:cs="Arial"/>
                  <w:sz w:val="18"/>
                  <w:szCs w:val="18"/>
                  <w:lang w:eastAsia="en-US"/>
                </w:rPr>
                <w:delText>2.1.3</w:delText>
              </w:r>
            </w:del>
          </w:p>
        </w:tc>
        <w:tc>
          <w:tcPr>
            <w:tcW w:w="1287" w:type="dxa"/>
            <w:tcBorders>
              <w:left w:val="double" w:sz="4" w:space="0" w:color="auto"/>
              <w:right w:val="double" w:sz="4" w:space="0" w:color="auto"/>
            </w:tcBorders>
            <w:shd w:val="clear" w:color="auto" w:fill="auto"/>
            <w:vAlign w:val="center"/>
          </w:tcPr>
          <w:p w14:paraId="1106D68D" w14:textId="383F7651" w:rsidR="000D4104" w:rsidRPr="00EF7A5A" w:rsidDel="00475086" w:rsidRDefault="000D4104" w:rsidP="000D4104">
            <w:pPr>
              <w:spacing w:before="60" w:after="60"/>
              <w:jc w:val="center"/>
              <w:rPr>
                <w:del w:id="4212" w:author="Jeff Wootton" w:date="2024-03-06T20:43:00Z"/>
                <w:rFonts w:cs="Arial"/>
                <w:b/>
                <w:sz w:val="18"/>
                <w:szCs w:val="18"/>
                <w:lang w:eastAsia="en-US"/>
              </w:rPr>
            </w:pPr>
            <w:ins w:id="4213" w:author="Teh Stand" w:date="2023-11-06T12:42:00Z">
              <w:del w:id="4214" w:author="Jeff Wootton" w:date="2024-03-06T20:43:00Z">
                <w:r w:rsidRPr="00EF7A5A" w:rsidDel="00475086">
                  <w:rPr>
                    <w:rFonts w:cs="Arial"/>
                    <w:b/>
                    <w:sz w:val="18"/>
                    <w:szCs w:val="18"/>
                    <w:lang w:eastAsia="en-US"/>
                  </w:rPr>
                  <w:delText>x</w:delText>
                </w:r>
              </w:del>
            </w:ins>
          </w:p>
        </w:tc>
        <w:tc>
          <w:tcPr>
            <w:tcW w:w="1137" w:type="dxa"/>
            <w:tcBorders>
              <w:left w:val="double" w:sz="4" w:space="0" w:color="auto"/>
            </w:tcBorders>
            <w:shd w:val="clear" w:color="auto" w:fill="auto"/>
            <w:vAlign w:val="center"/>
          </w:tcPr>
          <w:p w14:paraId="4E618715" w14:textId="75AAC469" w:rsidR="000D4104" w:rsidRPr="00EF7A5A" w:rsidDel="00475086" w:rsidRDefault="000D4104" w:rsidP="000D4104">
            <w:pPr>
              <w:spacing w:before="60" w:after="60"/>
              <w:jc w:val="center"/>
              <w:rPr>
                <w:del w:id="4215" w:author="Jeff Wootton" w:date="2024-03-06T20:43:00Z"/>
                <w:rFonts w:cs="Arial"/>
                <w:sz w:val="18"/>
                <w:szCs w:val="18"/>
                <w:lang w:eastAsia="en-US"/>
              </w:rPr>
            </w:pPr>
          </w:p>
        </w:tc>
        <w:tc>
          <w:tcPr>
            <w:tcW w:w="1320" w:type="dxa"/>
            <w:tcBorders>
              <w:right w:val="double" w:sz="4" w:space="0" w:color="auto"/>
            </w:tcBorders>
            <w:shd w:val="clear" w:color="auto" w:fill="auto"/>
            <w:vAlign w:val="center"/>
          </w:tcPr>
          <w:p w14:paraId="0E8822BF" w14:textId="66B3C0AF" w:rsidR="000D4104" w:rsidRPr="00EF7A5A" w:rsidDel="00475086" w:rsidRDefault="000D4104" w:rsidP="000D4104">
            <w:pPr>
              <w:spacing w:before="60" w:after="60"/>
              <w:jc w:val="center"/>
              <w:rPr>
                <w:del w:id="4216" w:author="Jeff Wootton" w:date="2024-03-06T20:43:00Z"/>
                <w:rFonts w:cs="Arial"/>
                <w:sz w:val="18"/>
                <w:szCs w:val="18"/>
                <w:lang w:eastAsia="en-US"/>
              </w:rPr>
            </w:pPr>
            <w:ins w:id="4217" w:author="Teh Stand" w:date="2023-11-06T12:43:00Z">
              <w:del w:id="4218" w:author="Jeff Wootton" w:date="2024-03-06T20:43:00Z">
                <w:r w:rsidRPr="00EF7A5A" w:rsidDel="00475086">
                  <w:rPr>
                    <w:rFonts w:cs="Arial"/>
                    <w:sz w:val="18"/>
                    <w:szCs w:val="18"/>
                    <w:lang w:eastAsia="en-US"/>
                  </w:rPr>
                  <w:delText>x</w:delText>
                </w:r>
              </w:del>
            </w:ins>
          </w:p>
        </w:tc>
        <w:tc>
          <w:tcPr>
            <w:tcW w:w="1232" w:type="dxa"/>
            <w:tcBorders>
              <w:left w:val="double" w:sz="4" w:space="0" w:color="auto"/>
            </w:tcBorders>
            <w:shd w:val="clear" w:color="auto" w:fill="auto"/>
            <w:vAlign w:val="center"/>
          </w:tcPr>
          <w:p w14:paraId="17A9C55E" w14:textId="18F3F5F5" w:rsidR="000D4104" w:rsidRPr="00EF7A5A" w:rsidDel="00475086" w:rsidRDefault="000D4104" w:rsidP="000D4104">
            <w:pPr>
              <w:spacing w:before="60" w:after="60"/>
              <w:jc w:val="center"/>
              <w:rPr>
                <w:del w:id="4219" w:author="Jeff Wootton" w:date="2024-03-06T20:43:00Z"/>
                <w:rFonts w:cs="Arial"/>
                <w:color w:val="808080"/>
                <w:sz w:val="18"/>
                <w:szCs w:val="18"/>
                <w:lang w:eastAsia="en-US"/>
              </w:rPr>
            </w:pPr>
          </w:p>
        </w:tc>
        <w:tc>
          <w:tcPr>
            <w:tcW w:w="1066" w:type="dxa"/>
            <w:shd w:val="clear" w:color="auto" w:fill="auto"/>
            <w:vAlign w:val="center"/>
          </w:tcPr>
          <w:p w14:paraId="670561AA" w14:textId="622F7F8F" w:rsidR="000D4104" w:rsidRPr="00EF7A5A" w:rsidDel="00475086" w:rsidRDefault="000D4104" w:rsidP="000D4104">
            <w:pPr>
              <w:spacing w:before="60" w:after="60"/>
              <w:jc w:val="center"/>
              <w:rPr>
                <w:del w:id="4220" w:author="Jeff Wootton" w:date="2024-03-06T20:43:00Z"/>
                <w:rFonts w:cs="Arial"/>
                <w:color w:val="808080"/>
                <w:sz w:val="18"/>
                <w:szCs w:val="18"/>
                <w:lang w:eastAsia="en-US"/>
              </w:rPr>
            </w:pPr>
          </w:p>
        </w:tc>
        <w:tc>
          <w:tcPr>
            <w:tcW w:w="1247" w:type="dxa"/>
            <w:shd w:val="clear" w:color="auto" w:fill="auto"/>
            <w:vAlign w:val="center"/>
          </w:tcPr>
          <w:p w14:paraId="5480B1A4" w14:textId="533D7CB2" w:rsidR="000D4104" w:rsidRPr="00EF7A5A" w:rsidDel="00475086" w:rsidRDefault="000D4104" w:rsidP="000D4104">
            <w:pPr>
              <w:spacing w:before="60" w:after="60"/>
              <w:jc w:val="center"/>
              <w:rPr>
                <w:del w:id="4221" w:author="Jeff Wootton" w:date="2024-03-06T20:43:00Z"/>
                <w:rFonts w:cs="Arial"/>
                <w:color w:val="808080"/>
                <w:sz w:val="18"/>
                <w:szCs w:val="18"/>
                <w:lang w:eastAsia="en-US"/>
              </w:rPr>
            </w:pPr>
          </w:p>
        </w:tc>
      </w:tr>
      <w:tr w:rsidR="005D7373" w:rsidRPr="00EF7A5A" w:rsidDel="00475086" w14:paraId="1A0819BC" w14:textId="0621425A" w:rsidTr="00455886">
        <w:trPr>
          <w:cantSplit/>
          <w:jc w:val="center"/>
          <w:del w:id="4222" w:author="Jeff Wootton" w:date="2024-03-06T20:43:00Z"/>
        </w:trPr>
        <w:tc>
          <w:tcPr>
            <w:tcW w:w="1252" w:type="dxa"/>
            <w:vAlign w:val="center"/>
          </w:tcPr>
          <w:p w14:paraId="6FFA73C8" w14:textId="028B0203" w:rsidR="005D7373" w:rsidRPr="00EF7A5A" w:rsidDel="00475086" w:rsidRDefault="005D7373" w:rsidP="005D7373">
            <w:pPr>
              <w:spacing w:before="60" w:after="60"/>
              <w:jc w:val="center"/>
              <w:rPr>
                <w:del w:id="4223" w:author="Jeff Wootton" w:date="2024-03-06T20:43:00Z"/>
                <w:rFonts w:cs="Arial"/>
                <w:b/>
                <w:sz w:val="18"/>
                <w:szCs w:val="18"/>
                <w:lang w:eastAsia="en-US"/>
              </w:rPr>
            </w:pPr>
            <w:del w:id="4224" w:author="Jeff Wootton" w:date="2024-03-06T20:43:00Z">
              <w:r w:rsidRPr="00EF7A5A" w:rsidDel="00475086">
                <w:rPr>
                  <w:rFonts w:cs="Arial"/>
                  <w:b/>
                  <w:sz w:val="18"/>
                  <w:szCs w:val="18"/>
                  <w:lang w:eastAsia="en-US"/>
                </w:rPr>
                <w:delText>M_SREL</w:delText>
              </w:r>
            </w:del>
          </w:p>
        </w:tc>
        <w:tc>
          <w:tcPr>
            <w:tcW w:w="867" w:type="dxa"/>
            <w:tcBorders>
              <w:right w:val="double" w:sz="4" w:space="0" w:color="auto"/>
            </w:tcBorders>
            <w:vAlign w:val="center"/>
          </w:tcPr>
          <w:p w14:paraId="7638C001" w14:textId="7E68A0A7" w:rsidR="005D7373" w:rsidRPr="00EF7A5A" w:rsidDel="00475086" w:rsidRDefault="005D7373" w:rsidP="005D7373">
            <w:pPr>
              <w:spacing w:before="60" w:after="60"/>
              <w:jc w:val="center"/>
              <w:rPr>
                <w:del w:id="4225" w:author="Jeff Wootton" w:date="2024-03-06T20:43:00Z"/>
                <w:rFonts w:cs="Arial"/>
                <w:sz w:val="18"/>
                <w:szCs w:val="18"/>
                <w:lang w:eastAsia="en-US"/>
              </w:rPr>
            </w:pPr>
            <w:del w:id="4226" w:author="Jeff Wootton" w:date="2024-03-06T20:43:00Z">
              <w:r w:rsidRPr="00EF7A5A" w:rsidDel="00475086">
                <w:rPr>
                  <w:rFonts w:cs="Arial"/>
                  <w:sz w:val="18"/>
                  <w:szCs w:val="18"/>
                  <w:lang w:eastAsia="en-US"/>
                </w:rPr>
                <w:delText>2.2.3.2</w:delText>
              </w:r>
            </w:del>
          </w:p>
        </w:tc>
        <w:tc>
          <w:tcPr>
            <w:tcW w:w="1287" w:type="dxa"/>
            <w:tcBorders>
              <w:left w:val="double" w:sz="4" w:space="0" w:color="auto"/>
              <w:right w:val="double" w:sz="4" w:space="0" w:color="auto"/>
            </w:tcBorders>
            <w:shd w:val="clear" w:color="auto" w:fill="auto"/>
            <w:vAlign w:val="center"/>
          </w:tcPr>
          <w:p w14:paraId="7A2AEC68" w14:textId="78032EF7" w:rsidR="005D7373" w:rsidRPr="00EF7A5A" w:rsidDel="00475086" w:rsidRDefault="005D7373" w:rsidP="005D7373">
            <w:pPr>
              <w:spacing w:before="60" w:after="60"/>
              <w:jc w:val="center"/>
              <w:rPr>
                <w:del w:id="4227" w:author="Jeff Wootton" w:date="2024-03-06T20:43:00Z"/>
                <w:rFonts w:cs="Arial"/>
                <w:b/>
                <w:sz w:val="18"/>
                <w:szCs w:val="18"/>
                <w:lang w:eastAsia="en-US"/>
              </w:rPr>
            </w:pPr>
            <w:del w:id="4228"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shd w:val="clear" w:color="auto" w:fill="auto"/>
            <w:vAlign w:val="center"/>
          </w:tcPr>
          <w:p w14:paraId="5BBC5055" w14:textId="4FAFE739" w:rsidR="005D7373" w:rsidRPr="00EF7A5A" w:rsidDel="00475086" w:rsidRDefault="005D7373" w:rsidP="005D7373">
            <w:pPr>
              <w:spacing w:before="60" w:after="60"/>
              <w:jc w:val="center"/>
              <w:rPr>
                <w:del w:id="4229" w:author="Jeff Wootton" w:date="2024-03-06T20:43:00Z"/>
                <w:rFonts w:cs="Arial"/>
                <w:sz w:val="18"/>
                <w:szCs w:val="18"/>
                <w:lang w:eastAsia="en-US"/>
              </w:rPr>
            </w:pPr>
            <w:del w:id="4230"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shd w:val="clear" w:color="auto" w:fill="auto"/>
            <w:vAlign w:val="center"/>
          </w:tcPr>
          <w:p w14:paraId="6262C523" w14:textId="64BA32CD" w:rsidR="005D7373" w:rsidRPr="00EF7A5A" w:rsidDel="00475086" w:rsidRDefault="005D7373" w:rsidP="005D7373">
            <w:pPr>
              <w:spacing w:before="60" w:after="60"/>
              <w:jc w:val="center"/>
              <w:rPr>
                <w:del w:id="4231" w:author="Jeff Wootton" w:date="2024-03-06T20:43:00Z"/>
                <w:rFonts w:cs="Arial"/>
                <w:sz w:val="18"/>
                <w:szCs w:val="18"/>
                <w:lang w:eastAsia="en-US"/>
              </w:rPr>
            </w:pPr>
            <w:del w:id="4232" w:author="Jeff Wootton" w:date="2024-03-06T20:43:00Z">
              <w:r w:rsidRPr="00EF7A5A" w:rsidDel="00475086">
                <w:rPr>
                  <w:rFonts w:cs="Arial"/>
                  <w:sz w:val="18"/>
                  <w:szCs w:val="18"/>
                  <w:lang w:eastAsia="en-US"/>
                </w:rPr>
                <w:delText>x</w:delText>
              </w:r>
            </w:del>
          </w:p>
        </w:tc>
        <w:tc>
          <w:tcPr>
            <w:tcW w:w="1232" w:type="dxa"/>
            <w:tcBorders>
              <w:left w:val="double" w:sz="4" w:space="0" w:color="auto"/>
            </w:tcBorders>
            <w:shd w:val="clear" w:color="auto" w:fill="auto"/>
            <w:vAlign w:val="center"/>
          </w:tcPr>
          <w:p w14:paraId="0231BE03" w14:textId="563BBC16" w:rsidR="005D7373" w:rsidRPr="00EF7A5A" w:rsidDel="00475086" w:rsidRDefault="005D7373" w:rsidP="005D7373">
            <w:pPr>
              <w:spacing w:before="60" w:after="60"/>
              <w:jc w:val="center"/>
              <w:rPr>
                <w:del w:id="4233" w:author="Jeff Wootton" w:date="2024-03-06T20:43:00Z"/>
                <w:rFonts w:cs="Arial"/>
                <w:color w:val="808080"/>
                <w:sz w:val="18"/>
                <w:szCs w:val="18"/>
                <w:lang w:eastAsia="en-US"/>
              </w:rPr>
            </w:pPr>
          </w:p>
        </w:tc>
        <w:tc>
          <w:tcPr>
            <w:tcW w:w="1066" w:type="dxa"/>
            <w:shd w:val="clear" w:color="auto" w:fill="auto"/>
            <w:vAlign w:val="center"/>
          </w:tcPr>
          <w:p w14:paraId="49533AF4" w14:textId="699F3A03" w:rsidR="005D7373" w:rsidRPr="00EF7A5A" w:rsidDel="00475086" w:rsidRDefault="005D7373" w:rsidP="005D7373">
            <w:pPr>
              <w:spacing w:before="60" w:after="60"/>
              <w:jc w:val="center"/>
              <w:rPr>
                <w:del w:id="4234" w:author="Jeff Wootton" w:date="2024-03-06T20:43:00Z"/>
                <w:rFonts w:cs="Arial"/>
                <w:color w:val="808080"/>
                <w:sz w:val="18"/>
                <w:szCs w:val="18"/>
                <w:lang w:eastAsia="en-US"/>
              </w:rPr>
            </w:pPr>
            <w:del w:id="4235" w:author="Jeff Wootton" w:date="2024-03-06T20:43:00Z">
              <w:r w:rsidRPr="00EF7A5A" w:rsidDel="00475086">
                <w:rPr>
                  <w:rFonts w:cs="Arial"/>
                  <w:color w:val="808080"/>
                  <w:sz w:val="18"/>
                  <w:szCs w:val="18"/>
                  <w:lang w:eastAsia="en-US"/>
                </w:rPr>
                <w:delText>x</w:delText>
              </w:r>
            </w:del>
          </w:p>
        </w:tc>
        <w:tc>
          <w:tcPr>
            <w:tcW w:w="1247" w:type="dxa"/>
            <w:shd w:val="clear" w:color="auto" w:fill="auto"/>
            <w:vAlign w:val="center"/>
          </w:tcPr>
          <w:p w14:paraId="19096F86" w14:textId="2DFAB5E8" w:rsidR="005D7373" w:rsidRPr="00EF7A5A" w:rsidDel="00475086" w:rsidRDefault="005D7373" w:rsidP="005D7373">
            <w:pPr>
              <w:spacing w:before="60" w:after="60"/>
              <w:jc w:val="center"/>
              <w:rPr>
                <w:del w:id="4236" w:author="Jeff Wootton" w:date="2024-03-06T20:43:00Z"/>
                <w:rFonts w:cs="Arial"/>
                <w:color w:val="808080"/>
                <w:sz w:val="18"/>
                <w:szCs w:val="18"/>
                <w:lang w:eastAsia="en-US"/>
              </w:rPr>
            </w:pPr>
            <w:del w:id="4237" w:author="Jeff Wootton" w:date="2024-03-06T20:43:00Z">
              <w:r w:rsidRPr="00EF7A5A" w:rsidDel="00475086">
                <w:rPr>
                  <w:rFonts w:cs="Arial"/>
                  <w:color w:val="808080"/>
                  <w:sz w:val="18"/>
                  <w:szCs w:val="18"/>
                  <w:lang w:eastAsia="en-US"/>
                </w:rPr>
                <w:delText>x</w:delText>
              </w:r>
            </w:del>
          </w:p>
        </w:tc>
      </w:tr>
      <w:tr w:rsidR="000D4104" w:rsidRPr="00EF7A5A" w:rsidDel="00475086" w14:paraId="7B9B2A2C" w14:textId="071ED61B" w:rsidTr="009E4F5E">
        <w:trPr>
          <w:cantSplit/>
          <w:jc w:val="center"/>
          <w:del w:id="4238" w:author="Jeff Wootton" w:date="2024-03-06T20:43:00Z"/>
        </w:trPr>
        <w:tc>
          <w:tcPr>
            <w:tcW w:w="1252" w:type="dxa"/>
            <w:vAlign w:val="center"/>
          </w:tcPr>
          <w:p w14:paraId="43D001A9" w14:textId="72C44932" w:rsidR="000D4104" w:rsidRPr="00EF7A5A" w:rsidDel="00475086" w:rsidRDefault="000D4104" w:rsidP="000D4104">
            <w:pPr>
              <w:spacing w:before="60" w:after="60"/>
              <w:jc w:val="center"/>
              <w:rPr>
                <w:del w:id="4239" w:author="Jeff Wootton" w:date="2024-03-06T20:43:00Z"/>
                <w:rFonts w:cs="Arial"/>
                <w:b/>
                <w:sz w:val="18"/>
                <w:szCs w:val="18"/>
                <w:lang w:eastAsia="en-US"/>
              </w:rPr>
            </w:pPr>
            <w:del w:id="4240" w:author="Jeff Wootton" w:date="2024-03-06T20:43:00Z">
              <w:r w:rsidRPr="00EF7A5A" w:rsidDel="00475086">
                <w:rPr>
                  <w:rFonts w:cs="Arial"/>
                  <w:b/>
                  <w:sz w:val="18"/>
                  <w:szCs w:val="18"/>
                  <w:lang w:eastAsia="en-US"/>
                </w:rPr>
                <w:delText>M_VDAT</w:delText>
              </w:r>
            </w:del>
          </w:p>
        </w:tc>
        <w:tc>
          <w:tcPr>
            <w:tcW w:w="867" w:type="dxa"/>
            <w:tcBorders>
              <w:right w:val="double" w:sz="4" w:space="0" w:color="auto"/>
            </w:tcBorders>
            <w:vAlign w:val="center"/>
          </w:tcPr>
          <w:p w14:paraId="1DDC8B5C" w14:textId="78F5624F" w:rsidR="000D4104" w:rsidRPr="00EF7A5A" w:rsidDel="00475086" w:rsidRDefault="000D4104" w:rsidP="000D4104">
            <w:pPr>
              <w:spacing w:before="60" w:after="60"/>
              <w:jc w:val="center"/>
              <w:rPr>
                <w:del w:id="4241" w:author="Jeff Wootton" w:date="2024-03-06T20:43:00Z"/>
                <w:rFonts w:cs="Arial"/>
                <w:sz w:val="18"/>
                <w:szCs w:val="18"/>
                <w:lang w:eastAsia="en-US"/>
              </w:rPr>
            </w:pPr>
            <w:del w:id="4242" w:author="Jeff Wootton" w:date="2024-03-06T20:43:00Z">
              <w:r w:rsidRPr="00EF7A5A" w:rsidDel="00475086">
                <w:rPr>
                  <w:rFonts w:cs="Arial"/>
                  <w:sz w:val="18"/>
                  <w:szCs w:val="18"/>
                  <w:lang w:eastAsia="en-US"/>
                </w:rPr>
                <w:delText>2.1.2</w:delText>
              </w:r>
            </w:del>
          </w:p>
        </w:tc>
        <w:tc>
          <w:tcPr>
            <w:tcW w:w="1287" w:type="dxa"/>
            <w:tcBorders>
              <w:left w:val="double" w:sz="4" w:space="0" w:color="auto"/>
              <w:right w:val="double" w:sz="4" w:space="0" w:color="auto"/>
            </w:tcBorders>
            <w:shd w:val="clear" w:color="auto" w:fill="auto"/>
            <w:vAlign w:val="center"/>
          </w:tcPr>
          <w:p w14:paraId="30DB0F88" w14:textId="625C26E8" w:rsidR="000D4104" w:rsidRPr="00EF7A5A" w:rsidDel="00475086" w:rsidRDefault="000D4104" w:rsidP="000D4104">
            <w:pPr>
              <w:spacing w:before="60" w:after="60"/>
              <w:jc w:val="center"/>
              <w:rPr>
                <w:del w:id="4243" w:author="Jeff Wootton" w:date="2024-03-06T20:43:00Z"/>
                <w:rFonts w:cs="Arial"/>
                <w:b/>
                <w:sz w:val="18"/>
                <w:szCs w:val="18"/>
                <w:lang w:eastAsia="en-US"/>
              </w:rPr>
            </w:pPr>
            <w:ins w:id="4244" w:author="Teh Stand" w:date="2023-11-06T12:42:00Z">
              <w:del w:id="4245" w:author="Jeff Wootton" w:date="2024-03-06T20:43:00Z">
                <w:r w:rsidRPr="00EF7A5A" w:rsidDel="00475086">
                  <w:rPr>
                    <w:rFonts w:cs="Arial"/>
                    <w:b/>
                    <w:sz w:val="18"/>
                    <w:szCs w:val="18"/>
                    <w:lang w:eastAsia="en-US"/>
                  </w:rPr>
                  <w:delText>x</w:delText>
                </w:r>
              </w:del>
            </w:ins>
          </w:p>
        </w:tc>
        <w:tc>
          <w:tcPr>
            <w:tcW w:w="1137" w:type="dxa"/>
            <w:tcBorders>
              <w:left w:val="double" w:sz="4" w:space="0" w:color="auto"/>
            </w:tcBorders>
            <w:shd w:val="clear" w:color="auto" w:fill="auto"/>
            <w:vAlign w:val="center"/>
          </w:tcPr>
          <w:p w14:paraId="5EEF9657" w14:textId="044D7351" w:rsidR="000D4104" w:rsidRPr="00EF7A5A" w:rsidDel="00475086" w:rsidRDefault="000D4104" w:rsidP="000D4104">
            <w:pPr>
              <w:spacing w:before="60" w:after="60"/>
              <w:jc w:val="center"/>
              <w:rPr>
                <w:del w:id="4246" w:author="Jeff Wootton" w:date="2024-03-06T20:43:00Z"/>
                <w:rFonts w:cs="Arial"/>
                <w:sz w:val="18"/>
                <w:szCs w:val="18"/>
                <w:lang w:eastAsia="en-US"/>
              </w:rPr>
            </w:pPr>
          </w:p>
        </w:tc>
        <w:tc>
          <w:tcPr>
            <w:tcW w:w="1320" w:type="dxa"/>
            <w:tcBorders>
              <w:right w:val="double" w:sz="4" w:space="0" w:color="auto"/>
            </w:tcBorders>
            <w:shd w:val="clear" w:color="auto" w:fill="auto"/>
            <w:vAlign w:val="center"/>
          </w:tcPr>
          <w:p w14:paraId="286781D1" w14:textId="7FFA09B7" w:rsidR="000D4104" w:rsidRPr="00EF7A5A" w:rsidDel="00475086" w:rsidRDefault="000D4104" w:rsidP="000D4104">
            <w:pPr>
              <w:spacing w:before="60" w:after="60"/>
              <w:jc w:val="center"/>
              <w:rPr>
                <w:del w:id="4247" w:author="Jeff Wootton" w:date="2024-03-06T20:43:00Z"/>
                <w:rFonts w:cs="Arial"/>
                <w:sz w:val="18"/>
                <w:szCs w:val="18"/>
                <w:lang w:eastAsia="en-US"/>
              </w:rPr>
            </w:pPr>
            <w:ins w:id="4248" w:author="Teh Stand" w:date="2023-11-06T12:42:00Z">
              <w:del w:id="4249" w:author="Jeff Wootton" w:date="2024-03-06T20:43:00Z">
                <w:r w:rsidRPr="00EF7A5A" w:rsidDel="00475086">
                  <w:rPr>
                    <w:rFonts w:cs="Arial"/>
                    <w:sz w:val="18"/>
                    <w:szCs w:val="18"/>
                    <w:lang w:eastAsia="en-US"/>
                  </w:rPr>
                  <w:delText>x</w:delText>
                </w:r>
              </w:del>
            </w:ins>
          </w:p>
        </w:tc>
        <w:tc>
          <w:tcPr>
            <w:tcW w:w="1232" w:type="dxa"/>
            <w:tcBorders>
              <w:left w:val="double" w:sz="4" w:space="0" w:color="auto"/>
            </w:tcBorders>
            <w:shd w:val="clear" w:color="auto" w:fill="auto"/>
            <w:vAlign w:val="center"/>
          </w:tcPr>
          <w:p w14:paraId="25EBEC38" w14:textId="3653A3AC" w:rsidR="000D4104" w:rsidRPr="00EF7A5A" w:rsidDel="00475086" w:rsidRDefault="000D4104" w:rsidP="000D4104">
            <w:pPr>
              <w:spacing w:before="60" w:after="60"/>
              <w:jc w:val="center"/>
              <w:rPr>
                <w:del w:id="4250" w:author="Jeff Wootton" w:date="2024-03-06T20:43:00Z"/>
                <w:rFonts w:cs="Arial"/>
                <w:color w:val="808080"/>
                <w:sz w:val="18"/>
                <w:szCs w:val="18"/>
                <w:lang w:eastAsia="en-US"/>
              </w:rPr>
            </w:pPr>
          </w:p>
        </w:tc>
        <w:tc>
          <w:tcPr>
            <w:tcW w:w="1066" w:type="dxa"/>
            <w:shd w:val="clear" w:color="auto" w:fill="auto"/>
            <w:vAlign w:val="center"/>
          </w:tcPr>
          <w:p w14:paraId="66D1EA25" w14:textId="41BAD06E" w:rsidR="000D4104" w:rsidRPr="00EF7A5A" w:rsidDel="00475086" w:rsidRDefault="000D4104" w:rsidP="000D4104">
            <w:pPr>
              <w:spacing w:before="60" w:after="60"/>
              <w:jc w:val="center"/>
              <w:rPr>
                <w:del w:id="4251" w:author="Jeff Wootton" w:date="2024-03-06T20:43:00Z"/>
                <w:rFonts w:cs="Arial"/>
                <w:color w:val="808080"/>
                <w:sz w:val="18"/>
                <w:szCs w:val="18"/>
                <w:lang w:eastAsia="en-US"/>
              </w:rPr>
            </w:pPr>
          </w:p>
        </w:tc>
        <w:tc>
          <w:tcPr>
            <w:tcW w:w="1247" w:type="dxa"/>
            <w:shd w:val="clear" w:color="auto" w:fill="auto"/>
            <w:vAlign w:val="center"/>
          </w:tcPr>
          <w:p w14:paraId="1E108A6D" w14:textId="36DAE8B9" w:rsidR="000D4104" w:rsidRPr="00EF7A5A" w:rsidDel="00475086" w:rsidRDefault="000D4104" w:rsidP="000D4104">
            <w:pPr>
              <w:spacing w:before="60" w:after="60"/>
              <w:jc w:val="center"/>
              <w:rPr>
                <w:del w:id="4252" w:author="Jeff Wootton" w:date="2024-03-06T20:43:00Z"/>
                <w:rFonts w:cs="Arial"/>
                <w:color w:val="808080"/>
                <w:sz w:val="18"/>
                <w:szCs w:val="18"/>
                <w:lang w:eastAsia="en-US"/>
              </w:rPr>
            </w:pPr>
          </w:p>
        </w:tc>
      </w:tr>
      <w:tr w:rsidR="005D7373" w:rsidRPr="00EF7A5A" w:rsidDel="00475086" w14:paraId="639ED2FC" w14:textId="1ED982FE" w:rsidTr="00455886">
        <w:trPr>
          <w:cantSplit/>
          <w:jc w:val="center"/>
          <w:del w:id="4253" w:author="Jeff Wootton" w:date="2024-03-06T20:43:00Z"/>
        </w:trPr>
        <w:tc>
          <w:tcPr>
            <w:tcW w:w="1252" w:type="dxa"/>
            <w:vAlign w:val="center"/>
          </w:tcPr>
          <w:p w14:paraId="0AADCB21" w14:textId="70931882" w:rsidR="005D7373" w:rsidRPr="00EF7A5A" w:rsidDel="00475086" w:rsidRDefault="005D7373" w:rsidP="005D7373">
            <w:pPr>
              <w:spacing w:before="60" w:after="60"/>
              <w:jc w:val="center"/>
              <w:rPr>
                <w:del w:id="4254" w:author="Jeff Wootton" w:date="2024-03-06T20:43:00Z"/>
                <w:rFonts w:cs="Arial"/>
                <w:b/>
                <w:sz w:val="18"/>
                <w:szCs w:val="18"/>
                <w:lang w:eastAsia="en-US"/>
              </w:rPr>
            </w:pPr>
            <w:del w:id="4255" w:author="Jeff Wootton" w:date="2024-03-06T20:43:00Z">
              <w:r w:rsidRPr="00EF7A5A" w:rsidDel="00475086">
                <w:rPr>
                  <w:rFonts w:cs="Arial"/>
                  <w:b/>
                  <w:sz w:val="18"/>
                  <w:szCs w:val="18"/>
                  <w:lang w:eastAsia="en-US"/>
                </w:rPr>
                <w:delText>NAVLNE</w:delText>
              </w:r>
            </w:del>
          </w:p>
        </w:tc>
        <w:tc>
          <w:tcPr>
            <w:tcW w:w="867" w:type="dxa"/>
            <w:tcBorders>
              <w:right w:val="double" w:sz="4" w:space="0" w:color="auto"/>
            </w:tcBorders>
            <w:vAlign w:val="center"/>
          </w:tcPr>
          <w:p w14:paraId="48566F41" w14:textId="2CAF714B" w:rsidR="005D7373" w:rsidRPr="00EF7A5A" w:rsidDel="00475086" w:rsidRDefault="005D7373" w:rsidP="005D7373">
            <w:pPr>
              <w:spacing w:before="60" w:after="60"/>
              <w:jc w:val="center"/>
              <w:rPr>
                <w:del w:id="4256" w:author="Jeff Wootton" w:date="2024-03-06T20:43:00Z"/>
                <w:rFonts w:cs="Arial"/>
                <w:sz w:val="18"/>
                <w:szCs w:val="18"/>
                <w:lang w:eastAsia="en-US"/>
              </w:rPr>
            </w:pPr>
            <w:del w:id="4257" w:author="Jeff Wootton" w:date="2024-03-06T20:43:00Z">
              <w:r w:rsidRPr="00EF7A5A" w:rsidDel="00475086">
                <w:rPr>
                  <w:rFonts w:cs="Arial"/>
                  <w:sz w:val="18"/>
                  <w:szCs w:val="18"/>
                  <w:lang w:eastAsia="en-US"/>
                </w:rPr>
                <w:delText>10.1.1</w:delText>
              </w:r>
            </w:del>
          </w:p>
        </w:tc>
        <w:tc>
          <w:tcPr>
            <w:tcW w:w="1287" w:type="dxa"/>
            <w:tcBorders>
              <w:left w:val="double" w:sz="4" w:space="0" w:color="auto"/>
              <w:right w:val="double" w:sz="4" w:space="0" w:color="auto"/>
            </w:tcBorders>
            <w:shd w:val="clear" w:color="auto" w:fill="auto"/>
            <w:vAlign w:val="center"/>
          </w:tcPr>
          <w:p w14:paraId="36F6E848" w14:textId="619A0F07" w:rsidR="005D7373" w:rsidRPr="00EF7A5A" w:rsidDel="00475086" w:rsidRDefault="005D7373" w:rsidP="005D7373">
            <w:pPr>
              <w:spacing w:before="60" w:after="60"/>
              <w:jc w:val="center"/>
              <w:rPr>
                <w:del w:id="4258" w:author="Jeff Wootton" w:date="2024-03-06T20:43:00Z"/>
                <w:rFonts w:cs="Arial"/>
                <w:b/>
                <w:sz w:val="18"/>
                <w:szCs w:val="18"/>
                <w:lang w:eastAsia="en-US"/>
              </w:rPr>
            </w:pPr>
          </w:p>
        </w:tc>
        <w:tc>
          <w:tcPr>
            <w:tcW w:w="1137" w:type="dxa"/>
            <w:tcBorders>
              <w:left w:val="double" w:sz="4" w:space="0" w:color="auto"/>
            </w:tcBorders>
            <w:shd w:val="clear" w:color="auto" w:fill="auto"/>
            <w:vAlign w:val="center"/>
          </w:tcPr>
          <w:p w14:paraId="3939D990" w14:textId="6E3F7601" w:rsidR="005D7373" w:rsidRPr="00EF7A5A" w:rsidDel="00475086" w:rsidRDefault="005D7373" w:rsidP="005D7373">
            <w:pPr>
              <w:spacing w:before="60" w:after="60"/>
              <w:jc w:val="center"/>
              <w:rPr>
                <w:del w:id="4259" w:author="Jeff Wootton" w:date="2024-03-06T20:43:00Z"/>
                <w:rFonts w:cs="Arial"/>
                <w:sz w:val="18"/>
                <w:szCs w:val="18"/>
                <w:lang w:eastAsia="en-US"/>
              </w:rPr>
            </w:pPr>
          </w:p>
        </w:tc>
        <w:tc>
          <w:tcPr>
            <w:tcW w:w="1320" w:type="dxa"/>
            <w:tcBorders>
              <w:right w:val="double" w:sz="4" w:space="0" w:color="auto"/>
            </w:tcBorders>
            <w:shd w:val="clear" w:color="auto" w:fill="auto"/>
            <w:vAlign w:val="center"/>
          </w:tcPr>
          <w:p w14:paraId="7B5C471F" w14:textId="139EE4E0" w:rsidR="005D7373" w:rsidRPr="00EF7A5A" w:rsidDel="00475086" w:rsidRDefault="005D7373" w:rsidP="005D7373">
            <w:pPr>
              <w:spacing w:before="60" w:after="60"/>
              <w:jc w:val="center"/>
              <w:rPr>
                <w:del w:id="4260" w:author="Jeff Wootton" w:date="2024-03-06T20:43:00Z"/>
                <w:rFonts w:cs="Arial"/>
                <w:sz w:val="18"/>
                <w:szCs w:val="18"/>
                <w:lang w:eastAsia="en-US"/>
              </w:rPr>
            </w:pPr>
          </w:p>
        </w:tc>
        <w:tc>
          <w:tcPr>
            <w:tcW w:w="1232" w:type="dxa"/>
            <w:tcBorders>
              <w:left w:val="double" w:sz="4" w:space="0" w:color="auto"/>
            </w:tcBorders>
            <w:shd w:val="clear" w:color="auto" w:fill="auto"/>
            <w:vAlign w:val="center"/>
          </w:tcPr>
          <w:p w14:paraId="1E2159FD" w14:textId="51BF170D" w:rsidR="005D7373" w:rsidRPr="00EF7A5A" w:rsidDel="00475086" w:rsidRDefault="005D7373" w:rsidP="005D7373">
            <w:pPr>
              <w:spacing w:before="60" w:after="60"/>
              <w:jc w:val="center"/>
              <w:rPr>
                <w:del w:id="4261" w:author="Jeff Wootton" w:date="2024-03-06T20:43:00Z"/>
                <w:rFonts w:cs="Arial"/>
                <w:color w:val="808080"/>
                <w:sz w:val="18"/>
                <w:szCs w:val="18"/>
                <w:lang w:eastAsia="en-US"/>
              </w:rPr>
            </w:pPr>
          </w:p>
        </w:tc>
        <w:tc>
          <w:tcPr>
            <w:tcW w:w="1066" w:type="dxa"/>
            <w:shd w:val="clear" w:color="auto" w:fill="auto"/>
            <w:vAlign w:val="center"/>
          </w:tcPr>
          <w:p w14:paraId="0085FDC7" w14:textId="2AE437F9" w:rsidR="005D7373" w:rsidRPr="00EF7A5A" w:rsidDel="00475086" w:rsidRDefault="005D7373" w:rsidP="005D7373">
            <w:pPr>
              <w:spacing w:before="60" w:after="60"/>
              <w:jc w:val="center"/>
              <w:rPr>
                <w:del w:id="4262" w:author="Jeff Wootton" w:date="2024-03-06T20:43:00Z"/>
                <w:rFonts w:cs="Arial"/>
                <w:color w:val="808080"/>
                <w:sz w:val="18"/>
                <w:szCs w:val="18"/>
                <w:lang w:eastAsia="en-US"/>
              </w:rPr>
            </w:pPr>
          </w:p>
        </w:tc>
        <w:tc>
          <w:tcPr>
            <w:tcW w:w="1247" w:type="dxa"/>
            <w:shd w:val="clear" w:color="auto" w:fill="auto"/>
            <w:vAlign w:val="center"/>
          </w:tcPr>
          <w:p w14:paraId="2F657DFB" w14:textId="104414AA" w:rsidR="005D7373" w:rsidRPr="00EF7A5A" w:rsidDel="00475086" w:rsidRDefault="005D7373" w:rsidP="005D7373">
            <w:pPr>
              <w:spacing w:before="60" w:after="60"/>
              <w:jc w:val="center"/>
              <w:rPr>
                <w:del w:id="4263" w:author="Jeff Wootton" w:date="2024-03-06T20:43:00Z"/>
                <w:rFonts w:cs="Arial"/>
                <w:color w:val="808080"/>
                <w:sz w:val="18"/>
                <w:szCs w:val="18"/>
                <w:lang w:eastAsia="en-US"/>
              </w:rPr>
            </w:pPr>
          </w:p>
        </w:tc>
      </w:tr>
      <w:tr w:rsidR="005D7373" w:rsidRPr="00EF7A5A" w:rsidDel="00475086" w14:paraId="7C8A9097" w14:textId="471537DB" w:rsidTr="00455886">
        <w:trPr>
          <w:cantSplit/>
          <w:jc w:val="center"/>
          <w:del w:id="4264" w:author="Jeff Wootton" w:date="2024-03-06T20:43:00Z"/>
        </w:trPr>
        <w:tc>
          <w:tcPr>
            <w:tcW w:w="1252" w:type="dxa"/>
            <w:vAlign w:val="center"/>
          </w:tcPr>
          <w:p w14:paraId="5F10F9DB" w14:textId="561BC912" w:rsidR="005D7373" w:rsidRPr="00EF7A5A" w:rsidDel="00475086" w:rsidRDefault="005D7373" w:rsidP="005D7373">
            <w:pPr>
              <w:spacing w:before="60" w:after="60"/>
              <w:jc w:val="center"/>
              <w:rPr>
                <w:del w:id="4265" w:author="Jeff Wootton" w:date="2024-03-06T20:43:00Z"/>
                <w:rFonts w:cs="Arial"/>
                <w:b/>
                <w:sz w:val="18"/>
                <w:szCs w:val="18"/>
                <w:lang w:eastAsia="en-US"/>
              </w:rPr>
            </w:pPr>
            <w:del w:id="4266" w:author="Jeff Wootton" w:date="2024-03-06T20:43:00Z">
              <w:r w:rsidRPr="00EF7A5A" w:rsidDel="00475086">
                <w:rPr>
                  <w:rFonts w:cs="Arial"/>
                  <w:b/>
                  <w:sz w:val="18"/>
                  <w:szCs w:val="18"/>
                  <w:lang w:eastAsia="en-US"/>
                </w:rPr>
                <w:delText>OBSTRN</w:delText>
              </w:r>
            </w:del>
          </w:p>
        </w:tc>
        <w:tc>
          <w:tcPr>
            <w:tcW w:w="867" w:type="dxa"/>
            <w:tcBorders>
              <w:right w:val="double" w:sz="4" w:space="0" w:color="auto"/>
            </w:tcBorders>
            <w:vAlign w:val="center"/>
          </w:tcPr>
          <w:p w14:paraId="294E22B9" w14:textId="54D04722" w:rsidR="005D7373" w:rsidRPr="00EF7A5A" w:rsidDel="00475086" w:rsidRDefault="005D7373" w:rsidP="005D7373">
            <w:pPr>
              <w:spacing w:before="60" w:after="60"/>
              <w:jc w:val="center"/>
              <w:rPr>
                <w:del w:id="4267" w:author="Jeff Wootton" w:date="2024-03-06T20:43:00Z"/>
                <w:rFonts w:cs="Arial"/>
                <w:sz w:val="18"/>
                <w:szCs w:val="18"/>
                <w:lang w:eastAsia="en-US"/>
              </w:rPr>
            </w:pPr>
            <w:del w:id="4268" w:author="Jeff Wootton" w:date="2024-03-06T20:43:00Z">
              <w:r w:rsidRPr="00EF7A5A" w:rsidDel="00475086">
                <w:rPr>
                  <w:rFonts w:cs="Arial"/>
                  <w:sz w:val="18"/>
                  <w:szCs w:val="18"/>
                  <w:lang w:eastAsia="en-US"/>
                </w:rPr>
                <w:delText>6.2.2</w:delText>
              </w:r>
            </w:del>
          </w:p>
        </w:tc>
        <w:tc>
          <w:tcPr>
            <w:tcW w:w="1287" w:type="dxa"/>
            <w:tcBorders>
              <w:left w:val="double" w:sz="4" w:space="0" w:color="auto"/>
              <w:right w:val="double" w:sz="4" w:space="0" w:color="auto"/>
            </w:tcBorders>
            <w:vAlign w:val="center"/>
          </w:tcPr>
          <w:p w14:paraId="3596D6B8" w14:textId="7171D2B6" w:rsidR="005D7373" w:rsidRPr="00EF7A5A" w:rsidDel="00475086" w:rsidRDefault="005D7373" w:rsidP="005D7373">
            <w:pPr>
              <w:spacing w:before="60" w:after="60"/>
              <w:jc w:val="center"/>
              <w:rPr>
                <w:del w:id="4269" w:author="Jeff Wootton" w:date="2024-03-06T20:43:00Z"/>
                <w:rFonts w:cs="Arial"/>
                <w:b/>
                <w:sz w:val="18"/>
                <w:szCs w:val="18"/>
                <w:lang w:eastAsia="en-US"/>
              </w:rPr>
            </w:pPr>
            <w:del w:id="4270"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76B81D91" w14:textId="3AA355AE" w:rsidR="005D7373" w:rsidRPr="00EF7A5A" w:rsidDel="00475086" w:rsidRDefault="005D7373" w:rsidP="005D7373">
            <w:pPr>
              <w:spacing w:before="60" w:after="60"/>
              <w:jc w:val="center"/>
              <w:rPr>
                <w:del w:id="4271" w:author="Jeff Wootton" w:date="2024-03-06T20:43:00Z"/>
                <w:rFonts w:cs="Arial"/>
                <w:sz w:val="18"/>
                <w:szCs w:val="18"/>
                <w:lang w:eastAsia="en-US"/>
              </w:rPr>
            </w:pPr>
            <w:del w:id="4272" w:author="Jeff Wootton" w:date="2024-03-06T20:43:00Z">
              <w:r w:rsidRPr="00EF7A5A" w:rsidDel="00475086">
                <w:rPr>
                  <w:rFonts w:cs="Arial"/>
                  <w:sz w:val="18"/>
                  <w:szCs w:val="18"/>
                  <w:lang w:eastAsia="en-US"/>
                </w:rPr>
                <w:delText>x, x*</w:delText>
              </w:r>
            </w:del>
          </w:p>
        </w:tc>
        <w:tc>
          <w:tcPr>
            <w:tcW w:w="1320" w:type="dxa"/>
            <w:tcBorders>
              <w:right w:val="double" w:sz="4" w:space="0" w:color="auto"/>
            </w:tcBorders>
            <w:vAlign w:val="center"/>
          </w:tcPr>
          <w:p w14:paraId="105343E2" w14:textId="271AB9E5" w:rsidR="005D7373" w:rsidRPr="00EF7A5A" w:rsidDel="00475086" w:rsidRDefault="005D7373" w:rsidP="005D7373">
            <w:pPr>
              <w:spacing w:before="60" w:after="60"/>
              <w:jc w:val="center"/>
              <w:rPr>
                <w:del w:id="4273" w:author="Jeff Wootton" w:date="2024-03-06T20:43:00Z"/>
                <w:rFonts w:cs="Arial"/>
                <w:sz w:val="18"/>
                <w:szCs w:val="18"/>
                <w:lang w:eastAsia="en-US"/>
              </w:rPr>
            </w:pPr>
          </w:p>
        </w:tc>
        <w:tc>
          <w:tcPr>
            <w:tcW w:w="1232" w:type="dxa"/>
            <w:tcBorders>
              <w:left w:val="double" w:sz="4" w:space="0" w:color="auto"/>
            </w:tcBorders>
            <w:vAlign w:val="center"/>
          </w:tcPr>
          <w:p w14:paraId="655FE07C" w14:textId="475A5D2F" w:rsidR="005D7373" w:rsidRPr="00EF7A5A" w:rsidDel="00475086" w:rsidRDefault="005D7373" w:rsidP="005D7373">
            <w:pPr>
              <w:spacing w:before="60" w:after="60"/>
              <w:jc w:val="center"/>
              <w:rPr>
                <w:del w:id="4274" w:author="Jeff Wootton" w:date="2024-03-06T20:43:00Z"/>
                <w:rFonts w:cs="Arial"/>
                <w:color w:val="808080"/>
                <w:sz w:val="18"/>
                <w:szCs w:val="18"/>
                <w:lang w:eastAsia="en-US"/>
              </w:rPr>
            </w:pPr>
          </w:p>
        </w:tc>
        <w:tc>
          <w:tcPr>
            <w:tcW w:w="1066" w:type="dxa"/>
            <w:vAlign w:val="center"/>
          </w:tcPr>
          <w:p w14:paraId="2A33D568" w14:textId="04342350" w:rsidR="005D7373" w:rsidRPr="00EF7A5A" w:rsidDel="00475086" w:rsidRDefault="005D7373" w:rsidP="005D7373">
            <w:pPr>
              <w:spacing w:before="60" w:after="60"/>
              <w:jc w:val="center"/>
              <w:rPr>
                <w:del w:id="4275" w:author="Jeff Wootton" w:date="2024-03-06T20:43:00Z"/>
                <w:rFonts w:cs="Arial"/>
                <w:color w:val="808080"/>
                <w:sz w:val="18"/>
                <w:szCs w:val="18"/>
                <w:lang w:eastAsia="en-US"/>
              </w:rPr>
            </w:pPr>
            <w:del w:id="4276" w:author="Jeff Wootton" w:date="2024-03-06T20:43:00Z">
              <w:r w:rsidRPr="00EF7A5A" w:rsidDel="00475086">
                <w:rPr>
                  <w:rFonts w:cs="Arial"/>
                  <w:color w:val="808080"/>
                  <w:sz w:val="18"/>
                  <w:szCs w:val="18"/>
                  <w:lang w:eastAsia="en-US"/>
                </w:rPr>
                <w:delText>x</w:delText>
              </w:r>
            </w:del>
          </w:p>
        </w:tc>
        <w:tc>
          <w:tcPr>
            <w:tcW w:w="1247" w:type="dxa"/>
            <w:vAlign w:val="center"/>
          </w:tcPr>
          <w:p w14:paraId="218EC0E3" w14:textId="06E2D515" w:rsidR="005D7373" w:rsidRPr="00EF7A5A" w:rsidDel="00475086" w:rsidRDefault="005D7373" w:rsidP="005D7373">
            <w:pPr>
              <w:spacing w:before="60" w:after="60"/>
              <w:jc w:val="center"/>
              <w:rPr>
                <w:del w:id="4277" w:author="Jeff Wootton" w:date="2024-03-06T20:43:00Z"/>
                <w:rFonts w:cs="Arial"/>
                <w:color w:val="808080"/>
                <w:sz w:val="18"/>
                <w:szCs w:val="18"/>
                <w:lang w:eastAsia="en-US"/>
              </w:rPr>
            </w:pPr>
            <w:del w:id="4278" w:author="Jeff Wootton" w:date="2024-03-06T20:43:00Z">
              <w:r w:rsidRPr="00EF7A5A" w:rsidDel="00475086">
                <w:rPr>
                  <w:rFonts w:cs="Arial"/>
                  <w:color w:val="808080"/>
                  <w:sz w:val="18"/>
                  <w:szCs w:val="18"/>
                  <w:lang w:eastAsia="en-US"/>
                </w:rPr>
                <w:delText>x</w:delText>
              </w:r>
            </w:del>
          </w:p>
        </w:tc>
      </w:tr>
      <w:tr w:rsidR="005D7373" w:rsidRPr="00EF7A5A" w:rsidDel="00475086" w14:paraId="55AB32D7" w14:textId="2D715F0E" w:rsidTr="00455886">
        <w:trPr>
          <w:cantSplit/>
          <w:jc w:val="center"/>
          <w:del w:id="4279" w:author="Jeff Wootton" w:date="2024-03-06T20:43:00Z"/>
        </w:trPr>
        <w:tc>
          <w:tcPr>
            <w:tcW w:w="1252" w:type="dxa"/>
            <w:vAlign w:val="center"/>
          </w:tcPr>
          <w:p w14:paraId="6AD9DFAC" w14:textId="4649B25A" w:rsidR="005D7373" w:rsidRPr="00EF7A5A" w:rsidDel="00475086" w:rsidRDefault="005D7373" w:rsidP="005D7373">
            <w:pPr>
              <w:spacing w:before="60" w:after="60"/>
              <w:jc w:val="center"/>
              <w:rPr>
                <w:del w:id="4280" w:author="Jeff Wootton" w:date="2024-03-06T20:43:00Z"/>
                <w:rFonts w:cs="Arial"/>
                <w:b/>
                <w:sz w:val="18"/>
                <w:szCs w:val="18"/>
                <w:lang w:eastAsia="en-US"/>
              </w:rPr>
            </w:pPr>
            <w:del w:id="4281" w:author="Jeff Wootton" w:date="2024-03-06T20:43:00Z">
              <w:r w:rsidRPr="00EF7A5A" w:rsidDel="00475086">
                <w:rPr>
                  <w:rFonts w:cs="Arial"/>
                  <w:b/>
                  <w:sz w:val="18"/>
                  <w:szCs w:val="18"/>
                  <w:lang w:eastAsia="en-US"/>
                </w:rPr>
                <w:delText>OFSPLF</w:delText>
              </w:r>
            </w:del>
          </w:p>
        </w:tc>
        <w:tc>
          <w:tcPr>
            <w:tcW w:w="867" w:type="dxa"/>
            <w:tcBorders>
              <w:right w:val="double" w:sz="4" w:space="0" w:color="auto"/>
            </w:tcBorders>
            <w:vAlign w:val="center"/>
          </w:tcPr>
          <w:p w14:paraId="4366BC33" w14:textId="45105EAC" w:rsidR="005D7373" w:rsidRPr="00EF7A5A" w:rsidDel="00475086" w:rsidRDefault="005D7373" w:rsidP="005D7373">
            <w:pPr>
              <w:spacing w:before="60" w:after="60"/>
              <w:jc w:val="center"/>
              <w:rPr>
                <w:del w:id="4282" w:author="Jeff Wootton" w:date="2024-03-06T20:43:00Z"/>
                <w:rFonts w:cs="Arial"/>
                <w:sz w:val="18"/>
                <w:szCs w:val="18"/>
                <w:lang w:eastAsia="en-US"/>
              </w:rPr>
            </w:pPr>
            <w:del w:id="4283" w:author="Jeff Wootton" w:date="2024-03-06T20:43:00Z">
              <w:r w:rsidRPr="00EF7A5A" w:rsidDel="00475086">
                <w:rPr>
                  <w:rFonts w:cs="Arial"/>
                  <w:sz w:val="18"/>
                  <w:szCs w:val="18"/>
                  <w:lang w:eastAsia="en-US"/>
                </w:rPr>
                <w:delText>11.7.2</w:delText>
              </w:r>
            </w:del>
          </w:p>
        </w:tc>
        <w:tc>
          <w:tcPr>
            <w:tcW w:w="1287" w:type="dxa"/>
            <w:tcBorders>
              <w:left w:val="double" w:sz="4" w:space="0" w:color="auto"/>
              <w:right w:val="double" w:sz="4" w:space="0" w:color="auto"/>
            </w:tcBorders>
            <w:vAlign w:val="center"/>
          </w:tcPr>
          <w:p w14:paraId="574ECDF6" w14:textId="23B42040" w:rsidR="005D7373" w:rsidRPr="00EF7A5A" w:rsidDel="00475086" w:rsidRDefault="005D7373" w:rsidP="005D7373">
            <w:pPr>
              <w:spacing w:before="60" w:after="60"/>
              <w:jc w:val="center"/>
              <w:rPr>
                <w:del w:id="4284" w:author="Jeff Wootton" w:date="2024-03-06T20:43:00Z"/>
                <w:rFonts w:cs="Arial"/>
                <w:b/>
                <w:sz w:val="18"/>
                <w:szCs w:val="18"/>
                <w:lang w:eastAsia="en-US"/>
              </w:rPr>
            </w:pPr>
            <w:del w:id="4285"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0540439E" w14:textId="28EB2979" w:rsidR="005D7373" w:rsidRPr="00EF7A5A" w:rsidDel="00475086" w:rsidRDefault="005D7373" w:rsidP="005D7373">
            <w:pPr>
              <w:spacing w:before="60" w:after="60"/>
              <w:jc w:val="center"/>
              <w:rPr>
                <w:del w:id="4286" w:author="Jeff Wootton" w:date="2024-03-06T20:43:00Z"/>
                <w:rFonts w:cs="Arial"/>
                <w:sz w:val="18"/>
                <w:szCs w:val="18"/>
                <w:lang w:eastAsia="en-US"/>
              </w:rPr>
            </w:pPr>
            <w:del w:id="4287"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0D6EB16F" w14:textId="5F8352BA" w:rsidR="005D7373" w:rsidRPr="00EF7A5A" w:rsidDel="00475086" w:rsidRDefault="005D7373" w:rsidP="005D7373">
            <w:pPr>
              <w:spacing w:before="60" w:after="60"/>
              <w:jc w:val="center"/>
              <w:rPr>
                <w:del w:id="4288" w:author="Jeff Wootton" w:date="2024-03-06T20:43:00Z"/>
                <w:rFonts w:cs="Arial"/>
                <w:sz w:val="18"/>
                <w:szCs w:val="18"/>
                <w:lang w:eastAsia="en-US"/>
              </w:rPr>
            </w:pPr>
            <w:del w:id="4289"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6A99A92B" w14:textId="4C0982BC" w:rsidR="005D7373" w:rsidRPr="00EF7A5A" w:rsidDel="00475086" w:rsidRDefault="005D7373" w:rsidP="005D7373">
            <w:pPr>
              <w:spacing w:before="60" w:after="60"/>
              <w:jc w:val="center"/>
              <w:rPr>
                <w:del w:id="4290" w:author="Jeff Wootton" w:date="2024-03-06T20:43:00Z"/>
                <w:rFonts w:cs="Arial"/>
                <w:color w:val="808080"/>
                <w:sz w:val="18"/>
                <w:szCs w:val="18"/>
                <w:lang w:eastAsia="en-US"/>
              </w:rPr>
            </w:pPr>
          </w:p>
        </w:tc>
        <w:tc>
          <w:tcPr>
            <w:tcW w:w="1066" w:type="dxa"/>
            <w:vAlign w:val="center"/>
          </w:tcPr>
          <w:p w14:paraId="23FBB927" w14:textId="472E864D" w:rsidR="005D7373" w:rsidRPr="00EF7A5A" w:rsidDel="00475086" w:rsidRDefault="005D7373" w:rsidP="005D7373">
            <w:pPr>
              <w:spacing w:before="60" w:after="60"/>
              <w:jc w:val="center"/>
              <w:rPr>
                <w:del w:id="4291" w:author="Jeff Wootton" w:date="2024-03-06T20:43:00Z"/>
                <w:rFonts w:cs="Arial"/>
                <w:color w:val="808080"/>
                <w:sz w:val="18"/>
                <w:szCs w:val="18"/>
                <w:lang w:eastAsia="en-US"/>
              </w:rPr>
            </w:pPr>
            <w:del w:id="4292" w:author="Jeff Wootton" w:date="2024-03-06T20:43:00Z">
              <w:r w:rsidRPr="00EF7A5A" w:rsidDel="00475086">
                <w:rPr>
                  <w:rFonts w:cs="Arial"/>
                  <w:color w:val="808080"/>
                  <w:sz w:val="18"/>
                  <w:szCs w:val="18"/>
                  <w:lang w:eastAsia="en-US"/>
                </w:rPr>
                <w:delText>x</w:delText>
              </w:r>
            </w:del>
          </w:p>
        </w:tc>
        <w:tc>
          <w:tcPr>
            <w:tcW w:w="1247" w:type="dxa"/>
            <w:vAlign w:val="center"/>
          </w:tcPr>
          <w:p w14:paraId="0AFAE18A" w14:textId="45F04419" w:rsidR="005D7373" w:rsidRPr="00EF7A5A" w:rsidDel="00475086" w:rsidRDefault="005D7373" w:rsidP="005D7373">
            <w:pPr>
              <w:spacing w:before="60" w:after="60"/>
              <w:jc w:val="center"/>
              <w:rPr>
                <w:del w:id="4293" w:author="Jeff Wootton" w:date="2024-03-06T20:43:00Z"/>
                <w:rFonts w:cs="Arial"/>
                <w:color w:val="808080"/>
                <w:sz w:val="18"/>
                <w:szCs w:val="18"/>
                <w:lang w:eastAsia="en-US"/>
              </w:rPr>
            </w:pPr>
            <w:del w:id="4294" w:author="Jeff Wootton" w:date="2024-03-06T20:43:00Z">
              <w:r w:rsidRPr="00EF7A5A" w:rsidDel="00475086">
                <w:rPr>
                  <w:rFonts w:cs="Arial"/>
                  <w:color w:val="808080"/>
                  <w:sz w:val="18"/>
                  <w:szCs w:val="18"/>
                  <w:lang w:eastAsia="en-US"/>
                </w:rPr>
                <w:delText>x</w:delText>
              </w:r>
            </w:del>
          </w:p>
        </w:tc>
      </w:tr>
      <w:tr w:rsidR="005D7373" w:rsidRPr="00EF7A5A" w:rsidDel="00475086" w14:paraId="705E8F35" w14:textId="77CF6641" w:rsidTr="00455886">
        <w:trPr>
          <w:cantSplit/>
          <w:jc w:val="center"/>
          <w:del w:id="4295" w:author="Jeff Wootton" w:date="2024-03-06T20:43:00Z"/>
        </w:trPr>
        <w:tc>
          <w:tcPr>
            <w:tcW w:w="1252" w:type="dxa"/>
            <w:vAlign w:val="center"/>
          </w:tcPr>
          <w:p w14:paraId="23CA356E" w14:textId="683847B6" w:rsidR="005D7373" w:rsidRPr="00EF7A5A" w:rsidDel="00475086" w:rsidRDefault="005D7373" w:rsidP="005D7373">
            <w:pPr>
              <w:spacing w:before="60" w:after="60"/>
              <w:jc w:val="center"/>
              <w:rPr>
                <w:del w:id="4296" w:author="Jeff Wootton" w:date="2024-03-06T20:43:00Z"/>
                <w:rFonts w:cs="Arial"/>
                <w:b/>
                <w:sz w:val="18"/>
                <w:szCs w:val="18"/>
                <w:lang w:eastAsia="en-US"/>
              </w:rPr>
            </w:pPr>
            <w:del w:id="4297" w:author="Jeff Wootton" w:date="2024-03-06T20:43:00Z">
              <w:r w:rsidRPr="00EF7A5A" w:rsidDel="00475086">
                <w:rPr>
                  <w:rFonts w:cs="Arial"/>
                  <w:b/>
                  <w:sz w:val="18"/>
                  <w:szCs w:val="18"/>
                  <w:lang w:eastAsia="en-US"/>
                </w:rPr>
                <w:delText>OSPARE</w:delText>
              </w:r>
            </w:del>
          </w:p>
        </w:tc>
        <w:tc>
          <w:tcPr>
            <w:tcW w:w="867" w:type="dxa"/>
            <w:tcBorders>
              <w:right w:val="double" w:sz="4" w:space="0" w:color="auto"/>
            </w:tcBorders>
            <w:vAlign w:val="center"/>
          </w:tcPr>
          <w:p w14:paraId="1F706FD7" w14:textId="4755868A" w:rsidR="005D7373" w:rsidRPr="00EF7A5A" w:rsidDel="00475086" w:rsidRDefault="005D7373" w:rsidP="005D7373">
            <w:pPr>
              <w:spacing w:before="60" w:after="60"/>
              <w:jc w:val="center"/>
              <w:rPr>
                <w:del w:id="4298" w:author="Jeff Wootton" w:date="2024-03-06T20:43:00Z"/>
                <w:rFonts w:cs="Arial"/>
                <w:sz w:val="18"/>
                <w:szCs w:val="18"/>
                <w:lang w:eastAsia="en-US"/>
              </w:rPr>
            </w:pPr>
            <w:del w:id="4299" w:author="Jeff Wootton" w:date="2024-03-06T20:43:00Z">
              <w:r w:rsidRPr="00EF7A5A" w:rsidDel="00475086">
                <w:rPr>
                  <w:rFonts w:cs="Arial"/>
                  <w:sz w:val="18"/>
                  <w:szCs w:val="18"/>
                  <w:lang w:eastAsia="en-US"/>
                </w:rPr>
                <w:delText>11.7.4</w:delText>
              </w:r>
            </w:del>
          </w:p>
        </w:tc>
        <w:tc>
          <w:tcPr>
            <w:tcW w:w="1287" w:type="dxa"/>
            <w:tcBorders>
              <w:left w:val="double" w:sz="4" w:space="0" w:color="auto"/>
              <w:right w:val="double" w:sz="4" w:space="0" w:color="auto"/>
            </w:tcBorders>
            <w:vAlign w:val="center"/>
          </w:tcPr>
          <w:p w14:paraId="377F4B65" w14:textId="0DE940E1" w:rsidR="005D7373" w:rsidRPr="00EF7A5A" w:rsidDel="00475086" w:rsidRDefault="005D7373" w:rsidP="005D7373">
            <w:pPr>
              <w:spacing w:before="60" w:after="60"/>
              <w:jc w:val="center"/>
              <w:rPr>
                <w:del w:id="4300" w:author="Jeff Wootton" w:date="2024-03-06T20:43:00Z"/>
                <w:rFonts w:cs="Arial"/>
                <w:b/>
                <w:sz w:val="18"/>
                <w:szCs w:val="18"/>
                <w:lang w:eastAsia="en-US"/>
              </w:rPr>
            </w:pPr>
            <w:del w:id="4301"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297C35B0" w14:textId="3D76C2D4" w:rsidR="005D7373" w:rsidRPr="00EF7A5A" w:rsidDel="00475086" w:rsidRDefault="005D7373" w:rsidP="005D7373">
            <w:pPr>
              <w:spacing w:before="60" w:after="60"/>
              <w:jc w:val="center"/>
              <w:rPr>
                <w:del w:id="4302" w:author="Jeff Wootton" w:date="2024-03-06T20:43:00Z"/>
                <w:rFonts w:cs="Arial"/>
                <w:sz w:val="18"/>
                <w:szCs w:val="18"/>
                <w:lang w:eastAsia="en-US"/>
              </w:rPr>
            </w:pPr>
            <w:del w:id="4303"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1D246C2B" w14:textId="45D9AC0B" w:rsidR="005D7373" w:rsidRPr="00EF7A5A" w:rsidDel="00475086" w:rsidRDefault="005D7373" w:rsidP="005D7373">
            <w:pPr>
              <w:spacing w:before="60" w:after="60"/>
              <w:jc w:val="center"/>
              <w:rPr>
                <w:del w:id="4304" w:author="Jeff Wootton" w:date="2024-03-06T20:43:00Z"/>
                <w:rFonts w:cs="Arial"/>
                <w:sz w:val="18"/>
                <w:szCs w:val="18"/>
                <w:lang w:eastAsia="en-US"/>
              </w:rPr>
            </w:pPr>
            <w:del w:id="4305"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19566F30" w14:textId="4AA9FA09" w:rsidR="005D7373" w:rsidRPr="00EF7A5A" w:rsidDel="00475086" w:rsidRDefault="005D7373" w:rsidP="005D7373">
            <w:pPr>
              <w:spacing w:before="60" w:after="60"/>
              <w:jc w:val="center"/>
              <w:rPr>
                <w:del w:id="4306" w:author="Jeff Wootton" w:date="2024-03-06T20:43:00Z"/>
                <w:rFonts w:cs="Arial"/>
                <w:color w:val="808080"/>
                <w:sz w:val="18"/>
                <w:szCs w:val="18"/>
                <w:lang w:eastAsia="en-US"/>
              </w:rPr>
            </w:pPr>
          </w:p>
        </w:tc>
        <w:tc>
          <w:tcPr>
            <w:tcW w:w="1066" w:type="dxa"/>
            <w:vAlign w:val="center"/>
          </w:tcPr>
          <w:p w14:paraId="23F43571" w14:textId="30485886" w:rsidR="005D7373" w:rsidRPr="00EF7A5A" w:rsidDel="00475086" w:rsidRDefault="005D7373" w:rsidP="005D7373">
            <w:pPr>
              <w:spacing w:before="60" w:after="60"/>
              <w:jc w:val="center"/>
              <w:rPr>
                <w:del w:id="4307" w:author="Jeff Wootton" w:date="2024-03-06T20:43:00Z"/>
                <w:rFonts w:cs="Arial"/>
                <w:color w:val="808080"/>
                <w:sz w:val="18"/>
                <w:szCs w:val="18"/>
                <w:lang w:eastAsia="en-US"/>
              </w:rPr>
            </w:pPr>
            <w:del w:id="4308" w:author="Jeff Wootton" w:date="2024-03-06T20:43:00Z">
              <w:r w:rsidRPr="00EF7A5A" w:rsidDel="00475086">
                <w:rPr>
                  <w:rFonts w:cs="Arial"/>
                  <w:color w:val="808080"/>
                  <w:sz w:val="18"/>
                  <w:szCs w:val="18"/>
                  <w:lang w:eastAsia="en-US"/>
                </w:rPr>
                <w:delText>x</w:delText>
              </w:r>
            </w:del>
          </w:p>
        </w:tc>
        <w:tc>
          <w:tcPr>
            <w:tcW w:w="1247" w:type="dxa"/>
            <w:vAlign w:val="center"/>
          </w:tcPr>
          <w:p w14:paraId="6AB301F2" w14:textId="501CB16C" w:rsidR="005D7373" w:rsidRPr="00EF7A5A" w:rsidDel="00475086" w:rsidRDefault="005D7373" w:rsidP="005D7373">
            <w:pPr>
              <w:spacing w:before="60" w:after="60"/>
              <w:jc w:val="center"/>
              <w:rPr>
                <w:del w:id="4309" w:author="Jeff Wootton" w:date="2024-03-06T20:43:00Z"/>
                <w:rFonts w:cs="Arial"/>
                <w:color w:val="808080"/>
                <w:sz w:val="18"/>
                <w:szCs w:val="18"/>
                <w:lang w:eastAsia="en-US"/>
              </w:rPr>
            </w:pPr>
            <w:del w:id="4310" w:author="Jeff Wootton" w:date="2024-03-06T20:43:00Z">
              <w:r w:rsidRPr="00EF7A5A" w:rsidDel="00475086">
                <w:rPr>
                  <w:rFonts w:cs="Arial"/>
                  <w:color w:val="808080"/>
                  <w:sz w:val="18"/>
                  <w:szCs w:val="18"/>
                  <w:lang w:eastAsia="en-US"/>
                </w:rPr>
                <w:delText>x</w:delText>
              </w:r>
            </w:del>
          </w:p>
        </w:tc>
      </w:tr>
      <w:tr w:rsidR="005D7373" w:rsidRPr="00EF7A5A" w:rsidDel="00475086" w14:paraId="78B757C7" w14:textId="1F0058DC" w:rsidTr="00455886">
        <w:trPr>
          <w:cantSplit/>
          <w:jc w:val="center"/>
          <w:del w:id="4311" w:author="Jeff Wootton" w:date="2024-03-06T20:43:00Z"/>
        </w:trPr>
        <w:tc>
          <w:tcPr>
            <w:tcW w:w="1252" w:type="dxa"/>
            <w:vAlign w:val="center"/>
          </w:tcPr>
          <w:p w14:paraId="76A8CC7A" w14:textId="1CC18154" w:rsidR="005D7373" w:rsidRPr="00EF7A5A" w:rsidDel="00475086" w:rsidRDefault="005D7373" w:rsidP="005D7373">
            <w:pPr>
              <w:spacing w:before="60" w:after="60"/>
              <w:jc w:val="center"/>
              <w:rPr>
                <w:del w:id="4312" w:author="Jeff Wootton" w:date="2024-03-06T20:43:00Z"/>
                <w:rFonts w:cs="Arial"/>
                <w:b/>
                <w:sz w:val="18"/>
                <w:szCs w:val="18"/>
                <w:lang w:eastAsia="en-US"/>
              </w:rPr>
            </w:pPr>
            <w:del w:id="4313" w:author="Jeff Wootton" w:date="2024-03-06T20:43:00Z">
              <w:r w:rsidRPr="00EF7A5A" w:rsidDel="00475086">
                <w:rPr>
                  <w:rFonts w:cs="Arial"/>
                  <w:b/>
                  <w:sz w:val="18"/>
                  <w:szCs w:val="18"/>
                  <w:lang w:eastAsia="en-US"/>
                </w:rPr>
                <w:delText>OILBAR</w:delText>
              </w:r>
            </w:del>
          </w:p>
        </w:tc>
        <w:tc>
          <w:tcPr>
            <w:tcW w:w="867" w:type="dxa"/>
            <w:tcBorders>
              <w:right w:val="double" w:sz="4" w:space="0" w:color="auto"/>
            </w:tcBorders>
            <w:vAlign w:val="center"/>
          </w:tcPr>
          <w:p w14:paraId="44B957A3" w14:textId="645DC4B1" w:rsidR="005D7373" w:rsidRPr="00EF7A5A" w:rsidDel="00475086" w:rsidRDefault="005D7373" w:rsidP="005D7373">
            <w:pPr>
              <w:spacing w:before="60" w:after="60"/>
              <w:jc w:val="center"/>
              <w:rPr>
                <w:del w:id="4314" w:author="Jeff Wootton" w:date="2024-03-06T20:43:00Z"/>
                <w:rFonts w:cs="Arial"/>
                <w:sz w:val="18"/>
                <w:szCs w:val="18"/>
                <w:lang w:eastAsia="en-US"/>
              </w:rPr>
            </w:pPr>
            <w:del w:id="4315" w:author="Jeff Wootton" w:date="2024-03-06T20:43:00Z">
              <w:r w:rsidRPr="00EF7A5A" w:rsidDel="00475086">
                <w:rPr>
                  <w:rFonts w:cs="Arial"/>
                  <w:sz w:val="18"/>
                  <w:szCs w:val="18"/>
                  <w:lang w:eastAsia="en-US"/>
                </w:rPr>
                <w:delText>4.8.19</w:delText>
              </w:r>
            </w:del>
          </w:p>
        </w:tc>
        <w:tc>
          <w:tcPr>
            <w:tcW w:w="1287" w:type="dxa"/>
            <w:tcBorders>
              <w:left w:val="double" w:sz="4" w:space="0" w:color="auto"/>
              <w:right w:val="double" w:sz="4" w:space="0" w:color="auto"/>
            </w:tcBorders>
            <w:vAlign w:val="center"/>
          </w:tcPr>
          <w:p w14:paraId="1563D0AC" w14:textId="7C4FACCA" w:rsidR="005D7373" w:rsidRPr="00EF7A5A" w:rsidDel="00475086" w:rsidRDefault="005D7373" w:rsidP="005D7373">
            <w:pPr>
              <w:spacing w:before="60" w:after="60"/>
              <w:jc w:val="center"/>
              <w:rPr>
                <w:del w:id="4316" w:author="Jeff Wootton" w:date="2024-03-06T20:43:00Z"/>
                <w:rFonts w:cs="Arial"/>
                <w:b/>
                <w:sz w:val="18"/>
                <w:szCs w:val="18"/>
                <w:lang w:eastAsia="en-US"/>
              </w:rPr>
            </w:pPr>
          </w:p>
        </w:tc>
        <w:tc>
          <w:tcPr>
            <w:tcW w:w="1137" w:type="dxa"/>
            <w:tcBorders>
              <w:left w:val="double" w:sz="4" w:space="0" w:color="auto"/>
            </w:tcBorders>
            <w:vAlign w:val="center"/>
          </w:tcPr>
          <w:p w14:paraId="314922C3" w14:textId="17A4B034" w:rsidR="005D7373" w:rsidRPr="00EF7A5A" w:rsidDel="00475086" w:rsidRDefault="005D7373" w:rsidP="005D7373">
            <w:pPr>
              <w:spacing w:before="60" w:after="60"/>
              <w:jc w:val="center"/>
              <w:rPr>
                <w:del w:id="4317" w:author="Jeff Wootton" w:date="2024-03-06T20:43:00Z"/>
                <w:rFonts w:cs="Arial"/>
                <w:sz w:val="18"/>
                <w:szCs w:val="18"/>
                <w:lang w:eastAsia="en-US"/>
              </w:rPr>
            </w:pPr>
          </w:p>
        </w:tc>
        <w:tc>
          <w:tcPr>
            <w:tcW w:w="1320" w:type="dxa"/>
            <w:tcBorders>
              <w:right w:val="double" w:sz="4" w:space="0" w:color="auto"/>
            </w:tcBorders>
            <w:vAlign w:val="center"/>
          </w:tcPr>
          <w:p w14:paraId="5DC7693B" w14:textId="2408873F" w:rsidR="005D7373" w:rsidRPr="00EF7A5A" w:rsidDel="00475086" w:rsidRDefault="005D7373" w:rsidP="005D7373">
            <w:pPr>
              <w:spacing w:before="60" w:after="60"/>
              <w:jc w:val="center"/>
              <w:rPr>
                <w:del w:id="4318" w:author="Jeff Wootton" w:date="2024-03-06T20:43:00Z"/>
                <w:rFonts w:cs="Arial"/>
                <w:sz w:val="18"/>
                <w:szCs w:val="18"/>
                <w:lang w:eastAsia="en-US"/>
              </w:rPr>
            </w:pPr>
          </w:p>
        </w:tc>
        <w:tc>
          <w:tcPr>
            <w:tcW w:w="1232" w:type="dxa"/>
            <w:tcBorders>
              <w:left w:val="double" w:sz="4" w:space="0" w:color="auto"/>
            </w:tcBorders>
            <w:vAlign w:val="center"/>
          </w:tcPr>
          <w:p w14:paraId="461CE6D5" w14:textId="763932E2" w:rsidR="005D7373" w:rsidRPr="00EF7A5A" w:rsidDel="00475086" w:rsidRDefault="005D7373" w:rsidP="005D7373">
            <w:pPr>
              <w:spacing w:before="60" w:after="60"/>
              <w:jc w:val="center"/>
              <w:rPr>
                <w:del w:id="4319" w:author="Jeff Wootton" w:date="2024-03-06T20:43:00Z"/>
                <w:rFonts w:cs="Arial"/>
                <w:color w:val="808080"/>
                <w:sz w:val="18"/>
                <w:szCs w:val="18"/>
                <w:lang w:eastAsia="en-US"/>
              </w:rPr>
            </w:pPr>
          </w:p>
        </w:tc>
        <w:tc>
          <w:tcPr>
            <w:tcW w:w="1066" w:type="dxa"/>
            <w:vAlign w:val="center"/>
          </w:tcPr>
          <w:p w14:paraId="5DD05085" w14:textId="0B61EE62" w:rsidR="005D7373" w:rsidRPr="00EF7A5A" w:rsidDel="00475086" w:rsidRDefault="005D7373" w:rsidP="005D7373">
            <w:pPr>
              <w:spacing w:before="60" w:after="60"/>
              <w:jc w:val="center"/>
              <w:rPr>
                <w:del w:id="4320" w:author="Jeff Wootton" w:date="2024-03-06T20:43:00Z"/>
                <w:rFonts w:cs="Arial"/>
                <w:color w:val="808080"/>
                <w:sz w:val="18"/>
                <w:szCs w:val="18"/>
                <w:lang w:eastAsia="en-US"/>
              </w:rPr>
            </w:pPr>
          </w:p>
        </w:tc>
        <w:tc>
          <w:tcPr>
            <w:tcW w:w="1247" w:type="dxa"/>
            <w:vAlign w:val="center"/>
          </w:tcPr>
          <w:p w14:paraId="1BADE1AD" w14:textId="52F869D1" w:rsidR="005D7373" w:rsidRPr="00EF7A5A" w:rsidDel="00475086" w:rsidRDefault="005D7373" w:rsidP="005D7373">
            <w:pPr>
              <w:spacing w:before="60" w:after="60"/>
              <w:jc w:val="center"/>
              <w:rPr>
                <w:del w:id="4321" w:author="Jeff Wootton" w:date="2024-03-06T20:43:00Z"/>
                <w:rFonts w:cs="Arial"/>
                <w:color w:val="808080"/>
                <w:sz w:val="18"/>
                <w:szCs w:val="18"/>
                <w:lang w:eastAsia="en-US"/>
              </w:rPr>
            </w:pPr>
            <w:del w:id="4322" w:author="Jeff Wootton" w:date="2024-03-06T20:43:00Z">
              <w:r w:rsidRPr="00EF7A5A" w:rsidDel="00475086">
                <w:rPr>
                  <w:rFonts w:cs="Arial"/>
                  <w:color w:val="808080"/>
                  <w:sz w:val="18"/>
                  <w:szCs w:val="18"/>
                  <w:lang w:eastAsia="en-US"/>
                </w:rPr>
                <w:delText>x</w:delText>
              </w:r>
            </w:del>
          </w:p>
        </w:tc>
      </w:tr>
      <w:tr w:rsidR="005D7373" w:rsidRPr="00EF7A5A" w:rsidDel="00475086" w14:paraId="1D5DD2C4" w14:textId="6B467D9C" w:rsidTr="00455886">
        <w:trPr>
          <w:cantSplit/>
          <w:jc w:val="center"/>
          <w:del w:id="4323" w:author="Jeff Wootton" w:date="2024-03-06T20:43:00Z"/>
        </w:trPr>
        <w:tc>
          <w:tcPr>
            <w:tcW w:w="1252" w:type="dxa"/>
            <w:vAlign w:val="center"/>
          </w:tcPr>
          <w:p w14:paraId="2CAF5465" w14:textId="04A556F6" w:rsidR="005D7373" w:rsidRPr="00EF7A5A" w:rsidDel="00475086" w:rsidRDefault="005D7373" w:rsidP="005D7373">
            <w:pPr>
              <w:spacing w:before="60" w:after="60"/>
              <w:jc w:val="center"/>
              <w:rPr>
                <w:del w:id="4324" w:author="Jeff Wootton" w:date="2024-03-06T20:43:00Z"/>
                <w:rFonts w:cs="Arial"/>
                <w:b/>
                <w:sz w:val="18"/>
                <w:szCs w:val="18"/>
                <w:lang w:eastAsia="en-US"/>
              </w:rPr>
            </w:pPr>
            <w:del w:id="4325" w:author="Jeff Wootton" w:date="2024-03-06T20:43:00Z">
              <w:r w:rsidRPr="00EF7A5A" w:rsidDel="00475086">
                <w:rPr>
                  <w:rFonts w:cs="Arial"/>
                  <w:b/>
                  <w:sz w:val="18"/>
                  <w:szCs w:val="18"/>
                  <w:lang w:eastAsia="en-US"/>
                </w:rPr>
                <w:delText>PILBOP</w:delText>
              </w:r>
            </w:del>
          </w:p>
        </w:tc>
        <w:tc>
          <w:tcPr>
            <w:tcW w:w="867" w:type="dxa"/>
            <w:tcBorders>
              <w:right w:val="double" w:sz="4" w:space="0" w:color="auto"/>
            </w:tcBorders>
            <w:vAlign w:val="center"/>
          </w:tcPr>
          <w:p w14:paraId="5D457E22" w14:textId="3672D670" w:rsidR="005D7373" w:rsidRPr="00EF7A5A" w:rsidDel="00475086" w:rsidRDefault="005D7373" w:rsidP="005D7373">
            <w:pPr>
              <w:spacing w:before="60" w:after="60"/>
              <w:jc w:val="center"/>
              <w:rPr>
                <w:del w:id="4326" w:author="Jeff Wootton" w:date="2024-03-06T20:43:00Z"/>
                <w:rFonts w:cs="Arial"/>
                <w:sz w:val="18"/>
                <w:szCs w:val="18"/>
                <w:lang w:eastAsia="en-US"/>
              </w:rPr>
            </w:pPr>
            <w:del w:id="4327" w:author="Jeff Wootton" w:date="2024-03-06T20:43:00Z">
              <w:r w:rsidRPr="00EF7A5A" w:rsidDel="00475086">
                <w:rPr>
                  <w:rFonts w:cs="Arial"/>
                  <w:sz w:val="18"/>
                  <w:szCs w:val="18"/>
                  <w:lang w:eastAsia="en-US"/>
                </w:rPr>
                <w:delText>13.1.2</w:delText>
              </w:r>
            </w:del>
          </w:p>
        </w:tc>
        <w:tc>
          <w:tcPr>
            <w:tcW w:w="1287" w:type="dxa"/>
            <w:tcBorders>
              <w:left w:val="double" w:sz="4" w:space="0" w:color="auto"/>
              <w:right w:val="double" w:sz="4" w:space="0" w:color="auto"/>
            </w:tcBorders>
            <w:vAlign w:val="center"/>
          </w:tcPr>
          <w:p w14:paraId="4E04B737" w14:textId="0A5B8C46" w:rsidR="005D7373" w:rsidRPr="00EF7A5A" w:rsidDel="00475086" w:rsidRDefault="005D7373" w:rsidP="005D7373">
            <w:pPr>
              <w:spacing w:before="60" w:after="60"/>
              <w:jc w:val="center"/>
              <w:rPr>
                <w:del w:id="4328" w:author="Jeff Wootton" w:date="2024-03-06T20:43:00Z"/>
                <w:rFonts w:cs="Arial"/>
                <w:b/>
                <w:sz w:val="18"/>
                <w:szCs w:val="18"/>
                <w:lang w:eastAsia="en-US"/>
              </w:rPr>
            </w:pPr>
            <w:del w:id="4329"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25F5A328" w14:textId="1123E482" w:rsidR="005D7373" w:rsidRPr="00EF7A5A" w:rsidDel="00475086" w:rsidRDefault="005D7373" w:rsidP="005D7373">
            <w:pPr>
              <w:spacing w:before="60" w:after="60"/>
              <w:jc w:val="center"/>
              <w:rPr>
                <w:del w:id="4330" w:author="Jeff Wootton" w:date="2024-03-06T20:43:00Z"/>
                <w:rFonts w:cs="Arial"/>
                <w:sz w:val="18"/>
                <w:szCs w:val="18"/>
                <w:lang w:eastAsia="en-US"/>
              </w:rPr>
            </w:pPr>
            <w:del w:id="4331" w:author="Jeff Wootton" w:date="2024-03-06T20:43:00Z">
              <w:r w:rsidRPr="00EF7A5A" w:rsidDel="00475086">
                <w:rPr>
                  <w:rFonts w:cs="Arial"/>
                  <w:sz w:val="18"/>
                  <w:szCs w:val="18"/>
                  <w:lang w:eastAsia="en-US"/>
                </w:rPr>
                <w:delText>x, x*</w:delText>
              </w:r>
            </w:del>
          </w:p>
        </w:tc>
        <w:tc>
          <w:tcPr>
            <w:tcW w:w="1320" w:type="dxa"/>
            <w:tcBorders>
              <w:right w:val="double" w:sz="4" w:space="0" w:color="auto"/>
            </w:tcBorders>
            <w:vAlign w:val="center"/>
          </w:tcPr>
          <w:p w14:paraId="5B80F7C4" w14:textId="2901FBD0" w:rsidR="005D7373" w:rsidRPr="00EF7A5A" w:rsidDel="00475086" w:rsidRDefault="005D7373" w:rsidP="005D7373">
            <w:pPr>
              <w:spacing w:before="60" w:after="60"/>
              <w:jc w:val="center"/>
              <w:rPr>
                <w:del w:id="4332" w:author="Jeff Wootton" w:date="2024-03-06T20:43:00Z"/>
                <w:rFonts w:cs="Arial"/>
                <w:sz w:val="18"/>
                <w:szCs w:val="18"/>
                <w:lang w:eastAsia="en-US"/>
              </w:rPr>
            </w:pPr>
          </w:p>
        </w:tc>
        <w:tc>
          <w:tcPr>
            <w:tcW w:w="1232" w:type="dxa"/>
            <w:tcBorders>
              <w:left w:val="double" w:sz="4" w:space="0" w:color="auto"/>
            </w:tcBorders>
            <w:vAlign w:val="center"/>
          </w:tcPr>
          <w:p w14:paraId="7DAE09EB" w14:textId="4C2610F6" w:rsidR="005D7373" w:rsidRPr="00EF7A5A" w:rsidDel="00475086" w:rsidRDefault="005D7373" w:rsidP="005D7373">
            <w:pPr>
              <w:spacing w:before="60" w:after="60"/>
              <w:jc w:val="center"/>
              <w:rPr>
                <w:del w:id="4333" w:author="Jeff Wootton" w:date="2024-03-06T20:43:00Z"/>
                <w:rFonts w:cs="Arial"/>
                <w:color w:val="808080"/>
                <w:sz w:val="18"/>
                <w:szCs w:val="18"/>
                <w:lang w:eastAsia="en-US"/>
              </w:rPr>
            </w:pPr>
          </w:p>
        </w:tc>
        <w:tc>
          <w:tcPr>
            <w:tcW w:w="1066" w:type="dxa"/>
            <w:vAlign w:val="center"/>
          </w:tcPr>
          <w:p w14:paraId="18BF75E8" w14:textId="30431676" w:rsidR="005D7373" w:rsidRPr="00EF7A5A" w:rsidDel="00475086" w:rsidRDefault="005D7373" w:rsidP="005D7373">
            <w:pPr>
              <w:spacing w:before="60" w:after="60"/>
              <w:jc w:val="center"/>
              <w:rPr>
                <w:del w:id="4334" w:author="Jeff Wootton" w:date="2024-03-06T20:43:00Z"/>
                <w:rFonts w:cs="Arial"/>
                <w:color w:val="808080"/>
                <w:sz w:val="18"/>
                <w:szCs w:val="18"/>
                <w:lang w:eastAsia="en-US"/>
              </w:rPr>
            </w:pPr>
            <w:del w:id="4335" w:author="Jeff Wootton" w:date="2024-03-06T20:43:00Z">
              <w:r w:rsidRPr="00EF7A5A" w:rsidDel="00475086">
                <w:rPr>
                  <w:rFonts w:cs="Arial"/>
                  <w:color w:val="808080"/>
                  <w:sz w:val="18"/>
                  <w:szCs w:val="18"/>
                  <w:lang w:eastAsia="en-US"/>
                </w:rPr>
                <w:delText>x</w:delText>
              </w:r>
            </w:del>
          </w:p>
        </w:tc>
        <w:tc>
          <w:tcPr>
            <w:tcW w:w="1247" w:type="dxa"/>
            <w:vAlign w:val="center"/>
          </w:tcPr>
          <w:p w14:paraId="041B10BD" w14:textId="53CC9A40" w:rsidR="005D7373" w:rsidRPr="00EF7A5A" w:rsidDel="00475086" w:rsidRDefault="005D7373" w:rsidP="005D7373">
            <w:pPr>
              <w:spacing w:before="60" w:after="60"/>
              <w:jc w:val="center"/>
              <w:rPr>
                <w:del w:id="4336" w:author="Jeff Wootton" w:date="2024-03-06T20:43:00Z"/>
                <w:rFonts w:cs="Arial"/>
                <w:color w:val="808080"/>
                <w:sz w:val="18"/>
                <w:szCs w:val="18"/>
                <w:lang w:eastAsia="en-US"/>
              </w:rPr>
            </w:pPr>
            <w:del w:id="4337" w:author="Jeff Wootton" w:date="2024-03-06T20:43:00Z">
              <w:r w:rsidRPr="00EF7A5A" w:rsidDel="00475086">
                <w:rPr>
                  <w:rFonts w:cs="Arial"/>
                  <w:color w:val="808080"/>
                  <w:sz w:val="18"/>
                  <w:szCs w:val="18"/>
                  <w:lang w:eastAsia="en-US"/>
                </w:rPr>
                <w:delText>x</w:delText>
              </w:r>
            </w:del>
          </w:p>
        </w:tc>
      </w:tr>
      <w:tr w:rsidR="005D7373" w:rsidRPr="00EF7A5A" w:rsidDel="00475086" w14:paraId="0732BA60" w14:textId="7EA9F0E2" w:rsidTr="00455886">
        <w:trPr>
          <w:cantSplit/>
          <w:jc w:val="center"/>
          <w:del w:id="4338" w:author="Jeff Wootton" w:date="2024-03-06T20:43:00Z"/>
        </w:trPr>
        <w:tc>
          <w:tcPr>
            <w:tcW w:w="1252" w:type="dxa"/>
            <w:vAlign w:val="center"/>
          </w:tcPr>
          <w:p w14:paraId="336B7435" w14:textId="65C7C23A" w:rsidR="005D7373" w:rsidRPr="00EF7A5A" w:rsidDel="00475086" w:rsidRDefault="005D7373" w:rsidP="005D7373">
            <w:pPr>
              <w:spacing w:before="60" w:after="60"/>
              <w:jc w:val="center"/>
              <w:rPr>
                <w:del w:id="4339" w:author="Jeff Wootton" w:date="2024-03-06T20:43:00Z"/>
                <w:rFonts w:cs="Arial"/>
                <w:b/>
                <w:sz w:val="18"/>
                <w:szCs w:val="18"/>
                <w:lang w:eastAsia="en-US"/>
              </w:rPr>
            </w:pPr>
            <w:del w:id="4340" w:author="Jeff Wootton" w:date="2024-03-06T20:43:00Z">
              <w:r w:rsidRPr="00EF7A5A" w:rsidDel="00475086">
                <w:rPr>
                  <w:rFonts w:cs="Arial"/>
                  <w:b/>
                  <w:sz w:val="18"/>
                  <w:szCs w:val="18"/>
                  <w:lang w:eastAsia="en-US"/>
                </w:rPr>
                <w:delText>PILPNT</w:delText>
              </w:r>
            </w:del>
          </w:p>
        </w:tc>
        <w:tc>
          <w:tcPr>
            <w:tcW w:w="867" w:type="dxa"/>
            <w:tcBorders>
              <w:right w:val="double" w:sz="4" w:space="0" w:color="auto"/>
            </w:tcBorders>
            <w:vAlign w:val="center"/>
          </w:tcPr>
          <w:p w14:paraId="3C55E846" w14:textId="47734619" w:rsidR="005D7373" w:rsidRPr="00EF7A5A" w:rsidDel="00475086" w:rsidRDefault="005D7373" w:rsidP="005D7373">
            <w:pPr>
              <w:spacing w:before="60" w:after="60"/>
              <w:jc w:val="center"/>
              <w:rPr>
                <w:del w:id="4341" w:author="Jeff Wootton" w:date="2024-03-06T20:43:00Z"/>
                <w:rFonts w:cs="Arial"/>
                <w:sz w:val="18"/>
                <w:szCs w:val="18"/>
                <w:lang w:eastAsia="en-US"/>
              </w:rPr>
            </w:pPr>
            <w:del w:id="4342" w:author="Jeff Wootton" w:date="2024-03-06T20:43:00Z">
              <w:r w:rsidRPr="00EF7A5A" w:rsidDel="00475086">
                <w:rPr>
                  <w:rFonts w:cs="Arial"/>
                  <w:sz w:val="18"/>
                  <w:szCs w:val="18"/>
                  <w:lang w:eastAsia="en-US"/>
                </w:rPr>
                <w:delText>4.6.7.2</w:delText>
              </w:r>
            </w:del>
          </w:p>
        </w:tc>
        <w:tc>
          <w:tcPr>
            <w:tcW w:w="1287" w:type="dxa"/>
            <w:tcBorders>
              <w:left w:val="double" w:sz="4" w:space="0" w:color="auto"/>
              <w:right w:val="double" w:sz="4" w:space="0" w:color="auto"/>
            </w:tcBorders>
            <w:vAlign w:val="center"/>
          </w:tcPr>
          <w:p w14:paraId="46BCA929" w14:textId="2C551A2E" w:rsidR="005D7373" w:rsidRPr="00EF7A5A" w:rsidDel="00475086" w:rsidRDefault="005D7373" w:rsidP="005D7373">
            <w:pPr>
              <w:spacing w:before="60" w:after="60"/>
              <w:jc w:val="center"/>
              <w:rPr>
                <w:del w:id="4343" w:author="Jeff Wootton" w:date="2024-03-06T20:43:00Z"/>
                <w:rFonts w:cs="Arial"/>
                <w:b/>
                <w:sz w:val="18"/>
                <w:szCs w:val="18"/>
                <w:lang w:eastAsia="en-US"/>
              </w:rPr>
            </w:pPr>
          </w:p>
        </w:tc>
        <w:tc>
          <w:tcPr>
            <w:tcW w:w="1137" w:type="dxa"/>
            <w:tcBorders>
              <w:left w:val="double" w:sz="4" w:space="0" w:color="auto"/>
            </w:tcBorders>
            <w:vAlign w:val="center"/>
          </w:tcPr>
          <w:p w14:paraId="4EB25AAB" w14:textId="57DA1C2B" w:rsidR="005D7373" w:rsidRPr="00EF7A5A" w:rsidDel="00475086" w:rsidRDefault="005D7373" w:rsidP="005D7373">
            <w:pPr>
              <w:spacing w:before="60" w:after="60"/>
              <w:jc w:val="center"/>
              <w:rPr>
                <w:del w:id="4344" w:author="Jeff Wootton" w:date="2024-03-06T20:43:00Z"/>
                <w:rFonts w:cs="Arial"/>
                <w:sz w:val="18"/>
                <w:szCs w:val="18"/>
                <w:lang w:eastAsia="en-US"/>
              </w:rPr>
            </w:pPr>
          </w:p>
        </w:tc>
        <w:tc>
          <w:tcPr>
            <w:tcW w:w="1320" w:type="dxa"/>
            <w:tcBorders>
              <w:right w:val="double" w:sz="4" w:space="0" w:color="auto"/>
            </w:tcBorders>
            <w:vAlign w:val="center"/>
          </w:tcPr>
          <w:p w14:paraId="2B4D249E" w14:textId="65778612" w:rsidR="005D7373" w:rsidRPr="00EF7A5A" w:rsidDel="00475086" w:rsidRDefault="005D7373" w:rsidP="005D7373">
            <w:pPr>
              <w:spacing w:before="60" w:after="60"/>
              <w:jc w:val="center"/>
              <w:rPr>
                <w:del w:id="4345" w:author="Jeff Wootton" w:date="2024-03-06T20:43:00Z"/>
                <w:rFonts w:cs="Arial"/>
                <w:sz w:val="18"/>
                <w:szCs w:val="18"/>
                <w:lang w:eastAsia="en-US"/>
              </w:rPr>
            </w:pPr>
          </w:p>
        </w:tc>
        <w:tc>
          <w:tcPr>
            <w:tcW w:w="1232" w:type="dxa"/>
            <w:tcBorders>
              <w:left w:val="double" w:sz="4" w:space="0" w:color="auto"/>
            </w:tcBorders>
            <w:vAlign w:val="center"/>
          </w:tcPr>
          <w:p w14:paraId="49829AB6" w14:textId="22801F34" w:rsidR="005D7373" w:rsidRPr="00EF7A5A" w:rsidDel="00475086" w:rsidRDefault="005D7373" w:rsidP="005D7373">
            <w:pPr>
              <w:spacing w:before="60" w:after="60"/>
              <w:jc w:val="center"/>
              <w:rPr>
                <w:del w:id="4346" w:author="Jeff Wootton" w:date="2024-03-06T20:43:00Z"/>
                <w:rFonts w:cs="Arial"/>
                <w:color w:val="808080"/>
                <w:sz w:val="18"/>
                <w:szCs w:val="18"/>
                <w:lang w:eastAsia="en-US"/>
              </w:rPr>
            </w:pPr>
            <w:del w:id="4347" w:author="Jeff Wootton" w:date="2024-03-06T20:43:00Z">
              <w:r w:rsidRPr="00EF7A5A" w:rsidDel="00475086">
                <w:rPr>
                  <w:rFonts w:cs="Arial"/>
                  <w:color w:val="808080"/>
                  <w:sz w:val="18"/>
                  <w:szCs w:val="18"/>
                  <w:lang w:eastAsia="en-US"/>
                </w:rPr>
                <w:delText>x</w:delText>
              </w:r>
            </w:del>
          </w:p>
        </w:tc>
        <w:tc>
          <w:tcPr>
            <w:tcW w:w="1066" w:type="dxa"/>
            <w:vAlign w:val="center"/>
          </w:tcPr>
          <w:p w14:paraId="327625BD" w14:textId="4E315CFD" w:rsidR="005D7373" w:rsidRPr="00EF7A5A" w:rsidDel="00475086" w:rsidRDefault="005D7373" w:rsidP="005D7373">
            <w:pPr>
              <w:spacing w:before="60" w:after="60"/>
              <w:jc w:val="center"/>
              <w:rPr>
                <w:del w:id="4348" w:author="Jeff Wootton" w:date="2024-03-06T20:43:00Z"/>
                <w:rFonts w:cs="Arial"/>
                <w:color w:val="808080"/>
                <w:sz w:val="18"/>
                <w:szCs w:val="18"/>
                <w:lang w:eastAsia="en-US"/>
              </w:rPr>
            </w:pPr>
            <w:del w:id="4349" w:author="Jeff Wootton" w:date="2024-03-06T20:43:00Z">
              <w:r w:rsidRPr="00EF7A5A" w:rsidDel="00475086">
                <w:rPr>
                  <w:rFonts w:cs="Arial"/>
                  <w:color w:val="808080"/>
                  <w:sz w:val="18"/>
                  <w:szCs w:val="18"/>
                  <w:lang w:eastAsia="en-US"/>
                </w:rPr>
                <w:delText>x</w:delText>
              </w:r>
            </w:del>
          </w:p>
        </w:tc>
        <w:tc>
          <w:tcPr>
            <w:tcW w:w="1247" w:type="dxa"/>
            <w:vAlign w:val="center"/>
          </w:tcPr>
          <w:p w14:paraId="79929388" w14:textId="56C92C00" w:rsidR="005D7373" w:rsidRPr="00EF7A5A" w:rsidDel="00475086" w:rsidRDefault="005D7373" w:rsidP="005D7373">
            <w:pPr>
              <w:spacing w:before="60" w:after="60"/>
              <w:jc w:val="center"/>
              <w:rPr>
                <w:del w:id="4350" w:author="Jeff Wootton" w:date="2024-03-06T20:43:00Z"/>
                <w:rFonts w:cs="Arial"/>
                <w:color w:val="808080"/>
                <w:sz w:val="18"/>
                <w:szCs w:val="18"/>
                <w:lang w:eastAsia="en-US"/>
              </w:rPr>
            </w:pPr>
          </w:p>
        </w:tc>
      </w:tr>
      <w:tr w:rsidR="005D7373" w:rsidRPr="00EF7A5A" w:rsidDel="00475086" w14:paraId="23F60C52" w14:textId="32738B9C" w:rsidTr="00455886">
        <w:trPr>
          <w:cantSplit/>
          <w:jc w:val="center"/>
          <w:del w:id="4351" w:author="Jeff Wootton" w:date="2024-03-06T20:43:00Z"/>
        </w:trPr>
        <w:tc>
          <w:tcPr>
            <w:tcW w:w="1252" w:type="dxa"/>
            <w:vAlign w:val="center"/>
          </w:tcPr>
          <w:p w14:paraId="4024B2FE" w14:textId="6BC18049" w:rsidR="005D7373" w:rsidRPr="00EF7A5A" w:rsidDel="00475086" w:rsidRDefault="005D7373" w:rsidP="005D7373">
            <w:pPr>
              <w:spacing w:before="60" w:after="60"/>
              <w:jc w:val="center"/>
              <w:rPr>
                <w:del w:id="4352" w:author="Jeff Wootton" w:date="2024-03-06T20:43:00Z"/>
                <w:rFonts w:cs="Arial"/>
                <w:b/>
                <w:sz w:val="18"/>
                <w:szCs w:val="18"/>
                <w:lang w:eastAsia="en-US"/>
              </w:rPr>
            </w:pPr>
            <w:del w:id="4353" w:author="Jeff Wootton" w:date="2024-03-06T20:43:00Z">
              <w:r w:rsidRPr="00EF7A5A" w:rsidDel="00475086">
                <w:rPr>
                  <w:rFonts w:cs="Arial"/>
                  <w:b/>
                  <w:sz w:val="18"/>
                  <w:szCs w:val="18"/>
                  <w:lang w:eastAsia="en-US"/>
                </w:rPr>
                <w:delText>PIPARE</w:delText>
              </w:r>
            </w:del>
          </w:p>
        </w:tc>
        <w:tc>
          <w:tcPr>
            <w:tcW w:w="867" w:type="dxa"/>
            <w:tcBorders>
              <w:right w:val="double" w:sz="4" w:space="0" w:color="auto"/>
            </w:tcBorders>
            <w:vAlign w:val="center"/>
          </w:tcPr>
          <w:p w14:paraId="5AF38400" w14:textId="737B8278" w:rsidR="005D7373" w:rsidRPr="00EF7A5A" w:rsidDel="00475086" w:rsidRDefault="005D7373" w:rsidP="005D7373">
            <w:pPr>
              <w:spacing w:before="60" w:after="60"/>
              <w:jc w:val="center"/>
              <w:rPr>
                <w:del w:id="4354" w:author="Jeff Wootton" w:date="2024-03-06T20:43:00Z"/>
                <w:rFonts w:cs="Arial"/>
                <w:sz w:val="18"/>
                <w:szCs w:val="18"/>
                <w:lang w:eastAsia="en-US"/>
              </w:rPr>
            </w:pPr>
            <w:del w:id="4355" w:author="Jeff Wootton" w:date="2024-03-06T20:43:00Z">
              <w:r w:rsidRPr="00EF7A5A" w:rsidDel="00475086">
                <w:rPr>
                  <w:rFonts w:cs="Arial"/>
                  <w:sz w:val="18"/>
                  <w:szCs w:val="18"/>
                  <w:lang w:eastAsia="en-US"/>
                </w:rPr>
                <w:delText>11.6.4</w:delText>
              </w:r>
            </w:del>
          </w:p>
        </w:tc>
        <w:tc>
          <w:tcPr>
            <w:tcW w:w="1287" w:type="dxa"/>
            <w:tcBorders>
              <w:left w:val="double" w:sz="4" w:space="0" w:color="auto"/>
              <w:right w:val="double" w:sz="4" w:space="0" w:color="auto"/>
            </w:tcBorders>
            <w:vAlign w:val="center"/>
          </w:tcPr>
          <w:p w14:paraId="4B1BEA03" w14:textId="684E1D18" w:rsidR="005D7373" w:rsidRPr="00EF7A5A" w:rsidDel="00475086" w:rsidRDefault="005D7373" w:rsidP="005D7373">
            <w:pPr>
              <w:spacing w:before="60" w:after="60"/>
              <w:jc w:val="center"/>
              <w:rPr>
                <w:del w:id="4356" w:author="Jeff Wootton" w:date="2024-03-06T20:43:00Z"/>
                <w:rFonts w:cs="Arial"/>
                <w:b/>
                <w:sz w:val="18"/>
                <w:szCs w:val="18"/>
                <w:lang w:eastAsia="en-US"/>
              </w:rPr>
            </w:pPr>
            <w:del w:id="4357"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08ED5228" w14:textId="17BF175C" w:rsidR="005D7373" w:rsidRPr="00EF7A5A" w:rsidDel="00475086" w:rsidRDefault="005D7373" w:rsidP="005D7373">
            <w:pPr>
              <w:spacing w:before="60" w:after="60"/>
              <w:jc w:val="center"/>
              <w:rPr>
                <w:del w:id="4358" w:author="Jeff Wootton" w:date="2024-03-06T20:43:00Z"/>
                <w:rFonts w:cs="Arial"/>
                <w:sz w:val="18"/>
                <w:szCs w:val="18"/>
                <w:lang w:eastAsia="en-US"/>
              </w:rPr>
            </w:pPr>
          </w:p>
        </w:tc>
        <w:tc>
          <w:tcPr>
            <w:tcW w:w="1320" w:type="dxa"/>
            <w:tcBorders>
              <w:right w:val="double" w:sz="4" w:space="0" w:color="auto"/>
            </w:tcBorders>
            <w:vAlign w:val="center"/>
          </w:tcPr>
          <w:p w14:paraId="13756C93" w14:textId="453D1896" w:rsidR="005D7373" w:rsidRPr="00EF7A5A" w:rsidDel="00475086" w:rsidRDefault="005D7373" w:rsidP="005D7373">
            <w:pPr>
              <w:spacing w:before="60" w:after="60"/>
              <w:jc w:val="center"/>
              <w:rPr>
                <w:del w:id="4359" w:author="Jeff Wootton" w:date="2024-03-06T20:43:00Z"/>
                <w:rFonts w:cs="Arial"/>
                <w:sz w:val="18"/>
                <w:szCs w:val="18"/>
                <w:lang w:eastAsia="en-US"/>
              </w:rPr>
            </w:pPr>
            <w:del w:id="4360"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1AD3050B" w14:textId="53E5189E" w:rsidR="005D7373" w:rsidRPr="00EF7A5A" w:rsidDel="00475086" w:rsidRDefault="005D7373" w:rsidP="005D7373">
            <w:pPr>
              <w:spacing w:before="60" w:after="60"/>
              <w:jc w:val="center"/>
              <w:rPr>
                <w:del w:id="4361" w:author="Jeff Wootton" w:date="2024-03-06T20:43:00Z"/>
                <w:rFonts w:cs="Arial"/>
                <w:color w:val="808080"/>
                <w:sz w:val="18"/>
                <w:szCs w:val="18"/>
                <w:lang w:eastAsia="en-US"/>
              </w:rPr>
            </w:pPr>
          </w:p>
        </w:tc>
        <w:tc>
          <w:tcPr>
            <w:tcW w:w="1066" w:type="dxa"/>
            <w:vAlign w:val="center"/>
          </w:tcPr>
          <w:p w14:paraId="2C752EF8" w14:textId="16EE5558" w:rsidR="005D7373" w:rsidRPr="00EF7A5A" w:rsidDel="00475086" w:rsidRDefault="005D7373" w:rsidP="005D7373">
            <w:pPr>
              <w:spacing w:before="60" w:after="60"/>
              <w:jc w:val="center"/>
              <w:rPr>
                <w:del w:id="4362" w:author="Jeff Wootton" w:date="2024-03-06T20:43:00Z"/>
                <w:rFonts w:cs="Arial"/>
                <w:color w:val="808080"/>
                <w:sz w:val="18"/>
                <w:szCs w:val="18"/>
                <w:lang w:eastAsia="en-US"/>
              </w:rPr>
            </w:pPr>
          </w:p>
        </w:tc>
        <w:tc>
          <w:tcPr>
            <w:tcW w:w="1247" w:type="dxa"/>
            <w:vAlign w:val="center"/>
          </w:tcPr>
          <w:p w14:paraId="2697ADDF" w14:textId="2E3B4284" w:rsidR="005D7373" w:rsidRPr="00EF7A5A" w:rsidDel="00475086" w:rsidRDefault="005D7373" w:rsidP="005D7373">
            <w:pPr>
              <w:spacing w:before="60" w:after="60"/>
              <w:jc w:val="center"/>
              <w:rPr>
                <w:del w:id="4363" w:author="Jeff Wootton" w:date="2024-03-06T20:43:00Z"/>
                <w:rFonts w:cs="Arial"/>
                <w:color w:val="808080"/>
                <w:sz w:val="18"/>
                <w:szCs w:val="18"/>
                <w:lang w:eastAsia="en-US"/>
              </w:rPr>
            </w:pPr>
            <w:del w:id="4364" w:author="Jeff Wootton" w:date="2024-03-06T20:43:00Z">
              <w:r w:rsidRPr="00EF7A5A" w:rsidDel="00475086">
                <w:rPr>
                  <w:rFonts w:cs="Arial"/>
                  <w:color w:val="808080"/>
                  <w:sz w:val="18"/>
                  <w:szCs w:val="18"/>
                  <w:lang w:eastAsia="en-US"/>
                </w:rPr>
                <w:delText>x</w:delText>
              </w:r>
            </w:del>
          </w:p>
        </w:tc>
      </w:tr>
      <w:tr w:rsidR="005D7373" w:rsidRPr="00EF7A5A" w:rsidDel="00475086" w14:paraId="7E8DC8F5" w14:textId="27902323" w:rsidTr="00455886">
        <w:trPr>
          <w:cantSplit/>
          <w:jc w:val="center"/>
          <w:del w:id="4365" w:author="Jeff Wootton" w:date="2024-03-06T20:43:00Z"/>
        </w:trPr>
        <w:tc>
          <w:tcPr>
            <w:tcW w:w="1252" w:type="dxa"/>
            <w:vAlign w:val="center"/>
          </w:tcPr>
          <w:p w14:paraId="31436421" w14:textId="74AA65E0" w:rsidR="005D7373" w:rsidRPr="00EF7A5A" w:rsidDel="00475086" w:rsidRDefault="005D7373" w:rsidP="005D7373">
            <w:pPr>
              <w:spacing w:before="60" w:after="60"/>
              <w:jc w:val="center"/>
              <w:rPr>
                <w:del w:id="4366" w:author="Jeff Wootton" w:date="2024-03-06T20:43:00Z"/>
                <w:rFonts w:cs="Arial"/>
                <w:b/>
                <w:sz w:val="18"/>
                <w:szCs w:val="18"/>
                <w:lang w:eastAsia="en-US"/>
              </w:rPr>
            </w:pPr>
            <w:del w:id="4367" w:author="Jeff Wootton" w:date="2024-03-06T20:43:00Z">
              <w:r w:rsidRPr="00EF7A5A" w:rsidDel="00475086">
                <w:rPr>
                  <w:rFonts w:cs="Arial"/>
                  <w:b/>
                  <w:sz w:val="18"/>
                  <w:szCs w:val="18"/>
                  <w:lang w:eastAsia="en-US"/>
                </w:rPr>
                <w:delText>PIPOHD</w:delText>
              </w:r>
            </w:del>
          </w:p>
        </w:tc>
        <w:tc>
          <w:tcPr>
            <w:tcW w:w="867" w:type="dxa"/>
            <w:tcBorders>
              <w:right w:val="double" w:sz="4" w:space="0" w:color="auto"/>
            </w:tcBorders>
            <w:vAlign w:val="center"/>
          </w:tcPr>
          <w:p w14:paraId="016524A0" w14:textId="238F74BA" w:rsidR="005D7373" w:rsidRPr="00EF7A5A" w:rsidDel="00475086" w:rsidRDefault="005D7373" w:rsidP="005D7373">
            <w:pPr>
              <w:spacing w:before="60" w:after="60"/>
              <w:jc w:val="center"/>
              <w:rPr>
                <w:del w:id="4368" w:author="Jeff Wootton" w:date="2024-03-06T20:43:00Z"/>
                <w:rFonts w:cs="Arial"/>
                <w:sz w:val="18"/>
                <w:szCs w:val="18"/>
                <w:lang w:eastAsia="en-US"/>
              </w:rPr>
            </w:pPr>
            <w:del w:id="4369" w:author="Jeff Wootton" w:date="2024-03-06T20:43:00Z">
              <w:r w:rsidRPr="00EF7A5A" w:rsidDel="00475086">
                <w:rPr>
                  <w:rFonts w:cs="Arial"/>
                  <w:sz w:val="18"/>
                  <w:szCs w:val="18"/>
                  <w:lang w:eastAsia="en-US"/>
                </w:rPr>
                <w:delText>11.6.3</w:delText>
              </w:r>
            </w:del>
          </w:p>
        </w:tc>
        <w:tc>
          <w:tcPr>
            <w:tcW w:w="1287" w:type="dxa"/>
            <w:tcBorders>
              <w:left w:val="double" w:sz="4" w:space="0" w:color="auto"/>
              <w:right w:val="double" w:sz="4" w:space="0" w:color="auto"/>
            </w:tcBorders>
            <w:vAlign w:val="center"/>
          </w:tcPr>
          <w:p w14:paraId="203AD16A" w14:textId="517DD025" w:rsidR="005D7373" w:rsidRPr="00EF7A5A" w:rsidDel="00475086" w:rsidRDefault="005D7373" w:rsidP="005D7373">
            <w:pPr>
              <w:spacing w:before="60" w:after="60"/>
              <w:jc w:val="center"/>
              <w:rPr>
                <w:del w:id="4370" w:author="Jeff Wootton" w:date="2024-03-06T20:43:00Z"/>
                <w:rFonts w:cs="Arial"/>
                <w:b/>
                <w:sz w:val="18"/>
                <w:szCs w:val="18"/>
                <w:lang w:eastAsia="en-US"/>
              </w:rPr>
            </w:pPr>
          </w:p>
        </w:tc>
        <w:tc>
          <w:tcPr>
            <w:tcW w:w="1137" w:type="dxa"/>
            <w:tcBorders>
              <w:left w:val="double" w:sz="4" w:space="0" w:color="auto"/>
            </w:tcBorders>
            <w:vAlign w:val="center"/>
          </w:tcPr>
          <w:p w14:paraId="0B808756" w14:textId="62A70DB5" w:rsidR="005D7373" w:rsidRPr="00EF7A5A" w:rsidDel="00475086" w:rsidRDefault="005D7373" w:rsidP="005D7373">
            <w:pPr>
              <w:spacing w:before="60" w:after="60"/>
              <w:jc w:val="center"/>
              <w:rPr>
                <w:del w:id="4371" w:author="Jeff Wootton" w:date="2024-03-06T20:43:00Z"/>
                <w:rFonts w:cs="Arial"/>
                <w:sz w:val="18"/>
                <w:szCs w:val="18"/>
                <w:lang w:eastAsia="en-US"/>
              </w:rPr>
            </w:pPr>
          </w:p>
        </w:tc>
        <w:tc>
          <w:tcPr>
            <w:tcW w:w="1320" w:type="dxa"/>
            <w:tcBorders>
              <w:right w:val="double" w:sz="4" w:space="0" w:color="auto"/>
            </w:tcBorders>
            <w:vAlign w:val="center"/>
          </w:tcPr>
          <w:p w14:paraId="5CD49338" w14:textId="3DC5B2AB" w:rsidR="005D7373" w:rsidRPr="00EF7A5A" w:rsidDel="00475086" w:rsidRDefault="005D7373" w:rsidP="005D7373">
            <w:pPr>
              <w:spacing w:before="60" w:after="60"/>
              <w:jc w:val="center"/>
              <w:rPr>
                <w:del w:id="4372" w:author="Jeff Wootton" w:date="2024-03-06T20:43:00Z"/>
                <w:rFonts w:cs="Arial"/>
                <w:sz w:val="18"/>
                <w:szCs w:val="18"/>
                <w:lang w:eastAsia="en-US"/>
              </w:rPr>
            </w:pPr>
          </w:p>
        </w:tc>
        <w:tc>
          <w:tcPr>
            <w:tcW w:w="1232" w:type="dxa"/>
            <w:tcBorders>
              <w:left w:val="double" w:sz="4" w:space="0" w:color="auto"/>
            </w:tcBorders>
            <w:vAlign w:val="center"/>
          </w:tcPr>
          <w:p w14:paraId="6220AA8A" w14:textId="646422C2" w:rsidR="005D7373" w:rsidRPr="00EF7A5A" w:rsidDel="00475086" w:rsidRDefault="005D7373" w:rsidP="005D7373">
            <w:pPr>
              <w:spacing w:before="60" w:after="60"/>
              <w:jc w:val="center"/>
              <w:rPr>
                <w:del w:id="4373" w:author="Jeff Wootton" w:date="2024-03-06T20:43:00Z"/>
                <w:rFonts w:cs="Arial"/>
                <w:color w:val="808080"/>
                <w:sz w:val="18"/>
                <w:szCs w:val="18"/>
                <w:lang w:eastAsia="en-US"/>
              </w:rPr>
            </w:pPr>
          </w:p>
        </w:tc>
        <w:tc>
          <w:tcPr>
            <w:tcW w:w="1066" w:type="dxa"/>
            <w:vAlign w:val="center"/>
          </w:tcPr>
          <w:p w14:paraId="1A3B548A" w14:textId="5524C8C5" w:rsidR="005D7373" w:rsidRPr="00EF7A5A" w:rsidDel="00475086" w:rsidRDefault="005D7373" w:rsidP="005D7373">
            <w:pPr>
              <w:spacing w:before="60" w:after="60"/>
              <w:jc w:val="center"/>
              <w:rPr>
                <w:del w:id="4374" w:author="Jeff Wootton" w:date="2024-03-06T20:43:00Z"/>
                <w:rFonts w:cs="Arial"/>
                <w:color w:val="808080"/>
                <w:sz w:val="18"/>
                <w:szCs w:val="18"/>
                <w:lang w:eastAsia="en-US"/>
              </w:rPr>
            </w:pPr>
            <w:del w:id="4375" w:author="Jeff Wootton" w:date="2024-03-06T20:43:00Z">
              <w:r w:rsidRPr="00EF7A5A" w:rsidDel="00475086">
                <w:rPr>
                  <w:rFonts w:cs="Arial"/>
                  <w:color w:val="808080"/>
                  <w:sz w:val="18"/>
                  <w:szCs w:val="18"/>
                  <w:lang w:eastAsia="en-US"/>
                </w:rPr>
                <w:delText>x</w:delText>
              </w:r>
            </w:del>
          </w:p>
        </w:tc>
        <w:tc>
          <w:tcPr>
            <w:tcW w:w="1247" w:type="dxa"/>
            <w:vAlign w:val="center"/>
          </w:tcPr>
          <w:p w14:paraId="7126F4E4" w14:textId="00430E81" w:rsidR="005D7373" w:rsidRPr="00EF7A5A" w:rsidDel="00475086" w:rsidRDefault="004C7C64" w:rsidP="005D7373">
            <w:pPr>
              <w:spacing w:before="60" w:after="60"/>
              <w:jc w:val="center"/>
              <w:rPr>
                <w:del w:id="4376" w:author="Jeff Wootton" w:date="2024-03-06T20:43:00Z"/>
                <w:rFonts w:cs="Arial"/>
                <w:color w:val="808080"/>
                <w:sz w:val="18"/>
                <w:szCs w:val="18"/>
                <w:lang w:eastAsia="en-US"/>
              </w:rPr>
            </w:pPr>
            <w:del w:id="4377" w:author="Jeff Wootton" w:date="2024-03-06T20:43:00Z">
              <w:r w:rsidRPr="00EF7A5A" w:rsidDel="00475086">
                <w:rPr>
                  <w:rFonts w:cs="Arial"/>
                  <w:color w:val="808080"/>
                  <w:sz w:val="18"/>
                  <w:szCs w:val="18"/>
                  <w:lang w:eastAsia="en-US"/>
                </w:rPr>
                <w:delText>x</w:delText>
              </w:r>
            </w:del>
          </w:p>
        </w:tc>
      </w:tr>
      <w:tr w:rsidR="005D7373" w:rsidRPr="00EF7A5A" w:rsidDel="00475086" w14:paraId="68B9B71D" w14:textId="115D1353" w:rsidTr="00455886">
        <w:trPr>
          <w:cantSplit/>
          <w:jc w:val="center"/>
          <w:del w:id="4378" w:author="Jeff Wootton" w:date="2024-03-06T20:43:00Z"/>
        </w:trPr>
        <w:tc>
          <w:tcPr>
            <w:tcW w:w="1252" w:type="dxa"/>
            <w:vAlign w:val="center"/>
          </w:tcPr>
          <w:p w14:paraId="20636235" w14:textId="33E62192" w:rsidR="005D7373" w:rsidRPr="00EF7A5A" w:rsidDel="00475086" w:rsidRDefault="005D7373" w:rsidP="005D7373">
            <w:pPr>
              <w:spacing w:before="60" w:after="60"/>
              <w:jc w:val="center"/>
              <w:rPr>
                <w:del w:id="4379" w:author="Jeff Wootton" w:date="2024-03-06T20:43:00Z"/>
                <w:rFonts w:cs="Arial"/>
                <w:b/>
                <w:sz w:val="18"/>
                <w:szCs w:val="18"/>
                <w:lang w:eastAsia="en-US"/>
              </w:rPr>
            </w:pPr>
            <w:del w:id="4380" w:author="Jeff Wootton" w:date="2024-03-06T20:43:00Z">
              <w:r w:rsidRPr="00EF7A5A" w:rsidDel="00475086">
                <w:rPr>
                  <w:rFonts w:cs="Arial"/>
                  <w:b/>
                  <w:sz w:val="18"/>
                  <w:szCs w:val="18"/>
                  <w:lang w:eastAsia="en-US"/>
                </w:rPr>
                <w:delText>PIPSOL</w:delText>
              </w:r>
            </w:del>
          </w:p>
        </w:tc>
        <w:tc>
          <w:tcPr>
            <w:tcW w:w="867" w:type="dxa"/>
            <w:tcBorders>
              <w:right w:val="double" w:sz="4" w:space="0" w:color="auto"/>
            </w:tcBorders>
            <w:vAlign w:val="center"/>
          </w:tcPr>
          <w:p w14:paraId="1FBB40D4" w14:textId="64975759" w:rsidR="005D7373" w:rsidRPr="00EF7A5A" w:rsidDel="00475086" w:rsidRDefault="005D7373" w:rsidP="005D7373">
            <w:pPr>
              <w:spacing w:before="60" w:after="60"/>
              <w:jc w:val="center"/>
              <w:rPr>
                <w:del w:id="4381" w:author="Jeff Wootton" w:date="2024-03-06T20:43:00Z"/>
                <w:rFonts w:cs="Arial"/>
                <w:sz w:val="18"/>
                <w:szCs w:val="18"/>
                <w:lang w:eastAsia="en-US"/>
              </w:rPr>
            </w:pPr>
            <w:del w:id="4382" w:author="Jeff Wootton" w:date="2024-03-06T20:43:00Z">
              <w:r w:rsidRPr="00EF7A5A" w:rsidDel="00475086">
                <w:rPr>
                  <w:rFonts w:cs="Arial"/>
                  <w:sz w:val="18"/>
                  <w:szCs w:val="18"/>
                  <w:lang w:eastAsia="en-US"/>
                </w:rPr>
                <w:delText>11.6.1</w:delText>
              </w:r>
            </w:del>
          </w:p>
        </w:tc>
        <w:tc>
          <w:tcPr>
            <w:tcW w:w="1287" w:type="dxa"/>
            <w:tcBorders>
              <w:left w:val="double" w:sz="4" w:space="0" w:color="auto"/>
              <w:right w:val="double" w:sz="4" w:space="0" w:color="auto"/>
            </w:tcBorders>
            <w:vAlign w:val="center"/>
          </w:tcPr>
          <w:p w14:paraId="6DB2D9FB" w14:textId="76913F79" w:rsidR="005D7373" w:rsidRPr="00EF7A5A" w:rsidDel="00475086" w:rsidRDefault="005D7373" w:rsidP="005D7373">
            <w:pPr>
              <w:spacing w:before="60" w:after="60"/>
              <w:jc w:val="center"/>
              <w:rPr>
                <w:del w:id="4383" w:author="Jeff Wootton" w:date="2024-03-06T20:43:00Z"/>
                <w:rFonts w:cs="Arial"/>
                <w:b/>
                <w:sz w:val="18"/>
                <w:szCs w:val="18"/>
                <w:lang w:eastAsia="en-US"/>
              </w:rPr>
            </w:pPr>
            <w:del w:id="4384"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016171A4" w14:textId="3D3CECA9" w:rsidR="005D7373" w:rsidRPr="00EF7A5A" w:rsidDel="00475086" w:rsidRDefault="005D7373" w:rsidP="005D7373">
            <w:pPr>
              <w:spacing w:before="60" w:after="60"/>
              <w:jc w:val="center"/>
              <w:rPr>
                <w:del w:id="4385" w:author="Jeff Wootton" w:date="2024-03-06T20:43:00Z"/>
                <w:rFonts w:cs="Arial"/>
                <w:sz w:val="18"/>
                <w:szCs w:val="18"/>
                <w:lang w:eastAsia="en-US"/>
              </w:rPr>
            </w:pPr>
          </w:p>
        </w:tc>
        <w:tc>
          <w:tcPr>
            <w:tcW w:w="1320" w:type="dxa"/>
            <w:tcBorders>
              <w:right w:val="double" w:sz="4" w:space="0" w:color="auto"/>
            </w:tcBorders>
            <w:vAlign w:val="center"/>
          </w:tcPr>
          <w:p w14:paraId="12515302" w14:textId="42329CD2" w:rsidR="005D7373" w:rsidRPr="00EF7A5A" w:rsidDel="00475086" w:rsidRDefault="005D7373" w:rsidP="005D7373">
            <w:pPr>
              <w:spacing w:before="60" w:after="60"/>
              <w:jc w:val="center"/>
              <w:rPr>
                <w:del w:id="4386" w:author="Jeff Wootton" w:date="2024-03-06T20:43:00Z"/>
                <w:rFonts w:cs="Arial"/>
                <w:sz w:val="18"/>
                <w:szCs w:val="18"/>
                <w:lang w:eastAsia="en-US"/>
              </w:rPr>
            </w:pPr>
            <w:del w:id="4387"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54EA3092" w14:textId="2AB6EB19" w:rsidR="005D7373" w:rsidRPr="00EF7A5A" w:rsidDel="00475086" w:rsidRDefault="005D7373" w:rsidP="005D7373">
            <w:pPr>
              <w:spacing w:before="60" w:after="60"/>
              <w:jc w:val="center"/>
              <w:rPr>
                <w:del w:id="4388" w:author="Jeff Wootton" w:date="2024-03-06T20:43:00Z"/>
                <w:rFonts w:cs="Arial"/>
                <w:color w:val="808080"/>
                <w:sz w:val="18"/>
                <w:szCs w:val="18"/>
                <w:lang w:eastAsia="en-US"/>
              </w:rPr>
            </w:pPr>
          </w:p>
        </w:tc>
        <w:tc>
          <w:tcPr>
            <w:tcW w:w="1066" w:type="dxa"/>
            <w:vAlign w:val="center"/>
          </w:tcPr>
          <w:p w14:paraId="375622E6" w14:textId="4EE2618E" w:rsidR="005D7373" w:rsidRPr="00EF7A5A" w:rsidDel="00475086" w:rsidRDefault="005D7373" w:rsidP="005D7373">
            <w:pPr>
              <w:spacing w:before="60" w:after="60"/>
              <w:jc w:val="center"/>
              <w:rPr>
                <w:del w:id="4389" w:author="Jeff Wootton" w:date="2024-03-06T20:43:00Z"/>
                <w:rFonts w:cs="Arial"/>
                <w:color w:val="808080"/>
                <w:sz w:val="18"/>
                <w:szCs w:val="18"/>
                <w:lang w:eastAsia="en-US"/>
              </w:rPr>
            </w:pPr>
            <w:del w:id="4390" w:author="Jeff Wootton" w:date="2024-03-06T20:43:00Z">
              <w:r w:rsidRPr="00EF7A5A" w:rsidDel="00475086">
                <w:rPr>
                  <w:rFonts w:cs="Arial"/>
                  <w:color w:val="808080"/>
                  <w:sz w:val="18"/>
                  <w:szCs w:val="18"/>
                  <w:lang w:eastAsia="en-US"/>
                </w:rPr>
                <w:delText>x</w:delText>
              </w:r>
            </w:del>
          </w:p>
        </w:tc>
        <w:tc>
          <w:tcPr>
            <w:tcW w:w="1247" w:type="dxa"/>
            <w:vAlign w:val="center"/>
          </w:tcPr>
          <w:p w14:paraId="7E85A938" w14:textId="79035EE9" w:rsidR="005D7373" w:rsidRPr="00EF7A5A" w:rsidDel="00475086" w:rsidRDefault="005D7373" w:rsidP="005D7373">
            <w:pPr>
              <w:spacing w:before="60" w:after="60"/>
              <w:jc w:val="center"/>
              <w:rPr>
                <w:del w:id="4391" w:author="Jeff Wootton" w:date="2024-03-06T20:43:00Z"/>
                <w:rFonts w:cs="Arial"/>
                <w:color w:val="808080"/>
                <w:sz w:val="18"/>
                <w:szCs w:val="18"/>
                <w:lang w:eastAsia="en-US"/>
              </w:rPr>
            </w:pPr>
            <w:del w:id="4392" w:author="Jeff Wootton" w:date="2024-03-06T20:43:00Z">
              <w:r w:rsidRPr="00EF7A5A" w:rsidDel="00475086">
                <w:rPr>
                  <w:rFonts w:cs="Arial"/>
                  <w:color w:val="808080"/>
                  <w:sz w:val="18"/>
                  <w:szCs w:val="18"/>
                  <w:lang w:eastAsia="en-US"/>
                </w:rPr>
                <w:delText>x</w:delText>
              </w:r>
            </w:del>
          </w:p>
        </w:tc>
      </w:tr>
      <w:tr w:rsidR="005D7373" w:rsidRPr="00EF7A5A" w:rsidDel="00475086" w14:paraId="4EECF59F" w14:textId="3B873F87" w:rsidTr="00455886">
        <w:trPr>
          <w:cantSplit/>
          <w:jc w:val="center"/>
          <w:del w:id="4393" w:author="Jeff Wootton" w:date="2024-03-06T20:43:00Z"/>
        </w:trPr>
        <w:tc>
          <w:tcPr>
            <w:tcW w:w="1252" w:type="dxa"/>
            <w:vAlign w:val="center"/>
          </w:tcPr>
          <w:p w14:paraId="37B2B16C" w14:textId="3351A2A5" w:rsidR="005D7373" w:rsidRPr="00EF7A5A" w:rsidDel="00475086" w:rsidRDefault="005D7373" w:rsidP="005D7373">
            <w:pPr>
              <w:spacing w:before="60" w:after="60"/>
              <w:jc w:val="center"/>
              <w:rPr>
                <w:del w:id="4394" w:author="Jeff Wootton" w:date="2024-03-06T20:43:00Z"/>
                <w:rFonts w:cs="Arial"/>
                <w:b/>
                <w:sz w:val="18"/>
                <w:szCs w:val="18"/>
                <w:lang w:eastAsia="en-US"/>
              </w:rPr>
            </w:pPr>
            <w:del w:id="4395" w:author="Jeff Wootton" w:date="2024-03-06T20:43:00Z">
              <w:r w:rsidRPr="00EF7A5A" w:rsidDel="00475086">
                <w:rPr>
                  <w:rFonts w:cs="Arial"/>
                  <w:b/>
                  <w:sz w:val="18"/>
                  <w:szCs w:val="18"/>
                  <w:lang w:eastAsia="en-US"/>
                </w:rPr>
                <w:delText>PONTON</w:delText>
              </w:r>
            </w:del>
          </w:p>
        </w:tc>
        <w:tc>
          <w:tcPr>
            <w:tcW w:w="867" w:type="dxa"/>
            <w:tcBorders>
              <w:right w:val="double" w:sz="4" w:space="0" w:color="auto"/>
            </w:tcBorders>
            <w:vAlign w:val="center"/>
          </w:tcPr>
          <w:p w14:paraId="5D4D4690" w14:textId="79722208" w:rsidR="005D7373" w:rsidRPr="00EF7A5A" w:rsidDel="00475086" w:rsidRDefault="005D7373" w:rsidP="005D7373">
            <w:pPr>
              <w:spacing w:before="60" w:after="60"/>
              <w:jc w:val="center"/>
              <w:rPr>
                <w:del w:id="4396" w:author="Jeff Wootton" w:date="2024-03-06T20:43:00Z"/>
                <w:rFonts w:cs="Arial"/>
                <w:sz w:val="18"/>
                <w:szCs w:val="18"/>
                <w:lang w:eastAsia="en-US"/>
              </w:rPr>
            </w:pPr>
            <w:del w:id="4397" w:author="Jeff Wootton" w:date="2024-03-06T20:43:00Z">
              <w:r w:rsidRPr="00EF7A5A" w:rsidDel="00475086">
                <w:rPr>
                  <w:rFonts w:cs="Arial"/>
                  <w:sz w:val="18"/>
                  <w:szCs w:val="18"/>
                  <w:lang w:eastAsia="en-US"/>
                </w:rPr>
                <w:delText>4.6.7.3</w:delText>
              </w:r>
            </w:del>
          </w:p>
        </w:tc>
        <w:tc>
          <w:tcPr>
            <w:tcW w:w="1287" w:type="dxa"/>
            <w:tcBorders>
              <w:left w:val="double" w:sz="4" w:space="0" w:color="auto"/>
              <w:right w:val="double" w:sz="4" w:space="0" w:color="auto"/>
            </w:tcBorders>
            <w:vAlign w:val="center"/>
          </w:tcPr>
          <w:p w14:paraId="7898E357" w14:textId="0603C29D" w:rsidR="005D7373" w:rsidRPr="00EF7A5A" w:rsidDel="00475086" w:rsidRDefault="005D7373" w:rsidP="005D7373">
            <w:pPr>
              <w:spacing w:before="60" w:after="60"/>
              <w:jc w:val="center"/>
              <w:rPr>
                <w:del w:id="4398" w:author="Jeff Wootton" w:date="2024-03-06T20:43:00Z"/>
                <w:rFonts w:cs="Arial"/>
                <w:b/>
                <w:sz w:val="18"/>
                <w:szCs w:val="18"/>
                <w:lang w:eastAsia="en-US"/>
              </w:rPr>
            </w:pPr>
            <w:del w:id="4399"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1C56896D" w14:textId="147A7E1E" w:rsidR="005D7373" w:rsidRPr="00EF7A5A" w:rsidDel="00475086" w:rsidRDefault="005D7373" w:rsidP="005D7373">
            <w:pPr>
              <w:spacing w:before="60" w:after="60"/>
              <w:jc w:val="center"/>
              <w:rPr>
                <w:del w:id="4400" w:author="Jeff Wootton" w:date="2024-03-06T20:43:00Z"/>
                <w:rFonts w:cs="Arial"/>
                <w:sz w:val="18"/>
                <w:szCs w:val="18"/>
                <w:lang w:eastAsia="en-US"/>
              </w:rPr>
            </w:pPr>
            <w:del w:id="4401" w:author="Jeff Wootton" w:date="2024-03-06T20:43:00Z">
              <w:r w:rsidRPr="00EF7A5A" w:rsidDel="00475086">
                <w:rPr>
                  <w:rFonts w:cs="Arial"/>
                  <w:sz w:val="18"/>
                  <w:szCs w:val="18"/>
                  <w:lang w:eastAsia="en-US"/>
                </w:rPr>
                <w:delText>x, x*</w:delText>
              </w:r>
            </w:del>
          </w:p>
        </w:tc>
        <w:tc>
          <w:tcPr>
            <w:tcW w:w="1320" w:type="dxa"/>
            <w:tcBorders>
              <w:right w:val="double" w:sz="4" w:space="0" w:color="auto"/>
            </w:tcBorders>
            <w:vAlign w:val="center"/>
          </w:tcPr>
          <w:p w14:paraId="3EE2E826" w14:textId="3A451286" w:rsidR="005D7373" w:rsidRPr="00EF7A5A" w:rsidDel="00475086" w:rsidRDefault="005D7373" w:rsidP="005D7373">
            <w:pPr>
              <w:spacing w:before="60" w:after="60"/>
              <w:jc w:val="center"/>
              <w:rPr>
                <w:del w:id="4402" w:author="Jeff Wootton" w:date="2024-03-06T20:43:00Z"/>
                <w:rFonts w:cs="Arial"/>
                <w:sz w:val="18"/>
                <w:szCs w:val="18"/>
                <w:lang w:eastAsia="en-US"/>
              </w:rPr>
            </w:pPr>
          </w:p>
        </w:tc>
        <w:tc>
          <w:tcPr>
            <w:tcW w:w="1232" w:type="dxa"/>
            <w:tcBorders>
              <w:left w:val="double" w:sz="4" w:space="0" w:color="auto"/>
            </w:tcBorders>
            <w:vAlign w:val="center"/>
          </w:tcPr>
          <w:p w14:paraId="21F0D392" w14:textId="06F8CC18" w:rsidR="005D7373" w:rsidRPr="00EF7A5A" w:rsidDel="00475086" w:rsidRDefault="005D7373" w:rsidP="005D7373">
            <w:pPr>
              <w:spacing w:before="60" w:after="60"/>
              <w:jc w:val="center"/>
              <w:rPr>
                <w:del w:id="4403" w:author="Jeff Wootton" w:date="2024-03-06T20:43:00Z"/>
                <w:rFonts w:cs="Arial"/>
                <w:color w:val="808080"/>
                <w:sz w:val="18"/>
                <w:szCs w:val="18"/>
                <w:lang w:eastAsia="en-US"/>
              </w:rPr>
            </w:pPr>
            <w:del w:id="4404" w:author="Jeff Wootton" w:date="2024-03-06T20:43:00Z">
              <w:r w:rsidRPr="00EF7A5A" w:rsidDel="00475086">
                <w:rPr>
                  <w:rFonts w:cs="Arial"/>
                  <w:color w:val="808080"/>
                  <w:sz w:val="18"/>
                  <w:szCs w:val="18"/>
                  <w:lang w:eastAsia="en-US"/>
                </w:rPr>
                <w:delText>x</w:delText>
              </w:r>
            </w:del>
          </w:p>
        </w:tc>
        <w:tc>
          <w:tcPr>
            <w:tcW w:w="1066" w:type="dxa"/>
            <w:vAlign w:val="center"/>
          </w:tcPr>
          <w:p w14:paraId="2EF152BE" w14:textId="11BA6C3E" w:rsidR="005D7373" w:rsidRPr="00EF7A5A" w:rsidDel="00475086" w:rsidRDefault="005D7373" w:rsidP="005D7373">
            <w:pPr>
              <w:spacing w:before="60" w:after="60"/>
              <w:jc w:val="center"/>
              <w:rPr>
                <w:del w:id="4405" w:author="Jeff Wootton" w:date="2024-03-06T20:43:00Z"/>
                <w:rFonts w:cs="Arial"/>
                <w:color w:val="808080"/>
                <w:sz w:val="18"/>
                <w:szCs w:val="18"/>
                <w:lang w:eastAsia="en-US"/>
              </w:rPr>
            </w:pPr>
          </w:p>
        </w:tc>
        <w:tc>
          <w:tcPr>
            <w:tcW w:w="1247" w:type="dxa"/>
            <w:vAlign w:val="center"/>
          </w:tcPr>
          <w:p w14:paraId="7B002088" w14:textId="5A459C3A" w:rsidR="005D7373" w:rsidRPr="00EF7A5A" w:rsidDel="00475086" w:rsidRDefault="005D7373" w:rsidP="005D7373">
            <w:pPr>
              <w:spacing w:before="60" w:after="60"/>
              <w:jc w:val="center"/>
              <w:rPr>
                <w:del w:id="4406" w:author="Jeff Wootton" w:date="2024-03-06T20:43:00Z"/>
                <w:rFonts w:cs="Arial"/>
                <w:color w:val="808080"/>
                <w:sz w:val="18"/>
                <w:szCs w:val="18"/>
                <w:lang w:eastAsia="en-US"/>
              </w:rPr>
            </w:pPr>
            <w:del w:id="4407" w:author="Jeff Wootton" w:date="2024-03-06T20:43:00Z">
              <w:r w:rsidRPr="00EF7A5A" w:rsidDel="00475086">
                <w:rPr>
                  <w:rFonts w:cs="Arial"/>
                  <w:color w:val="808080"/>
                  <w:sz w:val="18"/>
                  <w:szCs w:val="18"/>
                  <w:lang w:eastAsia="en-US"/>
                </w:rPr>
                <w:delText>x</w:delText>
              </w:r>
            </w:del>
          </w:p>
        </w:tc>
      </w:tr>
      <w:tr w:rsidR="005D7373" w:rsidRPr="00EF7A5A" w:rsidDel="00475086" w14:paraId="1BF3A818" w14:textId="7E334858" w:rsidTr="00455886">
        <w:trPr>
          <w:cantSplit/>
          <w:jc w:val="center"/>
          <w:del w:id="4408" w:author="Jeff Wootton" w:date="2024-03-06T20:43:00Z"/>
        </w:trPr>
        <w:tc>
          <w:tcPr>
            <w:tcW w:w="1252" w:type="dxa"/>
            <w:vAlign w:val="center"/>
          </w:tcPr>
          <w:p w14:paraId="7397A41C" w14:textId="7501403D" w:rsidR="005D7373" w:rsidRPr="00EF7A5A" w:rsidDel="00475086" w:rsidRDefault="005D7373" w:rsidP="005D7373">
            <w:pPr>
              <w:spacing w:before="60" w:after="60"/>
              <w:jc w:val="center"/>
              <w:rPr>
                <w:del w:id="4409" w:author="Jeff Wootton" w:date="2024-03-06T20:43:00Z"/>
                <w:rFonts w:cs="Arial"/>
                <w:b/>
                <w:sz w:val="18"/>
                <w:szCs w:val="18"/>
                <w:lang w:eastAsia="en-US"/>
              </w:rPr>
            </w:pPr>
            <w:del w:id="4410" w:author="Jeff Wootton" w:date="2024-03-06T20:43:00Z">
              <w:r w:rsidRPr="00EF7A5A" w:rsidDel="00475086">
                <w:rPr>
                  <w:rFonts w:cs="Arial"/>
                  <w:b/>
                  <w:sz w:val="18"/>
                  <w:szCs w:val="18"/>
                  <w:lang w:eastAsia="en-US"/>
                </w:rPr>
                <w:delText>PRCARE</w:delText>
              </w:r>
            </w:del>
          </w:p>
        </w:tc>
        <w:tc>
          <w:tcPr>
            <w:tcW w:w="867" w:type="dxa"/>
            <w:tcBorders>
              <w:right w:val="double" w:sz="4" w:space="0" w:color="auto"/>
            </w:tcBorders>
            <w:vAlign w:val="center"/>
          </w:tcPr>
          <w:p w14:paraId="1B7FADBA" w14:textId="44B0A16E" w:rsidR="005D7373" w:rsidRPr="00EF7A5A" w:rsidDel="00475086" w:rsidRDefault="005D7373" w:rsidP="005D7373">
            <w:pPr>
              <w:spacing w:before="60" w:after="60"/>
              <w:jc w:val="center"/>
              <w:rPr>
                <w:del w:id="4411" w:author="Jeff Wootton" w:date="2024-03-06T20:43:00Z"/>
                <w:rFonts w:cs="Arial"/>
                <w:sz w:val="18"/>
                <w:szCs w:val="18"/>
                <w:lang w:eastAsia="en-US"/>
              </w:rPr>
            </w:pPr>
            <w:del w:id="4412" w:author="Jeff Wootton" w:date="2024-03-06T20:43:00Z">
              <w:r w:rsidRPr="00EF7A5A" w:rsidDel="00475086">
                <w:rPr>
                  <w:rFonts w:cs="Arial"/>
                  <w:sz w:val="18"/>
                  <w:szCs w:val="18"/>
                  <w:lang w:eastAsia="en-US"/>
                </w:rPr>
                <w:delText>10.2.1.8</w:delText>
              </w:r>
            </w:del>
          </w:p>
        </w:tc>
        <w:tc>
          <w:tcPr>
            <w:tcW w:w="1287" w:type="dxa"/>
            <w:tcBorders>
              <w:left w:val="double" w:sz="4" w:space="0" w:color="auto"/>
              <w:right w:val="double" w:sz="4" w:space="0" w:color="auto"/>
            </w:tcBorders>
            <w:vAlign w:val="center"/>
          </w:tcPr>
          <w:p w14:paraId="0C386D40" w14:textId="472DD4D3" w:rsidR="005D7373" w:rsidRPr="00EF7A5A" w:rsidDel="00475086" w:rsidRDefault="005D7373" w:rsidP="005D7373">
            <w:pPr>
              <w:spacing w:before="60" w:after="60"/>
              <w:jc w:val="center"/>
              <w:rPr>
                <w:del w:id="4413" w:author="Jeff Wootton" w:date="2024-03-06T20:43:00Z"/>
                <w:rFonts w:cs="Arial"/>
                <w:b/>
                <w:sz w:val="18"/>
                <w:szCs w:val="18"/>
                <w:lang w:eastAsia="en-US"/>
              </w:rPr>
            </w:pPr>
          </w:p>
        </w:tc>
        <w:tc>
          <w:tcPr>
            <w:tcW w:w="1137" w:type="dxa"/>
            <w:tcBorders>
              <w:left w:val="double" w:sz="4" w:space="0" w:color="auto"/>
            </w:tcBorders>
            <w:vAlign w:val="center"/>
          </w:tcPr>
          <w:p w14:paraId="6BC3D7F6" w14:textId="444A70A7" w:rsidR="005D7373" w:rsidRPr="00EF7A5A" w:rsidDel="00475086" w:rsidRDefault="005D7373" w:rsidP="005D7373">
            <w:pPr>
              <w:spacing w:before="60" w:after="60"/>
              <w:jc w:val="center"/>
              <w:rPr>
                <w:del w:id="4414" w:author="Jeff Wootton" w:date="2024-03-06T20:43:00Z"/>
                <w:rFonts w:cs="Arial"/>
                <w:sz w:val="18"/>
                <w:szCs w:val="18"/>
                <w:lang w:eastAsia="en-US"/>
              </w:rPr>
            </w:pPr>
          </w:p>
        </w:tc>
        <w:tc>
          <w:tcPr>
            <w:tcW w:w="1320" w:type="dxa"/>
            <w:tcBorders>
              <w:right w:val="double" w:sz="4" w:space="0" w:color="auto"/>
            </w:tcBorders>
            <w:vAlign w:val="center"/>
          </w:tcPr>
          <w:p w14:paraId="5340DC8C" w14:textId="76D093E0" w:rsidR="005D7373" w:rsidRPr="00EF7A5A" w:rsidDel="00475086" w:rsidRDefault="005D7373" w:rsidP="005D7373">
            <w:pPr>
              <w:spacing w:before="60" w:after="60"/>
              <w:jc w:val="center"/>
              <w:rPr>
                <w:del w:id="4415" w:author="Jeff Wootton" w:date="2024-03-06T20:43:00Z"/>
                <w:rFonts w:cs="Arial"/>
                <w:sz w:val="18"/>
                <w:szCs w:val="18"/>
                <w:lang w:eastAsia="en-US"/>
              </w:rPr>
            </w:pPr>
          </w:p>
        </w:tc>
        <w:tc>
          <w:tcPr>
            <w:tcW w:w="1232" w:type="dxa"/>
            <w:tcBorders>
              <w:left w:val="double" w:sz="4" w:space="0" w:color="auto"/>
            </w:tcBorders>
            <w:vAlign w:val="center"/>
          </w:tcPr>
          <w:p w14:paraId="7A59BB27" w14:textId="3AC5F714" w:rsidR="005D7373" w:rsidRPr="00EF7A5A" w:rsidDel="00475086" w:rsidRDefault="005D7373" w:rsidP="005D7373">
            <w:pPr>
              <w:spacing w:before="60" w:after="60"/>
              <w:jc w:val="center"/>
              <w:rPr>
                <w:del w:id="4416" w:author="Jeff Wootton" w:date="2024-03-06T20:43:00Z"/>
                <w:rFonts w:cs="Arial"/>
                <w:color w:val="808080"/>
                <w:sz w:val="18"/>
                <w:szCs w:val="18"/>
                <w:lang w:eastAsia="en-US"/>
              </w:rPr>
            </w:pPr>
          </w:p>
        </w:tc>
        <w:tc>
          <w:tcPr>
            <w:tcW w:w="1066" w:type="dxa"/>
            <w:vAlign w:val="center"/>
          </w:tcPr>
          <w:p w14:paraId="5F6DAE45" w14:textId="57A49A19" w:rsidR="005D7373" w:rsidRPr="00EF7A5A" w:rsidDel="00475086" w:rsidRDefault="005D7373" w:rsidP="005D7373">
            <w:pPr>
              <w:spacing w:before="60" w:after="60"/>
              <w:jc w:val="center"/>
              <w:rPr>
                <w:del w:id="4417" w:author="Jeff Wootton" w:date="2024-03-06T20:43:00Z"/>
                <w:rFonts w:cs="Arial"/>
                <w:color w:val="808080"/>
                <w:sz w:val="18"/>
                <w:szCs w:val="18"/>
                <w:lang w:eastAsia="en-US"/>
              </w:rPr>
            </w:pPr>
          </w:p>
        </w:tc>
        <w:tc>
          <w:tcPr>
            <w:tcW w:w="1247" w:type="dxa"/>
            <w:vAlign w:val="center"/>
          </w:tcPr>
          <w:p w14:paraId="0DC36483" w14:textId="248ADC54" w:rsidR="005D7373" w:rsidRPr="00EF7A5A" w:rsidDel="00475086" w:rsidRDefault="005D7373" w:rsidP="005D7373">
            <w:pPr>
              <w:spacing w:before="60" w:after="60"/>
              <w:jc w:val="center"/>
              <w:rPr>
                <w:del w:id="4418" w:author="Jeff Wootton" w:date="2024-03-06T20:43:00Z"/>
                <w:rFonts w:cs="Arial"/>
                <w:color w:val="808080"/>
                <w:sz w:val="18"/>
                <w:szCs w:val="18"/>
                <w:lang w:eastAsia="en-US"/>
              </w:rPr>
            </w:pPr>
            <w:del w:id="4419" w:author="Jeff Wootton" w:date="2024-03-06T20:43:00Z">
              <w:r w:rsidRPr="00EF7A5A" w:rsidDel="00475086">
                <w:rPr>
                  <w:rFonts w:cs="Arial"/>
                  <w:color w:val="808080"/>
                  <w:sz w:val="18"/>
                  <w:szCs w:val="18"/>
                  <w:lang w:eastAsia="en-US"/>
                </w:rPr>
                <w:delText>x</w:delText>
              </w:r>
            </w:del>
          </w:p>
        </w:tc>
      </w:tr>
      <w:tr w:rsidR="005D7373" w:rsidRPr="00EF7A5A" w:rsidDel="00475086" w14:paraId="07CBAECE" w14:textId="0F05B022" w:rsidTr="00455886">
        <w:trPr>
          <w:cantSplit/>
          <w:jc w:val="center"/>
          <w:del w:id="4420" w:author="Jeff Wootton" w:date="2024-03-06T20:43:00Z"/>
        </w:trPr>
        <w:tc>
          <w:tcPr>
            <w:tcW w:w="1252" w:type="dxa"/>
            <w:vAlign w:val="center"/>
          </w:tcPr>
          <w:p w14:paraId="6D846487" w14:textId="02CBCE98" w:rsidR="005D7373" w:rsidRPr="00EF7A5A" w:rsidDel="00475086" w:rsidRDefault="005D7373" w:rsidP="005D7373">
            <w:pPr>
              <w:spacing w:before="60" w:after="60"/>
              <w:jc w:val="center"/>
              <w:rPr>
                <w:del w:id="4421" w:author="Jeff Wootton" w:date="2024-03-06T20:43:00Z"/>
                <w:rFonts w:cs="Arial"/>
                <w:b/>
                <w:sz w:val="18"/>
                <w:szCs w:val="18"/>
                <w:lang w:eastAsia="en-US"/>
              </w:rPr>
            </w:pPr>
            <w:del w:id="4422" w:author="Jeff Wootton" w:date="2024-03-06T20:43:00Z">
              <w:r w:rsidRPr="00EF7A5A" w:rsidDel="00475086">
                <w:rPr>
                  <w:rFonts w:cs="Arial"/>
                  <w:b/>
                  <w:sz w:val="18"/>
                  <w:szCs w:val="18"/>
                  <w:lang w:eastAsia="en-US"/>
                </w:rPr>
                <w:delText>PRDARE</w:delText>
              </w:r>
            </w:del>
          </w:p>
        </w:tc>
        <w:tc>
          <w:tcPr>
            <w:tcW w:w="867" w:type="dxa"/>
            <w:tcBorders>
              <w:right w:val="double" w:sz="4" w:space="0" w:color="auto"/>
            </w:tcBorders>
            <w:vAlign w:val="center"/>
          </w:tcPr>
          <w:p w14:paraId="0B1177A5" w14:textId="17D11C5D" w:rsidR="005D7373" w:rsidRPr="00EF7A5A" w:rsidDel="00475086" w:rsidRDefault="005D7373" w:rsidP="005D7373">
            <w:pPr>
              <w:spacing w:before="60" w:after="60"/>
              <w:jc w:val="center"/>
              <w:rPr>
                <w:del w:id="4423" w:author="Jeff Wootton" w:date="2024-03-06T20:43:00Z"/>
                <w:rFonts w:cs="Arial"/>
                <w:sz w:val="18"/>
                <w:szCs w:val="18"/>
                <w:lang w:eastAsia="en-US"/>
              </w:rPr>
            </w:pPr>
            <w:del w:id="4424" w:author="Jeff Wootton" w:date="2024-03-06T20:43:00Z">
              <w:r w:rsidRPr="00EF7A5A" w:rsidDel="00475086">
                <w:rPr>
                  <w:rFonts w:cs="Arial"/>
                  <w:sz w:val="18"/>
                  <w:szCs w:val="18"/>
                  <w:lang w:eastAsia="en-US"/>
                </w:rPr>
                <w:delText>4.8.13</w:delText>
              </w:r>
            </w:del>
          </w:p>
        </w:tc>
        <w:tc>
          <w:tcPr>
            <w:tcW w:w="1287" w:type="dxa"/>
            <w:tcBorders>
              <w:left w:val="double" w:sz="4" w:space="0" w:color="auto"/>
              <w:right w:val="double" w:sz="4" w:space="0" w:color="auto"/>
            </w:tcBorders>
            <w:vAlign w:val="center"/>
          </w:tcPr>
          <w:p w14:paraId="3827BE4C" w14:textId="6496E38E" w:rsidR="005D7373" w:rsidRPr="00EF7A5A" w:rsidDel="00475086" w:rsidRDefault="005D7373" w:rsidP="005D7373">
            <w:pPr>
              <w:spacing w:before="60" w:after="60"/>
              <w:jc w:val="center"/>
              <w:rPr>
                <w:del w:id="4425" w:author="Jeff Wootton" w:date="2024-03-06T20:43:00Z"/>
                <w:rFonts w:cs="Arial"/>
                <w:b/>
                <w:sz w:val="18"/>
                <w:szCs w:val="18"/>
                <w:lang w:eastAsia="en-US"/>
              </w:rPr>
            </w:pPr>
            <w:del w:id="4426"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67BC3CC7" w14:textId="0BA4BABF" w:rsidR="005D7373" w:rsidRPr="00EF7A5A" w:rsidDel="00475086" w:rsidRDefault="005D7373" w:rsidP="005D7373">
            <w:pPr>
              <w:spacing w:before="60" w:after="60"/>
              <w:jc w:val="center"/>
              <w:rPr>
                <w:del w:id="4427" w:author="Jeff Wootton" w:date="2024-03-06T20:43:00Z"/>
                <w:rFonts w:cs="Arial"/>
                <w:sz w:val="18"/>
                <w:szCs w:val="18"/>
                <w:lang w:eastAsia="en-US"/>
              </w:rPr>
            </w:pPr>
          </w:p>
        </w:tc>
        <w:tc>
          <w:tcPr>
            <w:tcW w:w="1320" w:type="dxa"/>
            <w:tcBorders>
              <w:right w:val="double" w:sz="4" w:space="0" w:color="auto"/>
            </w:tcBorders>
            <w:vAlign w:val="center"/>
          </w:tcPr>
          <w:p w14:paraId="3B748FF6" w14:textId="22E52562" w:rsidR="005D7373" w:rsidRPr="00EF7A5A" w:rsidDel="00475086" w:rsidRDefault="005D7373" w:rsidP="005D7373">
            <w:pPr>
              <w:spacing w:before="60" w:after="60"/>
              <w:jc w:val="center"/>
              <w:rPr>
                <w:del w:id="4428" w:author="Jeff Wootton" w:date="2024-03-06T20:43:00Z"/>
                <w:rFonts w:cs="Arial"/>
                <w:sz w:val="18"/>
                <w:szCs w:val="18"/>
                <w:lang w:eastAsia="en-US"/>
              </w:rPr>
            </w:pPr>
            <w:del w:id="4429"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01C398E7" w14:textId="4BD7DA98" w:rsidR="005D7373" w:rsidRPr="00EF7A5A" w:rsidDel="00475086" w:rsidRDefault="005D7373" w:rsidP="005D7373">
            <w:pPr>
              <w:spacing w:before="60" w:after="60"/>
              <w:jc w:val="center"/>
              <w:rPr>
                <w:del w:id="4430" w:author="Jeff Wootton" w:date="2024-03-06T20:43:00Z"/>
                <w:rFonts w:cs="Arial"/>
                <w:color w:val="808080"/>
                <w:sz w:val="18"/>
                <w:szCs w:val="18"/>
                <w:lang w:eastAsia="en-US"/>
              </w:rPr>
            </w:pPr>
          </w:p>
        </w:tc>
        <w:tc>
          <w:tcPr>
            <w:tcW w:w="1066" w:type="dxa"/>
            <w:vAlign w:val="center"/>
          </w:tcPr>
          <w:p w14:paraId="47CD82CD" w14:textId="32E9E9B0" w:rsidR="005D7373" w:rsidRPr="00EF7A5A" w:rsidDel="00475086" w:rsidRDefault="005D7373" w:rsidP="005D7373">
            <w:pPr>
              <w:spacing w:before="60" w:after="60"/>
              <w:jc w:val="center"/>
              <w:rPr>
                <w:del w:id="4431" w:author="Jeff Wootton" w:date="2024-03-06T20:43:00Z"/>
                <w:rFonts w:cs="Arial"/>
                <w:color w:val="808080"/>
                <w:sz w:val="18"/>
                <w:szCs w:val="18"/>
                <w:lang w:eastAsia="en-US"/>
              </w:rPr>
            </w:pPr>
          </w:p>
        </w:tc>
        <w:tc>
          <w:tcPr>
            <w:tcW w:w="1247" w:type="dxa"/>
            <w:vAlign w:val="center"/>
          </w:tcPr>
          <w:p w14:paraId="321FC4BF" w14:textId="4A7F41A2" w:rsidR="005D7373" w:rsidRPr="00EF7A5A" w:rsidDel="00475086" w:rsidRDefault="005D7373" w:rsidP="005D7373">
            <w:pPr>
              <w:spacing w:before="60" w:after="60"/>
              <w:jc w:val="center"/>
              <w:rPr>
                <w:del w:id="4432" w:author="Jeff Wootton" w:date="2024-03-06T20:43:00Z"/>
                <w:rFonts w:cs="Arial"/>
                <w:color w:val="808080"/>
                <w:sz w:val="18"/>
                <w:szCs w:val="18"/>
                <w:lang w:eastAsia="en-US"/>
              </w:rPr>
            </w:pPr>
            <w:del w:id="4433" w:author="Jeff Wootton" w:date="2024-03-06T20:43:00Z">
              <w:r w:rsidRPr="00EF7A5A" w:rsidDel="00475086">
                <w:rPr>
                  <w:rFonts w:cs="Arial"/>
                  <w:color w:val="808080"/>
                  <w:sz w:val="18"/>
                  <w:szCs w:val="18"/>
                  <w:lang w:eastAsia="en-US"/>
                </w:rPr>
                <w:delText>x</w:delText>
              </w:r>
            </w:del>
          </w:p>
        </w:tc>
      </w:tr>
      <w:tr w:rsidR="005D7373" w:rsidRPr="00EF7A5A" w:rsidDel="00475086" w14:paraId="23721FFB" w14:textId="2DC197E2" w:rsidTr="00455886">
        <w:trPr>
          <w:cantSplit/>
          <w:jc w:val="center"/>
          <w:del w:id="4434" w:author="Jeff Wootton" w:date="2024-03-06T20:43:00Z"/>
        </w:trPr>
        <w:tc>
          <w:tcPr>
            <w:tcW w:w="1252" w:type="dxa"/>
            <w:vAlign w:val="center"/>
          </w:tcPr>
          <w:p w14:paraId="2BFDB907" w14:textId="62A84BA2" w:rsidR="005D7373" w:rsidRPr="00EF7A5A" w:rsidDel="00475086" w:rsidRDefault="005D7373" w:rsidP="005D7373">
            <w:pPr>
              <w:spacing w:before="60" w:after="60"/>
              <w:jc w:val="center"/>
              <w:rPr>
                <w:del w:id="4435" w:author="Jeff Wootton" w:date="2024-03-06T20:43:00Z"/>
                <w:rFonts w:cs="Arial"/>
                <w:b/>
                <w:sz w:val="18"/>
                <w:szCs w:val="18"/>
                <w:lang w:eastAsia="en-US"/>
              </w:rPr>
            </w:pPr>
            <w:del w:id="4436" w:author="Jeff Wootton" w:date="2024-03-06T20:43:00Z">
              <w:r w:rsidRPr="00EF7A5A" w:rsidDel="00475086">
                <w:rPr>
                  <w:rFonts w:cs="Arial"/>
                  <w:b/>
                  <w:sz w:val="18"/>
                  <w:szCs w:val="18"/>
                  <w:lang w:eastAsia="en-US"/>
                </w:rPr>
                <w:delText>PYLONS</w:delText>
              </w:r>
            </w:del>
          </w:p>
        </w:tc>
        <w:tc>
          <w:tcPr>
            <w:tcW w:w="867" w:type="dxa"/>
            <w:tcBorders>
              <w:right w:val="double" w:sz="4" w:space="0" w:color="auto"/>
            </w:tcBorders>
            <w:vAlign w:val="center"/>
          </w:tcPr>
          <w:p w14:paraId="3FB0111E" w14:textId="2A3E1D6A" w:rsidR="005D7373" w:rsidRPr="00EF7A5A" w:rsidDel="00475086" w:rsidRDefault="005D7373" w:rsidP="005D7373">
            <w:pPr>
              <w:spacing w:before="60" w:after="60"/>
              <w:jc w:val="center"/>
              <w:rPr>
                <w:del w:id="4437" w:author="Jeff Wootton" w:date="2024-03-06T20:43:00Z"/>
                <w:rFonts w:cs="Arial"/>
                <w:sz w:val="18"/>
                <w:szCs w:val="18"/>
                <w:lang w:eastAsia="en-US"/>
              </w:rPr>
            </w:pPr>
            <w:del w:id="4438" w:author="Jeff Wootton" w:date="2024-03-06T20:43:00Z">
              <w:r w:rsidRPr="00EF7A5A" w:rsidDel="00475086">
                <w:rPr>
                  <w:rFonts w:cs="Arial"/>
                  <w:sz w:val="18"/>
                  <w:szCs w:val="18"/>
                  <w:lang w:eastAsia="en-US"/>
                </w:rPr>
                <w:delText>4.8.18</w:delText>
              </w:r>
            </w:del>
          </w:p>
        </w:tc>
        <w:tc>
          <w:tcPr>
            <w:tcW w:w="1287" w:type="dxa"/>
            <w:tcBorders>
              <w:left w:val="double" w:sz="4" w:space="0" w:color="auto"/>
              <w:right w:val="double" w:sz="4" w:space="0" w:color="auto"/>
            </w:tcBorders>
            <w:vAlign w:val="center"/>
          </w:tcPr>
          <w:p w14:paraId="608D81FD" w14:textId="60D14250" w:rsidR="005D7373" w:rsidRPr="00EF7A5A" w:rsidDel="00475086" w:rsidRDefault="005D7373" w:rsidP="005D7373">
            <w:pPr>
              <w:spacing w:before="60" w:after="60"/>
              <w:jc w:val="center"/>
              <w:rPr>
                <w:del w:id="4439" w:author="Jeff Wootton" w:date="2024-03-06T20:43:00Z"/>
                <w:rFonts w:cs="Arial"/>
                <w:b/>
                <w:sz w:val="18"/>
                <w:szCs w:val="18"/>
                <w:lang w:eastAsia="en-US"/>
              </w:rPr>
            </w:pPr>
            <w:del w:id="4440"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2FC0BBCD" w14:textId="56E9ECA0" w:rsidR="005D7373" w:rsidRPr="00EF7A5A" w:rsidDel="00475086" w:rsidRDefault="005D7373" w:rsidP="005D7373">
            <w:pPr>
              <w:spacing w:before="60" w:after="60"/>
              <w:jc w:val="center"/>
              <w:rPr>
                <w:del w:id="4441" w:author="Jeff Wootton" w:date="2024-03-06T20:43:00Z"/>
                <w:rFonts w:cs="Arial"/>
                <w:sz w:val="18"/>
                <w:szCs w:val="18"/>
                <w:lang w:eastAsia="en-US"/>
              </w:rPr>
            </w:pPr>
          </w:p>
        </w:tc>
        <w:tc>
          <w:tcPr>
            <w:tcW w:w="1320" w:type="dxa"/>
            <w:tcBorders>
              <w:right w:val="double" w:sz="4" w:space="0" w:color="auto"/>
            </w:tcBorders>
            <w:vAlign w:val="center"/>
          </w:tcPr>
          <w:p w14:paraId="0FF168BD" w14:textId="73C228CA" w:rsidR="005D7373" w:rsidRPr="00EF7A5A" w:rsidDel="00475086" w:rsidRDefault="005D7373" w:rsidP="005D7373">
            <w:pPr>
              <w:spacing w:before="60" w:after="60"/>
              <w:jc w:val="center"/>
              <w:rPr>
                <w:del w:id="4442" w:author="Jeff Wootton" w:date="2024-03-06T20:43:00Z"/>
                <w:rFonts w:cs="Arial"/>
                <w:sz w:val="18"/>
                <w:szCs w:val="18"/>
                <w:lang w:eastAsia="en-US"/>
              </w:rPr>
            </w:pPr>
            <w:del w:id="4443"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3B4BD627" w14:textId="7AA3B322" w:rsidR="005D7373" w:rsidRPr="00EF7A5A" w:rsidDel="00475086" w:rsidRDefault="005D7373" w:rsidP="005D7373">
            <w:pPr>
              <w:spacing w:before="60" w:after="60"/>
              <w:jc w:val="center"/>
              <w:rPr>
                <w:del w:id="4444" w:author="Jeff Wootton" w:date="2024-03-06T20:43:00Z"/>
                <w:rFonts w:cs="Arial"/>
                <w:color w:val="808080"/>
                <w:sz w:val="18"/>
                <w:szCs w:val="18"/>
                <w:lang w:eastAsia="en-US"/>
              </w:rPr>
            </w:pPr>
          </w:p>
        </w:tc>
        <w:tc>
          <w:tcPr>
            <w:tcW w:w="1066" w:type="dxa"/>
            <w:vAlign w:val="center"/>
          </w:tcPr>
          <w:p w14:paraId="6763788C" w14:textId="5110720F" w:rsidR="005D7373" w:rsidRPr="00EF7A5A" w:rsidDel="00475086" w:rsidRDefault="005D7373" w:rsidP="005D7373">
            <w:pPr>
              <w:spacing w:before="60" w:after="60"/>
              <w:jc w:val="center"/>
              <w:rPr>
                <w:del w:id="4445" w:author="Jeff Wootton" w:date="2024-03-06T20:43:00Z"/>
                <w:rFonts w:cs="Arial"/>
                <w:color w:val="808080"/>
                <w:sz w:val="18"/>
                <w:szCs w:val="18"/>
                <w:lang w:eastAsia="en-US"/>
              </w:rPr>
            </w:pPr>
            <w:del w:id="4446" w:author="Jeff Wootton" w:date="2024-03-06T20:43:00Z">
              <w:r w:rsidRPr="00EF7A5A" w:rsidDel="00475086">
                <w:rPr>
                  <w:rFonts w:cs="Arial"/>
                  <w:color w:val="808080"/>
                  <w:sz w:val="18"/>
                  <w:szCs w:val="18"/>
                  <w:lang w:eastAsia="en-US"/>
                </w:rPr>
                <w:delText>x</w:delText>
              </w:r>
            </w:del>
          </w:p>
        </w:tc>
        <w:tc>
          <w:tcPr>
            <w:tcW w:w="1247" w:type="dxa"/>
            <w:vAlign w:val="center"/>
          </w:tcPr>
          <w:p w14:paraId="6E147FA7" w14:textId="069F7113" w:rsidR="005D7373" w:rsidRPr="00EF7A5A" w:rsidDel="00475086" w:rsidRDefault="005D7373" w:rsidP="005D7373">
            <w:pPr>
              <w:spacing w:before="60" w:after="60"/>
              <w:jc w:val="center"/>
              <w:rPr>
                <w:del w:id="4447" w:author="Jeff Wootton" w:date="2024-03-06T20:43:00Z"/>
                <w:rFonts w:cs="Arial"/>
                <w:color w:val="808080"/>
                <w:sz w:val="18"/>
                <w:szCs w:val="18"/>
                <w:lang w:eastAsia="en-US"/>
              </w:rPr>
            </w:pPr>
            <w:del w:id="4448" w:author="Jeff Wootton" w:date="2024-03-06T20:43:00Z">
              <w:r w:rsidRPr="00EF7A5A" w:rsidDel="00475086">
                <w:rPr>
                  <w:rFonts w:cs="Arial"/>
                  <w:color w:val="808080"/>
                  <w:sz w:val="18"/>
                  <w:szCs w:val="18"/>
                  <w:lang w:eastAsia="en-US"/>
                </w:rPr>
                <w:delText>x</w:delText>
              </w:r>
            </w:del>
          </w:p>
        </w:tc>
      </w:tr>
      <w:tr w:rsidR="005D7373" w:rsidRPr="00EF7A5A" w:rsidDel="00475086" w14:paraId="31BF2611" w14:textId="39C7B17F" w:rsidTr="00455886">
        <w:trPr>
          <w:cantSplit/>
          <w:jc w:val="center"/>
          <w:del w:id="4449" w:author="Jeff Wootton" w:date="2024-03-06T20:43:00Z"/>
        </w:trPr>
        <w:tc>
          <w:tcPr>
            <w:tcW w:w="1252" w:type="dxa"/>
            <w:vAlign w:val="center"/>
          </w:tcPr>
          <w:p w14:paraId="6C41B2D4" w14:textId="67F15138" w:rsidR="005D7373" w:rsidRPr="00EF7A5A" w:rsidDel="00475086" w:rsidRDefault="005D7373" w:rsidP="005D7373">
            <w:pPr>
              <w:spacing w:before="60" w:after="60"/>
              <w:jc w:val="center"/>
              <w:rPr>
                <w:del w:id="4450" w:author="Jeff Wootton" w:date="2024-03-06T20:43:00Z"/>
                <w:rFonts w:cs="Arial"/>
                <w:b/>
                <w:sz w:val="18"/>
                <w:szCs w:val="18"/>
                <w:lang w:eastAsia="en-US"/>
              </w:rPr>
            </w:pPr>
            <w:del w:id="4451" w:author="Jeff Wootton" w:date="2024-03-06T20:43:00Z">
              <w:r w:rsidRPr="00EF7A5A" w:rsidDel="00475086">
                <w:rPr>
                  <w:rFonts w:cs="Arial"/>
                  <w:b/>
                  <w:sz w:val="18"/>
                  <w:szCs w:val="18"/>
                  <w:lang w:eastAsia="en-US"/>
                </w:rPr>
                <w:delText>RADLNE</w:delText>
              </w:r>
            </w:del>
          </w:p>
        </w:tc>
        <w:tc>
          <w:tcPr>
            <w:tcW w:w="867" w:type="dxa"/>
            <w:tcBorders>
              <w:right w:val="double" w:sz="4" w:space="0" w:color="auto"/>
            </w:tcBorders>
            <w:vAlign w:val="center"/>
          </w:tcPr>
          <w:p w14:paraId="2F765645" w14:textId="502A9A61" w:rsidR="005D7373" w:rsidRPr="00EF7A5A" w:rsidDel="00475086" w:rsidRDefault="005D7373" w:rsidP="005D7373">
            <w:pPr>
              <w:spacing w:before="60" w:after="60"/>
              <w:jc w:val="center"/>
              <w:rPr>
                <w:del w:id="4452" w:author="Jeff Wootton" w:date="2024-03-06T20:43:00Z"/>
                <w:rFonts w:cs="Arial"/>
                <w:sz w:val="18"/>
                <w:szCs w:val="18"/>
                <w:lang w:eastAsia="en-US"/>
              </w:rPr>
            </w:pPr>
            <w:del w:id="4453" w:author="Jeff Wootton" w:date="2024-03-06T20:43:00Z">
              <w:r w:rsidRPr="00EF7A5A" w:rsidDel="00475086">
                <w:rPr>
                  <w:rFonts w:cs="Arial"/>
                  <w:sz w:val="18"/>
                  <w:szCs w:val="18"/>
                  <w:lang w:eastAsia="en-US"/>
                </w:rPr>
                <w:delText>12.11.2</w:delText>
              </w:r>
            </w:del>
          </w:p>
        </w:tc>
        <w:tc>
          <w:tcPr>
            <w:tcW w:w="1287" w:type="dxa"/>
            <w:tcBorders>
              <w:left w:val="double" w:sz="4" w:space="0" w:color="auto"/>
              <w:right w:val="double" w:sz="4" w:space="0" w:color="auto"/>
            </w:tcBorders>
            <w:vAlign w:val="center"/>
          </w:tcPr>
          <w:p w14:paraId="69D8543B" w14:textId="0D715F92" w:rsidR="005D7373" w:rsidRPr="00EF7A5A" w:rsidDel="00475086" w:rsidRDefault="005D7373" w:rsidP="005D7373">
            <w:pPr>
              <w:spacing w:before="60" w:after="60"/>
              <w:jc w:val="center"/>
              <w:rPr>
                <w:del w:id="4454" w:author="Jeff Wootton" w:date="2024-03-06T20:43:00Z"/>
                <w:rFonts w:cs="Arial"/>
                <w:b/>
                <w:sz w:val="18"/>
                <w:szCs w:val="18"/>
                <w:lang w:eastAsia="en-US"/>
              </w:rPr>
            </w:pPr>
          </w:p>
        </w:tc>
        <w:tc>
          <w:tcPr>
            <w:tcW w:w="1137" w:type="dxa"/>
            <w:tcBorders>
              <w:left w:val="double" w:sz="4" w:space="0" w:color="auto"/>
            </w:tcBorders>
            <w:vAlign w:val="center"/>
          </w:tcPr>
          <w:p w14:paraId="2B2439FF" w14:textId="516C1FD5" w:rsidR="005D7373" w:rsidRPr="00EF7A5A" w:rsidDel="00475086" w:rsidRDefault="005D7373" w:rsidP="005D7373">
            <w:pPr>
              <w:spacing w:before="60" w:after="60"/>
              <w:jc w:val="center"/>
              <w:rPr>
                <w:del w:id="4455" w:author="Jeff Wootton" w:date="2024-03-06T20:43:00Z"/>
                <w:rFonts w:cs="Arial"/>
                <w:sz w:val="18"/>
                <w:szCs w:val="18"/>
                <w:lang w:eastAsia="en-US"/>
              </w:rPr>
            </w:pPr>
          </w:p>
        </w:tc>
        <w:tc>
          <w:tcPr>
            <w:tcW w:w="1320" w:type="dxa"/>
            <w:tcBorders>
              <w:right w:val="double" w:sz="4" w:space="0" w:color="auto"/>
            </w:tcBorders>
            <w:vAlign w:val="center"/>
          </w:tcPr>
          <w:p w14:paraId="27D1A7F5" w14:textId="3C0E0645" w:rsidR="005D7373" w:rsidRPr="00EF7A5A" w:rsidDel="00475086" w:rsidRDefault="005D7373" w:rsidP="005D7373">
            <w:pPr>
              <w:spacing w:before="60" w:after="60"/>
              <w:jc w:val="center"/>
              <w:rPr>
                <w:del w:id="4456" w:author="Jeff Wootton" w:date="2024-03-06T20:43:00Z"/>
                <w:rFonts w:cs="Arial"/>
                <w:sz w:val="18"/>
                <w:szCs w:val="18"/>
                <w:lang w:eastAsia="en-US"/>
              </w:rPr>
            </w:pPr>
          </w:p>
        </w:tc>
        <w:tc>
          <w:tcPr>
            <w:tcW w:w="1232" w:type="dxa"/>
            <w:tcBorders>
              <w:left w:val="double" w:sz="4" w:space="0" w:color="auto"/>
            </w:tcBorders>
            <w:vAlign w:val="center"/>
          </w:tcPr>
          <w:p w14:paraId="31251DF3" w14:textId="01136162" w:rsidR="005D7373" w:rsidRPr="00EF7A5A" w:rsidDel="00475086" w:rsidRDefault="005D7373" w:rsidP="005D7373">
            <w:pPr>
              <w:spacing w:before="60" w:after="60"/>
              <w:jc w:val="center"/>
              <w:rPr>
                <w:del w:id="4457" w:author="Jeff Wootton" w:date="2024-03-06T20:43:00Z"/>
                <w:rFonts w:cs="Arial"/>
                <w:color w:val="808080"/>
                <w:sz w:val="18"/>
                <w:szCs w:val="18"/>
                <w:lang w:eastAsia="en-US"/>
              </w:rPr>
            </w:pPr>
          </w:p>
        </w:tc>
        <w:tc>
          <w:tcPr>
            <w:tcW w:w="1066" w:type="dxa"/>
            <w:vAlign w:val="center"/>
          </w:tcPr>
          <w:p w14:paraId="77FAB2BD" w14:textId="5F8B97AF" w:rsidR="005D7373" w:rsidRPr="00EF7A5A" w:rsidDel="00475086" w:rsidRDefault="005D7373" w:rsidP="005D7373">
            <w:pPr>
              <w:spacing w:before="60" w:after="60"/>
              <w:jc w:val="center"/>
              <w:rPr>
                <w:del w:id="4458" w:author="Jeff Wootton" w:date="2024-03-06T20:43:00Z"/>
                <w:rFonts w:cs="Arial"/>
                <w:color w:val="808080"/>
                <w:sz w:val="18"/>
                <w:szCs w:val="18"/>
                <w:lang w:eastAsia="en-US"/>
              </w:rPr>
            </w:pPr>
          </w:p>
        </w:tc>
        <w:tc>
          <w:tcPr>
            <w:tcW w:w="1247" w:type="dxa"/>
            <w:vAlign w:val="center"/>
          </w:tcPr>
          <w:p w14:paraId="67A7F717" w14:textId="03C1B84A" w:rsidR="005D7373" w:rsidRPr="00EF7A5A" w:rsidDel="00475086" w:rsidRDefault="005D7373" w:rsidP="005D7373">
            <w:pPr>
              <w:spacing w:before="60" w:after="60"/>
              <w:jc w:val="center"/>
              <w:rPr>
                <w:del w:id="4459" w:author="Jeff Wootton" w:date="2024-03-06T20:43:00Z"/>
                <w:rFonts w:cs="Arial"/>
                <w:color w:val="808080"/>
                <w:sz w:val="18"/>
                <w:szCs w:val="18"/>
                <w:lang w:eastAsia="en-US"/>
              </w:rPr>
            </w:pPr>
            <w:del w:id="4460" w:author="Jeff Wootton" w:date="2024-03-06T20:43:00Z">
              <w:r w:rsidRPr="00EF7A5A" w:rsidDel="00475086">
                <w:rPr>
                  <w:rFonts w:cs="Arial"/>
                  <w:color w:val="808080"/>
                  <w:sz w:val="18"/>
                  <w:szCs w:val="18"/>
                  <w:lang w:eastAsia="en-US"/>
                </w:rPr>
                <w:delText>x</w:delText>
              </w:r>
            </w:del>
          </w:p>
        </w:tc>
      </w:tr>
      <w:tr w:rsidR="005D7373" w:rsidRPr="00EF7A5A" w:rsidDel="00475086" w14:paraId="77A63C5D" w14:textId="030908D1" w:rsidTr="00455886">
        <w:trPr>
          <w:cantSplit/>
          <w:jc w:val="center"/>
          <w:del w:id="4461" w:author="Jeff Wootton" w:date="2024-03-06T20:43:00Z"/>
        </w:trPr>
        <w:tc>
          <w:tcPr>
            <w:tcW w:w="1252" w:type="dxa"/>
            <w:vAlign w:val="center"/>
          </w:tcPr>
          <w:p w14:paraId="0D24258F" w14:textId="08A48107" w:rsidR="005D7373" w:rsidRPr="00EF7A5A" w:rsidDel="00475086" w:rsidRDefault="005D7373" w:rsidP="005D7373">
            <w:pPr>
              <w:spacing w:before="60" w:after="60"/>
              <w:jc w:val="center"/>
              <w:rPr>
                <w:del w:id="4462" w:author="Jeff Wootton" w:date="2024-03-06T20:43:00Z"/>
                <w:rFonts w:cs="Arial"/>
                <w:b/>
                <w:sz w:val="18"/>
                <w:szCs w:val="18"/>
                <w:lang w:eastAsia="en-US"/>
              </w:rPr>
            </w:pPr>
            <w:del w:id="4463" w:author="Jeff Wootton" w:date="2024-03-06T20:43:00Z">
              <w:r w:rsidRPr="00EF7A5A" w:rsidDel="00475086">
                <w:rPr>
                  <w:rFonts w:cs="Arial"/>
                  <w:b/>
                  <w:sz w:val="18"/>
                  <w:szCs w:val="18"/>
                  <w:lang w:eastAsia="en-US"/>
                </w:rPr>
                <w:delText>RADRNG</w:delText>
              </w:r>
            </w:del>
          </w:p>
        </w:tc>
        <w:tc>
          <w:tcPr>
            <w:tcW w:w="867" w:type="dxa"/>
            <w:tcBorders>
              <w:right w:val="double" w:sz="4" w:space="0" w:color="auto"/>
            </w:tcBorders>
            <w:vAlign w:val="center"/>
          </w:tcPr>
          <w:p w14:paraId="3EC18816" w14:textId="730CD057" w:rsidR="005D7373" w:rsidRPr="00EF7A5A" w:rsidDel="00475086" w:rsidRDefault="005D7373" w:rsidP="005D7373">
            <w:pPr>
              <w:spacing w:before="60" w:after="60"/>
              <w:jc w:val="center"/>
              <w:rPr>
                <w:del w:id="4464" w:author="Jeff Wootton" w:date="2024-03-06T20:43:00Z"/>
                <w:rFonts w:cs="Arial"/>
                <w:sz w:val="18"/>
                <w:szCs w:val="18"/>
                <w:lang w:eastAsia="en-US"/>
              </w:rPr>
            </w:pPr>
            <w:del w:id="4465" w:author="Jeff Wootton" w:date="2024-03-06T20:43:00Z">
              <w:r w:rsidRPr="00EF7A5A" w:rsidDel="00475086">
                <w:rPr>
                  <w:rFonts w:cs="Arial"/>
                  <w:sz w:val="18"/>
                  <w:szCs w:val="18"/>
                  <w:lang w:eastAsia="en-US"/>
                </w:rPr>
                <w:delText>12.11.1</w:delText>
              </w:r>
            </w:del>
          </w:p>
        </w:tc>
        <w:tc>
          <w:tcPr>
            <w:tcW w:w="1287" w:type="dxa"/>
            <w:tcBorders>
              <w:left w:val="double" w:sz="4" w:space="0" w:color="auto"/>
              <w:right w:val="double" w:sz="4" w:space="0" w:color="auto"/>
            </w:tcBorders>
            <w:shd w:val="clear" w:color="auto" w:fill="F2F2F2"/>
            <w:vAlign w:val="center"/>
          </w:tcPr>
          <w:p w14:paraId="218E831E" w14:textId="4DA19F47" w:rsidR="005D7373" w:rsidRPr="00EF7A5A" w:rsidDel="00475086" w:rsidRDefault="005D7373" w:rsidP="005D7373">
            <w:pPr>
              <w:spacing w:before="60" w:after="60"/>
              <w:jc w:val="center"/>
              <w:rPr>
                <w:del w:id="4466"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7348E88B" w14:textId="4C68426E" w:rsidR="005D7373" w:rsidRPr="00EF7A5A" w:rsidDel="00475086" w:rsidRDefault="005D7373" w:rsidP="005D7373">
            <w:pPr>
              <w:spacing w:before="60" w:after="60"/>
              <w:jc w:val="center"/>
              <w:rPr>
                <w:del w:id="4467"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4F0E03BF" w14:textId="56C9556B" w:rsidR="005D7373" w:rsidRPr="00EF7A5A" w:rsidDel="00475086" w:rsidRDefault="005D7373" w:rsidP="005D7373">
            <w:pPr>
              <w:spacing w:before="60" w:after="60"/>
              <w:jc w:val="center"/>
              <w:rPr>
                <w:del w:id="4468"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67B29BEA" w14:textId="04DED373" w:rsidR="005D7373" w:rsidRPr="00EF7A5A" w:rsidDel="00475086" w:rsidRDefault="005D7373" w:rsidP="005D7373">
            <w:pPr>
              <w:spacing w:before="60" w:after="60"/>
              <w:jc w:val="center"/>
              <w:rPr>
                <w:del w:id="4469" w:author="Jeff Wootton" w:date="2024-03-06T20:43:00Z"/>
                <w:rFonts w:cs="Arial"/>
                <w:color w:val="808080"/>
                <w:sz w:val="18"/>
                <w:szCs w:val="18"/>
                <w:lang w:eastAsia="en-US"/>
              </w:rPr>
            </w:pPr>
          </w:p>
        </w:tc>
        <w:tc>
          <w:tcPr>
            <w:tcW w:w="1066" w:type="dxa"/>
            <w:shd w:val="clear" w:color="auto" w:fill="F2F2F2"/>
            <w:vAlign w:val="center"/>
          </w:tcPr>
          <w:p w14:paraId="4A143E91" w14:textId="736293A1" w:rsidR="005D7373" w:rsidRPr="00EF7A5A" w:rsidDel="00475086" w:rsidRDefault="005D7373" w:rsidP="005D7373">
            <w:pPr>
              <w:spacing w:before="60" w:after="60"/>
              <w:jc w:val="center"/>
              <w:rPr>
                <w:del w:id="4470" w:author="Jeff Wootton" w:date="2024-03-06T20:43:00Z"/>
                <w:rFonts w:cs="Arial"/>
                <w:color w:val="808080"/>
                <w:sz w:val="18"/>
                <w:szCs w:val="18"/>
                <w:lang w:eastAsia="en-US"/>
              </w:rPr>
            </w:pPr>
          </w:p>
        </w:tc>
        <w:tc>
          <w:tcPr>
            <w:tcW w:w="1247" w:type="dxa"/>
            <w:shd w:val="clear" w:color="auto" w:fill="F2F2F2"/>
            <w:vAlign w:val="center"/>
          </w:tcPr>
          <w:p w14:paraId="05B1235C" w14:textId="27C671D0" w:rsidR="005D7373" w:rsidRPr="00EF7A5A" w:rsidDel="00475086" w:rsidRDefault="005D7373" w:rsidP="005D7373">
            <w:pPr>
              <w:spacing w:before="60" w:after="60"/>
              <w:jc w:val="center"/>
              <w:rPr>
                <w:del w:id="4471" w:author="Jeff Wootton" w:date="2024-03-06T20:43:00Z"/>
                <w:rFonts w:cs="Arial"/>
                <w:color w:val="808080"/>
                <w:sz w:val="18"/>
                <w:szCs w:val="18"/>
                <w:lang w:eastAsia="en-US"/>
              </w:rPr>
            </w:pPr>
          </w:p>
        </w:tc>
      </w:tr>
      <w:tr w:rsidR="005D7373" w:rsidRPr="00EF7A5A" w:rsidDel="00475086" w14:paraId="4592EA5E" w14:textId="2F55C4F6" w:rsidTr="00455886">
        <w:trPr>
          <w:cantSplit/>
          <w:jc w:val="center"/>
          <w:del w:id="4472" w:author="Jeff Wootton" w:date="2024-03-06T20:43:00Z"/>
        </w:trPr>
        <w:tc>
          <w:tcPr>
            <w:tcW w:w="1252" w:type="dxa"/>
            <w:vAlign w:val="center"/>
          </w:tcPr>
          <w:p w14:paraId="3F66A19D" w14:textId="052E18BF" w:rsidR="005D7373" w:rsidRPr="00EF7A5A" w:rsidDel="00475086" w:rsidRDefault="005D7373" w:rsidP="005D7373">
            <w:pPr>
              <w:spacing w:before="60" w:after="60"/>
              <w:jc w:val="center"/>
              <w:rPr>
                <w:del w:id="4473" w:author="Jeff Wootton" w:date="2024-03-06T20:43:00Z"/>
                <w:rFonts w:cs="Arial"/>
                <w:b/>
                <w:sz w:val="18"/>
                <w:szCs w:val="18"/>
                <w:lang w:eastAsia="en-US"/>
              </w:rPr>
            </w:pPr>
            <w:del w:id="4474" w:author="Jeff Wootton" w:date="2024-03-06T20:43:00Z">
              <w:r w:rsidRPr="00EF7A5A" w:rsidDel="00475086">
                <w:rPr>
                  <w:rFonts w:cs="Arial"/>
                  <w:b/>
                  <w:sz w:val="18"/>
                  <w:szCs w:val="18"/>
                  <w:lang w:eastAsia="en-US"/>
                </w:rPr>
                <w:delText>RADRFL</w:delText>
              </w:r>
            </w:del>
          </w:p>
        </w:tc>
        <w:tc>
          <w:tcPr>
            <w:tcW w:w="867" w:type="dxa"/>
            <w:tcBorders>
              <w:right w:val="double" w:sz="4" w:space="0" w:color="auto"/>
            </w:tcBorders>
            <w:vAlign w:val="center"/>
          </w:tcPr>
          <w:p w14:paraId="5F52D82E" w14:textId="1C8A32DF" w:rsidR="005D7373" w:rsidRPr="00EF7A5A" w:rsidDel="00475086" w:rsidRDefault="005D7373" w:rsidP="005D7373">
            <w:pPr>
              <w:spacing w:before="60" w:after="60"/>
              <w:jc w:val="center"/>
              <w:rPr>
                <w:del w:id="4475" w:author="Jeff Wootton" w:date="2024-03-06T20:43:00Z"/>
                <w:rFonts w:cs="Arial"/>
                <w:sz w:val="18"/>
                <w:szCs w:val="18"/>
                <w:lang w:eastAsia="en-US"/>
              </w:rPr>
            </w:pPr>
            <w:del w:id="4476" w:author="Jeff Wootton" w:date="2024-03-06T20:43:00Z">
              <w:r w:rsidRPr="00EF7A5A" w:rsidDel="00475086">
                <w:rPr>
                  <w:rFonts w:cs="Arial"/>
                  <w:sz w:val="18"/>
                  <w:szCs w:val="18"/>
                  <w:lang w:eastAsia="en-US"/>
                </w:rPr>
                <w:delText>12.12</w:delText>
              </w:r>
            </w:del>
          </w:p>
        </w:tc>
        <w:tc>
          <w:tcPr>
            <w:tcW w:w="1287" w:type="dxa"/>
            <w:tcBorders>
              <w:left w:val="double" w:sz="4" w:space="0" w:color="auto"/>
              <w:right w:val="double" w:sz="4" w:space="0" w:color="auto"/>
            </w:tcBorders>
            <w:vAlign w:val="center"/>
          </w:tcPr>
          <w:p w14:paraId="083C35E1" w14:textId="7CCE5D8A" w:rsidR="005D7373" w:rsidRPr="00EF7A5A" w:rsidDel="00475086" w:rsidRDefault="005D7373" w:rsidP="005D7373">
            <w:pPr>
              <w:spacing w:before="60" w:after="60"/>
              <w:jc w:val="center"/>
              <w:rPr>
                <w:del w:id="4477" w:author="Jeff Wootton" w:date="2024-03-06T20:43:00Z"/>
                <w:rFonts w:cs="Arial"/>
                <w:b/>
                <w:sz w:val="18"/>
                <w:szCs w:val="18"/>
                <w:lang w:eastAsia="en-US"/>
              </w:rPr>
            </w:pPr>
          </w:p>
        </w:tc>
        <w:tc>
          <w:tcPr>
            <w:tcW w:w="1137" w:type="dxa"/>
            <w:tcBorders>
              <w:left w:val="double" w:sz="4" w:space="0" w:color="auto"/>
            </w:tcBorders>
            <w:vAlign w:val="center"/>
          </w:tcPr>
          <w:p w14:paraId="08EBB210" w14:textId="13E770BF" w:rsidR="005D7373" w:rsidRPr="00EF7A5A" w:rsidDel="00475086" w:rsidRDefault="005D7373" w:rsidP="005D7373">
            <w:pPr>
              <w:spacing w:before="60" w:after="60"/>
              <w:jc w:val="center"/>
              <w:rPr>
                <w:del w:id="4478" w:author="Jeff Wootton" w:date="2024-03-06T20:43:00Z"/>
                <w:rFonts w:cs="Arial"/>
                <w:sz w:val="18"/>
                <w:szCs w:val="18"/>
                <w:lang w:eastAsia="en-US"/>
              </w:rPr>
            </w:pPr>
          </w:p>
        </w:tc>
        <w:tc>
          <w:tcPr>
            <w:tcW w:w="1320" w:type="dxa"/>
            <w:tcBorders>
              <w:right w:val="double" w:sz="4" w:space="0" w:color="auto"/>
            </w:tcBorders>
            <w:vAlign w:val="center"/>
          </w:tcPr>
          <w:p w14:paraId="551AC190" w14:textId="30DCFB5F" w:rsidR="005D7373" w:rsidRPr="00EF7A5A" w:rsidDel="00475086" w:rsidRDefault="005D7373" w:rsidP="005D7373">
            <w:pPr>
              <w:spacing w:before="60" w:after="60"/>
              <w:jc w:val="center"/>
              <w:rPr>
                <w:del w:id="4479" w:author="Jeff Wootton" w:date="2024-03-06T20:43:00Z"/>
                <w:rFonts w:cs="Arial"/>
                <w:sz w:val="18"/>
                <w:szCs w:val="18"/>
                <w:lang w:eastAsia="en-US"/>
              </w:rPr>
            </w:pPr>
          </w:p>
        </w:tc>
        <w:tc>
          <w:tcPr>
            <w:tcW w:w="1232" w:type="dxa"/>
            <w:tcBorders>
              <w:left w:val="double" w:sz="4" w:space="0" w:color="auto"/>
            </w:tcBorders>
            <w:vAlign w:val="center"/>
          </w:tcPr>
          <w:p w14:paraId="7E80A287" w14:textId="28A436E4" w:rsidR="005D7373" w:rsidRPr="00EF7A5A" w:rsidDel="00475086" w:rsidRDefault="005D7373" w:rsidP="005D7373">
            <w:pPr>
              <w:spacing w:before="60" w:after="60"/>
              <w:jc w:val="center"/>
              <w:rPr>
                <w:del w:id="4480" w:author="Jeff Wootton" w:date="2024-03-06T20:43:00Z"/>
                <w:rFonts w:cs="Arial"/>
                <w:color w:val="808080"/>
                <w:sz w:val="18"/>
                <w:szCs w:val="18"/>
                <w:lang w:eastAsia="en-US"/>
              </w:rPr>
            </w:pPr>
          </w:p>
        </w:tc>
        <w:tc>
          <w:tcPr>
            <w:tcW w:w="1066" w:type="dxa"/>
            <w:vAlign w:val="center"/>
          </w:tcPr>
          <w:p w14:paraId="27E8007E" w14:textId="63129DA3" w:rsidR="005D7373" w:rsidRPr="00EF7A5A" w:rsidDel="00475086" w:rsidRDefault="005D7373" w:rsidP="005D7373">
            <w:pPr>
              <w:spacing w:before="60" w:after="60"/>
              <w:jc w:val="center"/>
              <w:rPr>
                <w:del w:id="4481" w:author="Jeff Wootton" w:date="2024-03-06T20:43:00Z"/>
                <w:rFonts w:cs="Arial"/>
                <w:color w:val="808080"/>
                <w:sz w:val="18"/>
                <w:szCs w:val="18"/>
                <w:lang w:eastAsia="en-US"/>
              </w:rPr>
            </w:pPr>
            <w:del w:id="4482" w:author="Jeff Wootton" w:date="2024-03-06T20:43:00Z">
              <w:r w:rsidRPr="00EF7A5A" w:rsidDel="00475086">
                <w:rPr>
                  <w:rFonts w:cs="Arial"/>
                  <w:color w:val="808080"/>
                  <w:sz w:val="18"/>
                  <w:szCs w:val="18"/>
                  <w:lang w:eastAsia="en-US"/>
                </w:rPr>
                <w:delText>x</w:delText>
              </w:r>
            </w:del>
          </w:p>
        </w:tc>
        <w:tc>
          <w:tcPr>
            <w:tcW w:w="1247" w:type="dxa"/>
            <w:vAlign w:val="center"/>
          </w:tcPr>
          <w:p w14:paraId="0A67A789" w14:textId="5C366F39" w:rsidR="005D7373" w:rsidRPr="00EF7A5A" w:rsidDel="00475086" w:rsidRDefault="005D7373" w:rsidP="005D7373">
            <w:pPr>
              <w:spacing w:before="60" w:after="60"/>
              <w:jc w:val="center"/>
              <w:rPr>
                <w:del w:id="4483" w:author="Jeff Wootton" w:date="2024-03-06T20:43:00Z"/>
                <w:rFonts w:cs="Arial"/>
                <w:color w:val="808080"/>
                <w:sz w:val="18"/>
                <w:szCs w:val="18"/>
                <w:lang w:eastAsia="en-US"/>
              </w:rPr>
            </w:pPr>
          </w:p>
        </w:tc>
      </w:tr>
      <w:tr w:rsidR="005D7373" w:rsidRPr="00EF7A5A" w:rsidDel="00475086" w14:paraId="2EBC1796" w14:textId="4BB8AE75" w:rsidTr="00455886">
        <w:trPr>
          <w:cantSplit/>
          <w:jc w:val="center"/>
          <w:del w:id="4484" w:author="Jeff Wootton" w:date="2024-03-06T20:43:00Z"/>
        </w:trPr>
        <w:tc>
          <w:tcPr>
            <w:tcW w:w="1252" w:type="dxa"/>
            <w:vAlign w:val="center"/>
          </w:tcPr>
          <w:p w14:paraId="3035E972" w14:textId="1154103A" w:rsidR="005D7373" w:rsidRPr="00EF7A5A" w:rsidDel="00475086" w:rsidRDefault="005D7373" w:rsidP="005D7373">
            <w:pPr>
              <w:spacing w:before="60" w:after="60"/>
              <w:jc w:val="center"/>
              <w:rPr>
                <w:del w:id="4485" w:author="Jeff Wootton" w:date="2024-03-06T20:43:00Z"/>
                <w:rFonts w:cs="Arial"/>
                <w:b/>
                <w:sz w:val="18"/>
                <w:szCs w:val="18"/>
                <w:lang w:eastAsia="en-US"/>
              </w:rPr>
            </w:pPr>
            <w:del w:id="4486" w:author="Jeff Wootton" w:date="2024-03-06T20:43:00Z">
              <w:r w:rsidRPr="00EF7A5A" w:rsidDel="00475086">
                <w:rPr>
                  <w:rFonts w:cs="Arial"/>
                  <w:b/>
                  <w:sz w:val="18"/>
                  <w:szCs w:val="18"/>
                  <w:lang w:eastAsia="en-US"/>
                </w:rPr>
                <w:delText>RADSTA</w:delText>
              </w:r>
            </w:del>
          </w:p>
        </w:tc>
        <w:tc>
          <w:tcPr>
            <w:tcW w:w="867" w:type="dxa"/>
            <w:tcBorders>
              <w:right w:val="double" w:sz="4" w:space="0" w:color="auto"/>
            </w:tcBorders>
            <w:vAlign w:val="center"/>
          </w:tcPr>
          <w:p w14:paraId="1F499754" w14:textId="3C1F130C" w:rsidR="005D7373" w:rsidRPr="00EF7A5A" w:rsidDel="00475086" w:rsidRDefault="005D7373" w:rsidP="005D7373">
            <w:pPr>
              <w:spacing w:before="60" w:after="60"/>
              <w:jc w:val="center"/>
              <w:rPr>
                <w:del w:id="4487" w:author="Jeff Wootton" w:date="2024-03-06T20:43:00Z"/>
                <w:rFonts w:cs="Arial"/>
                <w:sz w:val="18"/>
                <w:szCs w:val="18"/>
                <w:lang w:eastAsia="en-US"/>
              </w:rPr>
            </w:pPr>
            <w:del w:id="4488" w:author="Jeff Wootton" w:date="2024-03-06T20:43:00Z">
              <w:r w:rsidRPr="00EF7A5A" w:rsidDel="00475086">
                <w:rPr>
                  <w:rFonts w:cs="Arial"/>
                  <w:sz w:val="18"/>
                  <w:szCs w:val="18"/>
                  <w:lang w:eastAsia="en-US"/>
                </w:rPr>
                <w:delText>12.11.3</w:delText>
              </w:r>
            </w:del>
          </w:p>
        </w:tc>
        <w:tc>
          <w:tcPr>
            <w:tcW w:w="1287" w:type="dxa"/>
            <w:tcBorders>
              <w:left w:val="double" w:sz="4" w:space="0" w:color="auto"/>
              <w:right w:val="double" w:sz="4" w:space="0" w:color="auto"/>
            </w:tcBorders>
            <w:vAlign w:val="center"/>
          </w:tcPr>
          <w:p w14:paraId="653F2DFB" w14:textId="0F2A79DF" w:rsidR="005D7373" w:rsidRPr="00EF7A5A" w:rsidDel="00475086" w:rsidRDefault="005D7373" w:rsidP="005D7373">
            <w:pPr>
              <w:spacing w:before="60" w:after="60"/>
              <w:jc w:val="center"/>
              <w:rPr>
                <w:del w:id="4489" w:author="Jeff Wootton" w:date="2024-03-06T20:43:00Z"/>
                <w:rFonts w:cs="Arial"/>
                <w:b/>
                <w:sz w:val="18"/>
                <w:szCs w:val="18"/>
                <w:lang w:eastAsia="en-US"/>
              </w:rPr>
            </w:pPr>
          </w:p>
        </w:tc>
        <w:tc>
          <w:tcPr>
            <w:tcW w:w="1137" w:type="dxa"/>
            <w:tcBorders>
              <w:left w:val="double" w:sz="4" w:space="0" w:color="auto"/>
            </w:tcBorders>
            <w:vAlign w:val="center"/>
          </w:tcPr>
          <w:p w14:paraId="43D3E66D" w14:textId="5D925920" w:rsidR="005D7373" w:rsidRPr="00EF7A5A" w:rsidDel="00475086" w:rsidRDefault="005D7373" w:rsidP="005D7373">
            <w:pPr>
              <w:spacing w:before="60" w:after="60"/>
              <w:jc w:val="center"/>
              <w:rPr>
                <w:del w:id="4490" w:author="Jeff Wootton" w:date="2024-03-06T20:43:00Z"/>
                <w:rFonts w:cs="Arial"/>
                <w:sz w:val="18"/>
                <w:szCs w:val="18"/>
                <w:lang w:eastAsia="en-US"/>
              </w:rPr>
            </w:pPr>
            <w:del w:id="4491"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333BC12F" w14:textId="5272015B" w:rsidR="005D7373" w:rsidRPr="00EF7A5A" w:rsidDel="00475086" w:rsidRDefault="005D7373" w:rsidP="005D7373">
            <w:pPr>
              <w:spacing w:before="60" w:after="60"/>
              <w:jc w:val="center"/>
              <w:rPr>
                <w:del w:id="4492" w:author="Jeff Wootton" w:date="2024-03-06T20:43:00Z"/>
                <w:rFonts w:cs="Arial"/>
                <w:sz w:val="18"/>
                <w:szCs w:val="18"/>
                <w:lang w:eastAsia="en-US"/>
              </w:rPr>
            </w:pPr>
          </w:p>
        </w:tc>
        <w:tc>
          <w:tcPr>
            <w:tcW w:w="1232" w:type="dxa"/>
            <w:tcBorders>
              <w:left w:val="double" w:sz="4" w:space="0" w:color="auto"/>
            </w:tcBorders>
            <w:vAlign w:val="center"/>
          </w:tcPr>
          <w:p w14:paraId="166EFCE5" w14:textId="7AAAED00" w:rsidR="005D7373" w:rsidRPr="00EF7A5A" w:rsidDel="00475086" w:rsidRDefault="005D7373" w:rsidP="005D7373">
            <w:pPr>
              <w:spacing w:before="60" w:after="60"/>
              <w:jc w:val="center"/>
              <w:rPr>
                <w:del w:id="4493" w:author="Jeff Wootton" w:date="2024-03-06T20:43:00Z"/>
                <w:rFonts w:cs="Arial"/>
                <w:color w:val="808080"/>
                <w:sz w:val="18"/>
                <w:szCs w:val="18"/>
                <w:lang w:eastAsia="en-US"/>
              </w:rPr>
            </w:pPr>
          </w:p>
        </w:tc>
        <w:tc>
          <w:tcPr>
            <w:tcW w:w="1066" w:type="dxa"/>
            <w:vAlign w:val="center"/>
          </w:tcPr>
          <w:p w14:paraId="3AE8A858" w14:textId="3195EAA8" w:rsidR="005D7373" w:rsidRPr="00EF7A5A" w:rsidDel="00475086" w:rsidRDefault="005D7373" w:rsidP="005D7373">
            <w:pPr>
              <w:spacing w:before="60" w:after="60"/>
              <w:jc w:val="center"/>
              <w:rPr>
                <w:del w:id="4494" w:author="Jeff Wootton" w:date="2024-03-06T20:43:00Z"/>
                <w:rFonts w:cs="Arial"/>
                <w:color w:val="808080"/>
                <w:sz w:val="18"/>
                <w:szCs w:val="18"/>
                <w:lang w:eastAsia="en-US"/>
              </w:rPr>
            </w:pPr>
            <w:del w:id="4495" w:author="Jeff Wootton" w:date="2024-03-06T20:43:00Z">
              <w:r w:rsidRPr="00EF7A5A" w:rsidDel="00475086">
                <w:rPr>
                  <w:rFonts w:cs="Arial"/>
                  <w:color w:val="808080"/>
                  <w:sz w:val="18"/>
                  <w:szCs w:val="18"/>
                  <w:lang w:eastAsia="en-US"/>
                </w:rPr>
                <w:delText>x</w:delText>
              </w:r>
            </w:del>
          </w:p>
        </w:tc>
        <w:tc>
          <w:tcPr>
            <w:tcW w:w="1247" w:type="dxa"/>
            <w:vAlign w:val="center"/>
          </w:tcPr>
          <w:p w14:paraId="0A8F18EE" w14:textId="5F57F0AB" w:rsidR="005D7373" w:rsidRPr="00EF7A5A" w:rsidDel="00475086" w:rsidRDefault="005D7373" w:rsidP="005D7373">
            <w:pPr>
              <w:spacing w:before="60" w:after="60"/>
              <w:jc w:val="center"/>
              <w:rPr>
                <w:del w:id="4496" w:author="Jeff Wootton" w:date="2024-03-06T20:43:00Z"/>
                <w:rFonts w:cs="Arial"/>
                <w:color w:val="808080"/>
                <w:sz w:val="18"/>
                <w:szCs w:val="18"/>
                <w:lang w:eastAsia="en-US"/>
              </w:rPr>
            </w:pPr>
          </w:p>
        </w:tc>
      </w:tr>
      <w:tr w:rsidR="005D7373" w:rsidRPr="00EF7A5A" w:rsidDel="00475086" w14:paraId="24B35CEB" w14:textId="7D150949" w:rsidTr="00455886">
        <w:trPr>
          <w:cantSplit/>
          <w:jc w:val="center"/>
          <w:del w:id="4497" w:author="Jeff Wootton" w:date="2024-03-06T20:43:00Z"/>
        </w:trPr>
        <w:tc>
          <w:tcPr>
            <w:tcW w:w="1252" w:type="dxa"/>
            <w:vAlign w:val="center"/>
          </w:tcPr>
          <w:p w14:paraId="00E1A705" w14:textId="14576E77" w:rsidR="005D7373" w:rsidRPr="00EF7A5A" w:rsidDel="00475086" w:rsidRDefault="005D7373" w:rsidP="005D7373">
            <w:pPr>
              <w:spacing w:before="60" w:after="60"/>
              <w:jc w:val="center"/>
              <w:rPr>
                <w:del w:id="4498" w:author="Jeff Wootton" w:date="2024-03-06T20:43:00Z"/>
                <w:rFonts w:cs="Arial"/>
                <w:b/>
                <w:sz w:val="18"/>
                <w:szCs w:val="18"/>
                <w:lang w:eastAsia="en-US"/>
              </w:rPr>
            </w:pPr>
            <w:del w:id="4499" w:author="Jeff Wootton" w:date="2024-03-06T20:43:00Z">
              <w:r w:rsidRPr="00EF7A5A" w:rsidDel="00475086">
                <w:rPr>
                  <w:rFonts w:cs="Arial"/>
                  <w:b/>
                  <w:sz w:val="18"/>
                  <w:szCs w:val="18"/>
                  <w:lang w:eastAsia="en-US"/>
                </w:rPr>
                <w:delText>RAILWY</w:delText>
              </w:r>
            </w:del>
          </w:p>
        </w:tc>
        <w:tc>
          <w:tcPr>
            <w:tcW w:w="867" w:type="dxa"/>
            <w:tcBorders>
              <w:right w:val="double" w:sz="4" w:space="0" w:color="auto"/>
            </w:tcBorders>
            <w:vAlign w:val="center"/>
          </w:tcPr>
          <w:p w14:paraId="6BD10FE7" w14:textId="15EB84AD" w:rsidR="005D7373" w:rsidRPr="00EF7A5A" w:rsidDel="00475086" w:rsidRDefault="005D7373" w:rsidP="005D7373">
            <w:pPr>
              <w:spacing w:before="60" w:after="60"/>
              <w:jc w:val="center"/>
              <w:rPr>
                <w:del w:id="4500" w:author="Jeff Wootton" w:date="2024-03-06T20:43:00Z"/>
                <w:rFonts w:cs="Arial"/>
                <w:sz w:val="18"/>
                <w:szCs w:val="18"/>
                <w:lang w:eastAsia="en-US"/>
              </w:rPr>
            </w:pPr>
            <w:del w:id="4501" w:author="Jeff Wootton" w:date="2024-03-06T20:43:00Z">
              <w:r w:rsidRPr="00EF7A5A" w:rsidDel="00475086">
                <w:rPr>
                  <w:rFonts w:cs="Arial"/>
                  <w:sz w:val="18"/>
                  <w:szCs w:val="18"/>
                  <w:lang w:eastAsia="en-US"/>
                </w:rPr>
                <w:delText>4.8.2</w:delText>
              </w:r>
            </w:del>
          </w:p>
        </w:tc>
        <w:tc>
          <w:tcPr>
            <w:tcW w:w="1287" w:type="dxa"/>
            <w:tcBorders>
              <w:left w:val="double" w:sz="4" w:space="0" w:color="auto"/>
              <w:right w:val="double" w:sz="4" w:space="0" w:color="auto"/>
            </w:tcBorders>
            <w:vAlign w:val="center"/>
          </w:tcPr>
          <w:p w14:paraId="4E5C0DC0" w14:textId="48A16A68" w:rsidR="005D7373" w:rsidRPr="00EF7A5A" w:rsidDel="00475086" w:rsidRDefault="005D7373" w:rsidP="005D7373">
            <w:pPr>
              <w:spacing w:before="60" w:after="60"/>
              <w:jc w:val="center"/>
              <w:rPr>
                <w:del w:id="4502" w:author="Jeff Wootton" w:date="2024-03-06T20:43:00Z"/>
                <w:rFonts w:cs="Arial"/>
                <w:b/>
                <w:sz w:val="18"/>
                <w:szCs w:val="18"/>
                <w:lang w:eastAsia="en-US"/>
              </w:rPr>
            </w:pPr>
            <w:del w:id="4503"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3C88554B" w14:textId="737BF9DC" w:rsidR="005D7373" w:rsidRPr="00EF7A5A" w:rsidDel="00475086" w:rsidRDefault="005D7373" w:rsidP="005D7373">
            <w:pPr>
              <w:spacing w:before="60" w:after="60"/>
              <w:jc w:val="center"/>
              <w:rPr>
                <w:del w:id="4504" w:author="Jeff Wootton" w:date="2024-03-06T20:43:00Z"/>
                <w:rFonts w:cs="Arial"/>
                <w:sz w:val="18"/>
                <w:szCs w:val="18"/>
                <w:lang w:eastAsia="en-US"/>
              </w:rPr>
            </w:pPr>
          </w:p>
        </w:tc>
        <w:tc>
          <w:tcPr>
            <w:tcW w:w="1320" w:type="dxa"/>
            <w:tcBorders>
              <w:right w:val="double" w:sz="4" w:space="0" w:color="auto"/>
            </w:tcBorders>
            <w:vAlign w:val="center"/>
          </w:tcPr>
          <w:p w14:paraId="553CF037" w14:textId="466A25B0" w:rsidR="005D7373" w:rsidRPr="00EF7A5A" w:rsidDel="00475086" w:rsidRDefault="005D7373" w:rsidP="005D7373">
            <w:pPr>
              <w:spacing w:before="60" w:after="60"/>
              <w:jc w:val="center"/>
              <w:rPr>
                <w:del w:id="4505" w:author="Jeff Wootton" w:date="2024-03-06T20:43:00Z"/>
                <w:rFonts w:cs="Arial"/>
                <w:sz w:val="18"/>
                <w:szCs w:val="18"/>
                <w:lang w:eastAsia="en-US"/>
              </w:rPr>
            </w:pPr>
            <w:del w:id="4506"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1DD8633F" w14:textId="7134A215" w:rsidR="005D7373" w:rsidRPr="00EF7A5A" w:rsidDel="00475086" w:rsidRDefault="005D7373" w:rsidP="005D7373">
            <w:pPr>
              <w:spacing w:before="60" w:after="60"/>
              <w:jc w:val="center"/>
              <w:rPr>
                <w:del w:id="4507" w:author="Jeff Wootton" w:date="2024-03-06T20:43:00Z"/>
                <w:rFonts w:cs="Arial"/>
                <w:color w:val="808080"/>
                <w:sz w:val="18"/>
                <w:szCs w:val="18"/>
                <w:lang w:eastAsia="en-US"/>
              </w:rPr>
            </w:pPr>
          </w:p>
        </w:tc>
        <w:tc>
          <w:tcPr>
            <w:tcW w:w="1066" w:type="dxa"/>
            <w:vAlign w:val="center"/>
          </w:tcPr>
          <w:p w14:paraId="116425A1" w14:textId="0B3AF4F8" w:rsidR="005D7373" w:rsidRPr="00EF7A5A" w:rsidDel="00475086" w:rsidRDefault="005D7373" w:rsidP="005D7373">
            <w:pPr>
              <w:spacing w:before="60" w:after="60"/>
              <w:jc w:val="center"/>
              <w:rPr>
                <w:del w:id="4508" w:author="Jeff Wootton" w:date="2024-03-06T20:43:00Z"/>
                <w:rFonts w:cs="Arial"/>
                <w:color w:val="808080"/>
                <w:sz w:val="18"/>
                <w:szCs w:val="18"/>
                <w:lang w:eastAsia="en-US"/>
              </w:rPr>
            </w:pPr>
          </w:p>
        </w:tc>
        <w:tc>
          <w:tcPr>
            <w:tcW w:w="1247" w:type="dxa"/>
            <w:vAlign w:val="center"/>
          </w:tcPr>
          <w:p w14:paraId="4A045EBD" w14:textId="491671B5" w:rsidR="005D7373" w:rsidRPr="00EF7A5A" w:rsidDel="00475086" w:rsidRDefault="005D7373" w:rsidP="005D7373">
            <w:pPr>
              <w:spacing w:before="60" w:after="60"/>
              <w:jc w:val="center"/>
              <w:rPr>
                <w:del w:id="4509" w:author="Jeff Wootton" w:date="2024-03-06T20:43:00Z"/>
                <w:rFonts w:cs="Arial"/>
                <w:color w:val="808080"/>
                <w:sz w:val="18"/>
                <w:szCs w:val="18"/>
                <w:lang w:eastAsia="en-US"/>
              </w:rPr>
            </w:pPr>
            <w:del w:id="4510" w:author="Jeff Wootton" w:date="2024-03-06T20:43:00Z">
              <w:r w:rsidRPr="00EF7A5A" w:rsidDel="00475086">
                <w:rPr>
                  <w:rFonts w:cs="Arial"/>
                  <w:color w:val="808080"/>
                  <w:sz w:val="18"/>
                  <w:szCs w:val="18"/>
                  <w:lang w:eastAsia="en-US"/>
                </w:rPr>
                <w:delText>x</w:delText>
              </w:r>
            </w:del>
          </w:p>
        </w:tc>
      </w:tr>
      <w:tr w:rsidR="005D7373" w:rsidRPr="00EF7A5A" w:rsidDel="00475086" w14:paraId="4588BD89" w14:textId="7096EAEC" w:rsidTr="00455886">
        <w:trPr>
          <w:cantSplit/>
          <w:jc w:val="center"/>
          <w:del w:id="4511" w:author="Jeff Wootton" w:date="2024-03-06T20:43:00Z"/>
        </w:trPr>
        <w:tc>
          <w:tcPr>
            <w:tcW w:w="1252" w:type="dxa"/>
            <w:vAlign w:val="center"/>
          </w:tcPr>
          <w:p w14:paraId="10005833" w14:textId="7683D66E" w:rsidR="005D7373" w:rsidRPr="00EF7A5A" w:rsidDel="00475086" w:rsidRDefault="005D7373" w:rsidP="005D7373">
            <w:pPr>
              <w:spacing w:before="60" w:after="60"/>
              <w:jc w:val="center"/>
              <w:rPr>
                <w:del w:id="4512" w:author="Jeff Wootton" w:date="2024-03-06T20:43:00Z"/>
                <w:rFonts w:cs="Arial"/>
                <w:b/>
                <w:sz w:val="18"/>
                <w:szCs w:val="18"/>
                <w:lang w:eastAsia="en-US"/>
              </w:rPr>
            </w:pPr>
            <w:del w:id="4513" w:author="Jeff Wootton" w:date="2024-03-06T20:43:00Z">
              <w:r w:rsidRPr="00EF7A5A" w:rsidDel="00475086">
                <w:rPr>
                  <w:rFonts w:cs="Arial"/>
                  <w:b/>
                  <w:sz w:val="18"/>
                  <w:szCs w:val="18"/>
                  <w:lang w:eastAsia="en-US"/>
                </w:rPr>
                <w:delText>RAPIDS</w:delText>
              </w:r>
            </w:del>
          </w:p>
        </w:tc>
        <w:tc>
          <w:tcPr>
            <w:tcW w:w="867" w:type="dxa"/>
            <w:tcBorders>
              <w:right w:val="double" w:sz="4" w:space="0" w:color="auto"/>
            </w:tcBorders>
            <w:vAlign w:val="center"/>
          </w:tcPr>
          <w:p w14:paraId="7844522C" w14:textId="5E50F601" w:rsidR="005D7373" w:rsidRPr="00EF7A5A" w:rsidDel="00475086" w:rsidRDefault="005D7373" w:rsidP="005D7373">
            <w:pPr>
              <w:spacing w:before="60" w:after="60"/>
              <w:jc w:val="center"/>
              <w:rPr>
                <w:del w:id="4514" w:author="Jeff Wootton" w:date="2024-03-06T20:43:00Z"/>
                <w:rFonts w:cs="Arial"/>
                <w:sz w:val="18"/>
                <w:szCs w:val="18"/>
                <w:lang w:eastAsia="en-US"/>
              </w:rPr>
            </w:pPr>
            <w:del w:id="4515" w:author="Jeff Wootton" w:date="2024-03-06T20:43:00Z">
              <w:r w:rsidRPr="00EF7A5A" w:rsidDel="00475086">
                <w:rPr>
                  <w:rFonts w:cs="Arial"/>
                  <w:sz w:val="18"/>
                  <w:szCs w:val="18"/>
                  <w:lang w:eastAsia="en-US"/>
                </w:rPr>
                <w:delText>4.7.7.1</w:delText>
              </w:r>
            </w:del>
          </w:p>
        </w:tc>
        <w:tc>
          <w:tcPr>
            <w:tcW w:w="1287" w:type="dxa"/>
            <w:tcBorders>
              <w:left w:val="double" w:sz="4" w:space="0" w:color="auto"/>
              <w:right w:val="double" w:sz="4" w:space="0" w:color="auto"/>
            </w:tcBorders>
            <w:shd w:val="clear" w:color="auto" w:fill="auto"/>
            <w:vAlign w:val="center"/>
          </w:tcPr>
          <w:p w14:paraId="70116448" w14:textId="3DEDB52B" w:rsidR="005D7373" w:rsidRPr="00EF7A5A" w:rsidDel="00475086" w:rsidRDefault="00F165AE" w:rsidP="005D7373">
            <w:pPr>
              <w:spacing w:before="60" w:after="60"/>
              <w:jc w:val="center"/>
              <w:rPr>
                <w:del w:id="4516" w:author="Jeff Wootton" w:date="2024-03-06T20:43:00Z"/>
                <w:rFonts w:cs="Arial"/>
                <w:b/>
                <w:sz w:val="18"/>
                <w:szCs w:val="18"/>
                <w:lang w:eastAsia="en-US"/>
              </w:rPr>
            </w:pPr>
            <w:del w:id="4517"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shd w:val="clear" w:color="auto" w:fill="auto"/>
            <w:vAlign w:val="center"/>
          </w:tcPr>
          <w:p w14:paraId="66411990" w14:textId="634C1753" w:rsidR="005D7373" w:rsidRPr="00EF7A5A" w:rsidDel="00475086" w:rsidRDefault="005D7373" w:rsidP="005D7373">
            <w:pPr>
              <w:spacing w:before="60" w:after="60"/>
              <w:jc w:val="center"/>
              <w:rPr>
                <w:del w:id="4518" w:author="Jeff Wootton" w:date="2024-03-06T20:43:00Z"/>
                <w:rFonts w:cs="Arial"/>
                <w:sz w:val="18"/>
                <w:szCs w:val="18"/>
                <w:lang w:eastAsia="en-US"/>
              </w:rPr>
            </w:pPr>
          </w:p>
        </w:tc>
        <w:tc>
          <w:tcPr>
            <w:tcW w:w="1320" w:type="dxa"/>
            <w:tcBorders>
              <w:right w:val="double" w:sz="4" w:space="0" w:color="auto"/>
            </w:tcBorders>
            <w:shd w:val="clear" w:color="auto" w:fill="auto"/>
            <w:vAlign w:val="center"/>
          </w:tcPr>
          <w:p w14:paraId="6A7E8971" w14:textId="7927A9C9" w:rsidR="005D7373" w:rsidRPr="00EF7A5A" w:rsidDel="00475086" w:rsidRDefault="005D7373" w:rsidP="005D7373">
            <w:pPr>
              <w:spacing w:before="60" w:after="60"/>
              <w:jc w:val="center"/>
              <w:rPr>
                <w:del w:id="4519" w:author="Jeff Wootton" w:date="2024-03-06T20:43:00Z"/>
                <w:rFonts w:cs="Arial"/>
                <w:sz w:val="18"/>
                <w:szCs w:val="18"/>
                <w:lang w:eastAsia="en-US"/>
              </w:rPr>
            </w:pPr>
          </w:p>
        </w:tc>
        <w:tc>
          <w:tcPr>
            <w:tcW w:w="1232" w:type="dxa"/>
            <w:tcBorders>
              <w:left w:val="double" w:sz="4" w:space="0" w:color="auto"/>
            </w:tcBorders>
            <w:shd w:val="clear" w:color="auto" w:fill="auto"/>
            <w:vAlign w:val="center"/>
          </w:tcPr>
          <w:p w14:paraId="136BB5FB" w14:textId="01A96DAC" w:rsidR="005D7373" w:rsidRPr="00EF7A5A" w:rsidDel="00475086" w:rsidRDefault="005D7373" w:rsidP="005D7373">
            <w:pPr>
              <w:spacing w:before="60" w:after="60"/>
              <w:jc w:val="center"/>
              <w:rPr>
                <w:del w:id="4520" w:author="Jeff Wootton" w:date="2024-03-06T20:43:00Z"/>
                <w:rFonts w:cs="Arial"/>
                <w:color w:val="808080"/>
                <w:sz w:val="18"/>
                <w:szCs w:val="18"/>
                <w:lang w:eastAsia="en-US"/>
              </w:rPr>
            </w:pPr>
          </w:p>
        </w:tc>
        <w:tc>
          <w:tcPr>
            <w:tcW w:w="1066" w:type="dxa"/>
            <w:shd w:val="clear" w:color="auto" w:fill="auto"/>
            <w:vAlign w:val="center"/>
          </w:tcPr>
          <w:p w14:paraId="26311050" w14:textId="5BE11774" w:rsidR="005D7373" w:rsidRPr="00EF7A5A" w:rsidDel="00475086" w:rsidRDefault="005D7373" w:rsidP="005D7373">
            <w:pPr>
              <w:spacing w:before="60" w:after="60"/>
              <w:jc w:val="center"/>
              <w:rPr>
                <w:del w:id="4521" w:author="Jeff Wootton" w:date="2024-03-06T20:43:00Z"/>
                <w:rFonts w:cs="Arial"/>
                <w:color w:val="808080"/>
                <w:sz w:val="18"/>
                <w:szCs w:val="18"/>
                <w:lang w:eastAsia="en-US"/>
              </w:rPr>
            </w:pPr>
          </w:p>
        </w:tc>
        <w:tc>
          <w:tcPr>
            <w:tcW w:w="1247" w:type="dxa"/>
            <w:shd w:val="clear" w:color="auto" w:fill="auto"/>
            <w:vAlign w:val="center"/>
          </w:tcPr>
          <w:p w14:paraId="434B9465" w14:textId="654DB147" w:rsidR="005D7373" w:rsidRPr="00EF7A5A" w:rsidDel="00475086" w:rsidRDefault="005D7373" w:rsidP="005D7373">
            <w:pPr>
              <w:spacing w:before="60" w:after="60"/>
              <w:jc w:val="center"/>
              <w:rPr>
                <w:del w:id="4522" w:author="Jeff Wootton" w:date="2024-03-06T20:43:00Z"/>
                <w:rFonts w:cs="Arial"/>
                <w:color w:val="808080"/>
                <w:sz w:val="18"/>
                <w:szCs w:val="18"/>
                <w:lang w:eastAsia="en-US"/>
              </w:rPr>
            </w:pPr>
          </w:p>
        </w:tc>
      </w:tr>
      <w:tr w:rsidR="005D7373" w:rsidRPr="00EF7A5A" w:rsidDel="00475086" w14:paraId="344DC479" w14:textId="02C18CE1" w:rsidTr="00455886">
        <w:trPr>
          <w:cantSplit/>
          <w:jc w:val="center"/>
          <w:del w:id="4523" w:author="Jeff Wootton" w:date="2024-03-06T20:43:00Z"/>
        </w:trPr>
        <w:tc>
          <w:tcPr>
            <w:tcW w:w="1252" w:type="dxa"/>
            <w:vAlign w:val="center"/>
          </w:tcPr>
          <w:p w14:paraId="29DBF841" w14:textId="113D8706" w:rsidR="005D7373" w:rsidRPr="00EF7A5A" w:rsidDel="00475086" w:rsidRDefault="005D7373" w:rsidP="005D7373">
            <w:pPr>
              <w:spacing w:before="60" w:after="60"/>
              <w:jc w:val="center"/>
              <w:rPr>
                <w:del w:id="4524" w:author="Jeff Wootton" w:date="2024-03-06T20:43:00Z"/>
                <w:rFonts w:cs="Arial"/>
                <w:b/>
                <w:sz w:val="18"/>
                <w:szCs w:val="18"/>
                <w:lang w:eastAsia="en-US"/>
              </w:rPr>
            </w:pPr>
            <w:del w:id="4525" w:author="Jeff Wootton" w:date="2024-03-06T20:43:00Z">
              <w:r w:rsidRPr="00EF7A5A" w:rsidDel="00475086">
                <w:rPr>
                  <w:rFonts w:cs="Arial"/>
                  <w:b/>
                  <w:sz w:val="18"/>
                  <w:szCs w:val="18"/>
                  <w:lang w:eastAsia="en-US"/>
                </w:rPr>
                <w:delText>RCRTCL</w:delText>
              </w:r>
            </w:del>
          </w:p>
        </w:tc>
        <w:tc>
          <w:tcPr>
            <w:tcW w:w="867" w:type="dxa"/>
            <w:tcBorders>
              <w:right w:val="double" w:sz="4" w:space="0" w:color="auto"/>
            </w:tcBorders>
            <w:vAlign w:val="center"/>
          </w:tcPr>
          <w:p w14:paraId="76CF9407" w14:textId="2347ECE3" w:rsidR="005D7373" w:rsidRPr="00EF7A5A" w:rsidDel="00475086" w:rsidRDefault="005D7373" w:rsidP="005D7373">
            <w:pPr>
              <w:spacing w:before="60" w:after="60"/>
              <w:jc w:val="center"/>
              <w:rPr>
                <w:del w:id="4526" w:author="Jeff Wootton" w:date="2024-03-06T20:43:00Z"/>
                <w:rFonts w:cs="Arial"/>
                <w:sz w:val="18"/>
                <w:szCs w:val="18"/>
                <w:lang w:eastAsia="en-US"/>
              </w:rPr>
            </w:pPr>
            <w:del w:id="4527" w:author="Jeff Wootton" w:date="2024-03-06T20:43:00Z">
              <w:r w:rsidRPr="00EF7A5A" w:rsidDel="00475086">
                <w:rPr>
                  <w:rFonts w:cs="Arial"/>
                  <w:sz w:val="18"/>
                  <w:szCs w:val="18"/>
                  <w:lang w:eastAsia="en-US"/>
                </w:rPr>
                <w:delText>10.2.4</w:delText>
              </w:r>
            </w:del>
          </w:p>
        </w:tc>
        <w:tc>
          <w:tcPr>
            <w:tcW w:w="1287" w:type="dxa"/>
            <w:tcBorders>
              <w:left w:val="double" w:sz="4" w:space="0" w:color="auto"/>
              <w:right w:val="double" w:sz="4" w:space="0" w:color="auto"/>
            </w:tcBorders>
            <w:vAlign w:val="center"/>
          </w:tcPr>
          <w:p w14:paraId="146EB626" w14:textId="4BEAD782" w:rsidR="005D7373" w:rsidRPr="00EF7A5A" w:rsidDel="00475086" w:rsidRDefault="005D7373" w:rsidP="005D7373">
            <w:pPr>
              <w:spacing w:before="60" w:after="60"/>
              <w:jc w:val="center"/>
              <w:rPr>
                <w:del w:id="4528" w:author="Jeff Wootton" w:date="2024-03-06T20:43:00Z"/>
                <w:rFonts w:cs="Arial"/>
                <w:b/>
                <w:sz w:val="18"/>
                <w:szCs w:val="18"/>
                <w:lang w:eastAsia="en-US"/>
              </w:rPr>
            </w:pPr>
            <w:del w:id="4529"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764E8EF7" w14:textId="0B5A6B9C" w:rsidR="005D7373" w:rsidRPr="00EF7A5A" w:rsidDel="00475086" w:rsidRDefault="005D7373" w:rsidP="005D7373">
            <w:pPr>
              <w:spacing w:before="60" w:after="60"/>
              <w:jc w:val="center"/>
              <w:rPr>
                <w:del w:id="4530" w:author="Jeff Wootton" w:date="2024-03-06T20:43:00Z"/>
                <w:rFonts w:cs="Arial"/>
                <w:sz w:val="18"/>
                <w:szCs w:val="18"/>
                <w:lang w:eastAsia="en-US"/>
              </w:rPr>
            </w:pPr>
          </w:p>
        </w:tc>
        <w:tc>
          <w:tcPr>
            <w:tcW w:w="1320" w:type="dxa"/>
            <w:tcBorders>
              <w:right w:val="double" w:sz="4" w:space="0" w:color="auto"/>
            </w:tcBorders>
            <w:vAlign w:val="center"/>
          </w:tcPr>
          <w:p w14:paraId="3ECF9EA7" w14:textId="54E30ACA" w:rsidR="005D7373" w:rsidRPr="00EF7A5A" w:rsidDel="00475086" w:rsidRDefault="005D7373" w:rsidP="005D7373">
            <w:pPr>
              <w:spacing w:before="60" w:after="60"/>
              <w:jc w:val="center"/>
              <w:rPr>
                <w:del w:id="4531" w:author="Jeff Wootton" w:date="2024-03-06T20:43:00Z"/>
                <w:rFonts w:cs="Arial"/>
                <w:sz w:val="18"/>
                <w:szCs w:val="18"/>
                <w:lang w:eastAsia="en-US"/>
              </w:rPr>
            </w:pPr>
            <w:del w:id="4532"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3E064F80" w14:textId="2521DAED" w:rsidR="005D7373" w:rsidRPr="00EF7A5A" w:rsidDel="00475086" w:rsidRDefault="005D7373" w:rsidP="005D7373">
            <w:pPr>
              <w:spacing w:before="60" w:after="60"/>
              <w:jc w:val="center"/>
              <w:rPr>
                <w:del w:id="4533" w:author="Jeff Wootton" w:date="2024-03-06T20:43:00Z"/>
                <w:rFonts w:cs="Arial"/>
                <w:color w:val="808080"/>
                <w:sz w:val="18"/>
                <w:szCs w:val="18"/>
                <w:lang w:eastAsia="en-US"/>
              </w:rPr>
            </w:pPr>
          </w:p>
        </w:tc>
        <w:tc>
          <w:tcPr>
            <w:tcW w:w="1066" w:type="dxa"/>
            <w:vAlign w:val="center"/>
          </w:tcPr>
          <w:p w14:paraId="1324AB62" w14:textId="1ED86D06" w:rsidR="005D7373" w:rsidRPr="00EF7A5A" w:rsidDel="00475086" w:rsidRDefault="005D7373" w:rsidP="005D7373">
            <w:pPr>
              <w:spacing w:before="60" w:after="60"/>
              <w:jc w:val="center"/>
              <w:rPr>
                <w:del w:id="4534" w:author="Jeff Wootton" w:date="2024-03-06T20:43:00Z"/>
                <w:rFonts w:cs="Arial"/>
                <w:color w:val="808080"/>
                <w:sz w:val="18"/>
                <w:szCs w:val="18"/>
                <w:lang w:eastAsia="en-US"/>
              </w:rPr>
            </w:pPr>
          </w:p>
        </w:tc>
        <w:tc>
          <w:tcPr>
            <w:tcW w:w="1247" w:type="dxa"/>
            <w:vAlign w:val="center"/>
          </w:tcPr>
          <w:p w14:paraId="00CF85D4" w14:textId="4804FF43" w:rsidR="005D7373" w:rsidRPr="00EF7A5A" w:rsidDel="00475086" w:rsidRDefault="005D7373" w:rsidP="005D7373">
            <w:pPr>
              <w:spacing w:before="60" w:after="60"/>
              <w:jc w:val="center"/>
              <w:rPr>
                <w:del w:id="4535" w:author="Jeff Wootton" w:date="2024-03-06T20:43:00Z"/>
                <w:rFonts w:cs="Arial"/>
                <w:color w:val="808080"/>
                <w:sz w:val="18"/>
                <w:szCs w:val="18"/>
                <w:lang w:eastAsia="en-US"/>
              </w:rPr>
            </w:pPr>
            <w:del w:id="4536" w:author="Jeff Wootton" w:date="2024-03-06T20:43:00Z">
              <w:r w:rsidRPr="00EF7A5A" w:rsidDel="00475086">
                <w:rPr>
                  <w:rFonts w:cs="Arial"/>
                  <w:color w:val="808080"/>
                  <w:sz w:val="18"/>
                  <w:szCs w:val="18"/>
                  <w:lang w:eastAsia="en-US"/>
                </w:rPr>
                <w:delText>x</w:delText>
              </w:r>
            </w:del>
          </w:p>
        </w:tc>
      </w:tr>
      <w:tr w:rsidR="005D7373" w:rsidRPr="00EF7A5A" w:rsidDel="00475086" w14:paraId="4039547F" w14:textId="21C072D4" w:rsidTr="00455886">
        <w:trPr>
          <w:cantSplit/>
          <w:jc w:val="center"/>
          <w:del w:id="4537" w:author="Jeff Wootton" w:date="2024-03-06T20:43:00Z"/>
        </w:trPr>
        <w:tc>
          <w:tcPr>
            <w:tcW w:w="1252" w:type="dxa"/>
            <w:vAlign w:val="center"/>
          </w:tcPr>
          <w:p w14:paraId="2677211D" w14:textId="5ECE15AF" w:rsidR="005D7373" w:rsidRPr="00EF7A5A" w:rsidDel="00475086" w:rsidRDefault="005D7373" w:rsidP="005D7373">
            <w:pPr>
              <w:spacing w:before="60" w:after="60"/>
              <w:jc w:val="center"/>
              <w:rPr>
                <w:del w:id="4538" w:author="Jeff Wootton" w:date="2024-03-06T20:43:00Z"/>
                <w:rFonts w:cs="Arial"/>
                <w:b/>
                <w:sz w:val="18"/>
                <w:szCs w:val="18"/>
                <w:lang w:eastAsia="en-US"/>
              </w:rPr>
            </w:pPr>
            <w:del w:id="4539" w:author="Jeff Wootton" w:date="2024-03-06T20:43:00Z">
              <w:r w:rsidRPr="00EF7A5A" w:rsidDel="00475086">
                <w:rPr>
                  <w:rFonts w:cs="Arial"/>
                  <w:b/>
                  <w:sz w:val="18"/>
                  <w:szCs w:val="18"/>
                  <w:lang w:eastAsia="en-US"/>
                </w:rPr>
                <w:delText>RCTLPT</w:delText>
              </w:r>
            </w:del>
          </w:p>
        </w:tc>
        <w:tc>
          <w:tcPr>
            <w:tcW w:w="867" w:type="dxa"/>
            <w:tcBorders>
              <w:right w:val="double" w:sz="4" w:space="0" w:color="auto"/>
            </w:tcBorders>
            <w:vAlign w:val="center"/>
          </w:tcPr>
          <w:p w14:paraId="433E1BA1" w14:textId="05A99599" w:rsidR="005D7373" w:rsidRPr="00EF7A5A" w:rsidDel="00475086" w:rsidRDefault="005D7373" w:rsidP="005D7373">
            <w:pPr>
              <w:spacing w:before="60" w:after="60"/>
              <w:jc w:val="center"/>
              <w:rPr>
                <w:del w:id="4540" w:author="Jeff Wootton" w:date="2024-03-06T20:43:00Z"/>
                <w:rFonts w:cs="Arial"/>
                <w:sz w:val="18"/>
                <w:szCs w:val="18"/>
                <w:lang w:eastAsia="en-US"/>
              </w:rPr>
            </w:pPr>
            <w:del w:id="4541" w:author="Jeff Wootton" w:date="2024-03-06T20:43:00Z">
              <w:r w:rsidRPr="00EF7A5A" w:rsidDel="00475086">
                <w:rPr>
                  <w:rFonts w:cs="Arial"/>
                  <w:sz w:val="18"/>
                  <w:szCs w:val="18"/>
                  <w:lang w:eastAsia="en-US"/>
                </w:rPr>
                <w:delText>10.2.5</w:delText>
              </w:r>
            </w:del>
          </w:p>
        </w:tc>
        <w:tc>
          <w:tcPr>
            <w:tcW w:w="1287" w:type="dxa"/>
            <w:tcBorders>
              <w:left w:val="double" w:sz="4" w:space="0" w:color="auto"/>
              <w:right w:val="double" w:sz="4" w:space="0" w:color="auto"/>
            </w:tcBorders>
            <w:shd w:val="clear" w:color="auto" w:fill="F2F2F2"/>
            <w:vAlign w:val="center"/>
          </w:tcPr>
          <w:p w14:paraId="40B6D9A0" w14:textId="55DCBBEA" w:rsidR="005D7373" w:rsidRPr="00EF7A5A" w:rsidDel="00475086" w:rsidRDefault="005D7373" w:rsidP="005D7373">
            <w:pPr>
              <w:spacing w:before="60" w:after="60"/>
              <w:jc w:val="center"/>
              <w:rPr>
                <w:del w:id="4542"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41C7A119" w14:textId="1021D5BB" w:rsidR="005D7373" w:rsidRPr="00EF7A5A" w:rsidDel="00475086" w:rsidRDefault="005D7373" w:rsidP="005D7373">
            <w:pPr>
              <w:spacing w:before="60" w:after="60"/>
              <w:jc w:val="center"/>
              <w:rPr>
                <w:del w:id="4543"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227C0AFC" w14:textId="7D11129D" w:rsidR="005D7373" w:rsidRPr="00EF7A5A" w:rsidDel="00475086" w:rsidRDefault="005D7373" w:rsidP="005D7373">
            <w:pPr>
              <w:spacing w:before="60" w:after="60"/>
              <w:jc w:val="center"/>
              <w:rPr>
                <w:del w:id="4544"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0BBE234B" w14:textId="13040D45" w:rsidR="005D7373" w:rsidRPr="00EF7A5A" w:rsidDel="00475086" w:rsidRDefault="005D7373" w:rsidP="005D7373">
            <w:pPr>
              <w:spacing w:before="60" w:after="60"/>
              <w:jc w:val="center"/>
              <w:rPr>
                <w:del w:id="4545" w:author="Jeff Wootton" w:date="2024-03-06T20:43:00Z"/>
                <w:rFonts w:cs="Arial"/>
                <w:color w:val="808080"/>
                <w:sz w:val="18"/>
                <w:szCs w:val="18"/>
                <w:lang w:eastAsia="en-US"/>
              </w:rPr>
            </w:pPr>
          </w:p>
        </w:tc>
        <w:tc>
          <w:tcPr>
            <w:tcW w:w="1066" w:type="dxa"/>
            <w:shd w:val="clear" w:color="auto" w:fill="F2F2F2"/>
            <w:vAlign w:val="center"/>
          </w:tcPr>
          <w:p w14:paraId="185C9B23" w14:textId="1D7DC9D7" w:rsidR="005D7373" w:rsidRPr="00EF7A5A" w:rsidDel="00475086" w:rsidRDefault="005D7373" w:rsidP="005D7373">
            <w:pPr>
              <w:spacing w:before="60" w:after="60"/>
              <w:jc w:val="center"/>
              <w:rPr>
                <w:del w:id="4546" w:author="Jeff Wootton" w:date="2024-03-06T20:43:00Z"/>
                <w:rFonts w:cs="Arial"/>
                <w:color w:val="808080"/>
                <w:sz w:val="18"/>
                <w:szCs w:val="18"/>
                <w:lang w:eastAsia="en-US"/>
              </w:rPr>
            </w:pPr>
          </w:p>
        </w:tc>
        <w:tc>
          <w:tcPr>
            <w:tcW w:w="1247" w:type="dxa"/>
            <w:shd w:val="clear" w:color="auto" w:fill="F2F2F2"/>
            <w:vAlign w:val="center"/>
          </w:tcPr>
          <w:p w14:paraId="33B84B9B" w14:textId="7DB4F24D" w:rsidR="005D7373" w:rsidRPr="00EF7A5A" w:rsidDel="00475086" w:rsidRDefault="005D7373" w:rsidP="005D7373">
            <w:pPr>
              <w:spacing w:before="60" w:after="60"/>
              <w:jc w:val="center"/>
              <w:rPr>
                <w:del w:id="4547" w:author="Jeff Wootton" w:date="2024-03-06T20:43:00Z"/>
                <w:rFonts w:cs="Arial"/>
                <w:color w:val="808080"/>
                <w:sz w:val="18"/>
                <w:szCs w:val="18"/>
                <w:lang w:eastAsia="en-US"/>
              </w:rPr>
            </w:pPr>
          </w:p>
        </w:tc>
      </w:tr>
      <w:tr w:rsidR="005D7373" w:rsidRPr="00EF7A5A" w:rsidDel="00475086" w14:paraId="06674DAF" w14:textId="732CF7A9" w:rsidTr="00455886">
        <w:trPr>
          <w:cantSplit/>
          <w:jc w:val="center"/>
          <w:del w:id="4548" w:author="Jeff Wootton" w:date="2024-03-06T20:43:00Z"/>
        </w:trPr>
        <w:tc>
          <w:tcPr>
            <w:tcW w:w="1252" w:type="dxa"/>
            <w:vAlign w:val="center"/>
          </w:tcPr>
          <w:p w14:paraId="726B6825" w14:textId="39576B0C" w:rsidR="005D7373" w:rsidRPr="00EF7A5A" w:rsidDel="00475086" w:rsidRDefault="005D7373" w:rsidP="005D7373">
            <w:pPr>
              <w:spacing w:before="60" w:after="60"/>
              <w:jc w:val="center"/>
              <w:rPr>
                <w:del w:id="4549" w:author="Jeff Wootton" w:date="2024-03-06T20:43:00Z"/>
                <w:rFonts w:cs="Arial"/>
                <w:b/>
                <w:sz w:val="18"/>
                <w:szCs w:val="18"/>
                <w:lang w:eastAsia="en-US"/>
              </w:rPr>
            </w:pPr>
            <w:del w:id="4550" w:author="Jeff Wootton" w:date="2024-03-06T20:43:00Z">
              <w:r w:rsidRPr="00EF7A5A" w:rsidDel="00475086">
                <w:rPr>
                  <w:rFonts w:cs="Arial"/>
                  <w:b/>
                  <w:sz w:val="18"/>
                  <w:szCs w:val="18"/>
                  <w:lang w:eastAsia="en-US"/>
                </w:rPr>
                <w:delText>RDOCAL</w:delText>
              </w:r>
            </w:del>
          </w:p>
        </w:tc>
        <w:tc>
          <w:tcPr>
            <w:tcW w:w="867" w:type="dxa"/>
            <w:tcBorders>
              <w:right w:val="double" w:sz="4" w:space="0" w:color="auto"/>
            </w:tcBorders>
            <w:vAlign w:val="center"/>
          </w:tcPr>
          <w:p w14:paraId="1D8755BE" w14:textId="7D4E6DFE" w:rsidR="005D7373" w:rsidRPr="00EF7A5A" w:rsidDel="00475086" w:rsidRDefault="005D7373" w:rsidP="005D7373">
            <w:pPr>
              <w:spacing w:before="60" w:after="60"/>
              <w:jc w:val="center"/>
              <w:rPr>
                <w:del w:id="4551" w:author="Jeff Wootton" w:date="2024-03-06T20:43:00Z"/>
                <w:rFonts w:cs="Arial"/>
                <w:sz w:val="18"/>
                <w:szCs w:val="18"/>
                <w:lang w:eastAsia="en-US"/>
              </w:rPr>
            </w:pPr>
            <w:del w:id="4552" w:author="Jeff Wootton" w:date="2024-03-06T20:43:00Z">
              <w:r w:rsidRPr="00EF7A5A" w:rsidDel="00475086">
                <w:rPr>
                  <w:rFonts w:cs="Arial"/>
                  <w:sz w:val="18"/>
                  <w:szCs w:val="18"/>
                  <w:lang w:eastAsia="en-US"/>
                </w:rPr>
                <w:delText>12.13</w:delText>
              </w:r>
            </w:del>
          </w:p>
        </w:tc>
        <w:tc>
          <w:tcPr>
            <w:tcW w:w="1287" w:type="dxa"/>
            <w:tcBorders>
              <w:left w:val="double" w:sz="4" w:space="0" w:color="auto"/>
              <w:right w:val="double" w:sz="4" w:space="0" w:color="auto"/>
            </w:tcBorders>
            <w:vAlign w:val="center"/>
          </w:tcPr>
          <w:p w14:paraId="6BF12F11" w14:textId="2E54B0D8" w:rsidR="005D7373" w:rsidRPr="00EF7A5A" w:rsidDel="00475086" w:rsidRDefault="005D7373" w:rsidP="005D7373">
            <w:pPr>
              <w:spacing w:before="60" w:after="60"/>
              <w:jc w:val="center"/>
              <w:rPr>
                <w:del w:id="4553" w:author="Jeff Wootton" w:date="2024-03-06T20:43:00Z"/>
                <w:rFonts w:cs="Arial"/>
                <w:b/>
                <w:sz w:val="18"/>
                <w:szCs w:val="18"/>
                <w:lang w:eastAsia="en-US"/>
              </w:rPr>
            </w:pPr>
            <w:del w:id="4554"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1EA77F3C" w14:textId="638CBB2D" w:rsidR="005D7373" w:rsidRPr="00EF7A5A" w:rsidDel="00475086" w:rsidRDefault="005D7373" w:rsidP="005D7373">
            <w:pPr>
              <w:spacing w:before="60" w:after="60"/>
              <w:jc w:val="center"/>
              <w:rPr>
                <w:del w:id="4555" w:author="Jeff Wootton" w:date="2024-03-06T20:43:00Z"/>
                <w:rFonts w:cs="Arial"/>
                <w:sz w:val="18"/>
                <w:szCs w:val="18"/>
                <w:lang w:eastAsia="en-US"/>
              </w:rPr>
            </w:pPr>
            <w:del w:id="4556"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1AC8F58B" w14:textId="28F59C19" w:rsidR="005D7373" w:rsidRPr="00EF7A5A" w:rsidDel="00475086" w:rsidRDefault="005D7373" w:rsidP="005D7373">
            <w:pPr>
              <w:spacing w:before="60" w:after="60"/>
              <w:jc w:val="center"/>
              <w:rPr>
                <w:del w:id="4557" w:author="Jeff Wootton" w:date="2024-03-06T20:43:00Z"/>
                <w:rFonts w:cs="Arial"/>
                <w:sz w:val="18"/>
                <w:szCs w:val="18"/>
                <w:lang w:eastAsia="en-US"/>
              </w:rPr>
            </w:pPr>
          </w:p>
        </w:tc>
        <w:tc>
          <w:tcPr>
            <w:tcW w:w="1232" w:type="dxa"/>
            <w:tcBorders>
              <w:left w:val="double" w:sz="4" w:space="0" w:color="auto"/>
            </w:tcBorders>
            <w:vAlign w:val="center"/>
          </w:tcPr>
          <w:p w14:paraId="2A8099AF" w14:textId="71722107" w:rsidR="005D7373" w:rsidRPr="00EF7A5A" w:rsidDel="00475086" w:rsidRDefault="005D7373" w:rsidP="005D7373">
            <w:pPr>
              <w:spacing w:before="60" w:after="60"/>
              <w:jc w:val="center"/>
              <w:rPr>
                <w:del w:id="4558" w:author="Jeff Wootton" w:date="2024-03-06T20:43:00Z"/>
                <w:rFonts w:cs="Arial"/>
                <w:color w:val="808080"/>
                <w:sz w:val="18"/>
                <w:szCs w:val="18"/>
                <w:lang w:eastAsia="en-US"/>
              </w:rPr>
            </w:pPr>
          </w:p>
        </w:tc>
        <w:tc>
          <w:tcPr>
            <w:tcW w:w="1066" w:type="dxa"/>
            <w:vAlign w:val="center"/>
          </w:tcPr>
          <w:p w14:paraId="22948D4B" w14:textId="426A015A" w:rsidR="005D7373" w:rsidRPr="00EF7A5A" w:rsidDel="00475086" w:rsidRDefault="005D7373" w:rsidP="005D7373">
            <w:pPr>
              <w:spacing w:before="60" w:after="60"/>
              <w:jc w:val="center"/>
              <w:rPr>
                <w:del w:id="4559" w:author="Jeff Wootton" w:date="2024-03-06T20:43:00Z"/>
                <w:rFonts w:cs="Arial"/>
                <w:color w:val="808080"/>
                <w:sz w:val="18"/>
                <w:szCs w:val="18"/>
                <w:lang w:eastAsia="en-US"/>
              </w:rPr>
            </w:pPr>
          </w:p>
        </w:tc>
        <w:tc>
          <w:tcPr>
            <w:tcW w:w="1247" w:type="dxa"/>
            <w:vAlign w:val="center"/>
          </w:tcPr>
          <w:p w14:paraId="37FD2AFF" w14:textId="05FDC2F5" w:rsidR="005D7373" w:rsidRPr="00EF7A5A" w:rsidDel="00475086" w:rsidRDefault="005D7373" w:rsidP="005D7373">
            <w:pPr>
              <w:spacing w:before="60" w:after="60"/>
              <w:jc w:val="center"/>
              <w:rPr>
                <w:del w:id="4560" w:author="Jeff Wootton" w:date="2024-03-06T20:43:00Z"/>
                <w:rFonts w:cs="Arial"/>
                <w:color w:val="808080"/>
                <w:sz w:val="18"/>
                <w:szCs w:val="18"/>
                <w:lang w:eastAsia="en-US"/>
              </w:rPr>
            </w:pPr>
            <w:del w:id="4561" w:author="Jeff Wootton" w:date="2024-03-06T20:43:00Z">
              <w:r w:rsidRPr="00EF7A5A" w:rsidDel="00475086">
                <w:rPr>
                  <w:rFonts w:cs="Arial"/>
                  <w:color w:val="808080"/>
                  <w:sz w:val="18"/>
                  <w:szCs w:val="18"/>
                  <w:lang w:eastAsia="en-US"/>
                </w:rPr>
                <w:delText>x</w:delText>
              </w:r>
            </w:del>
          </w:p>
        </w:tc>
      </w:tr>
      <w:tr w:rsidR="005D7373" w:rsidRPr="00EF7A5A" w:rsidDel="00475086" w14:paraId="4154EBD2" w14:textId="299161D1" w:rsidTr="00455886">
        <w:trPr>
          <w:cantSplit/>
          <w:jc w:val="center"/>
          <w:del w:id="4562" w:author="Jeff Wootton" w:date="2024-03-06T20:43:00Z"/>
        </w:trPr>
        <w:tc>
          <w:tcPr>
            <w:tcW w:w="1252" w:type="dxa"/>
            <w:vAlign w:val="center"/>
          </w:tcPr>
          <w:p w14:paraId="441BEC45" w14:textId="0DF1A49C" w:rsidR="005D7373" w:rsidRPr="00EF7A5A" w:rsidDel="00475086" w:rsidRDefault="005D7373" w:rsidP="005D7373">
            <w:pPr>
              <w:spacing w:before="60" w:after="60"/>
              <w:jc w:val="center"/>
              <w:rPr>
                <w:del w:id="4563" w:author="Jeff Wootton" w:date="2024-03-06T20:43:00Z"/>
                <w:rFonts w:cs="Arial"/>
                <w:b/>
                <w:sz w:val="18"/>
                <w:szCs w:val="18"/>
                <w:lang w:eastAsia="en-US"/>
              </w:rPr>
            </w:pPr>
            <w:del w:id="4564" w:author="Jeff Wootton" w:date="2024-03-06T20:43:00Z">
              <w:r w:rsidRPr="00EF7A5A" w:rsidDel="00475086">
                <w:rPr>
                  <w:rFonts w:cs="Arial"/>
                  <w:b/>
                  <w:sz w:val="18"/>
                  <w:szCs w:val="18"/>
                  <w:lang w:eastAsia="en-US"/>
                </w:rPr>
                <w:delText>RDOSTA</w:delText>
              </w:r>
            </w:del>
          </w:p>
        </w:tc>
        <w:tc>
          <w:tcPr>
            <w:tcW w:w="867" w:type="dxa"/>
            <w:tcBorders>
              <w:right w:val="double" w:sz="4" w:space="0" w:color="auto"/>
            </w:tcBorders>
            <w:vAlign w:val="center"/>
          </w:tcPr>
          <w:p w14:paraId="7E43E7A8" w14:textId="0A2C865D" w:rsidR="005D7373" w:rsidRPr="00EF7A5A" w:rsidDel="00475086" w:rsidRDefault="005D7373" w:rsidP="005D7373">
            <w:pPr>
              <w:spacing w:before="60" w:after="60"/>
              <w:jc w:val="center"/>
              <w:rPr>
                <w:del w:id="4565" w:author="Jeff Wootton" w:date="2024-03-06T20:43:00Z"/>
                <w:rFonts w:cs="Arial"/>
                <w:sz w:val="18"/>
                <w:szCs w:val="18"/>
                <w:lang w:eastAsia="en-US"/>
              </w:rPr>
            </w:pPr>
            <w:del w:id="4566" w:author="Jeff Wootton" w:date="2024-03-06T20:43:00Z">
              <w:r w:rsidRPr="00EF7A5A" w:rsidDel="00475086">
                <w:rPr>
                  <w:rFonts w:cs="Arial"/>
                  <w:sz w:val="18"/>
                  <w:szCs w:val="18"/>
                  <w:lang w:eastAsia="en-US"/>
                </w:rPr>
                <w:delText>12.9</w:delText>
              </w:r>
            </w:del>
          </w:p>
        </w:tc>
        <w:tc>
          <w:tcPr>
            <w:tcW w:w="1287" w:type="dxa"/>
            <w:tcBorders>
              <w:left w:val="double" w:sz="4" w:space="0" w:color="auto"/>
              <w:right w:val="double" w:sz="4" w:space="0" w:color="auto"/>
            </w:tcBorders>
            <w:vAlign w:val="center"/>
          </w:tcPr>
          <w:p w14:paraId="0E1B1B02" w14:textId="3EC21E89" w:rsidR="005D7373" w:rsidRPr="00EF7A5A" w:rsidDel="00475086" w:rsidRDefault="005D7373" w:rsidP="005D7373">
            <w:pPr>
              <w:spacing w:before="60" w:after="60"/>
              <w:jc w:val="center"/>
              <w:rPr>
                <w:del w:id="4567" w:author="Jeff Wootton" w:date="2024-03-06T20:43:00Z"/>
                <w:rFonts w:cs="Arial"/>
                <w:b/>
                <w:sz w:val="18"/>
                <w:szCs w:val="18"/>
                <w:lang w:eastAsia="en-US"/>
              </w:rPr>
            </w:pPr>
            <w:del w:id="4568"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40E7E2AF" w14:textId="64E08A55" w:rsidR="005D7373" w:rsidRPr="00EF7A5A" w:rsidDel="00475086" w:rsidRDefault="005D7373" w:rsidP="005D7373">
            <w:pPr>
              <w:spacing w:before="60" w:after="60"/>
              <w:jc w:val="center"/>
              <w:rPr>
                <w:del w:id="4569" w:author="Jeff Wootton" w:date="2024-03-06T20:43:00Z"/>
                <w:rFonts w:cs="Arial"/>
                <w:sz w:val="18"/>
                <w:szCs w:val="18"/>
                <w:lang w:eastAsia="en-US"/>
              </w:rPr>
            </w:pPr>
            <w:del w:id="4570" w:author="Jeff Wootton" w:date="2024-03-06T20:43:00Z">
              <w:r w:rsidRPr="00EF7A5A" w:rsidDel="00475086">
                <w:rPr>
                  <w:rFonts w:cs="Arial"/>
                  <w:sz w:val="18"/>
                  <w:szCs w:val="18"/>
                  <w:lang w:eastAsia="en-US"/>
                </w:rPr>
                <w:delText>x, x*</w:delText>
              </w:r>
            </w:del>
          </w:p>
        </w:tc>
        <w:tc>
          <w:tcPr>
            <w:tcW w:w="1320" w:type="dxa"/>
            <w:tcBorders>
              <w:right w:val="double" w:sz="4" w:space="0" w:color="auto"/>
            </w:tcBorders>
            <w:vAlign w:val="center"/>
          </w:tcPr>
          <w:p w14:paraId="1AF02DF1" w14:textId="31088F74" w:rsidR="005D7373" w:rsidRPr="00EF7A5A" w:rsidDel="00475086" w:rsidRDefault="005D7373" w:rsidP="005D7373">
            <w:pPr>
              <w:spacing w:before="60" w:after="60"/>
              <w:jc w:val="center"/>
              <w:rPr>
                <w:del w:id="4571" w:author="Jeff Wootton" w:date="2024-03-06T20:43:00Z"/>
                <w:rFonts w:cs="Arial"/>
                <w:sz w:val="18"/>
                <w:szCs w:val="18"/>
                <w:lang w:eastAsia="en-US"/>
              </w:rPr>
            </w:pPr>
            <w:del w:id="4572"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0B1F2C47" w14:textId="3074344D" w:rsidR="005D7373" w:rsidRPr="00EF7A5A" w:rsidDel="00475086" w:rsidRDefault="005D7373" w:rsidP="005D7373">
            <w:pPr>
              <w:spacing w:before="60" w:after="60"/>
              <w:jc w:val="center"/>
              <w:rPr>
                <w:del w:id="4573" w:author="Jeff Wootton" w:date="2024-03-06T20:43:00Z"/>
                <w:rFonts w:cs="Arial"/>
                <w:color w:val="808080"/>
                <w:sz w:val="18"/>
                <w:szCs w:val="18"/>
                <w:lang w:eastAsia="en-US"/>
              </w:rPr>
            </w:pPr>
          </w:p>
        </w:tc>
        <w:tc>
          <w:tcPr>
            <w:tcW w:w="1066" w:type="dxa"/>
            <w:vAlign w:val="center"/>
          </w:tcPr>
          <w:p w14:paraId="45F25C56" w14:textId="31891D30" w:rsidR="005D7373" w:rsidRPr="00EF7A5A" w:rsidDel="00475086" w:rsidRDefault="005D7373" w:rsidP="005D7373">
            <w:pPr>
              <w:spacing w:before="60" w:after="60"/>
              <w:jc w:val="center"/>
              <w:rPr>
                <w:del w:id="4574" w:author="Jeff Wootton" w:date="2024-03-06T20:43:00Z"/>
                <w:rFonts w:cs="Arial"/>
                <w:color w:val="808080"/>
                <w:sz w:val="18"/>
                <w:szCs w:val="18"/>
                <w:lang w:eastAsia="en-US"/>
              </w:rPr>
            </w:pPr>
            <w:del w:id="4575" w:author="Jeff Wootton" w:date="2024-03-06T20:43:00Z">
              <w:r w:rsidRPr="00EF7A5A" w:rsidDel="00475086">
                <w:rPr>
                  <w:rFonts w:cs="Arial"/>
                  <w:color w:val="808080"/>
                  <w:sz w:val="18"/>
                  <w:szCs w:val="18"/>
                  <w:lang w:eastAsia="en-US"/>
                </w:rPr>
                <w:delText>x</w:delText>
              </w:r>
            </w:del>
          </w:p>
        </w:tc>
        <w:tc>
          <w:tcPr>
            <w:tcW w:w="1247" w:type="dxa"/>
            <w:vAlign w:val="center"/>
          </w:tcPr>
          <w:p w14:paraId="7DCD2016" w14:textId="74317CE5" w:rsidR="005D7373" w:rsidRPr="00EF7A5A" w:rsidDel="00475086" w:rsidRDefault="005D7373" w:rsidP="005D7373">
            <w:pPr>
              <w:spacing w:before="60" w:after="60"/>
              <w:jc w:val="center"/>
              <w:rPr>
                <w:del w:id="4576" w:author="Jeff Wootton" w:date="2024-03-06T20:43:00Z"/>
                <w:rFonts w:cs="Arial"/>
                <w:color w:val="808080"/>
                <w:sz w:val="18"/>
                <w:szCs w:val="18"/>
                <w:lang w:eastAsia="en-US"/>
              </w:rPr>
            </w:pPr>
          </w:p>
        </w:tc>
      </w:tr>
      <w:tr w:rsidR="005D7373" w:rsidRPr="00EF7A5A" w:rsidDel="00475086" w14:paraId="6211A69E" w14:textId="4EC181D7" w:rsidTr="00455886">
        <w:trPr>
          <w:cantSplit/>
          <w:jc w:val="center"/>
          <w:del w:id="4577" w:author="Jeff Wootton" w:date="2024-03-06T20:43:00Z"/>
        </w:trPr>
        <w:tc>
          <w:tcPr>
            <w:tcW w:w="1252" w:type="dxa"/>
            <w:vAlign w:val="center"/>
          </w:tcPr>
          <w:p w14:paraId="71E7ACA1" w14:textId="5C859977" w:rsidR="005D7373" w:rsidRPr="00EF7A5A" w:rsidDel="00475086" w:rsidRDefault="005D7373" w:rsidP="005D7373">
            <w:pPr>
              <w:spacing w:before="60" w:after="60"/>
              <w:jc w:val="center"/>
              <w:rPr>
                <w:del w:id="4578" w:author="Jeff Wootton" w:date="2024-03-06T20:43:00Z"/>
                <w:rFonts w:cs="Arial"/>
                <w:b/>
                <w:sz w:val="18"/>
                <w:szCs w:val="18"/>
                <w:lang w:eastAsia="en-US"/>
              </w:rPr>
            </w:pPr>
            <w:del w:id="4579" w:author="Jeff Wootton" w:date="2024-03-06T20:43:00Z">
              <w:r w:rsidRPr="00EF7A5A" w:rsidDel="00475086">
                <w:rPr>
                  <w:rFonts w:cs="Arial"/>
                  <w:b/>
                  <w:sz w:val="18"/>
                  <w:szCs w:val="18"/>
                  <w:lang w:eastAsia="en-US"/>
                </w:rPr>
                <w:delText>RECTRC</w:delText>
              </w:r>
            </w:del>
          </w:p>
        </w:tc>
        <w:tc>
          <w:tcPr>
            <w:tcW w:w="867" w:type="dxa"/>
            <w:tcBorders>
              <w:right w:val="double" w:sz="4" w:space="0" w:color="auto"/>
            </w:tcBorders>
            <w:vAlign w:val="center"/>
          </w:tcPr>
          <w:p w14:paraId="5FD6986B" w14:textId="715F7454" w:rsidR="005D7373" w:rsidRPr="00EF7A5A" w:rsidDel="00475086" w:rsidRDefault="005D7373" w:rsidP="005D7373">
            <w:pPr>
              <w:spacing w:before="60" w:after="60"/>
              <w:jc w:val="center"/>
              <w:rPr>
                <w:del w:id="4580" w:author="Jeff Wootton" w:date="2024-03-06T20:43:00Z"/>
                <w:rFonts w:cs="Arial"/>
                <w:sz w:val="18"/>
                <w:szCs w:val="18"/>
                <w:lang w:eastAsia="en-US"/>
              </w:rPr>
            </w:pPr>
            <w:del w:id="4581" w:author="Jeff Wootton" w:date="2024-03-06T20:43:00Z">
              <w:r w:rsidRPr="00EF7A5A" w:rsidDel="00475086">
                <w:rPr>
                  <w:rFonts w:cs="Arial"/>
                  <w:sz w:val="18"/>
                  <w:szCs w:val="18"/>
                  <w:lang w:eastAsia="en-US"/>
                </w:rPr>
                <w:delText>10.1.1</w:delText>
              </w:r>
            </w:del>
          </w:p>
        </w:tc>
        <w:tc>
          <w:tcPr>
            <w:tcW w:w="1287" w:type="dxa"/>
            <w:tcBorders>
              <w:left w:val="double" w:sz="4" w:space="0" w:color="auto"/>
              <w:right w:val="double" w:sz="4" w:space="0" w:color="auto"/>
            </w:tcBorders>
            <w:vAlign w:val="center"/>
          </w:tcPr>
          <w:p w14:paraId="46A22B7E" w14:textId="46F5061C" w:rsidR="005D7373" w:rsidRPr="00EF7A5A" w:rsidDel="00475086" w:rsidRDefault="005D7373" w:rsidP="005D7373">
            <w:pPr>
              <w:spacing w:before="60" w:after="60"/>
              <w:jc w:val="center"/>
              <w:rPr>
                <w:del w:id="4582" w:author="Jeff Wootton" w:date="2024-03-06T20:43:00Z"/>
                <w:rFonts w:cs="Arial"/>
                <w:b/>
                <w:sz w:val="18"/>
                <w:szCs w:val="18"/>
                <w:lang w:eastAsia="en-US"/>
              </w:rPr>
            </w:pPr>
            <w:del w:id="4583"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566B6CD2" w14:textId="0E3252A0" w:rsidR="005D7373" w:rsidRPr="00EF7A5A" w:rsidDel="00475086" w:rsidRDefault="005D7373" w:rsidP="005D7373">
            <w:pPr>
              <w:spacing w:before="60" w:after="60"/>
              <w:jc w:val="center"/>
              <w:rPr>
                <w:del w:id="4584" w:author="Jeff Wootton" w:date="2024-03-06T20:43:00Z"/>
                <w:rFonts w:cs="Arial"/>
                <w:sz w:val="18"/>
                <w:szCs w:val="18"/>
                <w:lang w:eastAsia="en-US"/>
              </w:rPr>
            </w:pPr>
            <w:del w:id="4585"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723A8B47" w14:textId="665BBC25" w:rsidR="005D7373" w:rsidRPr="00EF7A5A" w:rsidDel="00475086" w:rsidRDefault="005D7373" w:rsidP="005D7373">
            <w:pPr>
              <w:spacing w:before="60" w:after="60"/>
              <w:jc w:val="center"/>
              <w:rPr>
                <w:del w:id="4586" w:author="Jeff Wootton" w:date="2024-03-06T20:43:00Z"/>
                <w:rFonts w:cs="Arial"/>
                <w:sz w:val="18"/>
                <w:szCs w:val="18"/>
                <w:lang w:eastAsia="en-US"/>
              </w:rPr>
            </w:pPr>
            <w:del w:id="4587"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4AFE1E93" w14:textId="684DCBF4" w:rsidR="005D7373" w:rsidRPr="00EF7A5A" w:rsidDel="00475086" w:rsidRDefault="005D7373" w:rsidP="005D7373">
            <w:pPr>
              <w:spacing w:before="60" w:after="60"/>
              <w:jc w:val="center"/>
              <w:rPr>
                <w:del w:id="4588" w:author="Jeff Wootton" w:date="2024-03-06T20:43:00Z"/>
                <w:rFonts w:cs="Arial"/>
                <w:color w:val="808080"/>
                <w:sz w:val="18"/>
                <w:szCs w:val="18"/>
                <w:lang w:eastAsia="en-US"/>
              </w:rPr>
            </w:pPr>
          </w:p>
        </w:tc>
        <w:tc>
          <w:tcPr>
            <w:tcW w:w="1066" w:type="dxa"/>
            <w:vAlign w:val="center"/>
          </w:tcPr>
          <w:p w14:paraId="11E7C9F1" w14:textId="1D5A277C" w:rsidR="005D7373" w:rsidRPr="00EF7A5A" w:rsidDel="00475086" w:rsidRDefault="005D7373" w:rsidP="005D7373">
            <w:pPr>
              <w:spacing w:before="60" w:after="60"/>
              <w:jc w:val="center"/>
              <w:rPr>
                <w:del w:id="4589" w:author="Jeff Wootton" w:date="2024-03-06T20:43:00Z"/>
                <w:rFonts w:cs="Arial"/>
                <w:color w:val="808080"/>
                <w:sz w:val="18"/>
                <w:szCs w:val="18"/>
                <w:lang w:eastAsia="en-US"/>
              </w:rPr>
            </w:pPr>
            <w:del w:id="4590" w:author="Jeff Wootton" w:date="2024-03-06T20:43:00Z">
              <w:r w:rsidRPr="00EF7A5A" w:rsidDel="00475086">
                <w:rPr>
                  <w:rFonts w:cs="Arial"/>
                  <w:color w:val="808080"/>
                  <w:sz w:val="18"/>
                  <w:szCs w:val="18"/>
                  <w:lang w:eastAsia="en-US"/>
                </w:rPr>
                <w:delText>x</w:delText>
              </w:r>
            </w:del>
          </w:p>
        </w:tc>
        <w:tc>
          <w:tcPr>
            <w:tcW w:w="1247" w:type="dxa"/>
            <w:vAlign w:val="center"/>
          </w:tcPr>
          <w:p w14:paraId="043AE28B" w14:textId="26A97A31" w:rsidR="005D7373" w:rsidRPr="00EF7A5A" w:rsidDel="00475086" w:rsidRDefault="005D7373" w:rsidP="005D7373">
            <w:pPr>
              <w:spacing w:before="60" w:after="60"/>
              <w:jc w:val="center"/>
              <w:rPr>
                <w:del w:id="4591" w:author="Jeff Wootton" w:date="2024-03-06T20:43:00Z"/>
                <w:rFonts w:cs="Arial"/>
                <w:color w:val="808080"/>
                <w:sz w:val="18"/>
                <w:szCs w:val="18"/>
                <w:lang w:eastAsia="en-US"/>
              </w:rPr>
            </w:pPr>
          </w:p>
        </w:tc>
      </w:tr>
      <w:tr w:rsidR="005D7373" w:rsidRPr="00EF7A5A" w:rsidDel="00475086" w14:paraId="11CB3A12" w14:textId="7775309A" w:rsidTr="00455886">
        <w:trPr>
          <w:cantSplit/>
          <w:jc w:val="center"/>
          <w:del w:id="4592" w:author="Jeff Wootton" w:date="2024-03-06T20:43:00Z"/>
        </w:trPr>
        <w:tc>
          <w:tcPr>
            <w:tcW w:w="1252" w:type="dxa"/>
            <w:vAlign w:val="center"/>
          </w:tcPr>
          <w:p w14:paraId="5A31D71C" w14:textId="1EB70F44" w:rsidR="005D7373" w:rsidRPr="00EF7A5A" w:rsidDel="00475086" w:rsidRDefault="005D7373" w:rsidP="005D7373">
            <w:pPr>
              <w:spacing w:before="60" w:after="60"/>
              <w:jc w:val="center"/>
              <w:rPr>
                <w:del w:id="4593" w:author="Jeff Wootton" w:date="2024-03-06T20:43:00Z"/>
                <w:rFonts w:cs="Arial"/>
                <w:b/>
                <w:sz w:val="18"/>
                <w:szCs w:val="18"/>
                <w:lang w:eastAsia="en-US"/>
              </w:rPr>
            </w:pPr>
            <w:del w:id="4594" w:author="Jeff Wootton" w:date="2024-03-06T20:43:00Z">
              <w:r w:rsidRPr="00EF7A5A" w:rsidDel="00475086">
                <w:rPr>
                  <w:rFonts w:cs="Arial"/>
                  <w:b/>
                  <w:sz w:val="18"/>
                  <w:szCs w:val="18"/>
                  <w:lang w:eastAsia="en-US"/>
                </w:rPr>
                <w:delText>RESARE</w:delText>
              </w:r>
            </w:del>
          </w:p>
        </w:tc>
        <w:tc>
          <w:tcPr>
            <w:tcW w:w="867" w:type="dxa"/>
            <w:tcBorders>
              <w:right w:val="double" w:sz="4" w:space="0" w:color="auto"/>
            </w:tcBorders>
            <w:vAlign w:val="center"/>
          </w:tcPr>
          <w:p w14:paraId="45163399" w14:textId="4FB6729A" w:rsidR="005D7373" w:rsidRPr="00EF7A5A" w:rsidDel="00475086" w:rsidRDefault="005D7373" w:rsidP="005D7373">
            <w:pPr>
              <w:spacing w:before="60" w:after="60"/>
              <w:jc w:val="center"/>
              <w:rPr>
                <w:del w:id="4595" w:author="Jeff Wootton" w:date="2024-03-06T20:43:00Z"/>
                <w:rFonts w:cs="Arial"/>
                <w:sz w:val="18"/>
                <w:szCs w:val="18"/>
                <w:lang w:eastAsia="en-US"/>
              </w:rPr>
            </w:pPr>
            <w:del w:id="4596" w:author="Jeff Wootton" w:date="2024-03-06T20:43:00Z">
              <w:r w:rsidRPr="00EF7A5A" w:rsidDel="00475086">
                <w:rPr>
                  <w:rFonts w:cs="Arial"/>
                  <w:sz w:val="18"/>
                  <w:szCs w:val="18"/>
                  <w:lang w:eastAsia="en-US"/>
                </w:rPr>
                <w:delText>11.1</w:delText>
              </w:r>
            </w:del>
          </w:p>
        </w:tc>
        <w:tc>
          <w:tcPr>
            <w:tcW w:w="1287" w:type="dxa"/>
            <w:tcBorders>
              <w:left w:val="double" w:sz="4" w:space="0" w:color="auto"/>
              <w:right w:val="double" w:sz="4" w:space="0" w:color="auto"/>
            </w:tcBorders>
            <w:vAlign w:val="center"/>
          </w:tcPr>
          <w:p w14:paraId="7FC65A08" w14:textId="253C6FC2" w:rsidR="005D7373" w:rsidRPr="00EF7A5A" w:rsidDel="00475086" w:rsidRDefault="005D7373" w:rsidP="005D7373">
            <w:pPr>
              <w:spacing w:before="60" w:after="60"/>
              <w:jc w:val="center"/>
              <w:rPr>
                <w:del w:id="4597" w:author="Jeff Wootton" w:date="2024-03-06T20:43:00Z"/>
                <w:rFonts w:cs="Arial"/>
                <w:b/>
                <w:sz w:val="18"/>
                <w:szCs w:val="18"/>
                <w:lang w:eastAsia="en-US"/>
              </w:rPr>
            </w:pPr>
            <w:del w:id="4598"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7778E2DC" w14:textId="5C85A652" w:rsidR="005D7373" w:rsidRPr="00EF7A5A" w:rsidDel="00475086" w:rsidRDefault="005D7373" w:rsidP="005D7373">
            <w:pPr>
              <w:spacing w:before="60" w:after="60"/>
              <w:jc w:val="center"/>
              <w:rPr>
                <w:del w:id="4599" w:author="Jeff Wootton" w:date="2024-03-06T20:43:00Z"/>
                <w:rFonts w:cs="Arial"/>
                <w:sz w:val="18"/>
                <w:szCs w:val="18"/>
                <w:lang w:eastAsia="en-US"/>
              </w:rPr>
            </w:pPr>
            <w:del w:id="4600"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73A3F8CC" w14:textId="0E4A9080" w:rsidR="005D7373" w:rsidRPr="00EF7A5A" w:rsidDel="00475086" w:rsidRDefault="005D7373" w:rsidP="005D7373">
            <w:pPr>
              <w:spacing w:before="60" w:after="60"/>
              <w:jc w:val="center"/>
              <w:rPr>
                <w:del w:id="4601" w:author="Jeff Wootton" w:date="2024-03-06T20:43:00Z"/>
                <w:rFonts w:cs="Arial"/>
                <w:sz w:val="18"/>
                <w:szCs w:val="18"/>
                <w:lang w:eastAsia="en-US"/>
              </w:rPr>
            </w:pPr>
          </w:p>
        </w:tc>
        <w:tc>
          <w:tcPr>
            <w:tcW w:w="1232" w:type="dxa"/>
            <w:tcBorders>
              <w:left w:val="double" w:sz="4" w:space="0" w:color="auto"/>
            </w:tcBorders>
            <w:vAlign w:val="center"/>
          </w:tcPr>
          <w:p w14:paraId="748C9315" w14:textId="5D9649E0" w:rsidR="005D7373" w:rsidRPr="00EF7A5A" w:rsidDel="00475086" w:rsidRDefault="005D7373" w:rsidP="005D7373">
            <w:pPr>
              <w:spacing w:before="60" w:after="60"/>
              <w:jc w:val="center"/>
              <w:rPr>
                <w:del w:id="4602" w:author="Jeff Wootton" w:date="2024-03-06T20:43:00Z"/>
                <w:rFonts w:cs="Arial"/>
                <w:color w:val="808080"/>
                <w:sz w:val="18"/>
                <w:szCs w:val="18"/>
                <w:lang w:eastAsia="en-US"/>
              </w:rPr>
            </w:pPr>
          </w:p>
        </w:tc>
        <w:tc>
          <w:tcPr>
            <w:tcW w:w="1066" w:type="dxa"/>
            <w:vAlign w:val="center"/>
          </w:tcPr>
          <w:p w14:paraId="4FF378E6" w14:textId="48EB4F49" w:rsidR="005D7373" w:rsidRPr="00EF7A5A" w:rsidDel="00475086" w:rsidRDefault="005D7373" w:rsidP="005D7373">
            <w:pPr>
              <w:spacing w:before="60" w:after="60"/>
              <w:jc w:val="center"/>
              <w:rPr>
                <w:del w:id="4603" w:author="Jeff Wootton" w:date="2024-03-06T20:43:00Z"/>
                <w:rFonts w:cs="Arial"/>
                <w:color w:val="808080"/>
                <w:sz w:val="18"/>
                <w:szCs w:val="18"/>
                <w:lang w:eastAsia="en-US"/>
              </w:rPr>
            </w:pPr>
            <w:del w:id="4604" w:author="Jeff Wootton" w:date="2024-03-06T20:43:00Z">
              <w:r w:rsidRPr="00EF7A5A" w:rsidDel="00475086">
                <w:rPr>
                  <w:rFonts w:cs="Arial"/>
                  <w:color w:val="808080"/>
                  <w:sz w:val="18"/>
                  <w:szCs w:val="18"/>
                  <w:lang w:eastAsia="en-US"/>
                </w:rPr>
                <w:delText>x</w:delText>
              </w:r>
            </w:del>
          </w:p>
        </w:tc>
        <w:tc>
          <w:tcPr>
            <w:tcW w:w="1247" w:type="dxa"/>
            <w:vAlign w:val="center"/>
          </w:tcPr>
          <w:p w14:paraId="4A71FB87" w14:textId="64BB1082" w:rsidR="005D7373" w:rsidRPr="00EF7A5A" w:rsidDel="00475086" w:rsidRDefault="005D7373" w:rsidP="005D7373">
            <w:pPr>
              <w:spacing w:before="60" w:after="60"/>
              <w:jc w:val="center"/>
              <w:rPr>
                <w:del w:id="4605" w:author="Jeff Wootton" w:date="2024-03-06T20:43:00Z"/>
                <w:rFonts w:cs="Arial"/>
                <w:color w:val="808080"/>
                <w:sz w:val="18"/>
                <w:szCs w:val="18"/>
                <w:lang w:eastAsia="en-US"/>
              </w:rPr>
            </w:pPr>
            <w:del w:id="4606" w:author="Jeff Wootton" w:date="2024-03-06T20:43:00Z">
              <w:r w:rsidRPr="00EF7A5A" w:rsidDel="00475086">
                <w:rPr>
                  <w:rFonts w:cs="Arial"/>
                  <w:color w:val="808080"/>
                  <w:sz w:val="18"/>
                  <w:szCs w:val="18"/>
                  <w:lang w:eastAsia="en-US"/>
                </w:rPr>
                <w:delText>x</w:delText>
              </w:r>
            </w:del>
          </w:p>
        </w:tc>
      </w:tr>
      <w:tr w:rsidR="005D7373" w:rsidRPr="00EF7A5A" w:rsidDel="00475086" w14:paraId="518F7EF2" w14:textId="22132684" w:rsidTr="00455886">
        <w:trPr>
          <w:cantSplit/>
          <w:jc w:val="center"/>
          <w:del w:id="4607" w:author="Jeff Wootton" w:date="2024-03-06T20:43:00Z"/>
        </w:trPr>
        <w:tc>
          <w:tcPr>
            <w:tcW w:w="1252" w:type="dxa"/>
            <w:vAlign w:val="center"/>
          </w:tcPr>
          <w:p w14:paraId="3C7F77B7" w14:textId="7036E762" w:rsidR="005D7373" w:rsidRPr="00EF7A5A" w:rsidDel="00475086" w:rsidRDefault="005D7373" w:rsidP="005D7373">
            <w:pPr>
              <w:spacing w:before="60" w:after="60"/>
              <w:jc w:val="center"/>
              <w:rPr>
                <w:del w:id="4608" w:author="Jeff Wootton" w:date="2024-03-06T20:43:00Z"/>
                <w:rFonts w:cs="Arial"/>
                <w:b/>
                <w:sz w:val="18"/>
                <w:szCs w:val="18"/>
                <w:lang w:eastAsia="en-US"/>
              </w:rPr>
            </w:pPr>
            <w:del w:id="4609" w:author="Jeff Wootton" w:date="2024-03-06T20:43:00Z">
              <w:r w:rsidRPr="00EF7A5A" w:rsidDel="00475086">
                <w:rPr>
                  <w:rFonts w:cs="Arial"/>
                  <w:b/>
                  <w:sz w:val="18"/>
                  <w:szCs w:val="18"/>
                  <w:lang w:eastAsia="en-US"/>
                </w:rPr>
                <w:delText>RETRFL</w:delText>
              </w:r>
            </w:del>
          </w:p>
        </w:tc>
        <w:tc>
          <w:tcPr>
            <w:tcW w:w="867" w:type="dxa"/>
            <w:tcBorders>
              <w:right w:val="double" w:sz="4" w:space="0" w:color="auto"/>
            </w:tcBorders>
            <w:vAlign w:val="center"/>
          </w:tcPr>
          <w:p w14:paraId="012083A5" w14:textId="0842F78E" w:rsidR="005D7373" w:rsidRPr="00EF7A5A" w:rsidDel="00475086" w:rsidRDefault="005D7373" w:rsidP="005D7373">
            <w:pPr>
              <w:spacing w:before="60" w:after="60"/>
              <w:jc w:val="center"/>
              <w:rPr>
                <w:del w:id="4610" w:author="Jeff Wootton" w:date="2024-03-06T20:43:00Z"/>
                <w:rFonts w:cs="Arial"/>
                <w:sz w:val="18"/>
                <w:szCs w:val="18"/>
                <w:lang w:eastAsia="en-US"/>
              </w:rPr>
            </w:pPr>
            <w:del w:id="4611" w:author="Jeff Wootton" w:date="2024-03-06T20:43:00Z">
              <w:r w:rsidRPr="00EF7A5A" w:rsidDel="00475086">
                <w:rPr>
                  <w:rFonts w:cs="Arial"/>
                  <w:sz w:val="18"/>
                  <w:szCs w:val="18"/>
                  <w:lang w:eastAsia="en-US"/>
                </w:rPr>
                <w:delText>12.7</w:delText>
              </w:r>
            </w:del>
          </w:p>
        </w:tc>
        <w:tc>
          <w:tcPr>
            <w:tcW w:w="1287" w:type="dxa"/>
            <w:tcBorders>
              <w:left w:val="double" w:sz="4" w:space="0" w:color="auto"/>
              <w:right w:val="double" w:sz="4" w:space="0" w:color="auto"/>
            </w:tcBorders>
            <w:shd w:val="clear" w:color="auto" w:fill="F2F2F2"/>
            <w:vAlign w:val="center"/>
          </w:tcPr>
          <w:p w14:paraId="57671473" w14:textId="0C1FC114" w:rsidR="005D7373" w:rsidRPr="00EF7A5A" w:rsidDel="00475086" w:rsidRDefault="005D7373" w:rsidP="005D7373">
            <w:pPr>
              <w:spacing w:before="60" w:after="60"/>
              <w:jc w:val="center"/>
              <w:rPr>
                <w:del w:id="4612"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288872DF" w14:textId="393EE279" w:rsidR="005D7373" w:rsidRPr="00EF7A5A" w:rsidDel="00475086" w:rsidRDefault="005D7373" w:rsidP="005D7373">
            <w:pPr>
              <w:spacing w:before="60" w:after="60"/>
              <w:jc w:val="center"/>
              <w:rPr>
                <w:del w:id="4613"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15AB93F4" w14:textId="3C831D5D" w:rsidR="005D7373" w:rsidRPr="00EF7A5A" w:rsidDel="00475086" w:rsidRDefault="005D7373" w:rsidP="005D7373">
            <w:pPr>
              <w:spacing w:before="60" w:after="60"/>
              <w:jc w:val="center"/>
              <w:rPr>
                <w:del w:id="4614"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7257C14B" w14:textId="0D0A57B9" w:rsidR="005D7373" w:rsidRPr="00EF7A5A" w:rsidDel="00475086" w:rsidRDefault="005D7373" w:rsidP="005D7373">
            <w:pPr>
              <w:spacing w:before="60" w:after="60"/>
              <w:jc w:val="center"/>
              <w:rPr>
                <w:del w:id="4615" w:author="Jeff Wootton" w:date="2024-03-06T20:43:00Z"/>
                <w:rFonts w:cs="Arial"/>
                <w:color w:val="808080"/>
                <w:sz w:val="18"/>
                <w:szCs w:val="18"/>
                <w:lang w:eastAsia="en-US"/>
              </w:rPr>
            </w:pPr>
          </w:p>
        </w:tc>
        <w:tc>
          <w:tcPr>
            <w:tcW w:w="1066" w:type="dxa"/>
            <w:shd w:val="clear" w:color="auto" w:fill="F2F2F2"/>
            <w:vAlign w:val="center"/>
          </w:tcPr>
          <w:p w14:paraId="2B9F494B" w14:textId="60D40D00" w:rsidR="005D7373" w:rsidRPr="00EF7A5A" w:rsidDel="00475086" w:rsidRDefault="005D7373" w:rsidP="005D7373">
            <w:pPr>
              <w:spacing w:before="60" w:after="60"/>
              <w:jc w:val="center"/>
              <w:rPr>
                <w:del w:id="4616" w:author="Jeff Wootton" w:date="2024-03-06T20:43:00Z"/>
                <w:rFonts w:cs="Arial"/>
                <w:color w:val="808080"/>
                <w:sz w:val="18"/>
                <w:szCs w:val="18"/>
                <w:lang w:eastAsia="en-US"/>
              </w:rPr>
            </w:pPr>
          </w:p>
        </w:tc>
        <w:tc>
          <w:tcPr>
            <w:tcW w:w="1247" w:type="dxa"/>
            <w:shd w:val="clear" w:color="auto" w:fill="F2F2F2"/>
            <w:vAlign w:val="center"/>
          </w:tcPr>
          <w:p w14:paraId="18CB7D38" w14:textId="4203AD10" w:rsidR="005D7373" w:rsidRPr="00EF7A5A" w:rsidDel="00475086" w:rsidRDefault="005D7373" w:rsidP="005D7373">
            <w:pPr>
              <w:spacing w:before="60" w:after="60"/>
              <w:jc w:val="center"/>
              <w:rPr>
                <w:del w:id="4617" w:author="Jeff Wootton" w:date="2024-03-06T20:43:00Z"/>
                <w:rFonts w:cs="Arial"/>
                <w:color w:val="808080"/>
                <w:sz w:val="18"/>
                <w:szCs w:val="18"/>
                <w:lang w:eastAsia="en-US"/>
              </w:rPr>
            </w:pPr>
          </w:p>
        </w:tc>
      </w:tr>
      <w:tr w:rsidR="005D7373" w:rsidRPr="00EF7A5A" w:rsidDel="00475086" w14:paraId="3CF8C15A" w14:textId="6E41C497" w:rsidTr="00455886">
        <w:trPr>
          <w:cantSplit/>
          <w:jc w:val="center"/>
          <w:del w:id="4618" w:author="Jeff Wootton" w:date="2024-03-06T20:43:00Z"/>
        </w:trPr>
        <w:tc>
          <w:tcPr>
            <w:tcW w:w="1252" w:type="dxa"/>
            <w:vAlign w:val="center"/>
          </w:tcPr>
          <w:p w14:paraId="0905ED33" w14:textId="0881B8C5" w:rsidR="005D7373" w:rsidRPr="00EF7A5A" w:rsidDel="00475086" w:rsidRDefault="005D7373" w:rsidP="005D7373">
            <w:pPr>
              <w:spacing w:before="60" w:after="60"/>
              <w:jc w:val="center"/>
              <w:rPr>
                <w:del w:id="4619" w:author="Jeff Wootton" w:date="2024-03-06T20:43:00Z"/>
                <w:rFonts w:cs="Arial"/>
                <w:b/>
                <w:sz w:val="18"/>
                <w:szCs w:val="18"/>
                <w:lang w:eastAsia="en-US"/>
              </w:rPr>
            </w:pPr>
            <w:del w:id="4620" w:author="Jeff Wootton" w:date="2024-03-06T20:43:00Z">
              <w:r w:rsidRPr="00EF7A5A" w:rsidDel="00475086">
                <w:rPr>
                  <w:rFonts w:cs="Arial"/>
                  <w:b/>
                  <w:sz w:val="18"/>
                  <w:szCs w:val="18"/>
                  <w:lang w:eastAsia="en-US"/>
                </w:rPr>
                <w:delText>RIVERS</w:delText>
              </w:r>
            </w:del>
          </w:p>
        </w:tc>
        <w:tc>
          <w:tcPr>
            <w:tcW w:w="867" w:type="dxa"/>
            <w:tcBorders>
              <w:right w:val="double" w:sz="4" w:space="0" w:color="auto"/>
            </w:tcBorders>
            <w:vAlign w:val="center"/>
          </w:tcPr>
          <w:p w14:paraId="4369647D" w14:textId="7B72434C" w:rsidR="005D7373" w:rsidRPr="00EF7A5A" w:rsidDel="00475086" w:rsidRDefault="005D7373" w:rsidP="005D7373">
            <w:pPr>
              <w:spacing w:before="60" w:after="60"/>
              <w:jc w:val="center"/>
              <w:rPr>
                <w:del w:id="4621" w:author="Jeff Wootton" w:date="2024-03-06T20:43:00Z"/>
                <w:rFonts w:cs="Arial"/>
                <w:sz w:val="18"/>
                <w:szCs w:val="18"/>
                <w:lang w:eastAsia="en-US"/>
              </w:rPr>
            </w:pPr>
            <w:del w:id="4622" w:author="Jeff Wootton" w:date="2024-03-06T20:43:00Z">
              <w:r w:rsidRPr="00EF7A5A" w:rsidDel="00475086">
                <w:rPr>
                  <w:rFonts w:cs="Arial"/>
                  <w:sz w:val="18"/>
                  <w:szCs w:val="18"/>
                  <w:lang w:eastAsia="en-US"/>
                </w:rPr>
                <w:delText>4.7.6</w:delText>
              </w:r>
            </w:del>
          </w:p>
        </w:tc>
        <w:tc>
          <w:tcPr>
            <w:tcW w:w="1287" w:type="dxa"/>
            <w:tcBorders>
              <w:left w:val="double" w:sz="4" w:space="0" w:color="auto"/>
              <w:right w:val="double" w:sz="4" w:space="0" w:color="auto"/>
            </w:tcBorders>
            <w:vAlign w:val="center"/>
          </w:tcPr>
          <w:p w14:paraId="3D40FAA2" w14:textId="5879FD34" w:rsidR="005D7373" w:rsidRPr="00EF7A5A" w:rsidDel="00475086" w:rsidRDefault="005D7373" w:rsidP="005D7373">
            <w:pPr>
              <w:spacing w:before="60" w:after="60"/>
              <w:jc w:val="center"/>
              <w:rPr>
                <w:del w:id="4623" w:author="Jeff Wootton" w:date="2024-03-06T20:43:00Z"/>
                <w:rFonts w:cs="Arial"/>
                <w:b/>
                <w:sz w:val="18"/>
                <w:szCs w:val="18"/>
                <w:lang w:eastAsia="en-US"/>
              </w:rPr>
            </w:pPr>
            <w:del w:id="4624"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00DBEFEC" w14:textId="4D51A7F1" w:rsidR="005D7373" w:rsidRPr="00EF7A5A" w:rsidDel="00475086" w:rsidRDefault="005D7373" w:rsidP="005D7373">
            <w:pPr>
              <w:spacing w:before="60" w:after="60"/>
              <w:jc w:val="center"/>
              <w:rPr>
                <w:del w:id="4625" w:author="Jeff Wootton" w:date="2024-03-06T20:43:00Z"/>
                <w:rFonts w:cs="Arial"/>
                <w:sz w:val="18"/>
                <w:szCs w:val="18"/>
                <w:lang w:eastAsia="en-US"/>
              </w:rPr>
            </w:pPr>
            <w:del w:id="4626"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108FE6C3" w14:textId="55C315D6" w:rsidR="005D7373" w:rsidRPr="00EF7A5A" w:rsidDel="00475086" w:rsidRDefault="005D7373" w:rsidP="005D7373">
            <w:pPr>
              <w:spacing w:before="60" w:after="60"/>
              <w:jc w:val="center"/>
              <w:rPr>
                <w:del w:id="4627" w:author="Jeff Wootton" w:date="2024-03-06T20:43:00Z"/>
                <w:rFonts w:cs="Arial"/>
                <w:sz w:val="18"/>
                <w:szCs w:val="18"/>
                <w:lang w:eastAsia="en-US"/>
              </w:rPr>
            </w:pPr>
            <w:del w:id="4628"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7B9478E4" w14:textId="38299F17" w:rsidR="005D7373" w:rsidRPr="00EF7A5A" w:rsidDel="00475086" w:rsidRDefault="005D7373" w:rsidP="005D7373">
            <w:pPr>
              <w:spacing w:before="60" w:after="60"/>
              <w:jc w:val="center"/>
              <w:rPr>
                <w:del w:id="4629" w:author="Jeff Wootton" w:date="2024-03-06T20:43:00Z"/>
                <w:rFonts w:cs="Arial"/>
                <w:color w:val="808080"/>
                <w:sz w:val="18"/>
                <w:szCs w:val="18"/>
                <w:lang w:eastAsia="en-US"/>
              </w:rPr>
            </w:pPr>
          </w:p>
        </w:tc>
        <w:tc>
          <w:tcPr>
            <w:tcW w:w="1066" w:type="dxa"/>
            <w:vAlign w:val="center"/>
          </w:tcPr>
          <w:p w14:paraId="09EEB50F" w14:textId="2FC901DC" w:rsidR="005D7373" w:rsidRPr="00EF7A5A" w:rsidDel="00475086" w:rsidRDefault="005D7373" w:rsidP="005D7373">
            <w:pPr>
              <w:spacing w:before="60" w:after="60"/>
              <w:jc w:val="center"/>
              <w:rPr>
                <w:del w:id="4630" w:author="Jeff Wootton" w:date="2024-03-06T20:43:00Z"/>
                <w:rFonts w:cs="Arial"/>
                <w:color w:val="808080"/>
                <w:sz w:val="18"/>
                <w:szCs w:val="18"/>
                <w:lang w:eastAsia="en-US"/>
              </w:rPr>
            </w:pPr>
          </w:p>
        </w:tc>
        <w:tc>
          <w:tcPr>
            <w:tcW w:w="1247" w:type="dxa"/>
            <w:vAlign w:val="center"/>
          </w:tcPr>
          <w:p w14:paraId="25A4C3D0" w14:textId="4D5919DB" w:rsidR="005D7373" w:rsidRPr="00EF7A5A" w:rsidDel="00475086" w:rsidRDefault="005D7373" w:rsidP="005D7373">
            <w:pPr>
              <w:spacing w:before="60" w:after="60"/>
              <w:jc w:val="center"/>
              <w:rPr>
                <w:del w:id="4631" w:author="Jeff Wootton" w:date="2024-03-06T20:43:00Z"/>
                <w:rFonts w:cs="Arial"/>
                <w:color w:val="808080"/>
                <w:sz w:val="18"/>
                <w:szCs w:val="18"/>
                <w:lang w:eastAsia="en-US"/>
              </w:rPr>
            </w:pPr>
          </w:p>
        </w:tc>
      </w:tr>
      <w:tr w:rsidR="005D7373" w:rsidRPr="00EF7A5A" w:rsidDel="00475086" w14:paraId="5A38C37F" w14:textId="0F5C439A" w:rsidTr="00455886">
        <w:trPr>
          <w:cantSplit/>
          <w:jc w:val="center"/>
          <w:del w:id="4632" w:author="Jeff Wootton" w:date="2024-03-06T20:43:00Z"/>
        </w:trPr>
        <w:tc>
          <w:tcPr>
            <w:tcW w:w="1252" w:type="dxa"/>
            <w:vAlign w:val="center"/>
          </w:tcPr>
          <w:p w14:paraId="2E1E7BC7" w14:textId="1C0114FD" w:rsidR="005D7373" w:rsidRPr="00EF7A5A" w:rsidDel="00475086" w:rsidRDefault="005D7373" w:rsidP="005D7373">
            <w:pPr>
              <w:spacing w:before="60" w:after="60"/>
              <w:jc w:val="center"/>
              <w:rPr>
                <w:del w:id="4633" w:author="Jeff Wootton" w:date="2024-03-06T20:43:00Z"/>
                <w:rFonts w:cs="Arial"/>
                <w:b/>
                <w:sz w:val="18"/>
                <w:szCs w:val="18"/>
                <w:lang w:eastAsia="en-US"/>
              </w:rPr>
            </w:pPr>
            <w:del w:id="4634" w:author="Jeff Wootton" w:date="2024-03-06T20:43:00Z">
              <w:r w:rsidRPr="00EF7A5A" w:rsidDel="00475086">
                <w:rPr>
                  <w:rFonts w:cs="Arial"/>
                  <w:b/>
                  <w:sz w:val="18"/>
                  <w:szCs w:val="18"/>
                  <w:lang w:eastAsia="en-US"/>
                </w:rPr>
                <w:delText>ROADWY</w:delText>
              </w:r>
            </w:del>
          </w:p>
        </w:tc>
        <w:tc>
          <w:tcPr>
            <w:tcW w:w="867" w:type="dxa"/>
            <w:tcBorders>
              <w:right w:val="double" w:sz="4" w:space="0" w:color="auto"/>
            </w:tcBorders>
            <w:vAlign w:val="center"/>
          </w:tcPr>
          <w:p w14:paraId="627F5237" w14:textId="37EA3C4A" w:rsidR="005D7373" w:rsidRPr="00EF7A5A" w:rsidDel="00475086" w:rsidRDefault="005D7373" w:rsidP="005D7373">
            <w:pPr>
              <w:spacing w:before="60" w:after="60"/>
              <w:jc w:val="center"/>
              <w:rPr>
                <w:del w:id="4635" w:author="Jeff Wootton" w:date="2024-03-06T20:43:00Z"/>
                <w:rFonts w:cs="Arial"/>
                <w:sz w:val="18"/>
                <w:szCs w:val="18"/>
                <w:lang w:eastAsia="en-US"/>
              </w:rPr>
            </w:pPr>
            <w:del w:id="4636" w:author="Jeff Wootton" w:date="2024-03-06T20:43:00Z">
              <w:r w:rsidRPr="00EF7A5A" w:rsidDel="00475086">
                <w:rPr>
                  <w:rFonts w:cs="Arial"/>
                  <w:sz w:val="18"/>
                  <w:szCs w:val="18"/>
                  <w:lang w:eastAsia="en-US"/>
                </w:rPr>
                <w:delText>4.8.8</w:delText>
              </w:r>
            </w:del>
          </w:p>
        </w:tc>
        <w:tc>
          <w:tcPr>
            <w:tcW w:w="1287" w:type="dxa"/>
            <w:tcBorders>
              <w:left w:val="double" w:sz="4" w:space="0" w:color="auto"/>
              <w:right w:val="double" w:sz="4" w:space="0" w:color="auto"/>
            </w:tcBorders>
            <w:vAlign w:val="center"/>
          </w:tcPr>
          <w:p w14:paraId="4981E86A" w14:textId="16AD798B" w:rsidR="005D7373" w:rsidRPr="00EF7A5A" w:rsidDel="00475086" w:rsidRDefault="005D7373" w:rsidP="005D7373">
            <w:pPr>
              <w:spacing w:before="60" w:after="60"/>
              <w:jc w:val="center"/>
              <w:rPr>
                <w:del w:id="4637" w:author="Jeff Wootton" w:date="2024-03-06T20:43:00Z"/>
                <w:rFonts w:cs="Arial"/>
                <w:b/>
                <w:sz w:val="18"/>
                <w:szCs w:val="18"/>
                <w:lang w:eastAsia="en-US"/>
              </w:rPr>
            </w:pPr>
            <w:del w:id="4638"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17BDFB95" w14:textId="181C746F" w:rsidR="005D7373" w:rsidRPr="00EF7A5A" w:rsidDel="00475086" w:rsidRDefault="005D7373" w:rsidP="005D7373">
            <w:pPr>
              <w:spacing w:before="60" w:after="60"/>
              <w:jc w:val="center"/>
              <w:rPr>
                <w:del w:id="4639" w:author="Jeff Wootton" w:date="2024-03-06T20:43:00Z"/>
                <w:rFonts w:cs="Arial"/>
                <w:sz w:val="18"/>
                <w:szCs w:val="18"/>
                <w:lang w:eastAsia="en-US"/>
              </w:rPr>
            </w:pPr>
          </w:p>
        </w:tc>
        <w:tc>
          <w:tcPr>
            <w:tcW w:w="1320" w:type="dxa"/>
            <w:tcBorders>
              <w:right w:val="double" w:sz="4" w:space="0" w:color="auto"/>
            </w:tcBorders>
            <w:vAlign w:val="center"/>
          </w:tcPr>
          <w:p w14:paraId="6E694B22" w14:textId="4BE259D7" w:rsidR="005D7373" w:rsidRPr="00EF7A5A" w:rsidDel="00475086" w:rsidRDefault="005D7373" w:rsidP="005D7373">
            <w:pPr>
              <w:spacing w:before="60" w:after="60"/>
              <w:jc w:val="center"/>
              <w:rPr>
                <w:del w:id="4640" w:author="Jeff Wootton" w:date="2024-03-06T20:43:00Z"/>
                <w:rFonts w:cs="Arial"/>
                <w:sz w:val="18"/>
                <w:szCs w:val="18"/>
                <w:lang w:eastAsia="en-US"/>
              </w:rPr>
            </w:pPr>
            <w:del w:id="4641"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5874468B" w14:textId="459D7D59" w:rsidR="005D7373" w:rsidRPr="00EF7A5A" w:rsidDel="00475086" w:rsidRDefault="005D7373" w:rsidP="005D7373">
            <w:pPr>
              <w:spacing w:before="60" w:after="60"/>
              <w:jc w:val="center"/>
              <w:rPr>
                <w:del w:id="4642" w:author="Jeff Wootton" w:date="2024-03-06T20:43:00Z"/>
                <w:rFonts w:cs="Arial"/>
                <w:color w:val="808080"/>
                <w:sz w:val="18"/>
                <w:szCs w:val="18"/>
                <w:lang w:eastAsia="en-US"/>
              </w:rPr>
            </w:pPr>
          </w:p>
        </w:tc>
        <w:tc>
          <w:tcPr>
            <w:tcW w:w="1066" w:type="dxa"/>
            <w:vAlign w:val="center"/>
          </w:tcPr>
          <w:p w14:paraId="7FC3319C" w14:textId="45DE9CEB" w:rsidR="005D7373" w:rsidRPr="00EF7A5A" w:rsidDel="00475086" w:rsidRDefault="005D7373" w:rsidP="005D7373">
            <w:pPr>
              <w:spacing w:before="60" w:after="60"/>
              <w:jc w:val="center"/>
              <w:rPr>
                <w:del w:id="4643" w:author="Jeff Wootton" w:date="2024-03-06T20:43:00Z"/>
                <w:rFonts w:cs="Arial"/>
                <w:color w:val="808080"/>
                <w:sz w:val="18"/>
                <w:szCs w:val="18"/>
                <w:lang w:eastAsia="en-US"/>
              </w:rPr>
            </w:pPr>
          </w:p>
        </w:tc>
        <w:tc>
          <w:tcPr>
            <w:tcW w:w="1247" w:type="dxa"/>
            <w:vAlign w:val="center"/>
          </w:tcPr>
          <w:p w14:paraId="7E533C2F" w14:textId="3644FAF4" w:rsidR="005D7373" w:rsidRPr="00EF7A5A" w:rsidDel="00475086" w:rsidRDefault="005D7373" w:rsidP="005D7373">
            <w:pPr>
              <w:spacing w:before="60" w:after="60"/>
              <w:jc w:val="center"/>
              <w:rPr>
                <w:del w:id="4644" w:author="Jeff Wootton" w:date="2024-03-06T20:43:00Z"/>
                <w:rFonts w:cs="Arial"/>
                <w:color w:val="808080"/>
                <w:sz w:val="18"/>
                <w:szCs w:val="18"/>
                <w:lang w:eastAsia="en-US"/>
              </w:rPr>
            </w:pPr>
            <w:del w:id="4645" w:author="Jeff Wootton" w:date="2024-03-06T20:43:00Z">
              <w:r w:rsidRPr="00EF7A5A" w:rsidDel="00475086">
                <w:rPr>
                  <w:rFonts w:cs="Arial"/>
                  <w:color w:val="808080"/>
                  <w:sz w:val="18"/>
                  <w:szCs w:val="18"/>
                  <w:lang w:eastAsia="en-US"/>
                </w:rPr>
                <w:delText>x</w:delText>
              </w:r>
            </w:del>
          </w:p>
        </w:tc>
      </w:tr>
      <w:tr w:rsidR="005D7373" w:rsidRPr="00EF7A5A" w:rsidDel="00475086" w14:paraId="6616E58A" w14:textId="15E32AA2" w:rsidTr="00455886">
        <w:trPr>
          <w:cantSplit/>
          <w:jc w:val="center"/>
          <w:del w:id="4646" w:author="Jeff Wootton" w:date="2024-03-06T20:43:00Z"/>
        </w:trPr>
        <w:tc>
          <w:tcPr>
            <w:tcW w:w="1252" w:type="dxa"/>
            <w:vAlign w:val="center"/>
          </w:tcPr>
          <w:p w14:paraId="4EB0B2AE" w14:textId="70CD240F" w:rsidR="005D7373" w:rsidRPr="00EF7A5A" w:rsidDel="00475086" w:rsidRDefault="005D7373" w:rsidP="005D7373">
            <w:pPr>
              <w:spacing w:before="60" w:after="60"/>
              <w:jc w:val="center"/>
              <w:rPr>
                <w:del w:id="4647" w:author="Jeff Wootton" w:date="2024-03-06T20:43:00Z"/>
                <w:rFonts w:cs="Arial"/>
                <w:b/>
                <w:sz w:val="18"/>
                <w:szCs w:val="18"/>
                <w:lang w:eastAsia="en-US"/>
              </w:rPr>
            </w:pPr>
            <w:del w:id="4648" w:author="Jeff Wootton" w:date="2024-03-06T20:43:00Z">
              <w:r w:rsidRPr="00EF7A5A" w:rsidDel="00475086">
                <w:rPr>
                  <w:rFonts w:cs="Arial"/>
                  <w:b/>
                  <w:sz w:val="18"/>
                  <w:szCs w:val="18"/>
                  <w:lang w:eastAsia="en-US"/>
                </w:rPr>
                <w:delText>RSCSTA</w:delText>
              </w:r>
            </w:del>
          </w:p>
        </w:tc>
        <w:tc>
          <w:tcPr>
            <w:tcW w:w="867" w:type="dxa"/>
            <w:tcBorders>
              <w:right w:val="double" w:sz="4" w:space="0" w:color="auto"/>
            </w:tcBorders>
            <w:vAlign w:val="center"/>
          </w:tcPr>
          <w:p w14:paraId="6BC3AB5A" w14:textId="11871840" w:rsidR="005D7373" w:rsidRPr="00EF7A5A" w:rsidDel="00475086" w:rsidRDefault="005D7373" w:rsidP="005D7373">
            <w:pPr>
              <w:spacing w:before="60" w:after="60"/>
              <w:jc w:val="center"/>
              <w:rPr>
                <w:del w:id="4649" w:author="Jeff Wootton" w:date="2024-03-06T20:43:00Z"/>
                <w:rFonts w:cs="Arial"/>
                <w:sz w:val="18"/>
                <w:szCs w:val="18"/>
                <w:lang w:eastAsia="en-US"/>
              </w:rPr>
            </w:pPr>
            <w:del w:id="4650" w:author="Jeff Wootton" w:date="2024-03-06T20:43:00Z">
              <w:r w:rsidRPr="00EF7A5A" w:rsidDel="00475086">
                <w:rPr>
                  <w:rFonts w:cs="Arial"/>
                  <w:sz w:val="18"/>
                  <w:szCs w:val="18"/>
                  <w:lang w:eastAsia="en-US"/>
                </w:rPr>
                <w:delText>13.3</w:delText>
              </w:r>
            </w:del>
          </w:p>
        </w:tc>
        <w:tc>
          <w:tcPr>
            <w:tcW w:w="1287" w:type="dxa"/>
            <w:tcBorders>
              <w:left w:val="double" w:sz="4" w:space="0" w:color="auto"/>
              <w:right w:val="double" w:sz="4" w:space="0" w:color="auto"/>
            </w:tcBorders>
            <w:vAlign w:val="center"/>
          </w:tcPr>
          <w:p w14:paraId="4C919C59" w14:textId="06B9FADD" w:rsidR="005D7373" w:rsidRPr="00EF7A5A" w:rsidDel="00475086" w:rsidRDefault="005D7373" w:rsidP="005D7373">
            <w:pPr>
              <w:spacing w:before="60" w:after="60"/>
              <w:jc w:val="center"/>
              <w:rPr>
                <w:del w:id="4651" w:author="Jeff Wootton" w:date="2024-03-06T20:43:00Z"/>
                <w:rFonts w:cs="Arial"/>
                <w:b/>
                <w:sz w:val="18"/>
                <w:szCs w:val="18"/>
                <w:lang w:eastAsia="en-US"/>
              </w:rPr>
            </w:pPr>
          </w:p>
        </w:tc>
        <w:tc>
          <w:tcPr>
            <w:tcW w:w="1137" w:type="dxa"/>
            <w:tcBorders>
              <w:left w:val="double" w:sz="4" w:space="0" w:color="auto"/>
            </w:tcBorders>
            <w:vAlign w:val="center"/>
          </w:tcPr>
          <w:p w14:paraId="0927D787" w14:textId="27D998D3" w:rsidR="005D7373" w:rsidRPr="00EF7A5A" w:rsidDel="00475086" w:rsidRDefault="005D7373" w:rsidP="005D7373">
            <w:pPr>
              <w:spacing w:before="60" w:after="60"/>
              <w:jc w:val="center"/>
              <w:rPr>
                <w:del w:id="4652" w:author="Jeff Wootton" w:date="2024-03-06T20:43:00Z"/>
                <w:rFonts w:cs="Arial"/>
                <w:sz w:val="18"/>
                <w:szCs w:val="18"/>
                <w:lang w:eastAsia="en-US"/>
              </w:rPr>
            </w:pPr>
          </w:p>
        </w:tc>
        <w:tc>
          <w:tcPr>
            <w:tcW w:w="1320" w:type="dxa"/>
            <w:tcBorders>
              <w:right w:val="double" w:sz="4" w:space="0" w:color="auto"/>
            </w:tcBorders>
            <w:vAlign w:val="center"/>
          </w:tcPr>
          <w:p w14:paraId="58841DAC" w14:textId="61C89464" w:rsidR="005D7373" w:rsidRPr="00EF7A5A" w:rsidDel="00475086" w:rsidRDefault="005D7373" w:rsidP="005D7373">
            <w:pPr>
              <w:spacing w:before="60" w:after="60"/>
              <w:jc w:val="center"/>
              <w:rPr>
                <w:del w:id="4653" w:author="Jeff Wootton" w:date="2024-03-06T20:43:00Z"/>
                <w:rFonts w:cs="Arial"/>
                <w:sz w:val="18"/>
                <w:szCs w:val="18"/>
                <w:lang w:eastAsia="en-US"/>
              </w:rPr>
            </w:pPr>
          </w:p>
        </w:tc>
        <w:tc>
          <w:tcPr>
            <w:tcW w:w="1232" w:type="dxa"/>
            <w:tcBorders>
              <w:left w:val="double" w:sz="4" w:space="0" w:color="auto"/>
            </w:tcBorders>
            <w:vAlign w:val="center"/>
          </w:tcPr>
          <w:p w14:paraId="5F734233" w14:textId="619108CE" w:rsidR="005D7373" w:rsidRPr="00EF7A5A" w:rsidDel="00475086" w:rsidRDefault="005D7373" w:rsidP="005D7373">
            <w:pPr>
              <w:spacing w:before="60" w:after="60"/>
              <w:jc w:val="center"/>
              <w:rPr>
                <w:del w:id="4654" w:author="Jeff Wootton" w:date="2024-03-06T20:43:00Z"/>
                <w:rFonts w:cs="Arial"/>
                <w:color w:val="808080"/>
                <w:sz w:val="18"/>
                <w:szCs w:val="18"/>
                <w:lang w:eastAsia="en-US"/>
              </w:rPr>
            </w:pPr>
            <w:del w:id="4655" w:author="Jeff Wootton" w:date="2024-03-06T20:43:00Z">
              <w:r w:rsidRPr="00EF7A5A" w:rsidDel="00475086">
                <w:rPr>
                  <w:rFonts w:cs="Arial"/>
                  <w:color w:val="808080"/>
                  <w:sz w:val="18"/>
                  <w:szCs w:val="18"/>
                  <w:lang w:eastAsia="en-US"/>
                </w:rPr>
                <w:delText>x</w:delText>
              </w:r>
            </w:del>
          </w:p>
        </w:tc>
        <w:tc>
          <w:tcPr>
            <w:tcW w:w="1066" w:type="dxa"/>
            <w:vAlign w:val="center"/>
          </w:tcPr>
          <w:p w14:paraId="63BF7BE3" w14:textId="1D539C32" w:rsidR="005D7373" w:rsidRPr="00EF7A5A" w:rsidDel="00475086" w:rsidRDefault="005D7373" w:rsidP="005D7373">
            <w:pPr>
              <w:spacing w:before="60" w:after="60"/>
              <w:jc w:val="center"/>
              <w:rPr>
                <w:del w:id="4656" w:author="Jeff Wootton" w:date="2024-03-06T20:43:00Z"/>
                <w:rFonts w:cs="Arial"/>
                <w:color w:val="808080"/>
                <w:sz w:val="18"/>
                <w:szCs w:val="18"/>
                <w:lang w:eastAsia="en-US"/>
              </w:rPr>
            </w:pPr>
            <w:del w:id="4657" w:author="Jeff Wootton" w:date="2024-03-06T20:43:00Z">
              <w:r w:rsidRPr="00EF7A5A" w:rsidDel="00475086">
                <w:rPr>
                  <w:rFonts w:cs="Arial"/>
                  <w:color w:val="808080"/>
                  <w:sz w:val="18"/>
                  <w:szCs w:val="18"/>
                  <w:lang w:eastAsia="en-US"/>
                </w:rPr>
                <w:delText>x</w:delText>
              </w:r>
            </w:del>
          </w:p>
        </w:tc>
        <w:tc>
          <w:tcPr>
            <w:tcW w:w="1247" w:type="dxa"/>
            <w:vAlign w:val="center"/>
          </w:tcPr>
          <w:p w14:paraId="440099BE" w14:textId="2B9BDFBD" w:rsidR="005D7373" w:rsidRPr="00EF7A5A" w:rsidDel="00475086" w:rsidRDefault="005D7373" w:rsidP="005D7373">
            <w:pPr>
              <w:spacing w:before="60" w:after="60"/>
              <w:jc w:val="center"/>
              <w:rPr>
                <w:del w:id="4658" w:author="Jeff Wootton" w:date="2024-03-06T20:43:00Z"/>
                <w:rFonts w:cs="Arial"/>
                <w:color w:val="808080"/>
                <w:sz w:val="18"/>
                <w:szCs w:val="18"/>
                <w:lang w:eastAsia="en-US"/>
              </w:rPr>
            </w:pPr>
          </w:p>
        </w:tc>
      </w:tr>
      <w:tr w:rsidR="005D7373" w:rsidRPr="00EF7A5A" w:rsidDel="00475086" w14:paraId="5A9A00D9" w14:textId="222A1F03" w:rsidTr="00455886">
        <w:trPr>
          <w:cantSplit/>
          <w:jc w:val="center"/>
          <w:del w:id="4659" w:author="Jeff Wootton" w:date="2024-03-06T20:43:00Z"/>
        </w:trPr>
        <w:tc>
          <w:tcPr>
            <w:tcW w:w="1252" w:type="dxa"/>
            <w:vAlign w:val="center"/>
          </w:tcPr>
          <w:p w14:paraId="1770BEF8" w14:textId="2FE5757B" w:rsidR="005D7373" w:rsidRPr="00EF7A5A" w:rsidDel="00475086" w:rsidRDefault="005D7373" w:rsidP="005D7373">
            <w:pPr>
              <w:spacing w:before="60" w:after="60"/>
              <w:jc w:val="center"/>
              <w:rPr>
                <w:del w:id="4660" w:author="Jeff Wootton" w:date="2024-03-06T20:43:00Z"/>
                <w:rFonts w:cs="Arial"/>
                <w:b/>
                <w:sz w:val="18"/>
                <w:szCs w:val="18"/>
                <w:lang w:eastAsia="en-US"/>
              </w:rPr>
            </w:pPr>
            <w:del w:id="4661" w:author="Jeff Wootton" w:date="2024-03-06T20:43:00Z">
              <w:r w:rsidRPr="00EF7A5A" w:rsidDel="00475086">
                <w:rPr>
                  <w:rFonts w:cs="Arial"/>
                  <w:b/>
                  <w:sz w:val="18"/>
                  <w:szCs w:val="18"/>
                  <w:lang w:eastAsia="en-US"/>
                </w:rPr>
                <w:delText>RTPBCN</w:delText>
              </w:r>
            </w:del>
          </w:p>
        </w:tc>
        <w:tc>
          <w:tcPr>
            <w:tcW w:w="867" w:type="dxa"/>
            <w:tcBorders>
              <w:right w:val="double" w:sz="4" w:space="0" w:color="auto"/>
            </w:tcBorders>
            <w:vAlign w:val="center"/>
          </w:tcPr>
          <w:p w14:paraId="5B5AEFC8" w14:textId="6813E736" w:rsidR="005D7373" w:rsidRPr="00EF7A5A" w:rsidDel="00475086" w:rsidRDefault="005D7373" w:rsidP="005D7373">
            <w:pPr>
              <w:spacing w:before="60" w:after="60"/>
              <w:jc w:val="center"/>
              <w:rPr>
                <w:del w:id="4662" w:author="Jeff Wootton" w:date="2024-03-06T20:43:00Z"/>
                <w:rFonts w:cs="Arial"/>
                <w:sz w:val="18"/>
                <w:szCs w:val="18"/>
                <w:lang w:eastAsia="en-US"/>
              </w:rPr>
            </w:pPr>
            <w:del w:id="4663" w:author="Jeff Wootton" w:date="2024-03-06T20:43:00Z">
              <w:r w:rsidRPr="00EF7A5A" w:rsidDel="00475086">
                <w:rPr>
                  <w:rFonts w:cs="Arial"/>
                  <w:sz w:val="18"/>
                  <w:szCs w:val="18"/>
                  <w:lang w:eastAsia="en-US"/>
                </w:rPr>
                <w:delText>12.10</w:delText>
              </w:r>
            </w:del>
          </w:p>
        </w:tc>
        <w:tc>
          <w:tcPr>
            <w:tcW w:w="1287" w:type="dxa"/>
            <w:tcBorders>
              <w:left w:val="double" w:sz="4" w:space="0" w:color="auto"/>
              <w:right w:val="double" w:sz="4" w:space="0" w:color="auto"/>
            </w:tcBorders>
            <w:shd w:val="clear" w:color="auto" w:fill="F2F2F2"/>
            <w:vAlign w:val="center"/>
          </w:tcPr>
          <w:p w14:paraId="4AADB4A1" w14:textId="5E99F196" w:rsidR="005D7373" w:rsidRPr="00EF7A5A" w:rsidDel="00475086" w:rsidRDefault="005D7373" w:rsidP="005D7373">
            <w:pPr>
              <w:spacing w:before="60" w:after="60"/>
              <w:jc w:val="center"/>
              <w:rPr>
                <w:del w:id="4664"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04F770B0" w14:textId="52D5E1B4" w:rsidR="005D7373" w:rsidRPr="00EF7A5A" w:rsidDel="00475086" w:rsidRDefault="005D7373" w:rsidP="005D7373">
            <w:pPr>
              <w:spacing w:before="60" w:after="60"/>
              <w:jc w:val="center"/>
              <w:rPr>
                <w:del w:id="4665"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23AACE81" w14:textId="7240AAE7" w:rsidR="005D7373" w:rsidRPr="00EF7A5A" w:rsidDel="00475086" w:rsidRDefault="005D7373" w:rsidP="005D7373">
            <w:pPr>
              <w:spacing w:before="60" w:after="60"/>
              <w:jc w:val="center"/>
              <w:rPr>
                <w:del w:id="4666"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6AC0F80A" w14:textId="35E94B11" w:rsidR="005D7373" w:rsidRPr="00EF7A5A" w:rsidDel="00475086" w:rsidRDefault="005D7373" w:rsidP="005D7373">
            <w:pPr>
              <w:spacing w:before="60" w:after="60"/>
              <w:jc w:val="center"/>
              <w:rPr>
                <w:del w:id="4667" w:author="Jeff Wootton" w:date="2024-03-06T20:43:00Z"/>
                <w:rFonts w:cs="Arial"/>
                <w:color w:val="808080"/>
                <w:sz w:val="18"/>
                <w:szCs w:val="18"/>
                <w:lang w:eastAsia="en-US"/>
              </w:rPr>
            </w:pPr>
          </w:p>
        </w:tc>
        <w:tc>
          <w:tcPr>
            <w:tcW w:w="1066" w:type="dxa"/>
            <w:shd w:val="clear" w:color="auto" w:fill="F2F2F2"/>
            <w:vAlign w:val="center"/>
          </w:tcPr>
          <w:p w14:paraId="07F874EC" w14:textId="51F19B6C" w:rsidR="005D7373" w:rsidRPr="00EF7A5A" w:rsidDel="00475086" w:rsidRDefault="005D7373" w:rsidP="005D7373">
            <w:pPr>
              <w:spacing w:before="60" w:after="60"/>
              <w:jc w:val="center"/>
              <w:rPr>
                <w:del w:id="4668" w:author="Jeff Wootton" w:date="2024-03-06T20:43:00Z"/>
                <w:rFonts w:cs="Arial"/>
                <w:color w:val="808080"/>
                <w:sz w:val="18"/>
                <w:szCs w:val="18"/>
                <w:lang w:eastAsia="en-US"/>
              </w:rPr>
            </w:pPr>
          </w:p>
        </w:tc>
        <w:tc>
          <w:tcPr>
            <w:tcW w:w="1247" w:type="dxa"/>
            <w:shd w:val="clear" w:color="auto" w:fill="F2F2F2"/>
            <w:vAlign w:val="center"/>
          </w:tcPr>
          <w:p w14:paraId="61AA3AAE" w14:textId="3CE46CAE" w:rsidR="005D7373" w:rsidRPr="00EF7A5A" w:rsidDel="00475086" w:rsidRDefault="005D7373" w:rsidP="005D7373">
            <w:pPr>
              <w:spacing w:before="60" w:after="60"/>
              <w:jc w:val="center"/>
              <w:rPr>
                <w:del w:id="4669" w:author="Jeff Wootton" w:date="2024-03-06T20:43:00Z"/>
                <w:rFonts w:cs="Arial"/>
                <w:color w:val="808080"/>
                <w:sz w:val="18"/>
                <w:szCs w:val="18"/>
                <w:lang w:eastAsia="en-US"/>
              </w:rPr>
            </w:pPr>
          </w:p>
        </w:tc>
      </w:tr>
      <w:tr w:rsidR="005D7373" w:rsidRPr="00EF7A5A" w:rsidDel="00475086" w14:paraId="5BA9C182" w14:textId="38F1EA8D" w:rsidTr="00455886">
        <w:trPr>
          <w:cantSplit/>
          <w:jc w:val="center"/>
          <w:del w:id="4670" w:author="Jeff Wootton" w:date="2024-03-06T20:43:00Z"/>
        </w:trPr>
        <w:tc>
          <w:tcPr>
            <w:tcW w:w="1252" w:type="dxa"/>
            <w:vAlign w:val="center"/>
          </w:tcPr>
          <w:p w14:paraId="611F644A" w14:textId="7214F3BB" w:rsidR="005D7373" w:rsidRPr="00EF7A5A" w:rsidDel="00475086" w:rsidRDefault="005D7373" w:rsidP="005D7373">
            <w:pPr>
              <w:spacing w:before="60" w:after="60"/>
              <w:jc w:val="center"/>
              <w:rPr>
                <w:del w:id="4671" w:author="Jeff Wootton" w:date="2024-03-06T20:43:00Z"/>
                <w:rFonts w:cs="Arial"/>
                <w:b/>
                <w:sz w:val="18"/>
                <w:szCs w:val="18"/>
                <w:lang w:eastAsia="en-US"/>
              </w:rPr>
            </w:pPr>
            <w:del w:id="4672" w:author="Jeff Wootton" w:date="2024-03-06T20:43:00Z">
              <w:r w:rsidRPr="00EF7A5A" w:rsidDel="00475086">
                <w:rPr>
                  <w:rFonts w:cs="Arial"/>
                  <w:b/>
                  <w:sz w:val="18"/>
                  <w:szCs w:val="18"/>
                  <w:lang w:eastAsia="en-US"/>
                </w:rPr>
                <w:delText>RUNWAY</w:delText>
              </w:r>
            </w:del>
          </w:p>
        </w:tc>
        <w:tc>
          <w:tcPr>
            <w:tcW w:w="867" w:type="dxa"/>
            <w:tcBorders>
              <w:right w:val="double" w:sz="4" w:space="0" w:color="auto"/>
            </w:tcBorders>
            <w:vAlign w:val="center"/>
          </w:tcPr>
          <w:p w14:paraId="0C575476" w14:textId="63335204" w:rsidR="005D7373" w:rsidRPr="00EF7A5A" w:rsidDel="00475086" w:rsidRDefault="005D7373" w:rsidP="005D7373">
            <w:pPr>
              <w:spacing w:before="60" w:after="60"/>
              <w:jc w:val="center"/>
              <w:rPr>
                <w:del w:id="4673" w:author="Jeff Wootton" w:date="2024-03-06T20:43:00Z"/>
                <w:rFonts w:cs="Arial"/>
                <w:sz w:val="18"/>
                <w:szCs w:val="18"/>
                <w:lang w:eastAsia="en-US"/>
              </w:rPr>
            </w:pPr>
            <w:del w:id="4674" w:author="Jeff Wootton" w:date="2024-03-06T20:43:00Z">
              <w:r w:rsidRPr="00EF7A5A" w:rsidDel="00475086">
                <w:rPr>
                  <w:rFonts w:cs="Arial"/>
                  <w:sz w:val="18"/>
                  <w:szCs w:val="18"/>
                  <w:lang w:eastAsia="en-US"/>
                </w:rPr>
                <w:delText>4.8.12</w:delText>
              </w:r>
            </w:del>
          </w:p>
        </w:tc>
        <w:tc>
          <w:tcPr>
            <w:tcW w:w="1287" w:type="dxa"/>
            <w:tcBorders>
              <w:left w:val="double" w:sz="4" w:space="0" w:color="auto"/>
              <w:right w:val="double" w:sz="4" w:space="0" w:color="auto"/>
            </w:tcBorders>
            <w:vAlign w:val="center"/>
          </w:tcPr>
          <w:p w14:paraId="0D4FE3B9" w14:textId="62BCD999" w:rsidR="005D7373" w:rsidRPr="00EF7A5A" w:rsidDel="00475086" w:rsidRDefault="005D7373" w:rsidP="005D7373">
            <w:pPr>
              <w:spacing w:before="60" w:after="60"/>
              <w:jc w:val="center"/>
              <w:rPr>
                <w:del w:id="4675" w:author="Jeff Wootton" w:date="2024-03-06T20:43:00Z"/>
                <w:rFonts w:cs="Arial"/>
                <w:b/>
                <w:sz w:val="18"/>
                <w:szCs w:val="18"/>
                <w:lang w:eastAsia="en-US"/>
              </w:rPr>
            </w:pPr>
            <w:del w:id="4676"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4CDFF42B" w14:textId="01F4AB30" w:rsidR="005D7373" w:rsidRPr="00EF7A5A" w:rsidDel="00475086" w:rsidRDefault="005D7373" w:rsidP="005D7373">
            <w:pPr>
              <w:spacing w:before="60" w:after="60"/>
              <w:jc w:val="center"/>
              <w:rPr>
                <w:del w:id="4677" w:author="Jeff Wootton" w:date="2024-03-06T20:43:00Z"/>
                <w:rFonts w:cs="Arial"/>
                <w:sz w:val="18"/>
                <w:szCs w:val="18"/>
                <w:lang w:eastAsia="en-US"/>
              </w:rPr>
            </w:pPr>
          </w:p>
        </w:tc>
        <w:tc>
          <w:tcPr>
            <w:tcW w:w="1320" w:type="dxa"/>
            <w:tcBorders>
              <w:right w:val="double" w:sz="4" w:space="0" w:color="auto"/>
            </w:tcBorders>
            <w:vAlign w:val="center"/>
          </w:tcPr>
          <w:p w14:paraId="46A6E5CB" w14:textId="23229623" w:rsidR="005D7373" w:rsidRPr="00EF7A5A" w:rsidDel="00475086" w:rsidRDefault="005D7373" w:rsidP="005D7373">
            <w:pPr>
              <w:spacing w:before="60" w:after="60"/>
              <w:jc w:val="center"/>
              <w:rPr>
                <w:del w:id="4678" w:author="Jeff Wootton" w:date="2024-03-06T20:43:00Z"/>
                <w:rFonts w:cs="Arial"/>
                <w:sz w:val="18"/>
                <w:szCs w:val="18"/>
                <w:lang w:eastAsia="en-US"/>
              </w:rPr>
            </w:pPr>
            <w:del w:id="4679"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0BCA843A" w14:textId="00E678A9" w:rsidR="005D7373" w:rsidRPr="00EF7A5A" w:rsidDel="00475086" w:rsidRDefault="005D7373" w:rsidP="005D7373">
            <w:pPr>
              <w:spacing w:before="60" w:after="60"/>
              <w:jc w:val="center"/>
              <w:rPr>
                <w:del w:id="4680" w:author="Jeff Wootton" w:date="2024-03-06T20:43:00Z"/>
                <w:rFonts w:cs="Arial"/>
                <w:color w:val="808080"/>
                <w:sz w:val="18"/>
                <w:szCs w:val="18"/>
                <w:lang w:eastAsia="en-US"/>
              </w:rPr>
            </w:pPr>
          </w:p>
        </w:tc>
        <w:tc>
          <w:tcPr>
            <w:tcW w:w="1066" w:type="dxa"/>
            <w:vAlign w:val="center"/>
          </w:tcPr>
          <w:p w14:paraId="733F52A0" w14:textId="24AFAADC" w:rsidR="005D7373" w:rsidRPr="00EF7A5A" w:rsidDel="00475086" w:rsidRDefault="005D7373" w:rsidP="005D7373">
            <w:pPr>
              <w:spacing w:before="60" w:after="60"/>
              <w:jc w:val="center"/>
              <w:rPr>
                <w:del w:id="4681" w:author="Jeff Wootton" w:date="2024-03-06T20:43:00Z"/>
                <w:rFonts w:cs="Arial"/>
                <w:color w:val="808080"/>
                <w:sz w:val="18"/>
                <w:szCs w:val="18"/>
                <w:lang w:eastAsia="en-US"/>
              </w:rPr>
            </w:pPr>
          </w:p>
        </w:tc>
        <w:tc>
          <w:tcPr>
            <w:tcW w:w="1247" w:type="dxa"/>
            <w:vAlign w:val="center"/>
          </w:tcPr>
          <w:p w14:paraId="5F51AEBF" w14:textId="1B6626F9" w:rsidR="005D7373" w:rsidRPr="00EF7A5A" w:rsidDel="00475086" w:rsidRDefault="005D7373" w:rsidP="005D7373">
            <w:pPr>
              <w:spacing w:before="60" w:after="60"/>
              <w:jc w:val="center"/>
              <w:rPr>
                <w:del w:id="4682" w:author="Jeff Wootton" w:date="2024-03-06T20:43:00Z"/>
                <w:rFonts w:cs="Arial"/>
                <w:color w:val="808080"/>
                <w:sz w:val="18"/>
                <w:szCs w:val="18"/>
                <w:lang w:eastAsia="en-US"/>
              </w:rPr>
            </w:pPr>
            <w:del w:id="4683" w:author="Jeff Wootton" w:date="2024-03-06T20:43:00Z">
              <w:r w:rsidRPr="00EF7A5A" w:rsidDel="00475086">
                <w:rPr>
                  <w:rFonts w:cs="Arial"/>
                  <w:color w:val="808080"/>
                  <w:sz w:val="18"/>
                  <w:szCs w:val="18"/>
                  <w:lang w:eastAsia="en-US"/>
                </w:rPr>
                <w:delText>x</w:delText>
              </w:r>
            </w:del>
          </w:p>
        </w:tc>
      </w:tr>
      <w:tr w:rsidR="005D7373" w:rsidRPr="00EF7A5A" w:rsidDel="00475086" w14:paraId="60598D95" w14:textId="2A93BB4F" w:rsidTr="00455886">
        <w:trPr>
          <w:cantSplit/>
          <w:jc w:val="center"/>
          <w:del w:id="4684" w:author="Jeff Wootton" w:date="2024-03-06T20:43:00Z"/>
        </w:trPr>
        <w:tc>
          <w:tcPr>
            <w:tcW w:w="1252" w:type="dxa"/>
            <w:vAlign w:val="center"/>
          </w:tcPr>
          <w:p w14:paraId="1A717630" w14:textId="64CE2DDE" w:rsidR="005D7373" w:rsidRPr="00EF7A5A" w:rsidDel="00475086" w:rsidRDefault="005D7373" w:rsidP="005D7373">
            <w:pPr>
              <w:spacing w:before="60" w:after="60"/>
              <w:jc w:val="center"/>
              <w:rPr>
                <w:del w:id="4685" w:author="Jeff Wootton" w:date="2024-03-06T20:43:00Z"/>
                <w:rFonts w:cs="Arial"/>
                <w:b/>
                <w:sz w:val="18"/>
                <w:szCs w:val="18"/>
                <w:lang w:eastAsia="en-US"/>
              </w:rPr>
            </w:pPr>
            <w:del w:id="4686" w:author="Jeff Wootton" w:date="2024-03-06T20:43:00Z">
              <w:r w:rsidRPr="00EF7A5A" w:rsidDel="00475086">
                <w:rPr>
                  <w:rFonts w:cs="Arial"/>
                  <w:b/>
                  <w:sz w:val="18"/>
                  <w:szCs w:val="18"/>
                  <w:lang w:eastAsia="en-US"/>
                </w:rPr>
                <w:delText>SBDARE</w:delText>
              </w:r>
            </w:del>
          </w:p>
        </w:tc>
        <w:tc>
          <w:tcPr>
            <w:tcW w:w="867" w:type="dxa"/>
            <w:tcBorders>
              <w:right w:val="double" w:sz="4" w:space="0" w:color="auto"/>
            </w:tcBorders>
            <w:vAlign w:val="center"/>
          </w:tcPr>
          <w:p w14:paraId="0DCFE0BD" w14:textId="455D31D7" w:rsidR="005D7373" w:rsidRPr="00EF7A5A" w:rsidDel="00475086" w:rsidRDefault="005D7373" w:rsidP="005D7373">
            <w:pPr>
              <w:spacing w:before="60" w:after="60"/>
              <w:jc w:val="center"/>
              <w:rPr>
                <w:del w:id="4687" w:author="Jeff Wootton" w:date="2024-03-06T20:43:00Z"/>
                <w:rFonts w:cs="Arial"/>
                <w:sz w:val="18"/>
                <w:szCs w:val="18"/>
                <w:lang w:eastAsia="en-US"/>
              </w:rPr>
            </w:pPr>
            <w:del w:id="4688" w:author="Jeff Wootton" w:date="2024-03-06T20:43:00Z">
              <w:r w:rsidRPr="00EF7A5A" w:rsidDel="00475086">
                <w:rPr>
                  <w:rFonts w:cs="Arial"/>
                  <w:sz w:val="18"/>
                  <w:szCs w:val="18"/>
                  <w:lang w:eastAsia="en-US"/>
                </w:rPr>
                <w:delText>7.1</w:delText>
              </w:r>
            </w:del>
          </w:p>
        </w:tc>
        <w:tc>
          <w:tcPr>
            <w:tcW w:w="1287" w:type="dxa"/>
            <w:tcBorders>
              <w:left w:val="double" w:sz="4" w:space="0" w:color="auto"/>
              <w:right w:val="double" w:sz="4" w:space="0" w:color="auto"/>
            </w:tcBorders>
            <w:vAlign w:val="center"/>
          </w:tcPr>
          <w:p w14:paraId="7AED6934" w14:textId="234DCC37" w:rsidR="005D7373" w:rsidRPr="00EF7A5A" w:rsidDel="00475086" w:rsidRDefault="005D7373" w:rsidP="005D7373">
            <w:pPr>
              <w:spacing w:before="60" w:after="60"/>
              <w:jc w:val="center"/>
              <w:rPr>
                <w:del w:id="4689" w:author="Jeff Wootton" w:date="2024-03-06T20:43:00Z"/>
                <w:rFonts w:cs="Arial"/>
                <w:b/>
                <w:sz w:val="18"/>
                <w:szCs w:val="18"/>
                <w:lang w:eastAsia="en-US"/>
              </w:rPr>
            </w:pPr>
          </w:p>
        </w:tc>
        <w:tc>
          <w:tcPr>
            <w:tcW w:w="1137" w:type="dxa"/>
            <w:tcBorders>
              <w:left w:val="double" w:sz="4" w:space="0" w:color="auto"/>
            </w:tcBorders>
            <w:vAlign w:val="center"/>
          </w:tcPr>
          <w:p w14:paraId="00E9F917" w14:textId="6B5BDA37" w:rsidR="005D7373" w:rsidRPr="00EF7A5A" w:rsidDel="00475086" w:rsidRDefault="005D7373" w:rsidP="005D7373">
            <w:pPr>
              <w:spacing w:before="60" w:after="60"/>
              <w:jc w:val="center"/>
              <w:rPr>
                <w:del w:id="4690" w:author="Jeff Wootton" w:date="2024-03-06T20:43:00Z"/>
                <w:rFonts w:cs="Arial"/>
                <w:sz w:val="18"/>
                <w:szCs w:val="18"/>
                <w:lang w:eastAsia="en-US"/>
              </w:rPr>
            </w:pPr>
            <w:del w:id="4691"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2B058AF3" w14:textId="3DCF53B6" w:rsidR="005D7373" w:rsidRPr="00EF7A5A" w:rsidDel="00475086" w:rsidRDefault="005D7373" w:rsidP="005D7373">
            <w:pPr>
              <w:spacing w:before="60" w:after="60"/>
              <w:jc w:val="center"/>
              <w:rPr>
                <w:del w:id="4692" w:author="Jeff Wootton" w:date="2024-03-06T20:43:00Z"/>
                <w:rFonts w:cs="Arial"/>
                <w:sz w:val="18"/>
                <w:szCs w:val="18"/>
                <w:lang w:eastAsia="en-US"/>
              </w:rPr>
            </w:pPr>
          </w:p>
        </w:tc>
        <w:tc>
          <w:tcPr>
            <w:tcW w:w="1232" w:type="dxa"/>
            <w:tcBorders>
              <w:left w:val="double" w:sz="4" w:space="0" w:color="auto"/>
            </w:tcBorders>
            <w:vAlign w:val="center"/>
          </w:tcPr>
          <w:p w14:paraId="0EB04A79" w14:textId="55CB3DF7" w:rsidR="005D7373" w:rsidRPr="00EF7A5A" w:rsidDel="00475086" w:rsidRDefault="005D7373" w:rsidP="005D7373">
            <w:pPr>
              <w:spacing w:before="60" w:after="60"/>
              <w:jc w:val="center"/>
              <w:rPr>
                <w:del w:id="4693" w:author="Jeff Wootton" w:date="2024-03-06T20:43:00Z"/>
                <w:rFonts w:cs="Arial"/>
                <w:color w:val="808080"/>
                <w:sz w:val="18"/>
                <w:szCs w:val="18"/>
                <w:lang w:eastAsia="en-US"/>
              </w:rPr>
            </w:pPr>
          </w:p>
        </w:tc>
        <w:tc>
          <w:tcPr>
            <w:tcW w:w="1066" w:type="dxa"/>
            <w:vAlign w:val="center"/>
          </w:tcPr>
          <w:p w14:paraId="1C25B9CC" w14:textId="4E9B815B" w:rsidR="005D7373" w:rsidRPr="00EF7A5A" w:rsidDel="00475086" w:rsidRDefault="005D7373" w:rsidP="005D7373">
            <w:pPr>
              <w:spacing w:before="60" w:after="60"/>
              <w:jc w:val="center"/>
              <w:rPr>
                <w:del w:id="4694" w:author="Jeff Wootton" w:date="2024-03-06T20:43:00Z"/>
                <w:rFonts w:cs="Arial"/>
                <w:color w:val="808080"/>
                <w:sz w:val="18"/>
                <w:szCs w:val="18"/>
                <w:lang w:eastAsia="en-US"/>
              </w:rPr>
            </w:pPr>
            <w:del w:id="4695" w:author="Jeff Wootton" w:date="2024-03-06T20:43:00Z">
              <w:r w:rsidRPr="00EF7A5A" w:rsidDel="00475086">
                <w:rPr>
                  <w:rFonts w:cs="Arial"/>
                  <w:color w:val="808080"/>
                  <w:sz w:val="18"/>
                  <w:szCs w:val="18"/>
                  <w:lang w:eastAsia="en-US"/>
                </w:rPr>
                <w:delText>x</w:delText>
              </w:r>
            </w:del>
          </w:p>
        </w:tc>
        <w:tc>
          <w:tcPr>
            <w:tcW w:w="1247" w:type="dxa"/>
            <w:vAlign w:val="center"/>
          </w:tcPr>
          <w:p w14:paraId="6E557AEB" w14:textId="3EBE6E21" w:rsidR="005D7373" w:rsidRPr="00EF7A5A" w:rsidDel="00475086" w:rsidRDefault="005D7373" w:rsidP="005D7373">
            <w:pPr>
              <w:spacing w:before="60" w:after="60"/>
              <w:jc w:val="center"/>
              <w:rPr>
                <w:del w:id="4696" w:author="Jeff Wootton" w:date="2024-03-06T20:43:00Z"/>
                <w:rFonts w:cs="Arial"/>
                <w:color w:val="808080"/>
                <w:sz w:val="18"/>
                <w:szCs w:val="18"/>
                <w:lang w:eastAsia="en-US"/>
              </w:rPr>
            </w:pPr>
          </w:p>
        </w:tc>
      </w:tr>
      <w:tr w:rsidR="005D7373" w:rsidRPr="00EF7A5A" w:rsidDel="00475086" w14:paraId="19115D96" w14:textId="0E48856A" w:rsidTr="00455886">
        <w:trPr>
          <w:cantSplit/>
          <w:jc w:val="center"/>
          <w:del w:id="4697" w:author="Jeff Wootton" w:date="2024-03-06T20:43:00Z"/>
        </w:trPr>
        <w:tc>
          <w:tcPr>
            <w:tcW w:w="1252" w:type="dxa"/>
            <w:vAlign w:val="center"/>
          </w:tcPr>
          <w:p w14:paraId="66996744" w14:textId="212F43D7" w:rsidR="005D7373" w:rsidRPr="00EF7A5A" w:rsidDel="00475086" w:rsidRDefault="005D7373" w:rsidP="005D7373">
            <w:pPr>
              <w:spacing w:before="60" w:after="60"/>
              <w:jc w:val="center"/>
              <w:rPr>
                <w:del w:id="4698" w:author="Jeff Wootton" w:date="2024-03-06T20:43:00Z"/>
                <w:rFonts w:cs="Arial"/>
                <w:b/>
                <w:sz w:val="18"/>
                <w:szCs w:val="18"/>
                <w:lang w:eastAsia="en-US"/>
              </w:rPr>
            </w:pPr>
            <w:del w:id="4699" w:author="Jeff Wootton" w:date="2024-03-06T20:43:00Z">
              <w:r w:rsidRPr="00EF7A5A" w:rsidDel="00475086">
                <w:rPr>
                  <w:rFonts w:cs="Arial"/>
                  <w:b/>
                  <w:sz w:val="18"/>
                  <w:szCs w:val="18"/>
                  <w:lang w:eastAsia="en-US"/>
                </w:rPr>
                <w:delText>SEAARE</w:delText>
              </w:r>
            </w:del>
          </w:p>
        </w:tc>
        <w:tc>
          <w:tcPr>
            <w:tcW w:w="867" w:type="dxa"/>
            <w:tcBorders>
              <w:right w:val="double" w:sz="4" w:space="0" w:color="auto"/>
            </w:tcBorders>
            <w:vAlign w:val="center"/>
          </w:tcPr>
          <w:p w14:paraId="261B8940" w14:textId="500C66BA" w:rsidR="005D7373" w:rsidRPr="00EF7A5A" w:rsidDel="00475086" w:rsidRDefault="005D7373" w:rsidP="005D7373">
            <w:pPr>
              <w:spacing w:before="60" w:after="60"/>
              <w:jc w:val="center"/>
              <w:rPr>
                <w:del w:id="4700" w:author="Jeff Wootton" w:date="2024-03-06T20:43:00Z"/>
                <w:rFonts w:cs="Arial"/>
                <w:sz w:val="18"/>
                <w:szCs w:val="18"/>
                <w:lang w:eastAsia="en-US"/>
              </w:rPr>
            </w:pPr>
            <w:del w:id="4701" w:author="Jeff Wootton" w:date="2024-03-06T20:43:00Z">
              <w:r w:rsidRPr="00EF7A5A" w:rsidDel="00475086">
                <w:rPr>
                  <w:rFonts w:cs="Arial"/>
                  <w:sz w:val="18"/>
                  <w:szCs w:val="18"/>
                  <w:lang w:eastAsia="en-US"/>
                </w:rPr>
                <w:delText xml:space="preserve">5.5       </w:delText>
              </w:r>
              <w:r w:rsidRPr="00EF7A5A" w:rsidDel="00475086">
                <w:rPr>
                  <w:rFonts w:cs="Arial"/>
                  <w:b/>
                  <w:sz w:val="18"/>
                  <w:szCs w:val="18"/>
                  <w:lang w:eastAsia="en-US"/>
                </w:rPr>
                <w:delText>8</w:delText>
              </w:r>
              <w:r w:rsidRPr="00EF7A5A" w:rsidDel="00475086">
                <w:rPr>
                  <w:rFonts w:cs="Arial"/>
                  <w:sz w:val="18"/>
                  <w:szCs w:val="18"/>
                  <w:lang w:eastAsia="en-US"/>
                </w:rPr>
                <w:delText xml:space="preserve">   10.2.3 10.2.6 10.4 10.5.3</w:delText>
              </w:r>
            </w:del>
          </w:p>
        </w:tc>
        <w:tc>
          <w:tcPr>
            <w:tcW w:w="1287" w:type="dxa"/>
            <w:tcBorders>
              <w:left w:val="double" w:sz="4" w:space="0" w:color="auto"/>
              <w:right w:val="double" w:sz="4" w:space="0" w:color="auto"/>
            </w:tcBorders>
            <w:vAlign w:val="center"/>
          </w:tcPr>
          <w:p w14:paraId="096D2529" w14:textId="2114258D" w:rsidR="005D7373" w:rsidRPr="00EF7A5A" w:rsidDel="00475086" w:rsidRDefault="005D7373" w:rsidP="005D7373">
            <w:pPr>
              <w:spacing w:before="60" w:after="60"/>
              <w:jc w:val="center"/>
              <w:rPr>
                <w:del w:id="4702" w:author="Jeff Wootton" w:date="2024-03-06T20:43:00Z"/>
                <w:rFonts w:cs="Arial"/>
                <w:b/>
                <w:sz w:val="18"/>
                <w:szCs w:val="18"/>
                <w:lang w:eastAsia="en-US"/>
              </w:rPr>
            </w:pPr>
            <w:del w:id="4703"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3B373F41" w14:textId="1CF14507" w:rsidR="005D7373" w:rsidRPr="00EF7A5A" w:rsidDel="00475086" w:rsidRDefault="005D7373" w:rsidP="005D7373">
            <w:pPr>
              <w:spacing w:before="60" w:after="60"/>
              <w:jc w:val="center"/>
              <w:rPr>
                <w:del w:id="4704" w:author="Jeff Wootton" w:date="2024-03-06T20:43:00Z"/>
                <w:rFonts w:cs="Arial"/>
                <w:sz w:val="18"/>
                <w:szCs w:val="18"/>
                <w:lang w:eastAsia="en-US"/>
              </w:rPr>
            </w:pPr>
          </w:p>
        </w:tc>
        <w:tc>
          <w:tcPr>
            <w:tcW w:w="1320" w:type="dxa"/>
            <w:tcBorders>
              <w:right w:val="double" w:sz="4" w:space="0" w:color="auto"/>
            </w:tcBorders>
            <w:vAlign w:val="center"/>
          </w:tcPr>
          <w:p w14:paraId="518284A4" w14:textId="6EF1D6DC" w:rsidR="005D7373" w:rsidRPr="00EF7A5A" w:rsidDel="00475086" w:rsidRDefault="005D7373" w:rsidP="005D7373">
            <w:pPr>
              <w:spacing w:before="60" w:after="60"/>
              <w:jc w:val="center"/>
              <w:rPr>
                <w:del w:id="4705" w:author="Jeff Wootton" w:date="2024-03-06T20:43:00Z"/>
                <w:rFonts w:cs="Arial"/>
                <w:sz w:val="18"/>
                <w:szCs w:val="18"/>
                <w:lang w:eastAsia="en-US"/>
              </w:rPr>
            </w:pPr>
          </w:p>
        </w:tc>
        <w:tc>
          <w:tcPr>
            <w:tcW w:w="1232" w:type="dxa"/>
            <w:tcBorders>
              <w:left w:val="double" w:sz="4" w:space="0" w:color="auto"/>
            </w:tcBorders>
            <w:vAlign w:val="center"/>
          </w:tcPr>
          <w:p w14:paraId="1727743A" w14:textId="4ECCB466" w:rsidR="005D7373" w:rsidRPr="00EF7A5A" w:rsidDel="00475086" w:rsidRDefault="005D7373" w:rsidP="005D7373">
            <w:pPr>
              <w:spacing w:before="60" w:after="60"/>
              <w:jc w:val="center"/>
              <w:rPr>
                <w:del w:id="4706" w:author="Jeff Wootton" w:date="2024-03-06T20:43:00Z"/>
                <w:rFonts w:cs="Arial"/>
                <w:color w:val="808080"/>
                <w:sz w:val="18"/>
                <w:szCs w:val="18"/>
                <w:lang w:eastAsia="en-US"/>
              </w:rPr>
            </w:pPr>
          </w:p>
        </w:tc>
        <w:tc>
          <w:tcPr>
            <w:tcW w:w="1066" w:type="dxa"/>
            <w:vAlign w:val="center"/>
          </w:tcPr>
          <w:p w14:paraId="5FA29715" w14:textId="1E319E46" w:rsidR="005D7373" w:rsidRPr="00EF7A5A" w:rsidDel="00475086" w:rsidRDefault="005D7373" w:rsidP="005D7373">
            <w:pPr>
              <w:spacing w:before="60" w:after="60"/>
              <w:jc w:val="center"/>
              <w:rPr>
                <w:del w:id="4707" w:author="Jeff Wootton" w:date="2024-03-06T20:43:00Z"/>
                <w:rFonts w:cs="Arial"/>
                <w:color w:val="808080"/>
                <w:sz w:val="18"/>
                <w:szCs w:val="18"/>
                <w:lang w:eastAsia="en-US"/>
              </w:rPr>
            </w:pPr>
          </w:p>
        </w:tc>
        <w:tc>
          <w:tcPr>
            <w:tcW w:w="1247" w:type="dxa"/>
            <w:vAlign w:val="center"/>
          </w:tcPr>
          <w:p w14:paraId="7B8ADB70" w14:textId="1EFA9590" w:rsidR="005D7373" w:rsidRPr="00EF7A5A" w:rsidDel="00475086" w:rsidRDefault="005D7373" w:rsidP="005D7373">
            <w:pPr>
              <w:spacing w:before="60" w:after="60"/>
              <w:jc w:val="center"/>
              <w:rPr>
                <w:del w:id="4708" w:author="Jeff Wootton" w:date="2024-03-06T20:43:00Z"/>
                <w:rFonts w:cs="Arial"/>
                <w:color w:val="808080"/>
                <w:sz w:val="18"/>
                <w:szCs w:val="18"/>
                <w:lang w:eastAsia="en-US"/>
              </w:rPr>
            </w:pPr>
            <w:del w:id="4709" w:author="Jeff Wootton" w:date="2024-03-06T20:43:00Z">
              <w:r w:rsidRPr="00EF7A5A" w:rsidDel="00475086">
                <w:rPr>
                  <w:rFonts w:cs="Arial"/>
                  <w:color w:val="808080"/>
                  <w:sz w:val="18"/>
                  <w:szCs w:val="18"/>
                  <w:lang w:eastAsia="en-US"/>
                </w:rPr>
                <w:delText>x</w:delText>
              </w:r>
            </w:del>
          </w:p>
        </w:tc>
      </w:tr>
      <w:tr w:rsidR="005D7373" w:rsidRPr="00EF7A5A" w:rsidDel="00475086" w14:paraId="47BC0CDD" w14:textId="1E566D5D" w:rsidTr="00455886">
        <w:trPr>
          <w:cantSplit/>
          <w:jc w:val="center"/>
          <w:del w:id="4710" w:author="Jeff Wootton" w:date="2024-03-06T20:43:00Z"/>
        </w:trPr>
        <w:tc>
          <w:tcPr>
            <w:tcW w:w="1252" w:type="dxa"/>
            <w:vAlign w:val="center"/>
          </w:tcPr>
          <w:p w14:paraId="4A400DBF" w14:textId="2FD3F7B6" w:rsidR="005D7373" w:rsidRPr="00EF7A5A" w:rsidDel="00475086" w:rsidRDefault="005D7373" w:rsidP="005D7373">
            <w:pPr>
              <w:spacing w:before="60" w:after="60"/>
              <w:jc w:val="center"/>
              <w:rPr>
                <w:del w:id="4711" w:author="Jeff Wootton" w:date="2024-03-06T20:43:00Z"/>
                <w:rFonts w:cs="Arial"/>
                <w:b/>
                <w:sz w:val="18"/>
                <w:szCs w:val="18"/>
                <w:lang w:eastAsia="en-US"/>
              </w:rPr>
            </w:pPr>
            <w:del w:id="4712" w:author="Jeff Wootton" w:date="2024-03-06T20:43:00Z">
              <w:r w:rsidRPr="00EF7A5A" w:rsidDel="00475086">
                <w:rPr>
                  <w:rFonts w:cs="Arial"/>
                  <w:b/>
                  <w:sz w:val="18"/>
                  <w:szCs w:val="18"/>
                  <w:lang w:eastAsia="en-US"/>
                </w:rPr>
                <w:delText>SILTNK</w:delText>
              </w:r>
            </w:del>
          </w:p>
        </w:tc>
        <w:tc>
          <w:tcPr>
            <w:tcW w:w="867" w:type="dxa"/>
            <w:tcBorders>
              <w:right w:val="double" w:sz="4" w:space="0" w:color="auto"/>
            </w:tcBorders>
            <w:vAlign w:val="center"/>
          </w:tcPr>
          <w:p w14:paraId="165C3274" w14:textId="3DDC8092" w:rsidR="005D7373" w:rsidRPr="00EF7A5A" w:rsidDel="00475086" w:rsidRDefault="005D7373" w:rsidP="005D7373">
            <w:pPr>
              <w:spacing w:before="60" w:after="60"/>
              <w:jc w:val="center"/>
              <w:rPr>
                <w:del w:id="4713" w:author="Jeff Wootton" w:date="2024-03-06T20:43:00Z"/>
                <w:rFonts w:cs="Arial"/>
                <w:sz w:val="18"/>
                <w:szCs w:val="18"/>
                <w:lang w:eastAsia="en-US"/>
              </w:rPr>
            </w:pPr>
            <w:del w:id="4714" w:author="Jeff Wootton" w:date="2024-03-06T20:43:00Z">
              <w:r w:rsidRPr="00EF7A5A" w:rsidDel="00475086">
                <w:rPr>
                  <w:rFonts w:cs="Arial"/>
                  <w:sz w:val="18"/>
                  <w:szCs w:val="18"/>
                  <w:lang w:eastAsia="en-US"/>
                </w:rPr>
                <w:delText>4.8.15</w:delText>
              </w:r>
            </w:del>
          </w:p>
        </w:tc>
        <w:tc>
          <w:tcPr>
            <w:tcW w:w="1287" w:type="dxa"/>
            <w:tcBorders>
              <w:left w:val="double" w:sz="4" w:space="0" w:color="auto"/>
              <w:right w:val="double" w:sz="4" w:space="0" w:color="auto"/>
            </w:tcBorders>
            <w:vAlign w:val="center"/>
          </w:tcPr>
          <w:p w14:paraId="6A084C5A" w14:textId="77F4FED8" w:rsidR="005D7373" w:rsidRPr="00EF7A5A" w:rsidDel="00475086" w:rsidRDefault="005D7373" w:rsidP="005D7373">
            <w:pPr>
              <w:spacing w:before="60" w:after="60"/>
              <w:jc w:val="center"/>
              <w:rPr>
                <w:del w:id="4715" w:author="Jeff Wootton" w:date="2024-03-06T20:43:00Z"/>
                <w:rFonts w:cs="Arial"/>
                <w:b/>
                <w:sz w:val="18"/>
                <w:szCs w:val="18"/>
                <w:lang w:eastAsia="en-US"/>
              </w:rPr>
            </w:pPr>
            <w:del w:id="4716"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5B660C15" w14:textId="0CE18E7F" w:rsidR="005D7373" w:rsidRPr="00EF7A5A" w:rsidDel="00475086" w:rsidRDefault="005D7373" w:rsidP="005D7373">
            <w:pPr>
              <w:spacing w:before="60" w:after="60"/>
              <w:jc w:val="center"/>
              <w:rPr>
                <w:del w:id="4717" w:author="Jeff Wootton" w:date="2024-03-06T20:43:00Z"/>
                <w:rFonts w:cs="Arial"/>
                <w:sz w:val="18"/>
                <w:szCs w:val="18"/>
                <w:lang w:eastAsia="en-US"/>
              </w:rPr>
            </w:pPr>
          </w:p>
        </w:tc>
        <w:tc>
          <w:tcPr>
            <w:tcW w:w="1320" w:type="dxa"/>
            <w:tcBorders>
              <w:right w:val="double" w:sz="4" w:space="0" w:color="auto"/>
            </w:tcBorders>
            <w:vAlign w:val="center"/>
          </w:tcPr>
          <w:p w14:paraId="74EA7757" w14:textId="407E4428" w:rsidR="005D7373" w:rsidRPr="00EF7A5A" w:rsidDel="00475086" w:rsidRDefault="005D7373" w:rsidP="005D7373">
            <w:pPr>
              <w:spacing w:before="60" w:after="60"/>
              <w:jc w:val="center"/>
              <w:rPr>
                <w:del w:id="4718" w:author="Jeff Wootton" w:date="2024-03-06T20:43:00Z"/>
                <w:rFonts w:cs="Arial"/>
                <w:sz w:val="18"/>
                <w:szCs w:val="18"/>
                <w:lang w:eastAsia="en-US"/>
              </w:rPr>
            </w:pPr>
            <w:del w:id="4719"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61F12C28" w14:textId="470980D5" w:rsidR="005D7373" w:rsidRPr="00EF7A5A" w:rsidDel="00475086" w:rsidRDefault="005D7373" w:rsidP="005D7373">
            <w:pPr>
              <w:spacing w:before="60" w:after="60"/>
              <w:jc w:val="center"/>
              <w:rPr>
                <w:del w:id="4720" w:author="Jeff Wootton" w:date="2024-03-06T20:43:00Z"/>
                <w:rFonts w:cs="Arial"/>
                <w:color w:val="808080"/>
                <w:sz w:val="18"/>
                <w:szCs w:val="18"/>
                <w:lang w:eastAsia="en-US"/>
              </w:rPr>
            </w:pPr>
          </w:p>
        </w:tc>
        <w:tc>
          <w:tcPr>
            <w:tcW w:w="1066" w:type="dxa"/>
            <w:vAlign w:val="center"/>
          </w:tcPr>
          <w:p w14:paraId="7C37D591" w14:textId="687B334D" w:rsidR="005D7373" w:rsidRPr="00EF7A5A" w:rsidDel="00475086" w:rsidRDefault="005D7373" w:rsidP="005D7373">
            <w:pPr>
              <w:spacing w:before="60" w:after="60"/>
              <w:jc w:val="center"/>
              <w:rPr>
                <w:del w:id="4721" w:author="Jeff Wootton" w:date="2024-03-06T20:43:00Z"/>
                <w:rFonts w:cs="Arial"/>
                <w:color w:val="808080"/>
                <w:sz w:val="18"/>
                <w:szCs w:val="18"/>
                <w:lang w:eastAsia="en-US"/>
              </w:rPr>
            </w:pPr>
            <w:del w:id="4722" w:author="Jeff Wootton" w:date="2024-03-06T20:43:00Z">
              <w:r w:rsidRPr="00EF7A5A" w:rsidDel="00475086">
                <w:rPr>
                  <w:rFonts w:cs="Arial"/>
                  <w:color w:val="808080"/>
                  <w:sz w:val="18"/>
                  <w:szCs w:val="18"/>
                  <w:lang w:eastAsia="en-US"/>
                </w:rPr>
                <w:delText>x, Note 4</w:delText>
              </w:r>
            </w:del>
          </w:p>
        </w:tc>
        <w:tc>
          <w:tcPr>
            <w:tcW w:w="1247" w:type="dxa"/>
            <w:vAlign w:val="center"/>
          </w:tcPr>
          <w:p w14:paraId="0509101E" w14:textId="1D38926F" w:rsidR="005D7373" w:rsidRPr="00EF7A5A" w:rsidDel="00475086" w:rsidRDefault="005D7373" w:rsidP="005D7373">
            <w:pPr>
              <w:spacing w:before="60" w:after="60"/>
              <w:jc w:val="center"/>
              <w:rPr>
                <w:del w:id="4723" w:author="Jeff Wootton" w:date="2024-03-06T20:43:00Z"/>
                <w:rFonts w:cs="Arial"/>
                <w:color w:val="808080"/>
                <w:sz w:val="18"/>
                <w:szCs w:val="18"/>
                <w:lang w:eastAsia="en-US"/>
              </w:rPr>
            </w:pPr>
            <w:del w:id="4724" w:author="Jeff Wootton" w:date="2024-03-06T20:43:00Z">
              <w:r w:rsidRPr="00EF7A5A" w:rsidDel="00475086">
                <w:rPr>
                  <w:rFonts w:cs="Arial"/>
                  <w:color w:val="808080"/>
                  <w:sz w:val="18"/>
                  <w:szCs w:val="18"/>
                  <w:lang w:eastAsia="en-US"/>
                </w:rPr>
                <w:delText>x</w:delText>
              </w:r>
            </w:del>
          </w:p>
        </w:tc>
      </w:tr>
      <w:tr w:rsidR="005D7373" w:rsidRPr="00EF7A5A" w:rsidDel="00475086" w14:paraId="298A3A47" w14:textId="1905AB03" w:rsidTr="00455886">
        <w:trPr>
          <w:cantSplit/>
          <w:jc w:val="center"/>
          <w:del w:id="4725" w:author="Jeff Wootton" w:date="2024-03-06T20:43:00Z"/>
        </w:trPr>
        <w:tc>
          <w:tcPr>
            <w:tcW w:w="1252" w:type="dxa"/>
            <w:vAlign w:val="center"/>
          </w:tcPr>
          <w:p w14:paraId="14465C72" w14:textId="5F1BFC0A" w:rsidR="005D7373" w:rsidRPr="00EF7A5A" w:rsidDel="00475086" w:rsidRDefault="005D7373" w:rsidP="005D7373">
            <w:pPr>
              <w:spacing w:before="60" w:after="60"/>
              <w:jc w:val="center"/>
              <w:rPr>
                <w:del w:id="4726" w:author="Jeff Wootton" w:date="2024-03-06T20:43:00Z"/>
                <w:rFonts w:cs="Arial"/>
                <w:b/>
                <w:sz w:val="18"/>
                <w:szCs w:val="18"/>
                <w:lang w:eastAsia="en-US"/>
              </w:rPr>
            </w:pPr>
            <w:del w:id="4727" w:author="Jeff Wootton" w:date="2024-03-06T20:43:00Z">
              <w:r w:rsidRPr="00EF7A5A" w:rsidDel="00475086">
                <w:rPr>
                  <w:rFonts w:cs="Arial"/>
                  <w:b/>
                  <w:sz w:val="18"/>
                  <w:szCs w:val="18"/>
                  <w:lang w:eastAsia="en-US"/>
                </w:rPr>
                <w:delText>SISTAT</w:delText>
              </w:r>
            </w:del>
          </w:p>
        </w:tc>
        <w:tc>
          <w:tcPr>
            <w:tcW w:w="867" w:type="dxa"/>
            <w:tcBorders>
              <w:right w:val="double" w:sz="4" w:space="0" w:color="auto"/>
            </w:tcBorders>
            <w:vAlign w:val="center"/>
          </w:tcPr>
          <w:p w14:paraId="6A5532F0" w14:textId="6D420597" w:rsidR="005D7373" w:rsidRPr="00EF7A5A" w:rsidDel="00475086" w:rsidRDefault="005D7373" w:rsidP="005D7373">
            <w:pPr>
              <w:spacing w:before="60" w:after="60"/>
              <w:jc w:val="center"/>
              <w:rPr>
                <w:del w:id="4728" w:author="Jeff Wootton" w:date="2024-03-06T20:43:00Z"/>
                <w:rFonts w:cs="Arial"/>
                <w:sz w:val="18"/>
                <w:szCs w:val="18"/>
                <w:lang w:eastAsia="en-US"/>
              </w:rPr>
            </w:pPr>
            <w:del w:id="4729" w:author="Jeff Wootton" w:date="2024-03-06T20:43:00Z">
              <w:r w:rsidRPr="00EF7A5A" w:rsidDel="00475086">
                <w:rPr>
                  <w:rFonts w:cs="Arial"/>
                  <w:sz w:val="18"/>
                  <w:szCs w:val="18"/>
                  <w:lang w:eastAsia="en-US"/>
                </w:rPr>
                <w:delText>13.4</w:delText>
              </w:r>
            </w:del>
          </w:p>
        </w:tc>
        <w:tc>
          <w:tcPr>
            <w:tcW w:w="1287" w:type="dxa"/>
            <w:tcBorders>
              <w:left w:val="double" w:sz="4" w:space="0" w:color="auto"/>
              <w:right w:val="double" w:sz="4" w:space="0" w:color="auto"/>
            </w:tcBorders>
            <w:shd w:val="clear" w:color="auto" w:fill="auto"/>
            <w:vAlign w:val="center"/>
          </w:tcPr>
          <w:p w14:paraId="619023DC" w14:textId="18DD53A4" w:rsidR="005D7373" w:rsidRPr="00EF7A5A" w:rsidDel="00475086" w:rsidRDefault="005D7373" w:rsidP="005D7373">
            <w:pPr>
              <w:spacing w:before="60" w:after="60"/>
              <w:jc w:val="center"/>
              <w:rPr>
                <w:del w:id="4730" w:author="Jeff Wootton" w:date="2024-03-06T20:43:00Z"/>
                <w:rFonts w:cs="Arial"/>
                <w:b/>
                <w:sz w:val="18"/>
                <w:szCs w:val="18"/>
                <w:lang w:eastAsia="en-US"/>
              </w:rPr>
            </w:pPr>
          </w:p>
        </w:tc>
        <w:tc>
          <w:tcPr>
            <w:tcW w:w="1137" w:type="dxa"/>
            <w:tcBorders>
              <w:left w:val="double" w:sz="4" w:space="0" w:color="auto"/>
            </w:tcBorders>
            <w:shd w:val="clear" w:color="auto" w:fill="auto"/>
            <w:vAlign w:val="center"/>
          </w:tcPr>
          <w:p w14:paraId="71BCA6BB" w14:textId="7DDE6FB3" w:rsidR="005D7373" w:rsidRPr="00EF7A5A" w:rsidDel="00475086" w:rsidRDefault="005D7373" w:rsidP="005D7373">
            <w:pPr>
              <w:spacing w:before="60" w:after="60"/>
              <w:jc w:val="center"/>
              <w:rPr>
                <w:del w:id="4731" w:author="Jeff Wootton" w:date="2024-03-06T20:43:00Z"/>
                <w:rFonts w:cs="Arial"/>
                <w:sz w:val="18"/>
                <w:szCs w:val="18"/>
                <w:lang w:eastAsia="en-US"/>
              </w:rPr>
            </w:pPr>
          </w:p>
        </w:tc>
        <w:tc>
          <w:tcPr>
            <w:tcW w:w="1320" w:type="dxa"/>
            <w:tcBorders>
              <w:right w:val="double" w:sz="4" w:space="0" w:color="auto"/>
            </w:tcBorders>
            <w:shd w:val="clear" w:color="auto" w:fill="auto"/>
            <w:vAlign w:val="center"/>
          </w:tcPr>
          <w:p w14:paraId="6D553EC7" w14:textId="59701DE9" w:rsidR="005D7373" w:rsidRPr="00EF7A5A" w:rsidDel="00475086" w:rsidRDefault="005D7373" w:rsidP="005D7373">
            <w:pPr>
              <w:spacing w:before="60" w:after="60"/>
              <w:jc w:val="center"/>
              <w:rPr>
                <w:del w:id="4732" w:author="Jeff Wootton" w:date="2024-03-06T20:43:00Z"/>
                <w:rFonts w:cs="Arial"/>
                <w:sz w:val="18"/>
                <w:szCs w:val="18"/>
                <w:lang w:eastAsia="en-US"/>
              </w:rPr>
            </w:pPr>
          </w:p>
        </w:tc>
        <w:tc>
          <w:tcPr>
            <w:tcW w:w="1232" w:type="dxa"/>
            <w:tcBorders>
              <w:left w:val="double" w:sz="4" w:space="0" w:color="auto"/>
            </w:tcBorders>
            <w:shd w:val="clear" w:color="auto" w:fill="auto"/>
            <w:vAlign w:val="center"/>
          </w:tcPr>
          <w:p w14:paraId="7A565964" w14:textId="37993656" w:rsidR="005D7373" w:rsidRPr="00EF7A5A" w:rsidDel="00475086" w:rsidRDefault="005D7373" w:rsidP="005D7373">
            <w:pPr>
              <w:spacing w:before="60" w:after="60"/>
              <w:jc w:val="center"/>
              <w:rPr>
                <w:del w:id="4733" w:author="Jeff Wootton" w:date="2024-03-06T20:43:00Z"/>
                <w:rFonts w:cs="Arial"/>
                <w:color w:val="808080"/>
                <w:sz w:val="18"/>
                <w:szCs w:val="18"/>
                <w:lang w:eastAsia="en-US"/>
              </w:rPr>
            </w:pPr>
            <w:del w:id="4734" w:author="Jeff Wootton" w:date="2024-03-06T20:43:00Z">
              <w:r w:rsidRPr="00EF7A5A" w:rsidDel="00475086">
                <w:rPr>
                  <w:rFonts w:cs="Arial"/>
                  <w:color w:val="808080"/>
                  <w:sz w:val="18"/>
                  <w:szCs w:val="18"/>
                  <w:lang w:eastAsia="en-US"/>
                </w:rPr>
                <w:delText>x</w:delText>
              </w:r>
            </w:del>
          </w:p>
        </w:tc>
        <w:tc>
          <w:tcPr>
            <w:tcW w:w="1066" w:type="dxa"/>
            <w:shd w:val="clear" w:color="auto" w:fill="auto"/>
            <w:vAlign w:val="center"/>
          </w:tcPr>
          <w:p w14:paraId="5DB05055" w14:textId="0BC64C40" w:rsidR="005D7373" w:rsidRPr="00EF7A5A" w:rsidDel="00475086" w:rsidRDefault="005D7373" w:rsidP="005D7373">
            <w:pPr>
              <w:spacing w:before="60" w:after="60"/>
              <w:jc w:val="center"/>
              <w:rPr>
                <w:del w:id="4735" w:author="Jeff Wootton" w:date="2024-03-06T20:43:00Z"/>
                <w:rFonts w:cs="Arial"/>
                <w:color w:val="808080"/>
                <w:sz w:val="18"/>
                <w:szCs w:val="18"/>
                <w:lang w:eastAsia="en-US"/>
              </w:rPr>
            </w:pPr>
          </w:p>
        </w:tc>
        <w:tc>
          <w:tcPr>
            <w:tcW w:w="1247" w:type="dxa"/>
            <w:shd w:val="clear" w:color="auto" w:fill="auto"/>
            <w:vAlign w:val="center"/>
          </w:tcPr>
          <w:p w14:paraId="5006A239" w14:textId="5167DFE8" w:rsidR="005D7373" w:rsidRPr="00EF7A5A" w:rsidDel="00475086" w:rsidRDefault="005D7373" w:rsidP="005D7373">
            <w:pPr>
              <w:spacing w:before="60" w:after="60"/>
              <w:jc w:val="center"/>
              <w:rPr>
                <w:del w:id="4736" w:author="Jeff Wootton" w:date="2024-03-06T20:43:00Z"/>
                <w:rFonts w:cs="Arial"/>
                <w:color w:val="808080"/>
                <w:sz w:val="18"/>
                <w:szCs w:val="18"/>
                <w:lang w:eastAsia="en-US"/>
              </w:rPr>
            </w:pPr>
          </w:p>
        </w:tc>
      </w:tr>
      <w:tr w:rsidR="005D7373" w:rsidRPr="00EF7A5A" w:rsidDel="00475086" w14:paraId="54D577F0" w14:textId="54C6875C" w:rsidTr="00455886">
        <w:trPr>
          <w:cantSplit/>
          <w:jc w:val="center"/>
          <w:del w:id="4737" w:author="Jeff Wootton" w:date="2024-03-06T20:43:00Z"/>
        </w:trPr>
        <w:tc>
          <w:tcPr>
            <w:tcW w:w="1252" w:type="dxa"/>
            <w:vAlign w:val="center"/>
          </w:tcPr>
          <w:p w14:paraId="36EA79E7" w14:textId="50A38AC8" w:rsidR="005D7373" w:rsidRPr="00EF7A5A" w:rsidDel="00475086" w:rsidRDefault="005D7373" w:rsidP="005D7373">
            <w:pPr>
              <w:spacing w:before="60" w:after="60"/>
              <w:jc w:val="center"/>
              <w:rPr>
                <w:del w:id="4738" w:author="Jeff Wootton" w:date="2024-03-06T20:43:00Z"/>
                <w:rFonts w:cs="Arial"/>
                <w:b/>
                <w:sz w:val="18"/>
                <w:szCs w:val="18"/>
                <w:lang w:eastAsia="en-US"/>
              </w:rPr>
            </w:pPr>
            <w:del w:id="4739" w:author="Jeff Wootton" w:date="2024-03-06T20:43:00Z">
              <w:r w:rsidRPr="00EF7A5A" w:rsidDel="00475086">
                <w:rPr>
                  <w:rFonts w:cs="Arial"/>
                  <w:b/>
                  <w:sz w:val="18"/>
                  <w:szCs w:val="18"/>
                  <w:lang w:eastAsia="en-US"/>
                </w:rPr>
                <w:delText>SISTAW</w:delText>
              </w:r>
            </w:del>
          </w:p>
        </w:tc>
        <w:tc>
          <w:tcPr>
            <w:tcW w:w="867" w:type="dxa"/>
            <w:tcBorders>
              <w:right w:val="double" w:sz="4" w:space="0" w:color="auto"/>
            </w:tcBorders>
            <w:vAlign w:val="center"/>
          </w:tcPr>
          <w:p w14:paraId="5C537107" w14:textId="580F5EB6" w:rsidR="005D7373" w:rsidRPr="00EF7A5A" w:rsidDel="00475086" w:rsidRDefault="005D7373" w:rsidP="005D7373">
            <w:pPr>
              <w:spacing w:before="60" w:after="60"/>
              <w:jc w:val="center"/>
              <w:rPr>
                <w:del w:id="4740" w:author="Jeff Wootton" w:date="2024-03-06T20:43:00Z"/>
                <w:rFonts w:cs="Arial"/>
                <w:sz w:val="18"/>
                <w:szCs w:val="18"/>
                <w:lang w:eastAsia="en-US"/>
              </w:rPr>
            </w:pPr>
            <w:del w:id="4741" w:author="Jeff Wootton" w:date="2024-03-06T20:43:00Z">
              <w:r w:rsidRPr="00EF7A5A" w:rsidDel="00475086">
                <w:rPr>
                  <w:rFonts w:cs="Arial"/>
                  <w:sz w:val="18"/>
                  <w:szCs w:val="18"/>
                  <w:lang w:eastAsia="en-US"/>
                </w:rPr>
                <w:delText>13.4</w:delText>
              </w:r>
            </w:del>
          </w:p>
        </w:tc>
        <w:tc>
          <w:tcPr>
            <w:tcW w:w="1287" w:type="dxa"/>
            <w:tcBorders>
              <w:left w:val="double" w:sz="4" w:space="0" w:color="auto"/>
              <w:right w:val="double" w:sz="4" w:space="0" w:color="auto"/>
            </w:tcBorders>
            <w:shd w:val="clear" w:color="auto" w:fill="auto"/>
            <w:vAlign w:val="center"/>
          </w:tcPr>
          <w:p w14:paraId="0823F8C8" w14:textId="60B1625A" w:rsidR="005D7373" w:rsidRPr="00EF7A5A" w:rsidDel="00475086" w:rsidRDefault="005D7373" w:rsidP="005D7373">
            <w:pPr>
              <w:spacing w:before="60" w:after="60"/>
              <w:jc w:val="center"/>
              <w:rPr>
                <w:del w:id="4742" w:author="Jeff Wootton" w:date="2024-03-06T20:43:00Z"/>
                <w:rFonts w:cs="Arial"/>
                <w:b/>
                <w:sz w:val="18"/>
                <w:szCs w:val="18"/>
                <w:lang w:eastAsia="en-US"/>
              </w:rPr>
            </w:pPr>
          </w:p>
        </w:tc>
        <w:tc>
          <w:tcPr>
            <w:tcW w:w="1137" w:type="dxa"/>
            <w:tcBorders>
              <w:left w:val="double" w:sz="4" w:space="0" w:color="auto"/>
            </w:tcBorders>
            <w:shd w:val="clear" w:color="auto" w:fill="auto"/>
            <w:vAlign w:val="center"/>
          </w:tcPr>
          <w:p w14:paraId="670BBEF6" w14:textId="101708AA" w:rsidR="005D7373" w:rsidRPr="00EF7A5A" w:rsidDel="00475086" w:rsidRDefault="005D7373" w:rsidP="005D7373">
            <w:pPr>
              <w:spacing w:before="60" w:after="60"/>
              <w:jc w:val="center"/>
              <w:rPr>
                <w:del w:id="4743" w:author="Jeff Wootton" w:date="2024-03-06T20:43:00Z"/>
                <w:rFonts w:cs="Arial"/>
                <w:sz w:val="18"/>
                <w:szCs w:val="18"/>
                <w:lang w:eastAsia="en-US"/>
              </w:rPr>
            </w:pPr>
          </w:p>
        </w:tc>
        <w:tc>
          <w:tcPr>
            <w:tcW w:w="1320" w:type="dxa"/>
            <w:tcBorders>
              <w:right w:val="double" w:sz="4" w:space="0" w:color="auto"/>
            </w:tcBorders>
            <w:shd w:val="clear" w:color="auto" w:fill="auto"/>
            <w:vAlign w:val="center"/>
          </w:tcPr>
          <w:p w14:paraId="48A9C6F2" w14:textId="5EB41FCC" w:rsidR="005D7373" w:rsidRPr="00EF7A5A" w:rsidDel="00475086" w:rsidRDefault="005D7373" w:rsidP="005D7373">
            <w:pPr>
              <w:spacing w:before="60" w:after="60"/>
              <w:jc w:val="center"/>
              <w:rPr>
                <w:del w:id="4744" w:author="Jeff Wootton" w:date="2024-03-06T20:43:00Z"/>
                <w:rFonts w:cs="Arial"/>
                <w:sz w:val="18"/>
                <w:szCs w:val="18"/>
                <w:lang w:eastAsia="en-US"/>
              </w:rPr>
            </w:pPr>
          </w:p>
        </w:tc>
        <w:tc>
          <w:tcPr>
            <w:tcW w:w="1232" w:type="dxa"/>
            <w:tcBorders>
              <w:left w:val="double" w:sz="4" w:space="0" w:color="auto"/>
            </w:tcBorders>
            <w:shd w:val="clear" w:color="auto" w:fill="auto"/>
            <w:vAlign w:val="center"/>
          </w:tcPr>
          <w:p w14:paraId="34421B1D" w14:textId="6572D791" w:rsidR="005D7373" w:rsidRPr="00EF7A5A" w:rsidDel="00475086" w:rsidRDefault="005D7373" w:rsidP="005D7373">
            <w:pPr>
              <w:spacing w:before="60" w:after="60"/>
              <w:jc w:val="center"/>
              <w:rPr>
                <w:del w:id="4745" w:author="Jeff Wootton" w:date="2024-03-06T20:43:00Z"/>
                <w:rFonts w:cs="Arial"/>
                <w:color w:val="808080"/>
                <w:sz w:val="18"/>
                <w:szCs w:val="18"/>
                <w:lang w:eastAsia="en-US"/>
              </w:rPr>
            </w:pPr>
            <w:del w:id="4746" w:author="Jeff Wootton" w:date="2024-03-06T20:43:00Z">
              <w:r w:rsidRPr="00EF7A5A" w:rsidDel="00475086">
                <w:rPr>
                  <w:rFonts w:cs="Arial"/>
                  <w:color w:val="808080"/>
                  <w:sz w:val="18"/>
                  <w:szCs w:val="18"/>
                  <w:lang w:eastAsia="en-US"/>
                </w:rPr>
                <w:delText>x</w:delText>
              </w:r>
            </w:del>
          </w:p>
        </w:tc>
        <w:tc>
          <w:tcPr>
            <w:tcW w:w="1066" w:type="dxa"/>
            <w:shd w:val="clear" w:color="auto" w:fill="auto"/>
            <w:vAlign w:val="center"/>
          </w:tcPr>
          <w:p w14:paraId="67170245" w14:textId="01C4B25E" w:rsidR="005D7373" w:rsidRPr="00EF7A5A" w:rsidDel="00475086" w:rsidRDefault="005D7373" w:rsidP="005D7373">
            <w:pPr>
              <w:spacing w:before="60" w:after="60"/>
              <w:jc w:val="center"/>
              <w:rPr>
                <w:del w:id="4747" w:author="Jeff Wootton" w:date="2024-03-06T20:43:00Z"/>
                <w:rFonts w:cs="Arial"/>
                <w:color w:val="808080"/>
                <w:sz w:val="18"/>
                <w:szCs w:val="18"/>
                <w:lang w:eastAsia="en-US"/>
              </w:rPr>
            </w:pPr>
          </w:p>
        </w:tc>
        <w:tc>
          <w:tcPr>
            <w:tcW w:w="1247" w:type="dxa"/>
            <w:shd w:val="clear" w:color="auto" w:fill="auto"/>
            <w:vAlign w:val="center"/>
          </w:tcPr>
          <w:p w14:paraId="78BF0FFE" w14:textId="71FB67B5" w:rsidR="005D7373" w:rsidRPr="00EF7A5A" w:rsidDel="00475086" w:rsidRDefault="005D7373" w:rsidP="005D7373">
            <w:pPr>
              <w:spacing w:before="60" w:after="60"/>
              <w:jc w:val="center"/>
              <w:rPr>
                <w:del w:id="4748" w:author="Jeff Wootton" w:date="2024-03-06T20:43:00Z"/>
                <w:rFonts w:cs="Arial"/>
                <w:color w:val="808080"/>
                <w:sz w:val="18"/>
                <w:szCs w:val="18"/>
                <w:lang w:eastAsia="en-US"/>
              </w:rPr>
            </w:pPr>
          </w:p>
        </w:tc>
      </w:tr>
      <w:tr w:rsidR="005D7373" w:rsidRPr="00EF7A5A" w:rsidDel="00475086" w14:paraId="559E2C08" w14:textId="0BA35A59" w:rsidTr="00455886">
        <w:trPr>
          <w:cantSplit/>
          <w:jc w:val="center"/>
          <w:del w:id="4749" w:author="Jeff Wootton" w:date="2024-03-06T20:43:00Z"/>
        </w:trPr>
        <w:tc>
          <w:tcPr>
            <w:tcW w:w="1252" w:type="dxa"/>
            <w:vAlign w:val="center"/>
          </w:tcPr>
          <w:p w14:paraId="1C6704FC" w14:textId="465825C8" w:rsidR="005D7373" w:rsidRPr="00EF7A5A" w:rsidDel="00475086" w:rsidRDefault="005D7373" w:rsidP="005D7373">
            <w:pPr>
              <w:spacing w:before="60" w:after="60"/>
              <w:jc w:val="center"/>
              <w:rPr>
                <w:del w:id="4750" w:author="Jeff Wootton" w:date="2024-03-06T20:43:00Z"/>
                <w:rFonts w:cs="Arial"/>
                <w:b/>
                <w:sz w:val="18"/>
                <w:szCs w:val="18"/>
                <w:lang w:eastAsia="en-US"/>
              </w:rPr>
            </w:pPr>
            <w:del w:id="4751" w:author="Jeff Wootton" w:date="2024-03-06T20:43:00Z">
              <w:r w:rsidRPr="00EF7A5A" w:rsidDel="00475086">
                <w:rPr>
                  <w:rFonts w:cs="Arial"/>
                  <w:b/>
                  <w:sz w:val="18"/>
                  <w:szCs w:val="18"/>
                  <w:lang w:eastAsia="en-US"/>
                </w:rPr>
                <w:delText>SLCONS</w:delText>
              </w:r>
            </w:del>
          </w:p>
        </w:tc>
        <w:tc>
          <w:tcPr>
            <w:tcW w:w="867" w:type="dxa"/>
            <w:tcBorders>
              <w:right w:val="double" w:sz="4" w:space="0" w:color="auto"/>
            </w:tcBorders>
            <w:vAlign w:val="center"/>
          </w:tcPr>
          <w:p w14:paraId="3737065F" w14:textId="3FD02041" w:rsidR="005D7373" w:rsidRPr="00EF7A5A" w:rsidDel="00475086" w:rsidRDefault="005D7373" w:rsidP="005D7373">
            <w:pPr>
              <w:spacing w:before="60" w:after="60"/>
              <w:jc w:val="center"/>
              <w:rPr>
                <w:del w:id="4752" w:author="Jeff Wootton" w:date="2024-03-06T20:43:00Z"/>
                <w:rFonts w:cs="Arial"/>
                <w:sz w:val="18"/>
                <w:szCs w:val="18"/>
                <w:lang w:eastAsia="en-US"/>
              </w:rPr>
            </w:pPr>
            <w:del w:id="4753" w:author="Jeff Wootton" w:date="2024-03-06T20:43:00Z">
              <w:r w:rsidRPr="00EF7A5A" w:rsidDel="00475086">
                <w:rPr>
                  <w:rFonts w:cs="Arial"/>
                  <w:sz w:val="18"/>
                  <w:szCs w:val="18"/>
                  <w:lang w:eastAsia="en-US"/>
                </w:rPr>
                <w:delText>4.5.2</w:delText>
              </w:r>
            </w:del>
          </w:p>
        </w:tc>
        <w:tc>
          <w:tcPr>
            <w:tcW w:w="1287" w:type="dxa"/>
            <w:tcBorders>
              <w:left w:val="double" w:sz="4" w:space="0" w:color="auto"/>
              <w:right w:val="double" w:sz="4" w:space="0" w:color="auto"/>
            </w:tcBorders>
            <w:vAlign w:val="center"/>
          </w:tcPr>
          <w:p w14:paraId="54FC47A6" w14:textId="7024DF08" w:rsidR="005D7373" w:rsidRPr="00EF7A5A" w:rsidDel="00475086" w:rsidRDefault="005D7373" w:rsidP="005D7373">
            <w:pPr>
              <w:spacing w:before="60" w:after="60"/>
              <w:jc w:val="center"/>
              <w:rPr>
                <w:del w:id="4754" w:author="Jeff Wootton" w:date="2024-03-06T20:43:00Z"/>
                <w:rFonts w:cs="Arial"/>
                <w:b/>
                <w:sz w:val="18"/>
                <w:szCs w:val="18"/>
                <w:lang w:eastAsia="en-US"/>
              </w:rPr>
            </w:pPr>
            <w:del w:id="4755"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6D557CAD" w14:textId="518D319D" w:rsidR="005D7373" w:rsidRPr="00EF7A5A" w:rsidDel="00475086" w:rsidRDefault="005D7373" w:rsidP="005D7373">
            <w:pPr>
              <w:spacing w:before="60" w:after="60"/>
              <w:jc w:val="center"/>
              <w:rPr>
                <w:del w:id="4756" w:author="Jeff Wootton" w:date="2024-03-06T20:43:00Z"/>
                <w:rFonts w:cs="Arial"/>
                <w:sz w:val="18"/>
                <w:szCs w:val="18"/>
                <w:lang w:eastAsia="en-US"/>
              </w:rPr>
            </w:pPr>
          </w:p>
        </w:tc>
        <w:tc>
          <w:tcPr>
            <w:tcW w:w="1320" w:type="dxa"/>
            <w:tcBorders>
              <w:right w:val="double" w:sz="4" w:space="0" w:color="auto"/>
            </w:tcBorders>
            <w:vAlign w:val="center"/>
          </w:tcPr>
          <w:p w14:paraId="039CDCBB" w14:textId="310CC34A" w:rsidR="005D7373" w:rsidRPr="00EF7A5A" w:rsidDel="00475086" w:rsidRDefault="005D7373" w:rsidP="005D7373">
            <w:pPr>
              <w:spacing w:before="60" w:after="60"/>
              <w:jc w:val="center"/>
              <w:rPr>
                <w:del w:id="4757" w:author="Jeff Wootton" w:date="2024-03-06T20:43:00Z"/>
                <w:rFonts w:cs="Arial"/>
                <w:sz w:val="18"/>
                <w:szCs w:val="18"/>
                <w:lang w:eastAsia="en-US"/>
              </w:rPr>
            </w:pPr>
            <w:del w:id="4758"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33CCAA5B" w14:textId="51ACC7DF" w:rsidR="005D7373" w:rsidRPr="00EF7A5A" w:rsidDel="00475086" w:rsidRDefault="005D7373" w:rsidP="005D7373">
            <w:pPr>
              <w:spacing w:before="60" w:after="60"/>
              <w:jc w:val="center"/>
              <w:rPr>
                <w:del w:id="4759" w:author="Jeff Wootton" w:date="2024-03-06T20:43:00Z"/>
                <w:rFonts w:cs="Arial"/>
                <w:color w:val="808080"/>
                <w:sz w:val="18"/>
                <w:szCs w:val="18"/>
                <w:lang w:eastAsia="en-US"/>
              </w:rPr>
            </w:pPr>
          </w:p>
        </w:tc>
        <w:tc>
          <w:tcPr>
            <w:tcW w:w="1066" w:type="dxa"/>
            <w:vAlign w:val="center"/>
          </w:tcPr>
          <w:p w14:paraId="4DB03648" w14:textId="6C7C959E" w:rsidR="005D7373" w:rsidRPr="00EF7A5A" w:rsidDel="00475086" w:rsidRDefault="005D7373" w:rsidP="005D7373">
            <w:pPr>
              <w:spacing w:before="60" w:after="60"/>
              <w:jc w:val="center"/>
              <w:rPr>
                <w:del w:id="4760" w:author="Jeff Wootton" w:date="2024-03-06T20:43:00Z"/>
                <w:rFonts w:cs="Arial"/>
                <w:color w:val="808080"/>
                <w:sz w:val="18"/>
                <w:szCs w:val="18"/>
                <w:lang w:eastAsia="en-US"/>
              </w:rPr>
            </w:pPr>
          </w:p>
        </w:tc>
        <w:tc>
          <w:tcPr>
            <w:tcW w:w="1247" w:type="dxa"/>
            <w:vAlign w:val="center"/>
          </w:tcPr>
          <w:p w14:paraId="7C1F3E18" w14:textId="3AA94AB2" w:rsidR="005D7373" w:rsidRPr="00EF7A5A" w:rsidDel="00475086" w:rsidRDefault="005D7373" w:rsidP="005D7373">
            <w:pPr>
              <w:spacing w:before="60" w:after="60"/>
              <w:jc w:val="center"/>
              <w:rPr>
                <w:del w:id="4761" w:author="Jeff Wootton" w:date="2024-03-06T20:43:00Z"/>
                <w:rFonts w:cs="Arial"/>
                <w:color w:val="808080"/>
                <w:sz w:val="18"/>
                <w:szCs w:val="18"/>
                <w:lang w:eastAsia="en-US"/>
              </w:rPr>
            </w:pPr>
            <w:del w:id="4762" w:author="Jeff Wootton" w:date="2024-03-06T20:43:00Z">
              <w:r w:rsidRPr="00EF7A5A" w:rsidDel="00475086">
                <w:rPr>
                  <w:rFonts w:cs="Arial"/>
                  <w:color w:val="808080"/>
                  <w:sz w:val="18"/>
                  <w:szCs w:val="18"/>
                  <w:lang w:eastAsia="en-US"/>
                </w:rPr>
                <w:delText>x</w:delText>
              </w:r>
            </w:del>
          </w:p>
        </w:tc>
      </w:tr>
      <w:tr w:rsidR="005D7373" w:rsidRPr="00EF7A5A" w:rsidDel="00475086" w14:paraId="23CE20B4" w14:textId="59124968" w:rsidTr="00455886">
        <w:trPr>
          <w:cantSplit/>
          <w:jc w:val="center"/>
          <w:del w:id="4763" w:author="Jeff Wootton" w:date="2024-03-06T20:43:00Z"/>
        </w:trPr>
        <w:tc>
          <w:tcPr>
            <w:tcW w:w="1252" w:type="dxa"/>
            <w:vAlign w:val="center"/>
          </w:tcPr>
          <w:p w14:paraId="300C1EED" w14:textId="33FE221F" w:rsidR="005D7373" w:rsidRPr="00EF7A5A" w:rsidDel="00475086" w:rsidRDefault="005D7373" w:rsidP="005D7373">
            <w:pPr>
              <w:spacing w:before="60" w:after="60"/>
              <w:jc w:val="center"/>
              <w:rPr>
                <w:del w:id="4764" w:author="Jeff Wootton" w:date="2024-03-06T20:43:00Z"/>
                <w:rFonts w:cs="Arial"/>
                <w:b/>
                <w:sz w:val="18"/>
                <w:szCs w:val="18"/>
                <w:lang w:eastAsia="en-US"/>
              </w:rPr>
            </w:pPr>
            <w:del w:id="4765" w:author="Jeff Wootton" w:date="2024-03-06T20:43:00Z">
              <w:r w:rsidRPr="00EF7A5A" w:rsidDel="00475086">
                <w:rPr>
                  <w:rFonts w:cs="Arial"/>
                  <w:b/>
                  <w:sz w:val="18"/>
                  <w:szCs w:val="18"/>
                  <w:lang w:eastAsia="en-US"/>
                </w:rPr>
                <w:delText>SLOTOP</w:delText>
              </w:r>
            </w:del>
          </w:p>
        </w:tc>
        <w:tc>
          <w:tcPr>
            <w:tcW w:w="867" w:type="dxa"/>
            <w:tcBorders>
              <w:right w:val="double" w:sz="4" w:space="0" w:color="auto"/>
            </w:tcBorders>
            <w:vAlign w:val="center"/>
          </w:tcPr>
          <w:p w14:paraId="5C0B32C7" w14:textId="582DB486" w:rsidR="005D7373" w:rsidRPr="00EF7A5A" w:rsidDel="00475086" w:rsidRDefault="005D7373" w:rsidP="005D7373">
            <w:pPr>
              <w:spacing w:before="60" w:after="60"/>
              <w:jc w:val="center"/>
              <w:rPr>
                <w:del w:id="4766" w:author="Jeff Wootton" w:date="2024-03-06T20:43:00Z"/>
                <w:rFonts w:cs="Arial"/>
                <w:sz w:val="18"/>
                <w:szCs w:val="18"/>
                <w:lang w:eastAsia="en-US"/>
              </w:rPr>
            </w:pPr>
            <w:del w:id="4767" w:author="Jeff Wootton" w:date="2024-03-06T20:43:00Z">
              <w:r w:rsidRPr="00EF7A5A" w:rsidDel="00475086">
                <w:rPr>
                  <w:rFonts w:cs="Arial"/>
                  <w:sz w:val="18"/>
                  <w:szCs w:val="18"/>
                  <w:lang w:eastAsia="en-US"/>
                </w:rPr>
                <w:delText>4.7.5</w:delText>
              </w:r>
            </w:del>
          </w:p>
        </w:tc>
        <w:tc>
          <w:tcPr>
            <w:tcW w:w="1287" w:type="dxa"/>
            <w:tcBorders>
              <w:left w:val="double" w:sz="4" w:space="0" w:color="auto"/>
              <w:right w:val="double" w:sz="4" w:space="0" w:color="auto"/>
            </w:tcBorders>
            <w:vAlign w:val="center"/>
          </w:tcPr>
          <w:p w14:paraId="34A7DD7A" w14:textId="1F066BEE" w:rsidR="005D7373" w:rsidRPr="00EF7A5A" w:rsidDel="00475086" w:rsidRDefault="005D7373" w:rsidP="005D7373">
            <w:pPr>
              <w:spacing w:before="60" w:after="60"/>
              <w:jc w:val="center"/>
              <w:rPr>
                <w:del w:id="4768" w:author="Jeff Wootton" w:date="2024-03-06T20:43:00Z"/>
                <w:rFonts w:cs="Arial"/>
                <w:b/>
                <w:sz w:val="18"/>
                <w:szCs w:val="18"/>
                <w:lang w:eastAsia="en-US"/>
              </w:rPr>
            </w:pPr>
            <w:del w:id="4769"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26E85B5A" w14:textId="54675403" w:rsidR="005D7373" w:rsidRPr="00EF7A5A" w:rsidDel="00475086" w:rsidRDefault="005D7373" w:rsidP="005D7373">
            <w:pPr>
              <w:spacing w:before="60" w:after="60"/>
              <w:jc w:val="center"/>
              <w:rPr>
                <w:del w:id="4770" w:author="Jeff Wootton" w:date="2024-03-06T20:43:00Z"/>
                <w:rFonts w:cs="Arial"/>
                <w:sz w:val="18"/>
                <w:szCs w:val="18"/>
                <w:lang w:eastAsia="en-US"/>
              </w:rPr>
            </w:pPr>
          </w:p>
        </w:tc>
        <w:tc>
          <w:tcPr>
            <w:tcW w:w="1320" w:type="dxa"/>
            <w:tcBorders>
              <w:right w:val="double" w:sz="4" w:space="0" w:color="auto"/>
            </w:tcBorders>
            <w:vAlign w:val="center"/>
          </w:tcPr>
          <w:p w14:paraId="3B0550DB" w14:textId="26A7FBA3" w:rsidR="005D7373" w:rsidRPr="00EF7A5A" w:rsidDel="00475086" w:rsidRDefault="005D7373" w:rsidP="005D7373">
            <w:pPr>
              <w:spacing w:before="60" w:after="60"/>
              <w:jc w:val="center"/>
              <w:rPr>
                <w:del w:id="4771" w:author="Jeff Wootton" w:date="2024-03-06T20:43:00Z"/>
                <w:rFonts w:cs="Arial"/>
                <w:sz w:val="18"/>
                <w:szCs w:val="18"/>
                <w:lang w:eastAsia="en-US"/>
              </w:rPr>
            </w:pPr>
            <w:del w:id="4772"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55FBAE22" w14:textId="156D6ABE" w:rsidR="005D7373" w:rsidRPr="00EF7A5A" w:rsidDel="00475086" w:rsidRDefault="005D7373" w:rsidP="005D7373">
            <w:pPr>
              <w:spacing w:before="60" w:after="60"/>
              <w:jc w:val="center"/>
              <w:rPr>
                <w:del w:id="4773" w:author="Jeff Wootton" w:date="2024-03-06T20:43:00Z"/>
                <w:rFonts w:cs="Arial"/>
                <w:color w:val="808080"/>
                <w:sz w:val="18"/>
                <w:szCs w:val="18"/>
                <w:lang w:eastAsia="en-US"/>
              </w:rPr>
            </w:pPr>
          </w:p>
        </w:tc>
        <w:tc>
          <w:tcPr>
            <w:tcW w:w="1066" w:type="dxa"/>
            <w:vAlign w:val="center"/>
          </w:tcPr>
          <w:p w14:paraId="3354409E" w14:textId="21A4BC4A" w:rsidR="005D7373" w:rsidRPr="00EF7A5A" w:rsidDel="00475086" w:rsidRDefault="005D7373" w:rsidP="005D7373">
            <w:pPr>
              <w:spacing w:before="60" w:after="60"/>
              <w:jc w:val="center"/>
              <w:rPr>
                <w:del w:id="4774" w:author="Jeff Wootton" w:date="2024-03-06T20:43:00Z"/>
                <w:rFonts w:cs="Arial"/>
                <w:color w:val="808080"/>
                <w:sz w:val="18"/>
                <w:szCs w:val="18"/>
                <w:lang w:eastAsia="en-US"/>
              </w:rPr>
            </w:pPr>
          </w:p>
        </w:tc>
        <w:tc>
          <w:tcPr>
            <w:tcW w:w="1247" w:type="dxa"/>
            <w:vAlign w:val="center"/>
          </w:tcPr>
          <w:p w14:paraId="423FC750" w14:textId="49122B41" w:rsidR="005D7373" w:rsidRPr="00EF7A5A" w:rsidDel="00475086" w:rsidRDefault="005D7373" w:rsidP="005D7373">
            <w:pPr>
              <w:spacing w:before="60" w:after="60"/>
              <w:jc w:val="center"/>
              <w:rPr>
                <w:del w:id="4775" w:author="Jeff Wootton" w:date="2024-03-06T20:43:00Z"/>
                <w:rFonts w:cs="Arial"/>
                <w:color w:val="808080"/>
                <w:sz w:val="18"/>
                <w:szCs w:val="18"/>
                <w:lang w:eastAsia="en-US"/>
              </w:rPr>
            </w:pPr>
            <w:del w:id="4776" w:author="Jeff Wootton" w:date="2024-03-06T20:43:00Z">
              <w:r w:rsidRPr="00EF7A5A" w:rsidDel="00475086">
                <w:rPr>
                  <w:rFonts w:cs="Arial"/>
                  <w:color w:val="808080"/>
                  <w:sz w:val="18"/>
                  <w:szCs w:val="18"/>
                  <w:lang w:eastAsia="en-US"/>
                </w:rPr>
                <w:delText>x</w:delText>
              </w:r>
            </w:del>
          </w:p>
        </w:tc>
      </w:tr>
      <w:tr w:rsidR="005D7373" w:rsidRPr="00EF7A5A" w:rsidDel="00475086" w14:paraId="215642DD" w14:textId="3B6C1286" w:rsidTr="00455886">
        <w:trPr>
          <w:cantSplit/>
          <w:jc w:val="center"/>
          <w:del w:id="4777" w:author="Jeff Wootton" w:date="2024-03-06T20:43:00Z"/>
        </w:trPr>
        <w:tc>
          <w:tcPr>
            <w:tcW w:w="1252" w:type="dxa"/>
            <w:vAlign w:val="center"/>
          </w:tcPr>
          <w:p w14:paraId="35C96EA9" w14:textId="1777984B" w:rsidR="005D7373" w:rsidRPr="00EF7A5A" w:rsidDel="00475086" w:rsidRDefault="005D7373" w:rsidP="005D7373">
            <w:pPr>
              <w:spacing w:before="60" w:after="60"/>
              <w:jc w:val="center"/>
              <w:rPr>
                <w:del w:id="4778" w:author="Jeff Wootton" w:date="2024-03-06T20:43:00Z"/>
                <w:rFonts w:cs="Arial"/>
                <w:b/>
                <w:sz w:val="18"/>
                <w:szCs w:val="18"/>
                <w:lang w:eastAsia="en-US"/>
              </w:rPr>
            </w:pPr>
            <w:del w:id="4779" w:author="Jeff Wootton" w:date="2024-03-06T20:43:00Z">
              <w:r w:rsidRPr="00EF7A5A" w:rsidDel="00475086">
                <w:rPr>
                  <w:rFonts w:cs="Arial"/>
                  <w:b/>
                  <w:sz w:val="18"/>
                  <w:szCs w:val="18"/>
                  <w:lang w:eastAsia="en-US"/>
                </w:rPr>
                <w:delText>SLOGRD</w:delText>
              </w:r>
            </w:del>
          </w:p>
        </w:tc>
        <w:tc>
          <w:tcPr>
            <w:tcW w:w="867" w:type="dxa"/>
            <w:tcBorders>
              <w:right w:val="double" w:sz="4" w:space="0" w:color="auto"/>
            </w:tcBorders>
            <w:vAlign w:val="center"/>
          </w:tcPr>
          <w:p w14:paraId="0BA717FF" w14:textId="219047C2" w:rsidR="005D7373" w:rsidRPr="00EF7A5A" w:rsidDel="00475086" w:rsidRDefault="005D7373" w:rsidP="005D7373">
            <w:pPr>
              <w:spacing w:before="60" w:after="60"/>
              <w:jc w:val="center"/>
              <w:rPr>
                <w:del w:id="4780" w:author="Jeff Wootton" w:date="2024-03-06T20:43:00Z"/>
                <w:rFonts w:cs="Arial"/>
                <w:sz w:val="18"/>
                <w:szCs w:val="18"/>
                <w:lang w:eastAsia="en-US"/>
              </w:rPr>
            </w:pPr>
            <w:del w:id="4781" w:author="Jeff Wootton" w:date="2024-03-06T20:43:00Z">
              <w:r w:rsidRPr="00EF7A5A" w:rsidDel="00475086">
                <w:rPr>
                  <w:rFonts w:cs="Arial"/>
                  <w:sz w:val="18"/>
                  <w:szCs w:val="18"/>
                  <w:lang w:eastAsia="en-US"/>
                </w:rPr>
                <w:delText>4.7.4</w:delText>
              </w:r>
            </w:del>
          </w:p>
        </w:tc>
        <w:tc>
          <w:tcPr>
            <w:tcW w:w="1287" w:type="dxa"/>
            <w:tcBorders>
              <w:left w:val="double" w:sz="4" w:space="0" w:color="auto"/>
              <w:right w:val="double" w:sz="4" w:space="0" w:color="auto"/>
            </w:tcBorders>
            <w:vAlign w:val="center"/>
          </w:tcPr>
          <w:p w14:paraId="245059DF" w14:textId="089E80A8" w:rsidR="005D7373" w:rsidRPr="00EF7A5A" w:rsidDel="00475086" w:rsidRDefault="005D7373" w:rsidP="005D7373">
            <w:pPr>
              <w:spacing w:before="60" w:after="60"/>
              <w:jc w:val="center"/>
              <w:rPr>
                <w:del w:id="4782" w:author="Jeff Wootton" w:date="2024-03-06T20:43:00Z"/>
                <w:rFonts w:cs="Arial"/>
                <w:b/>
                <w:sz w:val="18"/>
                <w:szCs w:val="18"/>
                <w:lang w:eastAsia="en-US"/>
              </w:rPr>
            </w:pPr>
            <w:del w:id="4783"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39947762" w14:textId="43BA5677" w:rsidR="005D7373" w:rsidRPr="00EF7A5A" w:rsidDel="00475086" w:rsidRDefault="005D7373" w:rsidP="005D7373">
            <w:pPr>
              <w:spacing w:before="60" w:after="60"/>
              <w:jc w:val="center"/>
              <w:rPr>
                <w:del w:id="4784" w:author="Jeff Wootton" w:date="2024-03-06T20:43:00Z"/>
                <w:rFonts w:cs="Arial"/>
                <w:sz w:val="18"/>
                <w:szCs w:val="18"/>
                <w:lang w:eastAsia="en-US"/>
              </w:rPr>
            </w:pPr>
          </w:p>
        </w:tc>
        <w:tc>
          <w:tcPr>
            <w:tcW w:w="1320" w:type="dxa"/>
            <w:tcBorders>
              <w:right w:val="double" w:sz="4" w:space="0" w:color="auto"/>
            </w:tcBorders>
            <w:vAlign w:val="center"/>
          </w:tcPr>
          <w:p w14:paraId="0FB4CD5C" w14:textId="6E8CDF98" w:rsidR="005D7373" w:rsidRPr="00EF7A5A" w:rsidDel="00475086" w:rsidRDefault="005D7373" w:rsidP="005D7373">
            <w:pPr>
              <w:spacing w:before="60" w:after="60"/>
              <w:jc w:val="center"/>
              <w:rPr>
                <w:del w:id="4785" w:author="Jeff Wootton" w:date="2024-03-06T20:43:00Z"/>
                <w:rFonts w:cs="Arial"/>
                <w:sz w:val="18"/>
                <w:szCs w:val="18"/>
                <w:lang w:eastAsia="en-US"/>
              </w:rPr>
            </w:pPr>
            <w:del w:id="4786"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26370556" w14:textId="2D6AB2F8" w:rsidR="005D7373" w:rsidRPr="00EF7A5A" w:rsidDel="00475086" w:rsidRDefault="005D7373" w:rsidP="005D7373">
            <w:pPr>
              <w:spacing w:before="60" w:after="60"/>
              <w:jc w:val="center"/>
              <w:rPr>
                <w:del w:id="4787" w:author="Jeff Wootton" w:date="2024-03-06T20:43:00Z"/>
                <w:rFonts w:cs="Arial"/>
                <w:color w:val="808080"/>
                <w:sz w:val="18"/>
                <w:szCs w:val="18"/>
                <w:lang w:eastAsia="en-US"/>
              </w:rPr>
            </w:pPr>
          </w:p>
        </w:tc>
        <w:tc>
          <w:tcPr>
            <w:tcW w:w="1066" w:type="dxa"/>
            <w:vAlign w:val="center"/>
          </w:tcPr>
          <w:p w14:paraId="27D46F96" w14:textId="7160AB88" w:rsidR="005D7373" w:rsidRPr="00EF7A5A" w:rsidDel="00475086" w:rsidRDefault="005D7373" w:rsidP="005D7373">
            <w:pPr>
              <w:spacing w:before="60" w:after="60"/>
              <w:jc w:val="center"/>
              <w:rPr>
                <w:del w:id="4788" w:author="Jeff Wootton" w:date="2024-03-06T20:43:00Z"/>
                <w:rFonts w:cs="Arial"/>
                <w:color w:val="808080"/>
                <w:sz w:val="18"/>
                <w:szCs w:val="18"/>
                <w:lang w:eastAsia="en-US"/>
              </w:rPr>
            </w:pPr>
          </w:p>
        </w:tc>
        <w:tc>
          <w:tcPr>
            <w:tcW w:w="1247" w:type="dxa"/>
            <w:vAlign w:val="center"/>
          </w:tcPr>
          <w:p w14:paraId="1BC9A1F0" w14:textId="62AA542C" w:rsidR="005D7373" w:rsidRPr="00EF7A5A" w:rsidDel="00475086" w:rsidRDefault="005D7373" w:rsidP="005D7373">
            <w:pPr>
              <w:spacing w:before="60" w:after="60"/>
              <w:jc w:val="center"/>
              <w:rPr>
                <w:del w:id="4789" w:author="Jeff Wootton" w:date="2024-03-06T20:43:00Z"/>
                <w:rFonts w:cs="Arial"/>
                <w:color w:val="808080"/>
                <w:sz w:val="18"/>
                <w:szCs w:val="18"/>
                <w:lang w:eastAsia="en-US"/>
              </w:rPr>
            </w:pPr>
            <w:del w:id="4790" w:author="Jeff Wootton" w:date="2024-03-06T20:43:00Z">
              <w:r w:rsidRPr="00EF7A5A" w:rsidDel="00475086">
                <w:rPr>
                  <w:rFonts w:cs="Arial"/>
                  <w:color w:val="808080"/>
                  <w:sz w:val="18"/>
                  <w:szCs w:val="18"/>
                  <w:lang w:eastAsia="en-US"/>
                </w:rPr>
                <w:delText>x</w:delText>
              </w:r>
            </w:del>
          </w:p>
        </w:tc>
      </w:tr>
      <w:tr w:rsidR="005D7373" w:rsidRPr="00EF7A5A" w:rsidDel="00475086" w14:paraId="43359342" w14:textId="475FBAF7" w:rsidTr="009E4F5E">
        <w:trPr>
          <w:cantSplit/>
          <w:jc w:val="center"/>
          <w:del w:id="4791" w:author="Jeff Wootton" w:date="2024-03-06T20:43:00Z"/>
        </w:trPr>
        <w:tc>
          <w:tcPr>
            <w:tcW w:w="1252" w:type="dxa"/>
            <w:shd w:val="clear" w:color="auto" w:fill="auto"/>
            <w:vAlign w:val="center"/>
          </w:tcPr>
          <w:p w14:paraId="054FE77D" w14:textId="34DAC2AB" w:rsidR="005D7373" w:rsidRPr="00EF7A5A" w:rsidDel="00475086" w:rsidRDefault="005D7373" w:rsidP="005D7373">
            <w:pPr>
              <w:spacing w:before="60" w:after="60"/>
              <w:jc w:val="center"/>
              <w:rPr>
                <w:del w:id="4792" w:author="Jeff Wootton" w:date="2024-03-06T20:43:00Z"/>
                <w:rFonts w:cs="Arial"/>
                <w:b/>
                <w:sz w:val="18"/>
                <w:szCs w:val="18"/>
                <w:lang w:eastAsia="en-US"/>
              </w:rPr>
            </w:pPr>
            <w:del w:id="4793" w:author="Jeff Wootton" w:date="2024-03-06T20:43:00Z">
              <w:r w:rsidRPr="00EF7A5A" w:rsidDel="00475086">
                <w:rPr>
                  <w:rFonts w:cs="Arial"/>
                  <w:b/>
                  <w:sz w:val="18"/>
                  <w:szCs w:val="18"/>
                  <w:lang w:eastAsia="en-US"/>
                </w:rPr>
                <w:delText>SMCFAC</w:delText>
              </w:r>
            </w:del>
          </w:p>
        </w:tc>
        <w:tc>
          <w:tcPr>
            <w:tcW w:w="867" w:type="dxa"/>
            <w:tcBorders>
              <w:right w:val="double" w:sz="4" w:space="0" w:color="auto"/>
            </w:tcBorders>
            <w:shd w:val="clear" w:color="auto" w:fill="auto"/>
            <w:vAlign w:val="center"/>
          </w:tcPr>
          <w:p w14:paraId="657059A9" w14:textId="69E21B48" w:rsidR="005D7373" w:rsidRPr="00EF7A5A" w:rsidDel="00475086" w:rsidRDefault="005D7373" w:rsidP="005D7373">
            <w:pPr>
              <w:spacing w:before="60" w:after="60"/>
              <w:jc w:val="center"/>
              <w:rPr>
                <w:del w:id="4794" w:author="Jeff Wootton" w:date="2024-03-06T20:43:00Z"/>
                <w:rFonts w:cs="Arial"/>
                <w:sz w:val="18"/>
                <w:szCs w:val="18"/>
                <w:lang w:eastAsia="en-US"/>
              </w:rPr>
            </w:pPr>
            <w:del w:id="4795" w:author="Jeff Wootton" w:date="2024-03-06T20:43:00Z">
              <w:r w:rsidRPr="00EF7A5A" w:rsidDel="00475086">
                <w:rPr>
                  <w:rFonts w:cs="Arial"/>
                  <w:sz w:val="18"/>
                  <w:szCs w:val="18"/>
                  <w:lang w:eastAsia="en-US"/>
                </w:rPr>
                <w:delText>4.6.5</w:delText>
              </w:r>
            </w:del>
          </w:p>
        </w:tc>
        <w:tc>
          <w:tcPr>
            <w:tcW w:w="1287" w:type="dxa"/>
            <w:tcBorders>
              <w:left w:val="double" w:sz="4" w:space="0" w:color="auto"/>
              <w:right w:val="double" w:sz="4" w:space="0" w:color="auto"/>
            </w:tcBorders>
            <w:shd w:val="clear" w:color="auto" w:fill="auto"/>
            <w:vAlign w:val="center"/>
          </w:tcPr>
          <w:p w14:paraId="222C8B87" w14:textId="2FC3F502" w:rsidR="005D7373" w:rsidRPr="00EF7A5A" w:rsidDel="00475086" w:rsidRDefault="00422C25" w:rsidP="005D7373">
            <w:pPr>
              <w:spacing w:before="60" w:after="60"/>
              <w:jc w:val="center"/>
              <w:rPr>
                <w:del w:id="4796" w:author="Jeff Wootton" w:date="2024-03-06T20:43:00Z"/>
                <w:rFonts w:cs="Arial"/>
                <w:b/>
                <w:sz w:val="18"/>
                <w:szCs w:val="18"/>
                <w:lang w:eastAsia="en-US"/>
              </w:rPr>
            </w:pPr>
            <w:ins w:id="4797" w:author="Teh Stand" w:date="2023-11-07T15:30:00Z">
              <w:del w:id="4798" w:author="Jeff Wootton" w:date="2024-03-06T20:43:00Z">
                <w:r w:rsidDel="00475086">
                  <w:rPr>
                    <w:rFonts w:cs="Arial"/>
                    <w:b/>
                    <w:sz w:val="18"/>
                    <w:szCs w:val="18"/>
                    <w:lang w:eastAsia="en-US"/>
                  </w:rPr>
                  <w:delText>x</w:delText>
                </w:r>
              </w:del>
            </w:ins>
          </w:p>
        </w:tc>
        <w:tc>
          <w:tcPr>
            <w:tcW w:w="1137" w:type="dxa"/>
            <w:tcBorders>
              <w:left w:val="double" w:sz="4" w:space="0" w:color="auto"/>
            </w:tcBorders>
            <w:shd w:val="clear" w:color="auto" w:fill="auto"/>
            <w:vAlign w:val="center"/>
          </w:tcPr>
          <w:p w14:paraId="21F1796F" w14:textId="5AB132B1" w:rsidR="005D7373" w:rsidRPr="00EF7A5A" w:rsidDel="00475086" w:rsidRDefault="00422C25" w:rsidP="005D7373">
            <w:pPr>
              <w:spacing w:before="60" w:after="60"/>
              <w:jc w:val="center"/>
              <w:rPr>
                <w:del w:id="4799" w:author="Jeff Wootton" w:date="2024-03-06T20:43:00Z"/>
                <w:rFonts w:cs="Arial"/>
                <w:sz w:val="18"/>
                <w:szCs w:val="18"/>
                <w:lang w:eastAsia="en-US"/>
              </w:rPr>
            </w:pPr>
            <w:ins w:id="4800" w:author="Teh Stand" w:date="2023-11-07T15:31:00Z">
              <w:del w:id="4801" w:author="Jeff Wootton" w:date="2024-03-06T20:43:00Z">
                <w:r w:rsidDel="00475086">
                  <w:rPr>
                    <w:rFonts w:cs="Arial"/>
                    <w:sz w:val="18"/>
                    <w:szCs w:val="18"/>
                    <w:lang w:eastAsia="en-US"/>
                  </w:rPr>
                  <w:delText>x</w:delText>
                </w:r>
              </w:del>
            </w:ins>
          </w:p>
        </w:tc>
        <w:tc>
          <w:tcPr>
            <w:tcW w:w="1320" w:type="dxa"/>
            <w:tcBorders>
              <w:right w:val="double" w:sz="4" w:space="0" w:color="auto"/>
            </w:tcBorders>
            <w:shd w:val="clear" w:color="auto" w:fill="auto"/>
            <w:vAlign w:val="center"/>
          </w:tcPr>
          <w:p w14:paraId="47CC646D" w14:textId="5AF28EC9" w:rsidR="005D7373" w:rsidRPr="00EF7A5A" w:rsidDel="00475086" w:rsidRDefault="005D7373" w:rsidP="005D7373">
            <w:pPr>
              <w:spacing w:before="60" w:after="60"/>
              <w:jc w:val="center"/>
              <w:rPr>
                <w:del w:id="4802" w:author="Jeff Wootton" w:date="2024-03-06T20:43:00Z"/>
                <w:rFonts w:cs="Arial"/>
                <w:sz w:val="18"/>
                <w:szCs w:val="18"/>
                <w:lang w:eastAsia="en-US"/>
              </w:rPr>
            </w:pPr>
          </w:p>
        </w:tc>
        <w:tc>
          <w:tcPr>
            <w:tcW w:w="1232" w:type="dxa"/>
            <w:tcBorders>
              <w:left w:val="double" w:sz="4" w:space="0" w:color="auto"/>
            </w:tcBorders>
            <w:shd w:val="clear" w:color="auto" w:fill="auto"/>
            <w:vAlign w:val="center"/>
          </w:tcPr>
          <w:p w14:paraId="07357FEB" w14:textId="265C90BC" w:rsidR="005D7373" w:rsidRPr="00EF7A5A" w:rsidDel="00475086" w:rsidRDefault="005D7373" w:rsidP="005D7373">
            <w:pPr>
              <w:spacing w:before="60" w:after="60"/>
              <w:jc w:val="center"/>
              <w:rPr>
                <w:del w:id="4803" w:author="Jeff Wootton" w:date="2024-03-06T20:43:00Z"/>
                <w:rFonts w:cs="Arial"/>
                <w:color w:val="808080"/>
                <w:sz w:val="18"/>
                <w:szCs w:val="18"/>
                <w:lang w:eastAsia="en-US"/>
              </w:rPr>
            </w:pPr>
          </w:p>
        </w:tc>
        <w:tc>
          <w:tcPr>
            <w:tcW w:w="1066" w:type="dxa"/>
            <w:shd w:val="clear" w:color="auto" w:fill="auto"/>
            <w:vAlign w:val="center"/>
          </w:tcPr>
          <w:p w14:paraId="2A791770" w14:textId="48293C5C" w:rsidR="005D7373" w:rsidRPr="00EF7A5A" w:rsidDel="00475086" w:rsidRDefault="005D7373" w:rsidP="005D7373">
            <w:pPr>
              <w:spacing w:before="60" w:after="60"/>
              <w:jc w:val="center"/>
              <w:rPr>
                <w:del w:id="4804" w:author="Jeff Wootton" w:date="2024-03-06T20:43:00Z"/>
                <w:rFonts w:cs="Arial"/>
                <w:color w:val="808080"/>
                <w:sz w:val="18"/>
                <w:szCs w:val="18"/>
                <w:lang w:eastAsia="en-US"/>
              </w:rPr>
            </w:pPr>
          </w:p>
        </w:tc>
        <w:tc>
          <w:tcPr>
            <w:tcW w:w="1247" w:type="dxa"/>
            <w:shd w:val="clear" w:color="auto" w:fill="auto"/>
            <w:vAlign w:val="center"/>
          </w:tcPr>
          <w:p w14:paraId="0284FEF4" w14:textId="70FD7ADF" w:rsidR="005D7373" w:rsidRPr="00EF7A5A" w:rsidDel="00475086" w:rsidRDefault="005D7373" w:rsidP="005D7373">
            <w:pPr>
              <w:spacing w:before="60" w:after="60"/>
              <w:jc w:val="center"/>
              <w:rPr>
                <w:del w:id="4805" w:author="Jeff Wootton" w:date="2024-03-06T20:43:00Z"/>
                <w:rFonts w:cs="Arial"/>
                <w:color w:val="808080"/>
                <w:sz w:val="18"/>
                <w:szCs w:val="18"/>
                <w:lang w:eastAsia="en-US"/>
              </w:rPr>
            </w:pPr>
          </w:p>
        </w:tc>
      </w:tr>
      <w:tr w:rsidR="005D7373" w:rsidRPr="00EF7A5A" w:rsidDel="00475086" w14:paraId="0DC3E708" w14:textId="078A574B" w:rsidTr="00455886">
        <w:trPr>
          <w:cantSplit/>
          <w:jc w:val="center"/>
          <w:del w:id="4806" w:author="Jeff Wootton" w:date="2024-03-06T20:43:00Z"/>
        </w:trPr>
        <w:tc>
          <w:tcPr>
            <w:tcW w:w="1252" w:type="dxa"/>
            <w:vAlign w:val="center"/>
          </w:tcPr>
          <w:p w14:paraId="795F22CB" w14:textId="617D2F35" w:rsidR="005D7373" w:rsidRPr="00EF7A5A" w:rsidDel="00475086" w:rsidRDefault="005D7373" w:rsidP="005D7373">
            <w:pPr>
              <w:spacing w:before="60" w:after="60"/>
              <w:jc w:val="center"/>
              <w:rPr>
                <w:del w:id="4807" w:author="Jeff Wootton" w:date="2024-03-06T20:43:00Z"/>
                <w:rFonts w:cs="Arial"/>
                <w:b/>
                <w:sz w:val="18"/>
                <w:szCs w:val="18"/>
                <w:lang w:eastAsia="en-US"/>
              </w:rPr>
            </w:pPr>
            <w:del w:id="4808" w:author="Jeff Wootton" w:date="2024-03-06T20:43:00Z">
              <w:r w:rsidRPr="00EF7A5A" w:rsidDel="00475086">
                <w:rPr>
                  <w:rFonts w:cs="Arial"/>
                  <w:b/>
                  <w:sz w:val="18"/>
                  <w:szCs w:val="18"/>
                  <w:lang w:eastAsia="en-US"/>
                </w:rPr>
                <w:delText>SOUNDG</w:delText>
              </w:r>
            </w:del>
          </w:p>
        </w:tc>
        <w:tc>
          <w:tcPr>
            <w:tcW w:w="867" w:type="dxa"/>
            <w:tcBorders>
              <w:right w:val="double" w:sz="4" w:space="0" w:color="auto"/>
            </w:tcBorders>
            <w:vAlign w:val="center"/>
          </w:tcPr>
          <w:p w14:paraId="51C6B217" w14:textId="5CF98519" w:rsidR="005D7373" w:rsidRPr="00EF7A5A" w:rsidDel="00475086" w:rsidRDefault="005D7373" w:rsidP="005D7373">
            <w:pPr>
              <w:spacing w:before="60" w:after="60"/>
              <w:jc w:val="center"/>
              <w:rPr>
                <w:del w:id="4809" w:author="Jeff Wootton" w:date="2024-03-06T20:43:00Z"/>
                <w:rFonts w:cs="Arial"/>
                <w:sz w:val="18"/>
                <w:szCs w:val="18"/>
                <w:lang w:eastAsia="en-US"/>
              </w:rPr>
            </w:pPr>
            <w:del w:id="4810" w:author="Jeff Wootton" w:date="2024-03-06T20:43:00Z">
              <w:r w:rsidRPr="00EF7A5A" w:rsidDel="00475086">
                <w:rPr>
                  <w:rFonts w:cs="Arial"/>
                  <w:b/>
                  <w:sz w:val="18"/>
                  <w:szCs w:val="18"/>
                  <w:lang w:eastAsia="en-US"/>
                </w:rPr>
                <w:delText>5.3</w:delText>
              </w:r>
              <w:r w:rsidRPr="00EF7A5A" w:rsidDel="00475086">
                <w:rPr>
                  <w:rFonts w:cs="Arial"/>
                  <w:sz w:val="18"/>
                  <w:szCs w:val="18"/>
                  <w:lang w:eastAsia="en-US"/>
                </w:rPr>
                <w:delText xml:space="preserve">     5.5</w:delText>
              </w:r>
            </w:del>
          </w:p>
        </w:tc>
        <w:tc>
          <w:tcPr>
            <w:tcW w:w="1287" w:type="dxa"/>
            <w:tcBorders>
              <w:left w:val="double" w:sz="4" w:space="0" w:color="auto"/>
              <w:right w:val="double" w:sz="4" w:space="0" w:color="auto"/>
            </w:tcBorders>
            <w:vAlign w:val="center"/>
          </w:tcPr>
          <w:p w14:paraId="4EAB0F5F" w14:textId="59ED2861" w:rsidR="005D7373" w:rsidRPr="00EF7A5A" w:rsidDel="00475086" w:rsidRDefault="005D7373" w:rsidP="005D7373">
            <w:pPr>
              <w:spacing w:before="60" w:after="60"/>
              <w:jc w:val="center"/>
              <w:rPr>
                <w:del w:id="4811" w:author="Jeff Wootton" w:date="2024-03-06T20:43:00Z"/>
                <w:rFonts w:cs="Arial"/>
                <w:b/>
                <w:sz w:val="18"/>
                <w:szCs w:val="18"/>
                <w:lang w:eastAsia="en-US"/>
              </w:rPr>
            </w:pPr>
            <w:del w:id="4812"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13798263" w14:textId="0E712FF1" w:rsidR="005D7373" w:rsidRPr="00EF7A5A" w:rsidDel="00475086" w:rsidRDefault="005D7373" w:rsidP="005D7373">
            <w:pPr>
              <w:spacing w:before="60" w:after="60"/>
              <w:jc w:val="center"/>
              <w:rPr>
                <w:del w:id="4813" w:author="Jeff Wootton" w:date="2024-03-06T20:43:00Z"/>
                <w:rFonts w:cs="Arial"/>
                <w:sz w:val="18"/>
                <w:szCs w:val="18"/>
                <w:lang w:eastAsia="en-US"/>
              </w:rPr>
            </w:pPr>
            <w:del w:id="4814"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378BBF65" w14:textId="325532BC" w:rsidR="005D7373" w:rsidRPr="00EF7A5A" w:rsidDel="00475086" w:rsidRDefault="005D7373" w:rsidP="005D7373">
            <w:pPr>
              <w:spacing w:before="60" w:after="60"/>
              <w:jc w:val="center"/>
              <w:rPr>
                <w:del w:id="4815" w:author="Jeff Wootton" w:date="2024-03-06T20:43:00Z"/>
                <w:rFonts w:cs="Arial"/>
                <w:sz w:val="18"/>
                <w:szCs w:val="18"/>
                <w:lang w:eastAsia="en-US"/>
              </w:rPr>
            </w:pPr>
            <w:del w:id="4816"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073A5EB6" w14:textId="098819D0" w:rsidR="005D7373" w:rsidRPr="00EF7A5A" w:rsidDel="00475086" w:rsidRDefault="005D7373" w:rsidP="005D7373">
            <w:pPr>
              <w:spacing w:before="60" w:after="60"/>
              <w:jc w:val="center"/>
              <w:rPr>
                <w:del w:id="4817" w:author="Jeff Wootton" w:date="2024-03-06T20:43:00Z"/>
                <w:rFonts w:cs="Arial"/>
                <w:color w:val="808080"/>
                <w:sz w:val="18"/>
                <w:szCs w:val="18"/>
                <w:lang w:eastAsia="en-US"/>
              </w:rPr>
            </w:pPr>
          </w:p>
        </w:tc>
        <w:tc>
          <w:tcPr>
            <w:tcW w:w="1066" w:type="dxa"/>
            <w:vAlign w:val="center"/>
          </w:tcPr>
          <w:p w14:paraId="65501780" w14:textId="1871EBF0" w:rsidR="005D7373" w:rsidRPr="00EF7A5A" w:rsidDel="00475086" w:rsidRDefault="005D7373" w:rsidP="005D7373">
            <w:pPr>
              <w:spacing w:before="60" w:after="60"/>
              <w:jc w:val="center"/>
              <w:rPr>
                <w:del w:id="4818" w:author="Jeff Wootton" w:date="2024-03-06T20:43:00Z"/>
                <w:rFonts w:cs="Arial"/>
                <w:color w:val="808080"/>
                <w:sz w:val="18"/>
                <w:szCs w:val="18"/>
                <w:lang w:eastAsia="en-US"/>
              </w:rPr>
            </w:pPr>
            <w:del w:id="4819" w:author="Jeff Wootton" w:date="2024-03-06T20:43:00Z">
              <w:r w:rsidRPr="00EF7A5A" w:rsidDel="00475086">
                <w:rPr>
                  <w:rFonts w:cs="Arial"/>
                  <w:color w:val="808080"/>
                  <w:sz w:val="18"/>
                  <w:szCs w:val="18"/>
                  <w:lang w:eastAsia="en-US"/>
                </w:rPr>
                <w:delText>x</w:delText>
              </w:r>
            </w:del>
          </w:p>
        </w:tc>
        <w:tc>
          <w:tcPr>
            <w:tcW w:w="1247" w:type="dxa"/>
            <w:vAlign w:val="center"/>
          </w:tcPr>
          <w:p w14:paraId="4CA269DB" w14:textId="5A86FC4F" w:rsidR="005D7373" w:rsidRPr="00EF7A5A" w:rsidDel="00475086" w:rsidRDefault="005D7373" w:rsidP="005D7373">
            <w:pPr>
              <w:spacing w:before="60" w:after="60"/>
              <w:jc w:val="center"/>
              <w:rPr>
                <w:del w:id="4820" w:author="Jeff Wootton" w:date="2024-03-06T20:43:00Z"/>
                <w:rFonts w:cs="Arial"/>
                <w:color w:val="808080"/>
                <w:sz w:val="18"/>
                <w:szCs w:val="18"/>
                <w:lang w:eastAsia="en-US"/>
              </w:rPr>
            </w:pPr>
            <w:del w:id="4821" w:author="Jeff Wootton" w:date="2024-03-06T20:43:00Z">
              <w:r w:rsidRPr="00EF7A5A" w:rsidDel="00475086">
                <w:rPr>
                  <w:rFonts w:cs="Arial"/>
                  <w:color w:val="808080"/>
                  <w:sz w:val="18"/>
                  <w:szCs w:val="18"/>
                  <w:lang w:eastAsia="en-US"/>
                </w:rPr>
                <w:delText>x</w:delText>
              </w:r>
            </w:del>
          </w:p>
        </w:tc>
      </w:tr>
      <w:tr w:rsidR="005D7373" w:rsidRPr="00EF7A5A" w:rsidDel="00475086" w14:paraId="6EA4DE20" w14:textId="4D29CCCB" w:rsidTr="00455886">
        <w:trPr>
          <w:cantSplit/>
          <w:jc w:val="center"/>
          <w:del w:id="4822" w:author="Jeff Wootton" w:date="2024-03-06T20:43:00Z"/>
        </w:trPr>
        <w:tc>
          <w:tcPr>
            <w:tcW w:w="1252" w:type="dxa"/>
            <w:vAlign w:val="center"/>
          </w:tcPr>
          <w:p w14:paraId="2F82C3AC" w14:textId="7537A230" w:rsidR="005D7373" w:rsidRPr="00EF7A5A" w:rsidDel="00475086" w:rsidRDefault="005D7373" w:rsidP="005D7373">
            <w:pPr>
              <w:spacing w:before="60" w:after="60"/>
              <w:jc w:val="center"/>
              <w:rPr>
                <w:del w:id="4823" w:author="Jeff Wootton" w:date="2024-03-06T20:43:00Z"/>
                <w:rFonts w:cs="Arial"/>
                <w:b/>
                <w:sz w:val="18"/>
                <w:szCs w:val="18"/>
                <w:lang w:eastAsia="en-US"/>
              </w:rPr>
            </w:pPr>
            <w:del w:id="4824" w:author="Jeff Wootton" w:date="2024-03-06T20:43:00Z">
              <w:r w:rsidRPr="00EF7A5A" w:rsidDel="00475086">
                <w:rPr>
                  <w:rFonts w:cs="Arial"/>
                  <w:b/>
                  <w:sz w:val="18"/>
                  <w:szCs w:val="18"/>
                  <w:lang w:eastAsia="en-US"/>
                </w:rPr>
                <w:delText>SNDWAV</w:delText>
              </w:r>
            </w:del>
          </w:p>
        </w:tc>
        <w:tc>
          <w:tcPr>
            <w:tcW w:w="867" w:type="dxa"/>
            <w:tcBorders>
              <w:right w:val="double" w:sz="4" w:space="0" w:color="auto"/>
            </w:tcBorders>
            <w:vAlign w:val="center"/>
          </w:tcPr>
          <w:p w14:paraId="469965F1" w14:textId="6B17982A" w:rsidR="005D7373" w:rsidRPr="00EF7A5A" w:rsidDel="00475086" w:rsidRDefault="005D7373" w:rsidP="005D7373">
            <w:pPr>
              <w:spacing w:before="60" w:after="60"/>
              <w:jc w:val="center"/>
              <w:rPr>
                <w:del w:id="4825" w:author="Jeff Wootton" w:date="2024-03-06T20:43:00Z"/>
                <w:rFonts w:cs="Arial"/>
                <w:sz w:val="18"/>
                <w:szCs w:val="18"/>
                <w:lang w:eastAsia="en-US"/>
              </w:rPr>
            </w:pPr>
            <w:del w:id="4826" w:author="Jeff Wootton" w:date="2024-03-06T20:43:00Z">
              <w:r w:rsidRPr="00EF7A5A" w:rsidDel="00475086">
                <w:rPr>
                  <w:rFonts w:cs="Arial"/>
                  <w:sz w:val="18"/>
                  <w:szCs w:val="18"/>
                  <w:lang w:eastAsia="en-US"/>
                </w:rPr>
                <w:delText>7.2.1</w:delText>
              </w:r>
            </w:del>
          </w:p>
        </w:tc>
        <w:tc>
          <w:tcPr>
            <w:tcW w:w="1287" w:type="dxa"/>
            <w:tcBorders>
              <w:left w:val="double" w:sz="4" w:space="0" w:color="auto"/>
              <w:right w:val="double" w:sz="4" w:space="0" w:color="auto"/>
            </w:tcBorders>
            <w:shd w:val="clear" w:color="auto" w:fill="F2F2F2"/>
            <w:vAlign w:val="center"/>
          </w:tcPr>
          <w:p w14:paraId="05E89AD5" w14:textId="03358650" w:rsidR="005D7373" w:rsidRPr="00EF7A5A" w:rsidDel="00475086" w:rsidRDefault="005D7373" w:rsidP="005D7373">
            <w:pPr>
              <w:spacing w:before="60" w:after="60"/>
              <w:jc w:val="center"/>
              <w:rPr>
                <w:del w:id="4827"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47888D68" w14:textId="376E52B3" w:rsidR="005D7373" w:rsidRPr="00EF7A5A" w:rsidDel="00475086" w:rsidRDefault="005D7373" w:rsidP="005D7373">
            <w:pPr>
              <w:spacing w:before="60" w:after="60"/>
              <w:jc w:val="center"/>
              <w:rPr>
                <w:del w:id="4828"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5CA5B92E" w14:textId="1E677A3E" w:rsidR="005D7373" w:rsidRPr="00EF7A5A" w:rsidDel="00475086" w:rsidRDefault="005D7373" w:rsidP="005D7373">
            <w:pPr>
              <w:spacing w:before="60" w:after="60"/>
              <w:jc w:val="center"/>
              <w:rPr>
                <w:del w:id="4829"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5CBDF0DA" w14:textId="02C96582" w:rsidR="005D7373" w:rsidRPr="00EF7A5A" w:rsidDel="00475086" w:rsidRDefault="005D7373" w:rsidP="005D7373">
            <w:pPr>
              <w:spacing w:before="60" w:after="60"/>
              <w:jc w:val="center"/>
              <w:rPr>
                <w:del w:id="4830" w:author="Jeff Wootton" w:date="2024-03-06T20:43:00Z"/>
                <w:rFonts w:cs="Arial"/>
                <w:color w:val="808080"/>
                <w:sz w:val="18"/>
                <w:szCs w:val="18"/>
                <w:lang w:eastAsia="en-US"/>
              </w:rPr>
            </w:pPr>
          </w:p>
        </w:tc>
        <w:tc>
          <w:tcPr>
            <w:tcW w:w="1066" w:type="dxa"/>
            <w:shd w:val="clear" w:color="auto" w:fill="F2F2F2"/>
            <w:vAlign w:val="center"/>
          </w:tcPr>
          <w:p w14:paraId="7DCDBE8C" w14:textId="0347DC8F" w:rsidR="005D7373" w:rsidRPr="00EF7A5A" w:rsidDel="00475086" w:rsidRDefault="005D7373" w:rsidP="005D7373">
            <w:pPr>
              <w:spacing w:before="60" w:after="60"/>
              <w:jc w:val="center"/>
              <w:rPr>
                <w:del w:id="4831" w:author="Jeff Wootton" w:date="2024-03-06T20:43:00Z"/>
                <w:rFonts w:cs="Arial"/>
                <w:color w:val="808080"/>
                <w:sz w:val="18"/>
                <w:szCs w:val="18"/>
                <w:lang w:eastAsia="en-US"/>
              </w:rPr>
            </w:pPr>
          </w:p>
        </w:tc>
        <w:tc>
          <w:tcPr>
            <w:tcW w:w="1247" w:type="dxa"/>
            <w:shd w:val="clear" w:color="auto" w:fill="F2F2F2"/>
            <w:vAlign w:val="center"/>
          </w:tcPr>
          <w:p w14:paraId="5913FB84" w14:textId="76E5137E" w:rsidR="005D7373" w:rsidRPr="00EF7A5A" w:rsidDel="00475086" w:rsidRDefault="005D7373" w:rsidP="005D7373">
            <w:pPr>
              <w:spacing w:before="60" w:after="60"/>
              <w:jc w:val="center"/>
              <w:rPr>
                <w:del w:id="4832" w:author="Jeff Wootton" w:date="2024-03-06T20:43:00Z"/>
                <w:rFonts w:cs="Arial"/>
                <w:color w:val="808080"/>
                <w:sz w:val="18"/>
                <w:szCs w:val="18"/>
                <w:lang w:eastAsia="en-US"/>
              </w:rPr>
            </w:pPr>
          </w:p>
        </w:tc>
      </w:tr>
      <w:tr w:rsidR="005D7373" w:rsidRPr="00EF7A5A" w:rsidDel="00475086" w14:paraId="435DFC6C" w14:textId="526C6EB5" w:rsidTr="00455886">
        <w:trPr>
          <w:cantSplit/>
          <w:jc w:val="center"/>
          <w:del w:id="4833" w:author="Jeff Wootton" w:date="2024-03-06T20:43:00Z"/>
        </w:trPr>
        <w:tc>
          <w:tcPr>
            <w:tcW w:w="1252" w:type="dxa"/>
            <w:vAlign w:val="center"/>
          </w:tcPr>
          <w:p w14:paraId="45EA7666" w14:textId="0AB1D2BD" w:rsidR="005D7373" w:rsidRPr="00EF7A5A" w:rsidDel="00475086" w:rsidRDefault="005D7373" w:rsidP="005D7373">
            <w:pPr>
              <w:spacing w:before="60" w:after="60"/>
              <w:jc w:val="center"/>
              <w:rPr>
                <w:del w:id="4834" w:author="Jeff Wootton" w:date="2024-03-06T20:43:00Z"/>
                <w:rFonts w:cs="Arial"/>
                <w:b/>
                <w:sz w:val="18"/>
                <w:szCs w:val="18"/>
                <w:lang w:eastAsia="en-US"/>
              </w:rPr>
            </w:pPr>
            <w:del w:id="4835" w:author="Jeff Wootton" w:date="2024-03-06T20:43:00Z">
              <w:r w:rsidRPr="00EF7A5A" w:rsidDel="00475086">
                <w:rPr>
                  <w:rFonts w:cs="Arial"/>
                  <w:b/>
                  <w:sz w:val="18"/>
                  <w:szCs w:val="18"/>
                  <w:lang w:eastAsia="en-US"/>
                </w:rPr>
                <w:delText>SPLARE</w:delText>
              </w:r>
            </w:del>
          </w:p>
        </w:tc>
        <w:tc>
          <w:tcPr>
            <w:tcW w:w="867" w:type="dxa"/>
            <w:tcBorders>
              <w:right w:val="double" w:sz="4" w:space="0" w:color="auto"/>
            </w:tcBorders>
            <w:vAlign w:val="center"/>
          </w:tcPr>
          <w:p w14:paraId="4ECCFBCC" w14:textId="6B292486" w:rsidR="005D7373" w:rsidRPr="00EF7A5A" w:rsidDel="00475086" w:rsidRDefault="005D7373" w:rsidP="005D7373">
            <w:pPr>
              <w:spacing w:before="60" w:after="60"/>
              <w:jc w:val="center"/>
              <w:rPr>
                <w:del w:id="4836" w:author="Jeff Wootton" w:date="2024-03-06T20:43:00Z"/>
                <w:rFonts w:cs="Arial"/>
                <w:sz w:val="18"/>
                <w:szCs w:val="18"/>
                <w:lang w:eastAsia="en-US"/>
              </w:rPr>
            </w:pPr>
            <w:del w:id="4837" w:author="Jeff Wootton" w:date="2024-03-06T20:43:00Z">
              <w:r w:rsidRPr="00EF7A5A" w:rsidDel="00475086">
                <w:rPr>
                  <w:rFonts w:cs="Arial"/>
                  <w:sz w:val="18"/>
                  <w:szCs w:val="18"/>
                  <w:lang w:eastAsia="en-US"/>
                </w:rPr>
                <w:delText>11.12</w:delText>
              </w:r>
            </w:del>
          </w:p>
        </w:tc>
        <w:tc>
          <w:tcPr>
            <w:tcW w:w="1287" w:type="dxa"/>
            <w:tcBorders>
              <w:left w:val="double" w:sz="4" w:space="0" w:color="auto"/>
              <w:right w:val="double" w:sz="4" w:space="0" w:color="auto"/>
            </w:tcBorders>
            <w:vAlign w:val="center"/>
          </w:tcPr>
          <w:p w14:paraId="28E4ABA9" w14:textId="246B12DB" w:rsidR="005D7373" w:rsidRPr="00EF7A5A" w:rsidDel="00475086" w:rsidRDefault="005D7373" w:rsidP="005D7373">
            <w:pPr>
              <w:spacing w:before="60" w:after="60"/>
              <w:jc w:val="center"/>
              <w:rPr>
                <w:del w:id="4838" w:author="Jeff Wootton" w:date="2024-03-06T20:43:00Z"/>
                <w:rFonts w:cs="Arial"/>
                <w:b/>
                <w:sz w:val="18"/>
                <w:szCs w:val="18"/>
                <w:lang w:eastAsia="en-US"/>
              </w:rPr>
            </w:pPr>
          </w:p>
        </w:tc>
        <w:tc>
          <w:tcPr>
            <w:tcW w:w="1137" w:type="dxa"/>
            <w:tcBorders>
              <w:left w:val="double" w:sz="4" w:space="0" w:color="auto"/>
            </w:tcBorders>
            <w:vAlign w:val="center"/>
          </w:tcPr>
          <w:p w14:paraId="679A311C" w14:textId="3ABF1DDF" w:rsidR="005D7373" w:rsidRPr="00EF7A5A" w:rsidDel="00475086" w:rsidRDefault="005D7373" w:rsidP="005D7373">
            <w:pPr>
              <w:spacing w:before="60" w:after="60"/>
              <w:jc w:val="center"/>
              <w:rPr>
                <w:del w:id="4839" w:author="Jeff Wootton" w:date="2024-03-06T20:43:00Z"/>
                <w:rFonts w:cs="Arial"/>
                <w:sz w:val="18"/>
                <w:szCs w:val="18"/>
                <w:lang w:eastAsia="en-US"/>
              </w:rPr>
            </w:pPr>
          </w:p>
        </w:tc>
        <w:tc>
          <w:tcPr>
            <w:tcW w:w="1320" w:type="dxa"/>
            <w:tcBorders>
              <w:right w:val="double" w:sz="4" w:space="0" w:color="auto"/>
            </w:tcBorders>
            <w:vAlign w:val="center"/>
          </w:tcPr>
          <w:p w14:paraId="215ADA49" w14:textId="50E9C456" w:rsidR="005D7373" w:rsidRPr="00EF7A5A" w:rsidDel="00475086" w:rsidRDefault="005D7373" w:rsidP="005D7373">
            <w:pPr>
              <w:spacing w:before="60" w:after="60"/>
              <w:jc w:val="center"/>
              <w:rPr>
                <w:del w:id="4840" w:author="Jeff Wootton" w:date="2024-03-06T20:43:00Z"/>
                <w:rFonts w:cs="Arial"/>
                <w:sz w:val="18"/>
                <w:szCs w:val="18"/>
                <w:lang w:eastAsia="en-US"/>
              </w:rPr>
            </w:pPr>
          </w:p>
        </w:tc>
        <w:tc>
          <w:tcPr>
            <w:tcW w:w="1232" w:type="dxa"/>
            <w:tcBorders>
              <w:left w:val="double" w:sz="4" w:space="0" w:color="auto"/>
            </w:tcBorders>
            <w:vAlign w:val="center"/>
          </w:tcPr>
          <w:p w14:paraId="3574F790" w14:textId="331DE64B" w:rsidR="005D7373" w:rsidRPr="00EF7A5A" w:rsidDel="00475086" w:rsidRDefault="005D7373" w:rsidP="005D7373">
            <w:pPr>
              <w:spacing w:before="60" w:after="60"/>
              <w:jc w:val="center"/>
              <w:rPr>
                <w:del w:id="4841" w:author="Jeff Wootton" w:date="2024-03-06T20:43:00Z"/>
                <w:rFonts w:cs="Arial"/>
                <w:color w:val="808080"/>
                <w:sz w:val="18"/>
                <w:szCs w:val="18"/>
                <w:lang w:eastAsia="en-US"/>
              </w:rPr>
            </w:pPr>
          </w:p>
        </w:tc>
        <w:tc>
          <w:tcPr>
            <w:tcW w:w="1066" w:type="dxa"/>
            <w:vAlign w:val="center"/>
          </w:tcPr>
          <w:p w14:paraId="634A2F5E" w14:textId="1D1896ED" w:rsidR="005D7373" w:rsidRPr="00EF7A5A" w:rsidDel="00475086" w:rsidRDefault="005D7373" w:rsidP="005D7373">
            <w:pPr>
              <w:spacing w:before="60" w:after="60"/>
              <w:jc w:val="center"/>
              <w:rPr>
                <w:del w:id="4842" w:author="Jeff Wootton" w:date="2024-03-06T20:43:00Z"/>
                <w:rFonts w:cs="Arial"/>
                <w:color w:val="808080"/>
                <w:sz w:val="18"/>
                <w:szCs w:val="18"/>
                <w:lang w:eastAsia="en-US"/>
              </w:rPr>
            </w:pPr>
          </w:p>
        </w:tc>
        <w:tc>
          <w:tcPr>
            <w:tcW w:w="1247" w:type="dxa"/>
            <w:vAlign w:val="center"/>
          </w:tcPr>
          <w:p w14:paraId="3008241B" w14:textId="0F7D3BD1" w:rsidR="005D7373" w:rsidRPr="00EF7A5A" w:rsidDel="00475086" w:rsidRDefault="005D7373" w:rsidP="005D7373">
            <w:pPr>
              <w:spacing w:before="60" w:after="60"/>
              <w:jc w:val="center"/>
              <w:rPr>
                <w:del w:id="4843" w:author="Jeff Wootton" w:date="2024-03-06T20:43:00Z"/>
                <w:rFonts w:cs="Arial"/>
                <w:color w:val="808080"/>
                <w:sz w:val="18"/>
                <w:szCs w:val="18"/>
                <w:lang w:eastAsia="en-US"/>
              </w:rPr>
            </w:pPr>
            <w:del w:id="4844" w:author="Jeff Wootton" w:date="2024-03-06T20:43:00Z">
              <w:r w:rsidRPr="00EF7A5A" w:rsidDel="00475086">
                <w:rPr>
                  <w:rFonts w:cs="Arial"/>
                  <w:color w:val="808080"/>
                  <w:sz w:val="18"/>
                  <w:szCs w:val="18"/>
                  <w:lang w:eastAsia="en-US"/>
                </w:rPr>
                <w:delText>x</w:delText>
              </w:r>
            </w:del>
          </w:p>
        </w:tc>
      </w:tr>
      <w:tr w:rsidR="005D7373" w:rsidRPr="00EF7A5A" w:rsidDel="00475086" w14:paraId="7DEEA885" w14:textId="48200406" w:rsidTr="00455886">
        <w:trPr>
          <w:cantSplit/>
          <w:jc w:val="center"/>
          <w:del w:id="4845" w:author="Jeff Wootton" w:date="2024-03-06T20:43:00Z"/>
        </w:trPr>
        <w:tc>
          <w:tcPr>
            <w:tcW w:w="1252" w:type="dxa"/>
            <w:vAlign w:val="center"/>
          </w:tcPr>
          <w:p w14:paraId="07A98232" w14:textId="3DDD8D0E" w:rsidR="005D7373" w:rsidRPr="00EF7A5A" w:rsidDel="00475086" w:rsidRDefault="005D7373" w:rsidP="005D7373">
            <w:pPr>
              <w:spacing w:before="60" w:after="60"/>
              <w:jc w:val="center"/>
              <w:rPr>
                <w:del w:id="4846" w:author="Jeff Wootton" w:date="2024-03-06T20:43:00Z"/>
                <w:rFonts w:cs="Arial"/>
                <w:b/>
                <w:sz w:val="18"/>
                <w:szCs w:val="18"/>
                <w:lang w:eastAsia="en-US"/>
              </w:rPr>
            </w:pPr>
            <w:del w:id="4847" w:author="Jeff Wootton" w:date="2024-03-06T20:43:00Z">
              <w:r w:rsidRPr="00EF7A5A" w:rsidDel="00475086">
                <w:rPr>
                  <w:rFonts w:cs="Arial"/>
                  <w:b/>
                  <w:sz w:val="18"/>
                  <w:szCs w:val="18"/>
                  <w:lang w:eastAsia="en-US"/>
                </w:rPr>
                <w:delText>SPRING</w:delText>
              </w:r>
            </w:del>
          </w:p>
        </w:tc>
        <w:tc>
          <w:tcPr>
            <w:tcW w:w="867" w:type="dxa"/>
            <w:tcBorders>
              <w:right w:val="double" w:sz="4" w:space="0" w:color="auto"/>
            </w:tcBorders>
            <w:vAlign w:val="center"/>
          </w:tcPr>
          <w:p w14:paraId="0CF46C2B" w14:textId="7E54D7BE" w:rsidR="005D7373" w:rsidRPr="00EF7A5A" w:rsidDel="00475086" w:rsidRDefault="005D7373" w:rsidP="005D7373">
            <w:pPr>
              <w:spacing w:before="60" w:after="60"/>
              <w:jc w:val="center"/>
              <w:rPr>
                <w:del w:id="4848" w:author="Jeff Wootton" w:date="2024-03-06T20:43:00Z"/>
                <w:rFonts w:cs="Arial"/>
                <w:sz w:val="18"/>
                <w:szCs w:val="18"/>
                <w:lang w:eastAsia="en-US"/>
              </w:rPr>
            </w:pPr>
            <w:del w:id="4849" w:author="Jeff Wootton" w:date="2024-03-06T20:43:00Z">
              <w:r w:rsidRPr="00EF7A5A" w:rsidDel="00475086">
                <w:rPr>
                  <w:rFonts w:cs="Arial"/>
                  <w:sz w:val="18"/>
                  <w:szCs w:val="18"/>
                  <w:lang w:eastAsia="en-US"/>
                </w:rPr>
                <w:delText>7.2.3</w:delText>
              </w:r>
            </w:del>
          </w:p>
        </w:tc>
        <w:tc>
          <w:tcPr>
            <w:tcW w:w="1287" w:type="dxa"/>
            <w:tcBorders>
              <w:left w:val="double" w:sz="4" w:space="0" w:color="auto"/>
              <w:right w:val="double" w:sz="4" w:space="0" w:color="auto"/>
            </w:tcBorders>
            <w:shd w:val="clear" w:color="auto" w:fill="F2F2F2"/>
            <w:vAlign w:val="center"/>
          </w:tcPr>
          <w:p w14:paraId="17E66359" w14:textId="17E57F8C" w:rsidR="005D7373" w:rsidRPr="00EF7A5A" w:rsidDel="00475086" w:rsidRDefault="005D7373" w:rsidP="005D7373">
            <w:pPr>
              <w:spacing w:before="60" w:after="60"/>
              <w:jc w:val="center"/>
              <w:rPr>
                <w:del w:id="4850"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7C7E09DF" w14:textId="5A5AEA82" w:rsidR="005D7373" w:rsidRPr="00EF7A5A" w:rsidDel="00475086" w:rsidRDefault="005D7373" w:rsidP="005D7373">
            <w:pPr>
              <w:spacing w:before="60" w:after="60"/>
              <w:jc w:val="center"/>
              <w:rPr>
                <w:del w:id="4851"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0A4DA73A" w14:textId="6CE37675" w:rsidR="005D7373" w:rsidRPr="00EF7A5A" w:rsidDel="00475086" w:rsidRDefault="005D7373" w:rsidP="005D7373">
            <w:pPr>
              <w:spacing w:before="60" w:after="60"/>
              <w:jc w:val="center"/>
              <w:rPr>
                <w:del w:id="4852"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60150F3F" w14:textId="6D4462A8" w:rsidR="005D7373" w:rsidRPr="00EF7A5A" w:rsidDel="00475086" w:rsidRDefault="005D7373" w:rsidP="005D7373">
            <w:pPr>
              <w:spacing w:before="60" w:after="60"/>
              <w:jc w:val="center"/>
              <w:rPr>
                <w:del w:id="4853" w:author="Jeff Wootton" w:date="2024-03-06T20:43:00Z"/>
                <w:rFonts w:cs="Arial"/>
                <w:color w:val="808080"/>
                <w:sz w:val="18"/>
                <w:szCs w:val="18"/>
                <w:lang w:eastAsia="en-US"/>
              </w:rPr>
            </w:pPr>
          </w:p>
        </w:tc>
        <w:tc>
          <w:tcPr>
            <w:tcW w:w="1066" w:type="dxa"/>
            <w:shd w:val="clear" w:color="auto" w:fill="F2F2F2"/>
            <w:vAlign w:val="center"/>
          </w:tcPr>
          <w:p w14:paraId="22F6C00D" w14:textId="7389C67B" w:rsidR="005D7373" w:rsidRPr="00EF7A5A" w:rsidDel="00475086" w:rsidRDefault="005D7373" w:rsidP="005D7373">
            <w:pPr>
              <w:spacing w:before="60" w:after="60"/>
              <w:jc w:val="center"/>
              <w:rPr>
                <w:del w:id="4854" w:author="Jeff Wootton" w:date="2024-03-06T20:43:00Z"/>
                <w:rFonts w:cs="Arial"/>
                <w:color w:val="808080"/>
                <w:sz w:val="18"/>
                <w:szCs w:val="18"/>
                <w:lang w:eastAsia="en-US"/>
              </w:rPr>
            </w:pPr>
          </w:p>
        </w:tc>
        <w:tc>
          <w:tcPr>
            <w:tcW w:w="1247" w:type="dxa"/>
            <w:shd w:val="clear" w:color="auto" w:fill="F2F2F2"/>
            <w:vAlign w:val="center"/>
          </w:tcPr>
          <w:p w14:paraId="6F32763B" w14:textId="07905BD7" w:rsidR="005D7373" w:rsidRPr="00EF7A5A" w:rsidDel="00475086" w:rsidRDefault="005D7373" w:rsidP="005D7373">
            <w:pPr>
              <w:spacing w:before="60" w:after="60"/>
              <w:jc w:val="center"/>
              <w:rPr>
                <w:del w:id="4855" w:author="Jeff Wootton" w:date="2024-03-06T20:43:00Z"/>
                <w:rFonts w:cs="Arial"/>
                <w:color w:val="808080"/>
                <w:sz w:val="18"/>
                <w:szCs w:val="18"/>
                <w:lang w:eastAsia="en-US"/>
              </w:rPr>
            </w:pPr>
          </w:p>
        </w:tc>
      </w:tr>
      <w:tr w:rsidR="005D7373" w:rsidRPr="00EF7A5A" w:rsidDel="00475086" w14:paraId="0295B2FF" w14:textId="1AB14FDD" w:rsidTr="00455886">
        <w:trPr>
          <w:cantSplit/>
          <w:jc w:val="center"/>
          <w:del w:id="4856" w:author="Jeff Wootton" w:date="2024-03-06T20:43:00Z"/>
        </w:trPr>
        <w:tc>
          <w:tcPr>
            <w:tcW w:w="1252" w:type="dxa"/>
            <w:vAlign w:val="center"/>
          </w:tcPr>
          <w:p w14:paraId="47C3F685" w14:textId="37C36B16" w:rsidR="005D7373" w:rsidRPr="00EF7A5A" w:rsidDel="00475086" w:rsidRDefault="005D7373" w:rsidP="005D7373">
            <w:pPr>
              <w:spacing w:before="60" w:after="60"/>
              <w:jc w:val="center"/>
              <w:rPr>
                <w:del w:id="4857" w:author="Jeff Wootton" w:date="2024-03-06T20:43:00Z"/>
                <w:rFonts w:cs="Arial"/>
                <w:b/>
                <w:sz w:val="18"/>
                <w:szCs w:val="18"/>
                <w:lang w:eastAsia="en-US"/>
              </w:rPr>
            </w:pPr>
            <w:del w:id="4858" w:author="Jeff Wootton" w:date="2024-03-06T20:43:00Z">
              <w:r w:rsidRPr="00EF7A5A" w:rsidDel="00475086">
                <w:rPr>
                  <w:rFonts w:cs="Arial"/>
                  <w:b/>
                  <w:sz w:val="18"/>
                  <w:szCs w:val="18"/>
                  <w:lang w:eastAsia="en-US"/>
                </w:rPr>
                <w:delText>STSLNE</w:delText>
              </w:r>
            </w:del>
          </w:p>
        </w:tc>
        <w:tc>
          <w:tcPr>
            <w:tcW w:w="867" w:type="dxa"/>
            <w:tcBorders>
              <w:right w:val="double" w:sz="4" w:space="0" w:color="auto"/>
            </w:tcBorders>
            <w:vAlign w:val="center"/>
          </w:tcPr>
          <w:p w14:paraId="43D51E10" w14:textId="388BD5D6" w:rsidR="005D7373" w:rsidRPr="00EF7A5A" w:rsidDel="00475086" w:rsidRDefault="005D7373" w:rsidP="005D7373">
            <w:pPr>
              <w:spacing w:before="60" w:after="60"/>
              <w:jc w:val="center"/>
              <w:rPr>
                <w:del w:id="4859" w:author="Jeff Wootton" w:date="2024-03-06T20:43:00Z"/>
                <w:rFonts w:cs="Arial"/>
                <w:sz w:val="18"/>
                <w:szCs w:val="18"/>
                <w:lang w:eastAsia="en-US"/>
              </w:rPr>
            </w:pPr>
            <w:del w:id="4860" w:author="Jeff Wootton" w:date="2024-03-06T20:43:00Z">
              <w:r w:rsidRPr="00EF7A5A" w:rsidDel="00475086">
                <w:rPr>
                  <w:rFonts w:cs="Arial"/>
                  <w:sz w:val="18"/>
                  <w:szCs w:val="18"/>
                  <w:lang w:eastAsia="en-US"/>
                </w:rPr>
                <w:delText>11.2.4</w:delText>
              </w:r>
            </w:del>
          </w:p>
        </w:tc>
        <w:tc>
          <w:tcPr>
            <w:tcW w:w="1287" w:type="dxa"/>
            <w:tcBorders>
              <w:left w:val="double" w:sz="4" w:space="0" w:color="auto"/>
              <w:right w:val="double" w:sz="4" w:space="0" w:color="auto"/>
            </w:tcBorders>
            <w:shd w:val="clear" w:color="auto" w:fill="F2F2F2"/>
            <w:vAlign w:val="center"/>
          </w:tcPr>
          <w:p w14:paraId="61EF2C2B" w14:textId="67974B28" w:rsidR="005D7373" w:rsidRPr="00EF7A5A" w:rsidDel="00475086" w:rsidRDefault="005D7373" w:rsidP="005D7373">
            <w:pPr>
              <w:spacing w:before="60" w:after="60"/>
              <w:jc w:val="center"/>
              <w:rPr>
                <w:del w:id="4861"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2F7E5E17" w14:textId="322B2442" w:rsidR="005D7373" w:rsidRPr="00EF7A5A" w:rsidDel="00475086" w:rsidRDefault="005D7373" w:rsidP="005D7373">
            <w:pPr>
              <w:spacing w:before="60" w:after="60"/>
              <w:jc w:val="center"/>
              <w:rPr>
                <w:del w:id="4862"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1DEC647C" w14:textId="3C1AD2F1" w:rsidR="005D7373" w:rsidRPr="00EF7A5A" w:rsidDel="00475086" w:rsidRDefault="005D7373" w:rsidP="005D7373">
            <w:pPr>
              <w:spacing w:before="60" w:after="60"/>
              <w:jc w:val="center"/>
              <w:rPr>
                <w:del w:id="4863"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10D7B181" w14:textId="6C1B2EA8" w:rsidR="005D7373" w:rsidRPr="00EF7A5A" w:rsidDel="00475086" w:rsidRDefault="005D7373" w:rsidP="005D7373">
            <w:pPr>
              <w:spacing w:before="60" w:after="60"/>
              <w:jc w:val="center"/>
              <w:rPr>
                <w:del w:id="4864" w:author="Jeff Wootton" w:date="2024-03-06T20:43:00Z"/>
                <w:rFonts w:cs="Arial"/>
                <w:color w:val="808080"/>
                <w:sz w:val="18"/>
                <w:szCs w:val="18"/>
                <w:lang w:eastAsia="en-US"/>
              </w:rPr>
            </w:pPr>
          </w:p>
        </w:tc>
        <w:tc>
          <w:tcPr>
            <w:tcW w:w="1066" w:type="dxa"/>
            <w:shd w:val="clear" w:color="auto" w:fill="F2F2F2"/>
            <w:vAlign w:val="center"/>
          </w:tcPr>
          <w:p w14:paraId="3DC16E24" w14:textId="69D9CB54" w:rsidR="005D7373" w:rsidRPr="00EF7A5A" w:rsidDel="00475086" w:rsidRDefault="005D7373" w:rsidP="005D7373">
            <w:pPr>
              <w:spacing w:before="60" w:after="60"/>
              <w:jc w:val="center"/>
              <w:rPr>
                <w:del w:id="4865" w:author="Jeff Wootton" w:date="2024-03-06T20:43:00Z"/>
                <w:rFonts w:cs="Arial"/>
                <w:color w:val="808080"/>
                <w:sz w:val="18"/>
                <w:szCs w:val="18"/>
                <w:lang w:eastAsia="en-US"/>
              </w:rPr>
            </w:pPr>
          </w:p>
        </w:tc>
        <w:tc>
          <w:tcPr>
            <w:tcW w:w="1247" w:type="dxa"/>
            <w:shd w:val="clear" w:color="auto" w:fill="F2F2F2"/>
            <w:vAlign w:val="center"/>
          </w:tcPr>
          <w:p w14:paraId="40AB3179" w14:textId="635A4FB9" w:rsidR="005D7373" w:rsidRPr="00EF7A5A" w:rsidDel="00475086" w:rsidRDefault="005D7373" w:rsidP="005D7373">
            <w:pPr>
              <w:spacing w:before="60" w:after="60"/>
              <w:jc w:val="center"/>
              <w:rPr>
                <w:del w:id="4866" w:author="Jeff Wootton" w:date="2024-03-06T20:43:00Z"/>
                <w:rFonts w:cs="Arial"/>
                <w:color w:val="808080"/>
                <w:sz w:val="18"/>
                <w:szCs w:val="18"/>
                <w:lang w:eastAsia="en-US"/>
              </w:rPr>
            </w:pPr>
          </w:p>
        </w:tc>
      </w:tr>
      <w:tr w:rsidR="005D7373" w:rsidRPr="00EF7A5A" w:rsidDel="00475086" w14:paraId="4B8DEB40" w14:textId="16527515" w:rsidTr="00455886">
        <w:trPr>
          <w:cantSplit/>
          <w:jc w:val="center"/>
          <w:del w:id="4867" w:author="Jeff Wootton" w:date="2024-03-06T20:43:00Z"/>
        </w:trPr>
        <w:tc>
          <w:tcPr>
            <w:tcW w:w="1252" w:type="dxa"/>
            <w:vAlign w:val="center"/>
          </w:tcPr>
          <w:p w14:paraId="4400916A" w14:textId="18B797FA" w:rsidR="005D7373" w:rsidRPr="00EF7A5A" w:rsidDel="00475086" w:rsidRDefault="005D7373" w:rsidP="005D7373">
            <w:pPr>
              <w:spacing w:before="60" w:after="60"/>
              <w:jc w:val="center"/>
              <w:rPr>
                <w:del w:id="4868" w:author="Jeff Wootton" w:date="2024-03-06T20:43:00Z"/>
                <w:rFonts w:cs="Arial"/>
                <w:b/>
                <w:sz w:val="18"/>
                <w:szCs w:val="18"/>
                <w:lang w:eastAsia="en-US"/>
              </w:rPr>
            </w:pPr>
            <w:del w:id="4869" w:author="Jeff Wootton" w:date="2024-03-06T20:43:00Z">
              <w:r w:rsidRPr="00EF7A5A" w:rsidDel="00475086">
                <w:rPr>
                  <w:rFonts w:cs="Arial"/>
                  <w:b/>
                  <w:sz w:val="18"/>
                  <w:szCs w:val="18"/>
                  <w:lang w:eastAsia="en-US"/>
                </w:rPr>
                <w:delText>SUBTLN</w:delText>
              </w:r>
            </w:del>
          </w:p>
        </w:tc>
        <w:tc>
          <w:tcPr>
            <w:tcW w:w="867" w:type="dxa"/>
            <w:tcBorders>
              <w:right w:val="double" w:sz="4" w:space="0" w:color="auto"/>
            </w:tcBorders>
            <w:vAlign w:val="center"/>
          </w:tcPr>
          <w:p w14:paraId="64D772DD" w14:textId="0A0B87D6" w:rsidR="005D7373" w:rsidRPr="00EF7A5A" w:rsidDel="00475086" w:rsidRDefault="005D7373" w:rsidP="005D7373">
            <w:pPr>
              <w:spacing w:before="60" w:after="60"/>
              <w:jc w:val="center"/>
              <w:rPr>
                <w:del w:id="4870" w:author="Jeff Wootton" w:date="2024-03-06T20:43:00Z"/>
                <w:rFonts w:cs="Arial"/>
                <w:sz w:val="18"/>
                <w:szCs w:val="18"/>
                <w:lang w:eastAsia="en-US"/>
              </w:rPr>
            </w:pPr>
            <w:del w:id="4871" w:author="Jeff Wootton" w:date="2024-03-06T20:43:00Z">
              <w:r w:rsidRPr="00EF7A5A" w:rsidDel="00475086">
                <w:rPr>
                  <w:rFonts w:cs="Arial"/>
                  <w:sz w:val="18"/>
                  <w:szCs w:val="18"/>
                  <w:lang w:eastAsia="en-US"/>
                </w:rPr>
                <w:delText>11.3.2</w:delText>
              </w:r>
            </w:del>
          </w:p>
        </w:tc>
        <w:tc>
          <w:tcPr>
            <w:tcW w:w="1287" w:type="dxa"/>
            <w:tcBorders>
              <w:left w:val="double" w:sz="4" w:space="0" w:color="auto"/>
              <w:right w:val="double" w:sz="4" w:space="0" w:color="auto"/>
            </w:tcBorders>
            <w:vAlign w:val="center"/>
          </w:tcPr>
          <w:p w14:paraId="385E7395" w14:textId="7766DADB" w:rsidR="005D7373" w:rsidRPr="00EF7A5A" w:rsidDel="00475086" w:rsidRDefault="005D7373" w:rsidP="005D7373">
            <w:pPr>
              <w:spacing w:before="60" w:after="60"/>
              <w:jc w:val="center"/>
              <w:rPr>
                <w:del w:id="4872" w:author="Jeff Wootton" w:date="2024-03-06T20:43:00Z"/>
                <w:rFonts w:cs="Arial"/>
                <w:b/>
                <w:sz w:val="18"/>
                <w:szCs w:val="18"/>
                <w:lang w:eastAsia="en-US"/>
              </w:rPr>
            </w:pPr>
          </w:p>
        </w:tc>
        <w:tc>
          <w:tcPr>
            <w:tcW w:w="1137" w:type="dxa"/>
            <w:tcBorders>
              <w:left w:val="double" w:sz="4" w:space="0" w:color="auto"/>
            </w:tcBorders>
            <w:vAlign w:val="center"/>
          </w:tcPr>
          <w:p w14:paraId="1A84F92B" w14:textId="3FE6F3A7" w:rsidR="005D7373" w:rsidRPr="00EF7A5A" w:rsidDel="00475086" w:rsidRDefault="005D7373" w:rsidP="005D7373">
            <w:pPr>
              <w:spacing w:before="60" w:after="60"/>
              <w:jc w:val="center"/>
              <w:rPr>
                <w:del w:id="4873" w:author="Jeff Wootton" w:date="2024-03-06T20:43:00Z"/>
                <w:rFonts w:cs="Arial"/>
                <w:sz w:val="18"/>
                <w:szCs w:val="18"/>
                <w:lang w:eastAsia="en-US"/>
              </w:rPr>
            </w:pPr>
          </w:p>
        </w:tc>
        <w:tc>
          <w:tcPr>
            <w:tcW w:w="1320" w:type="dxa"/>
            <w:tcBorders>
              <w:right w:val="double" w:sz="4" w:space="0" w:color="auto"/>
            </w:tcBorders>
            <w:vAlign w:val="center"/>
          </w:tcPr>
          <w:p w14:paraId="7A579885" w14:textId="1A1E1D52" w:rsidR="005D7373" w:rsidRPr="00EF7A5A" w:rsidDel="00475086" w:rsidRDefault="005D7373" w:rsidP="005D7373">
            <w:pPr>
              <w:spacing w:before="60" w:after="60"/>
              <w:jc w:val="center"/>
              <w:rPr>
                <w:del w:id="4874" w:author="Jeff Wootton" w:date="2024-03-06T20:43:00Z"/>
                <w:rFonts w:cs="Arial"/>
                <w:sz w:val="18"/>
                <w:szCs w:val="18"/>
                <w:lang w:eastAsia="en-US"/>
              </w:rPr>
            </w:pPr>
          </w:p>
        </w:tc>
        <w:tc>
          <w:tcPr>
            <w:tcW w:w="1232" w:type="dxa"/>
            <w:tcBorders>
              <w:left w:val="double" w:sz="4" w:space="0" w:color="auto"/>
            </w:tcBorders>
            <w:vAlign w:val="center"/>
          </w:tcPr>
          <w:p w14:paraId="0D832579" w14:textId="1057897D" w:rsidR="005D7373" w:rsidRPr="00EF7A5A" w:rsidDel="00475086" w:rsidRDefault="005D7373" w:rsidP="005D7373">
            <w:pPr>
              <w:spacing w:before="60" w:after="60"/>
              <w:jc w:val="center"/>
              <w:rPr>
                <w:del w:id="4875" w:author="Jeff Wootton" w:date="2024-03-06T20:43:00Z"/>
                <w:rFonts w:cs="Arial"/>
                <w:color w:val="808080"/>
                <w:sz w:val="18"/>
                <w:szCs w:val="18"/>
                <w:lang w:eastAsia="en-US"/>
              </w:rPr>
            </w:pPr>
          </w:p>
        </w:tc>
        <w:tc>
          <w:tcPr>
            <w:tcW w:w="1066" w:type="dxa"/>
            <w:vAlign w:val="center"/>
          </w:tcPr>
          <w:p w14:paraId="7B414FDF" w14:textId="4F3CF590" w:rsidR="005D7373" w:rsidRPr="00EF7A5A" w:rsidDel="00475086" w:rsidRDefault="005D7373" w:rsidP="005D7373">
            <w:pPr>
              <w:spacing w:before="60" w:after="60"/>
              <w:jc w:val="center"/>
              <w:rPr>
                <w:del w:id="4876" w:author="Jeff Wootton" w:date="2024-03-06T20:43:00Z"/>
                <w:rFonts w:cs="Arial"/>
                <w:color w:val="808080"/>
                <w:sz w:val="18"/>
                <w:szCs w:val="18"/>
                <w:lang w:eastAsia="en-US"/>
              </w:rPr>
            </w:pPr>
            <w:del w:id="4877" w:author="Jeff Wootton" w:date="2024-03-06T20:43:00Z">
              <w:r w:rsidRPr="00EF7A5A" w:rsidDel="00475086">
                <w:rPr>
                  <w:rFonts w:cs="Arial"/>
                  <w:color w:val="808080"/>
                  <w:sz w:val="18"/>
                  <w:szCs w:val="18"/>
                  <w:lang w:eastAsia="en-US"/>
                </w:rPr>
                <w:delText>x</w:delText>
              </w:r>
            </w:del>
          </w:p>
        </w:tc>
        <w:tc>
          <w:tcPr>
            <w:tcW w:w="1247" w:type="dxa"/>
            <w:vAlign w:val="center"/>
          </w:tcPr>
          <w:p w14:paraId="13A211B4" w14:textId="70A573A5" w:rsidR="005D7373" w:rsidRPr="00EF7A5A" w:rsidDel="00475086" w:rsidRDefault="005D7373" w:rsidP="005D7373">
            <w:pPr>
              <w:spacing w:before="60" w:after="60"/>
              <w:jc w:val="center"/>
              <w:rPr>
                <w:del w:id="4878" w:author="Jeff Wootton" w:date="2024-03-06T20:43:00Z"/>
                <w:rFonts w:cs="Arial"/>
                <w:color w:val="808080"/>
                <w:sz w:val="18"/>
                <w:szCs w:val="18"/>
                <w:lang w:eastAsia="en-US"/>
              </w:rPr>
            </w:pPr>
          </w:p>
        </w:tc>
      </w:tr>
      <w:tr w:rsidR="005D7373" w:rsidRPr="00EF7A5A" w:rsidDel="00475086" w14:paraId="7BF8D45E" w14:textId="7D486090" w:rsidTr="00455886">
        <w:trPr>
          <w:cantSplit/>
          <w:jc w:val="center"/>
          <w:del w:id="4879" w:author="Jeff Wootton" w:date="2024-03-06T20:43:00Z"/>
        </w:trPr>
        <w:tc>
          <w:tcPr>
            <w:tcW w:w="1252" w:type="dxa"/>
            <w:vAlign w:val="center"/>
          </w:tcPr>
          <w:p w14:paraId="1E86CD52" w14:textId="7F4C6B44" w:rsidR="005D7373" w:rsidRPr="00EF7A5A" w:rsidDel="00475086" w:rsidRDefault="005D7373" w:rsidP="005D7373">
            <w:pPr>
              <w:spacing w:before="60" w:after="60"/>
              <w:jc w:val="center"/>
              <w:rPr>
                <w:del w:id="4880" w:author="Jeff Wootton" w:date="2024-03-06T20:43:00Z"/>
                <w:rFonts w:cs="Arial"/>
                <w:b/>
                <w:sz w:val="18"/>
                <w:szCs w:val="18"/>
                <w:lang w:eastAsia="en-US"/>
              </w:rPr>
            </w:pPr>
            <w:del w:id="4881" w:author="Jeff Wootton" w:date="2024-03-06T20:43:00Z">
              <w:r w:rsidRPr="00EF7A5A" w:rsidDel="00475086">
                <w:rPr>
                  <w:rFonts w:cs="Arial"/>
                  <w:b/>
                  <w:sz w:val="18"/>
                  <w:szCs w:val="18"/>
                  <w:lang w:eastAsia="en-US"/>
                </w:rPr>
                <w:delText>SWPARE</w:delText>
              </w:r>
            </w:del>
          </w:p>
        </w:tc>
        <w:tc>
          <w:tcPr>
            <w:tcW w:w="867" w:type="dxa"/>
            <w:tcBorders>
              <w:right w:val="double" w:sz="4" w:space="0" w:color="auto"/>
            </w:tcBorders>
            <w:vAlign w:val="center"/>
          </w:tcPr>
          <w:p w14:paraId="347F78D0" w14:textId="163C8EB9" w:rsidR="005D7373" w:rsidRPr="00EF7A5A" w:rsidDel="00475086" w:rsidRDefault="005D7373" w:rsidP="005D7373">
            <w:pPr>
              <w:spacing w:before="60" w:after="60"/>
              <w:jc w:val="center"/>
              <w:rPr>
                <w:del w:id="4882" w:author="Jeff Wootton" w:date="2024-03-06T20:43:00Z"/>
                <w:rFonts w:cs="Arial"/>
                <w:sz w:val="18"/>
                <w:szCs w:val="18"/>
                <w:lang w:eastAsia="en-US"/>
              </w:rPr>
            </w:pPr>
            <w:del w:id="4883" w:author="Jeff Wootton" w:date="2024-03-06T20:43:00Z">
              <w:r w:rsidRPr="00EF7A5A" w:rsidDel="00475086">
                <w:rPr>
                  <w:rFonts w:cs="Arial"/>
                  <w:sz w:val="18"/>
                  <w:szCs w:val="18"/>
                  <w:lang w:eastAsia="en-US"/>
                </w:rPr>
                <w:delText>5.6</w:delText>
              </w:r>
            </w:del>
          </w:p>
        </w:tc>
        <w:tc>
          <w:tcPr>
            <w:tcW w:w="1287" w:type="dxa"/>
            <w:tcBorders>
              <w:left w:val="double" w:sz="4" w:space="0" w:color="auto"/>
              <w:right w:val="double" w:sz="4" w:space="0" w:color="auto"/>
            </w:tcBorders>
            <w:vAlign w:val="center"/>
          </w:tcPr>
          <w:p w14:paraId="194A9BFB" w14:textId="2C3BFEB7" w:rsidR="005D7373" w:rsidRPr="00EF7A5A" w:rsidDel="00475086" w:rsidRDefault="005D7373" w:rsidP="005D7373">
            <w:pPr>
              <w:spacing w:before="60" w:after="60"/>
              <w:jc w:val="center"/>
              <w:rPr>
                <w:del w:id="4884" w:author="Jeff Wootton" w:date="2024-03-06T20:43:00Z"/>
                <w:rFonts w:cs="Arial"/>
                <w:b/>
                <w:sz w:val="18"/>
                <w:szCs w:val="18"/>
                <w:lang w:eastAsia="en-US"/>
              </w:rPr>
            </w:pPr>
          </w:p>
        </w:tc>
        <w:tc>
          <w:tcPr>
            <w:tcW w:w="1137" w:type="dxa"/>
            <w:tcBorders>
              <w:left w:val="double" w:sz="4" w:space="0" w:color="auto"/>
            </w:tcBorders>
            <w:vAlign w:val="center"/>
          </w:tcPr>
          <w:p w14:paraId="5E4EAC8C" w14:textId="75EAEF11" w:rsidR="005D7373" w:rsidRPr="00EF7A5A" w:rsidDel="00475086" w:rsidRDefault="005D7373" w:rsidP="005D7373">
            <w:pPr>
              <w:spacing w:before="60" w:after="60"/>
              <w:jc w:val="center"/>
              <w:rPr>
                <w:del w:id="4885" w:author="Jeff Wootton" w:date="2024-03-06T20:43:00Z"/>
                <w:rFonts w:cs="Arial"/>
                <w:sz w:val="18"/>
                <w:szCs w:val="18"/>
                <w:lang w:eastAsia="en-US"/>
              </w:rPr>
            </w:pPr>
            <w:del w:id="4886"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0B3E51D3" w14:textId="50E26645" w:rsidR="005D7373" w:rsidRPr="00EF7A5A" w:rsidDel="00475086" w:rsidRDefault="005D7373" w:rsidP="005D7373">
            <w:pPr>
              <w:spacing w:before="60" w:after="60"/>
              <w:jc w:val="center"/>
              <w:rPr>
                <w:del w:id="4887" w:author="Jeff Wootton" w:date="2024-03-06T20:43:00Z"/>
                <w:rFonts w:cs="Arial"/>
                <w:sz w:val="18"/>
                <w:szCs w:val="18"/>
                <w:lang w:eastAsia="en-US"/>
              </w:rPr>
            </w:pPr>
          </w:p>
        </w:tc>
        <w:tc>
          <w:tcPr>
            <w:tcW w:w="1232" w:type="dxa"/>
            <w:tcBorders>
              <w:left w:val="double" w:sz="4" w:space="0" w:color="auto"/>
            </w:tcBorders>
            <w:vAlign w:val="center"/>
          </w:tcPr>
          <w:p w14:paraId="70D5D2C2" w14:textId="187A5217" w:rsidR="005D7373" w:rsidRPr="00EF7A5A" w:rsidDel="00475086" w:rsidRDefault="005D7373" w:rsidP="005D7373">
            <w:pPr>
              <w:spacing w:before="60" w:after="60"/>
              <w:jc w:val="center"/>
              <w:rPr>
                <w:del w:id="4888" w:author="Jeff Wootton" w:date="2024-03-06T20:43:00Z"/>
                <w:rFonts w:cs="Arial"/>
                <w:color w:val="808080"/>
                <w:sz w:val="18"/>
                <w:szCs w:val="18"/>
                <w:lang w:eastAsia="en-US"/>
              </w:rPr>
            </w:pPr>
          </w:p>
        </w:tc>
        <w:tc>
          <w:tcPr>
            <w:tcW w:w="1066" w:type="dxa"/>
            <w:vAlign w:val="center"/>
          </w:tcPr>
          <w:p w14:paraId="560344C7" w14:textId="0BC31D0B" w:rsidR="005D7373" w:rsidRPr="00EF7A5A" w:rsidDel="00475086" w:rsidRDefault="005D7373" w:rsidP="005D7373">
            <w:pPr>
              <w:spacing w:before="60" w:after="60"/>
              <w:jc w:val="center"/>
              <w:rPr>
                <w:del w:id="4889" w:author="Jeff Wootton" w:date="2024-03-06T20:43:00Z"/>
                <w:rFonts w:cs="Arial"/>
                <w:color w:val="808080"/>
                <w:sz w:val="18"/>
                <w:szCs w:val="18"/>
                <w:lang w:eastAsia="en-US"/>
              </w:rPr>
            </w:pPr>
            <w:del w:id="4890" w:author="Jeff Wootton" w:date="2024-03-06T20:43:00Z">
              <w:r w:rsidRPr="00EF7A5A" w:rsidDel="00475086">
                <w:rPr>
                  <w:rFonts w:cs="Arial"/>
                  <w:color w:val="808080"/>
                  <w:sz w:val="18"/>
                  <w:szCs w:val="18"/>
                  <w:lang w:eastAsia="en-US"/>
                </w:rPr>
                <w:delText>x</w:delText>
              </w:r>
            </w:del>
          </w:p>
        </w:tc>
        <w:tc>
          <w:tcPr>
            <w:tcW w:w="1247" w:type="dxa"/>
            <w:vAlign w:val="center"/>
          </w:tcPr>
          <w:p w14:paraId="56725A23" w14:textId="573DEA0A" w:rsidR="005D7373" w:rsidRPr="00EF7A5A" w:rsidDel="00475086" w:rsidRDefault="005D7373" w:rsidP="005D7373">
            <w:pPr>
              <w:spacing w:before="60" w:after="60"/>
              <w:jc w:val="center"/>
              <w:rPr>
                <w:del w:id="4891" w:author="Jeff Wootton" w:date="2024-03-06T20:43:00Z"/>
                <w:rFonts w:cs="Arial"/>
                <w:color w:val="808080"/>
                <w:sz w:val="18"/>
                <w:szCs w:val="18"/>
                <w:lang w:eastAsia="en-US"/>
              </w:rPr>
            </w:pPr>
          </w:p>
        </w:tc>
      </w:tr>
      <w:tr w:rsidR="005D7373" w:rsidRPr="00EF7A5A" w:rsidDel="00475086" w14:paraId="56A1B295" w14:textId="3F1B317C" w:rsidTr="00455886">
        <w:trPr>
          <w:cantSplit/>
          <w:jc w:val="center"/>
          <w:del w:id="4892" w:author="Jeff Wootton" w:date="2024-03-06T20:43:00Z"/>
        </w:trPr>
        <w:tc>
          <w:tcPr>
            <w:tcW w:w="1252" w:type="dxa"/>
            <w:vAlign w:val="center"/>
          </w:tcPr>
          <w:p w14:paraId="13F80A52" w14:textId="0627D499" w:rsidR="005D7373" w:rsidRPr="00EF7A5A" w:rsidDel="00475086" w:rsidRDefault="005D7373" w:rsidP="005D7373">
            <w:pPr>
              <w:spacing w:before="60" w:after="60"/>
              <w:jc w:val="center"/>
              <w:rPr>
                <w:del w:id="4893" w:author="Jeff Wootton" w:date="2024-03-06T20:43:00Z"/>
                <w:rFonts w:cs="Arial"/>
                <w:b/>
                <w:sz w:val="18"/>
                <w:szCs w:val="18"/>
                <w:lang w:eastAsia="en-US"/>
              </w:rPr>
            </w:pPr>
            <w:del w:id="4894" w:author="Jeff Wootton" w:date="2024-03-06T20:43:00Z">
              <w:r w:rsidRPr="00EF7A5A" w:rsidDel="00475086">
                <w:rPr>
                  <w:rFonts w:cs="Arial"/>
                  <w:b/>
                  <w:sz w:val="18"/>
                  <w:szCs w:val="18"/>
                  <w:lang w:eastAsia="en-US"/>
                </w:rPr>
                <w:delText>TESARE</w:delText>
              </w:r>
            </w:del>
          </w:p>
        </w:tc>
        <w:tc>
          <w:tcPr>
            <w:tcW w:w="867" w:type="dxa"/>
            <w:tcBorders>
              <w:right w:val="double" w:sz="4" w:space="0" w:color="auto"/>
            </w:tcBorders>
            <w:vAlign w:val="center"/>
          </w:tcPr>
          <w:p w14:paraId="2DB09C1F" w14:textId="281AB45C" w:rsidR="005D7373" w:rsidRPr="00EF7A5A" w:rsidDel="00475086" w:rsidRDefault="005D7373" w:rsidP="005D7373">
            <w:pPr>
              <w:spacing w:before="60" w:after="60"/>
              <w:jc w:val="center"/>
              <w:rPr>
                <w:del w:id="4895" w:author="Jeff Wootton" w:date="2024-03-06T20:43:00Z"/>
                <w:rFonts w:cs="Arial"/>
                <w:sz w:val="18"/>
                <w:szCs w:val="18"/>
                <w:lang w:eastAsia="en-US"/>
              </w:rPr>
            </w:pPr>
            <w:del w:id="4896" w:author="Jeff Wootton" w:date="2024-03-06T20:43:00Z">
              <w:r w:rsidRPr="00EF7A5A" w:rsidDel="00475086">
                <w:rPr>
                  <w:rFonts w:cs="Arial"/>
                  <w:sz w:val="18"/>
                  <w:szCs w:val="18"/>
                  <w:lang w:eastAsia="en-US"/>
                </w:rPr>
                <w:delText>11.2.4</w:delText>
              </w:r>
            </w:del>
          </w:p>
        </w:tc>
        <w:tc>
          <w:tcPr>
            <w:tcW w:w="1287" w:type="dxa"/>
            <w:tcBorders>
              <w:left w:val="double" w:sz="4" w:space="0" w:color="auto"/>
              <w:right w:val="double" w:sz="4" w:space="0" w:color="auto"/>
            </w:tcBorders>
            <w:vAlign w:val="center"/>
          </w:tcPr>
          <w:p w14:paraId="6B620ACE" w14:textId="62D8004D" w:rsidR="005D7373" w:rsidRPr="00EF7A5A" w:rsidDel="00475086" w:rsidRDefault="005D7373" w:rsidP="005D7373">
            <w:pPr>
              <w:spacing w:before="60" w:after="60"/>
              <w:jc w:val="center"/>
              <w:rPr>
                <w:del w:id="4897" w:author="Jeff Wootton" w:date="2024-03-06T20:43:00Z"/>
                <w:rFonts w:cs="Arial"/>
                <w:b/>
                <w:sz w:val="18"/>
                <w:szCs w:val="18"/>
                <w:lang w:eastAsia="en-US"/>
              </w:rPr>
            </w:pPr>
            <w:del w:id="4898"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2B456DDC" w14:textId="28A1EE16" w:rsidR="005D7373" w:rsidRPr="00EF7A5A" w:rsidDel="00475086" w:rsidRDefault="005D7373" w:rsidP="005D7373">
            <w:pPr>
              <w:spacing w:before="60" w:after="60"/>
              <w:jc w:val="center"/>
              <w:rPr>
                <w:del w:id="4899" w:author="Jeff Wootton" w:date="2024-03-06T20:43:00Z"/>
                <w:rFonts w:cs="Arial"/>
                <w:sz w:val="18"/>
                <w:szCs w:val="18"/>
                <w:lang w:eastAsia="en-US"/>
              </w:rPr>
            </w:pPr>
            <w:del w:id="4900"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vAlign w:val="center"/>
          </w:tcPr>
          <w:p w14:paraId="21944F7D" w14:textId="575A1A7A" w:rsidR="005D7373" w:rsidRPr="00EF7A5A" w:rsidDel="00475086" w:rsidRDefault="005D7373" w:rsidP="005D7373">
            <w:pPr>
              <w:spacing w:before="60" w:after="60"/>
              <w:jc w:val="center"/>
              <w:rPr>
                <w:del w:id="4901" w:author="Jeff Wootton" w:date="2024-03-06T20:43:00Z"/>
                <w:rFonts w:cs="Arial"/>
                <w:sz w:val="18"/>
                <w:szCs w:val="18"/>
                <w:lang w:eastAsia="en-US"/>
              </w:rPr>
            </w:pPr>
            <w:del w:id="4902"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51BA3B96" w14:textId="188C35F8" w:rsidR="005D7373" w:rsidRPr="00EF7A5A" w:rsidDel="00475086" w:rsidRDefault="00D45635" w:rsidP="005D7373">
            <w:pPr>
              <w:spacing w:before="60" w:after="60"/>
              <w:jc w:val="center"/>
              <w:rPr>
                <w:del w:id="4903" w:author="Jeff Wootton" w:date="2024-03-06T20:43:00Z"/>
                <w:rFonts w:cs="Arial"/>
                <w:color w:val="808080"/>
                <w:sz w:val="18"/>
                <w:szCs w:val="18"/>
                <w:lang w:eastAsia="en-US"/>
              </w:rPr>
            </w:pPr>
            <w:ins w:id="4904" w:author="Teh Stand" w:date="2023-12-11T15:22:00Z">
              <w:del w:id="4905" w:author="Jeff Wootton" w:date="2024-03-06T20:43:00Z">
                <w:r w:rsidDel="00475086">
                  <w:rPr>
                    <w:rFonts w:cs="Arial"/>
                    <w:color w:val="808080"/>
                    <w:sz w:val="18"/>
                    <w:szCs w:val="18"/>
                    <w:lang w:eastAsia="en-US"/>
                  </w:rPr>
                  <w:delText>x</w:delText>
                </w:r>
              </w:del>
            </w:ins>
          </w:p>
        </w:tc>
        <w:tc>
          <w:tcPr>
            <w:tcW w:w="1066" w:type="dxa"/>
            <w:vAlign w:val="center"/>
          </w:tcPr>
          <w:p w14:paraId="708CC6C6" w14:textId="3AA5D1C9" w:rsidR="005D7373" w:rsidRPr="00EF7A5A" w:rsidDel="00475086" w:rsidRDefault="00463F3C" w:rsidP="005D7373">
            <w:pPr>
              <w:spacing w:before="60" w:after="60"/>
              <w:jc w:val="center"/>
              <w:rPr>
                <w:del w:id="4906" w:author="Jeff Wootton" w:date="2024-03-06T20:43:00Z"/>
                <w:rFonts w:cs="Arial"/>
                <w:color w:val="808080"/>
                <w:sz w:val="18"/>
                <w:szCs w:val="18"/>
                <w:lang w:eastAsia="en-US"/>
              </w:rPr>
            </w:pPr>
            <w:ins w:id="4907" w:author="Teh Stand" w:date="2023-12-11T15:32:00Z">
              <w:del w:id="4908" w:author="Jeff Wootton" w:date="2024-03-06T20:43:00Z">
                <w:r w:rsidDel="00475086">
                  <w:rPr>
                    <w:rFonts w:cs="Arial"/>
                    <w:color w:val="808080"/>
                    <w:sz w:val="18"/>
                    <w:szCs w:val="18"/>
                    <w:lang w:eastAsia="en-US"/>
                  </w:rPr>
                  <w:delText>x</w:delText>
                </w:r>
              </w:del>
            </w:ins>
          </w:p>
        </w:tc>
        <w:tc>
          <w:tcPr>
            <w:tcW w:w="1247" w:type="dxa"/>
            <w:vAlign w:val="center"/>
          </w:tcPr>
          <w:p w14:paraId="63B29F9A" w14:textId="066DD89A" w:rsidR="005D7373" w:rsidRPr="00EF7A5A" w:rsidDel="00475086" w:rsidRDefault="005D7373" w:rsidP="005D7373">
            <w:pPr>
              <w:spacing w:before="60" w:after="60"/>
              <w:jc w:val="center"/>
              <w:rPr>
                <w:del w:id="4909" w:author="Jeff Wootton" w:date="2024-03-06T20:43:00Z"/>
                <w:rFonts w:cs="Arial"/>
                <w:color w:val="808080"/>
                <w:sz w:val="18"/>
                <w:szCs w:val="18"/>
                <w:lang w:eastAsia="en-US"/>
              </w:rPr>
            </w:pPr>
          </w:p>
        </w:tc>
      </w:tr>
      <w:tr w:rsidR="005D7373" w:rsidRPr="00EF7A5A" w:rsidDel="00475086" w14:paraId="49072A4E" w14:textId="1845AD07" w:rsidTr="00455886">
        <w:trPr>
          <w:cantSplit/>
          <w:jc w:val="center"/>
          <w:del w:id="4910" w:author="Jeff Wootton" w:date="2024-03-06T20:43:00Z"/>
        </w:trPr>
        <w:tc>
          <w:tcPr>
            <w:tcW w:w="1252" w:type="dxa"/>
            <w:vAlign w:val="center"/>
          </w:tcPr>
          <w:p w14:paraId="144CDD97" w14:textId="4E772502" w:rsidR="005D7373" w:rsidRPr="00EF7A5A" w:rsidDel="00475086" w:rsidRDefault="005D7373" w:rsidP="005D7373">
            <w:pPr>
              <w:spacing w:before="60" w:after="60"/>
              <w:jc w:val="center"/>
              <w:rPr>
                <w:del w:id="4911" w:author="Jeff Wootton" w:date="2024-03-06T20:43:00Z"/>
                <w:rFonts w:cs="Arial"/>
                <w:b/>
                <w:sz w:val="18"/>
                <w:szCs w:val="18"/>
                <w:lang w:eastAsia="en-US"/>
              </w:rPr>
            </w:pPr>
            <w:del w:id="4912" w:author="Jeff Wootton" w:date="2024-03-06T20:43:00Z">
              <w:r w:rsidRPr="00EF7A5A" w:rsidDel="00475086">
                <w:rPr>
                  <w:rFonts w:cs="Arial"/>
                  <w:b/>
                  <w:sz w:val="18"/>
                  <w:szCs w:val="18"/>
                  <w:lang w:eastAsia="en-US"/>
                </w:rPr>
                <w:delText>TIDEWY</w:delText>
              </w:r>
            </w:del>
          </w:p>
        </w:tc>
        <w:tc>
          <w:tcPr>
            <w:tcW w:w="867" w:type="dxa"/>
            <w:tcBorders>
              <w:right w:val="double" w:sz="4" w:space="0" w:color="auto"/>
            </w:tcBorders>
            <w:vAlign w:val="center"/>
          </w:tcPr>
          <w:p w14:paraId="63DDAD10" w14:textId="0EBB0F3D" w:rsidR="005D7373" w:rsidRPr="00EF7A5A" w:rsidDel="00475086" w:rsidRDefault="005D7373" w:rsidP="005D7373">
            <w:pPr>
              <w:spacing w:before="60" w:after="60"/>
              <w:jc w:val="center"/>
              <w:rPr>
                <w:del w:id="4913" w:author="Jeff Wootton" w:date="2024-03-06T20:43:00Z"/>
                <w:rFonts w:cs="Arial"/>
                <w:sz w:val="18"/>
                <w:szCs w:val="18"/>
                <w:lang w:eastAsia="en-US"/>
              </w:rPr>
            </w:pPr>
            <w:del w:id="4914" w:author="Jeff Wootton" w:date="2024-03-06T20:43:00Z">
              <w:r w:rsidRPr="00EF7A5A" w:rsidDel="00475086">
                <w:rPr>
                  <w:rFonts w:cs="Arial"/>
                  <w:sz w:val="18"/>
                  <w:szCs w:val="18"/>
                  <w:lang w:eastAsia="en-US"/>
                </w:rPr>
                <w:delText>7.2.4</w:delText>
              </w:r>
            </w:del>
          </w:p>
        </w:tc>
        <w:tc>
          <w:tcPr>
            <w:tcW w:w="1287" w:type="dxa"/>
            <w:tcBorders>
              <w:left w:val="double" w:sz="4" w:space="0" w:color="auto"/>
              <w:right w:val="double" w:sz="4" w:space="0" w:color="auto"/>
            </w:tcBorders>
            <w:shd w:val="clear" w:color="auto" w:fill="F2F2F2"/>
            <w:vAlign w:val="center"/>
          </w:tcPr>
          <w:p w14:paraId="4A453C64" w14:textId="39445F64" w:rsidR="005D7373" w:rsidRPr="00EF7A5A" w:rsidDel="00475086" w:rsidRDefault="005D7373" w:rsidP="005D7373">
            <w:pPr>
              <w:spacing w:before="60" w:after="60"/>
              <w:jc w:val="center"/>
              <w:rPr>
                <w:del w:id="4915"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5D2AB2A6" w14:textId="0F0C5D11" w:rsidR="005D7373" w:rsidRPr="00EF7A5A" w:rsidDel="00475086" w:rsidRDefault="005D7373" w:rsidP="005D7373">
            <w:pPr>
              <w:spacing w:before="60" w:after="60"/>
              <w:jc w:val="center"/>
              <w:rPr>
                <w:del w:id="4916"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4A1480D7" w14:textId="685B1191" w:rsidR="005D7373" w:rsidRPr="00EF7A5A" w:rsidDel="00475086" w:rsidRDefault="005D7373" w:rsidP="005D7373">
            <w:pPr>
              <w:spacing w:before="60" w:after="60"/>
              <w:jc w:val="center"/>
              <w:rPr>
                <w:del w:id="4917"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0F9F9F96" w14:textId="08BDD0F4" w:rsidR="005D7373" w:rsidRPr="00EF7A5A" w:rsidDel="00475086" w:rsidRDefault="005D7373" w:rsidP="005D7373">
            <w:pPr>
              <w:spacing w:before="60" w:after="60"/>
              <w:jc w:val="center"/>
              <w:rPr>
                <w:del w:id="4918" w:author="Jeff Wootton" w:date="2024-03-06T20:43:00Z"/>
                <w:rFonts w:cs="Arial"/>
                <w:color w:val="808080"/>
                <w:sz w:val="18"/>
                <w:szCs w:val="18"/>
                <w:lang w:eastAsia="en-US"/>
              </w:rPr>
            </w:pPr>
          </w:p>
        </w:tc>
        <w:tc>
          <w:tcPr>
            <w:tcW w:w="1066" w:type="dxa"/>
            <w:shd w:val="clear" w:color="auto" w:fill="F2F2F2"/>
            <w:vAlign w:val="center"/>
          </w:tcPr>
          <w:p w14:paraId="79B9EB0C" w14:textId="7505DBFB" w:rsidR="005D7373" w:rsidRPr="00EF7A5A" w:rsidDel="00475086" w:rsidRDefault="005D7373" w:rsidP="005D7373">
            <w:pPr>
              <w:spacing w:before="60" w:after="60"/>
              <w:jc w:val="center"/>
              <w:rPr>
                <w:del w:id="4919" w:author="Jeff Wootton" w:date="2024-03-06T20:43:00Z"/>
                <w:rFonts w:cs="Arial"/>
                <w:color w:val="808080"/>
                <w:sz w:val="18"/>
                <w:szCs w:val="18"/>
                <w:lang w:eastAsia="en-US"/>
              </w:rPr>
            </w:pPr>
          </w:p>
        </w:tc>
        <w:tc>
          <w:tcPr>
            <w:tcW w:w="1247" w:type="dxa"/>
            <w:shd w:val="clear" w:color="auto" w:fill="F2F2F2"/>
            <w:vAlign w:val="center"/>
          </w:tcPr>
          <w:p w14:paraId="6C7B15FB" w14:textId="7CD526FD" w:rsidR="005D7373" w:rsidRPr="00EF7A5A" w:rsidDel="00475086" w:rsidRDefault="005D7373" w:rsidP="005D7373">
            <w:pPr>
              <w:spacing w:before="60" w:after="60"/>
              <w:jc w:val="center"/>
              <w:rPr>
                <w:del w:id="4920" w:author="Jeff Wootton" w:date="2024-03-06T20:43:00Z"/>
                <w:rFonts w:cs="Arial"/>
                <w:color w:val="808080"/>
                <w:sz w:val="18"/>
                <w:szCs w:val="18"/>
                <w:lang w:eastAsia="en-US"/>
              </w:rPr>
            </w:pPr>
          </w:p>
        </w:tc>
      </w:tr>
      <w:tr w:rsidR="005D7373" w:rsidRPr="00EF7A5A" w:rsidDel="00475086" w14:paraId="73E765D6" w14:textId="47BFAC20" w:rsidTr="00455886">
        <w:trPr>
          <w:cantSplit/>
          <w:jc w:val="center"/>
          <w:del w:id="4921" w:author="Jeff Wootton" w:date="2024-03-06T20:43:00Z"/>
        </w:trPr>
        <w:tc>
          <w:tcPr>
            <w:tcW w:w="1252" w:type="dxa"/>
            <w:vAlign w:val="center"/>
          </w:tcPr>
          <w:p w14:paraId="32EED05F" w14:textId="0B702CB3" w:rsidR="005D7373" w:rsidRPr="00EF7A5A" w:rsidDel="00475086" w:rsidRDefault="005D7373" w:rsidP="005D7373">
            <w:pPr>
              <w:spacing w:before="60" w:after="60"/>
              <w:jc w:val="center"/>
              <w:rPr>
                <w:del w:id="4922" w:author="Jeff Wootton" w:date="2024-03-06T20:43:00Z"/>
                <w:rFonts w:cs="Arial"/>
                <w:b/>
                <w:sz w:val="18"/>
                <w:szCs w:val="18"/>
                <w:lang w:eastAsia="en-US"/>
              </w:rPr>
            </w:pPr>
            <w:del w:id="4923" w:author="Jeff Wootton" w:date="2024-03-06T20:43:00Z">
              <w:r w:rsidRPr="00EF7A5A" w:rsidDel="00475086">
                <w:rPr>
                  <w:rFonts w:cs="Arial"/>
                  <w:b/>
                  <w:sz w:val="18"/>
                  <w:szCs w:val="18"/>
                  <w:lang w:eastAsia="en-US"/>
                </w:rPr>
                <w:delText>TOPMAR</w:delText>
              </w:r>
            </w:del>
          </w:p>
        </w:tc>
        <w:tc>
          <w:tcPr>
            <w:tcW w:w="867" w:type="dxa"/>
            <w:tcBorders>
              <w:right w:val="double" w:sz="4" w:space="0" w:color="auto"/>
            </w:tcBorders>
            <w:vAlign w:val="center"/>
          </w:tcPr>
          <w:p w14:paraId="0EBCA4C8" w14:textId="3554DD12" w:rsidR="005D7373" w:rsidRPr="00EF7A5A" w:rsidDel="00475086" w:rsidRDefault="005D7373" w:rsidP="005D7373">
            <w:pPr>
              <w:spacing w:before="60" w:after="60"/>
              <w:jc w:val="center"/>
              <w:rPr>
                <w:del w:id="4924" w:author="Jeff Wootton" w:date="2024-03-06T20:43:00Z"/>
                <w:rFonts w:cs="Arial"/>
                <w:sz w:val="18"/>
                <w:szCs w:val="18"/>
                <w:lang w:eastAsia="en-US"/>
              </w:rPr>
            </w:pPr>
            <w:del w:id="4925" w:author="Jeff Wootton" w:date="2024-03-06T20:43:00Z">
              <w:r w:rsidRPr="00EF7A5A" w:rsidDel="00475086">
                <w:rPr>
                  <w:rFonts w:cs="Arial"/>
                  <w:sz w:val="18"/>
                  <w:szCs w:val="18"/>
                  <w:lang w:eastAsia="en-US"/>
                </w:rPr>
                <w:delText xml:space="preserve">12.3.1 12.4.1 12.4.2 </w:delText>
              </w:r>
              <w:r w:rsidRPr="00EF7A5A" w:rsidDel="00475086">
                <w:rPr>
                  <w:rFonts w:cs="Arial"/>
                  <w:b/>
                  <w:sz w:val="18"/>
                  <w:szCs w:val="18"/>
                  <w:lang w:eastAsia="en-US"/>
                </w:rPr>
                <w:delText>12.6</w:delText>
              </w:r>
            </w:del>
          </w:p>
        </w:tc>
        <w:tc>
          <w:tcPr>
            <w:tcW w:w="1287" w:type="dxa"/>
            <w:tcBorders>
              <w:left w:val="double" w:sz="4" w:space="0" w:color="auto"/>
              <w:right w:val="double" w:sz="4" w:space="0" w:color="auto"/>
            </w:tcBorders>
            <w:vAlign w:val="center"/>
          </w:tcPr>
          <w:p w14:paraId="760A3F14" w14:textId="2500E231" w:rsidR="005D7373" w:rsidRPr="00EF7A5A" w:rsidDel="00475086" w:rsidRDefault="005D7373" w:rsidP="005D7373">
            <w:pPr>
              <w:spacing w:before="60" w:after="60"/>
              <w:jc w:val="center"/>
              <w:rPr>
                <w:del w:id="4926" w:author="Jeff Wootton" w:date="2024-03-06T20:43:00Z"/>
                <w:rFonts w:cs="Arial"/>
                <w:b/>
                <w:sz w:val="18"/>
                <w:szCs w:val="18"/>
                <w:lang w:eastAsia="en-US"/>
              </w:rPr>
            </w:pPr>
            <w:del w:id="4927" w:author="Jeff Wootton" w:date="2024-03-06T20:43:00Z">
              <w:r w:rsidRPr="00EF7A5A" w:rsidDel="00475086">
                <w:rPr>
                  <w:rFonts w:cs="Arial"/>
                  <w:b/>
                  <w:sz w:val="18"/>
                  <w:szCs w:val="18"/>
                  <w:lang w:eastAsia="en-US"/>
                </w:rPr>
                <w:delText>Note 2</w:delText>
              </w:r>
            </w:del>
          </w:p>
        </w:tc>
        <w:tc>
          <w:tcPr>
            <w:tcW w:w="1137" w:type="dxa"/>
            <w:tcBorders>
              <w:left w:val="double" w:sz="4" w:space="0" w:color="auto"/>
            </w:tcBorders>
            <w:vAlign w:val="center"/>
          </w:tcPr>
          <w:p w14:paraId="0222EBD7" w14:textId="2DF24366" w:rsidR="005D7373" w:rsidRPr="00EF7A5A" w:rsidDel="00475086" w:rsidRDefault="005D7373" w:rsidP="005D7373">
            <w:pPr>
              <w:spacing w:before="60" w:after="60"/>
              <w:jc w:val="center"/>
              <w:rPr>
                <w:del w:id="4928" w:author="Jeff Wootton" w:date="2024-03-06T20:43:00Z"/>
                <w:rFonts w:cs="Arial"/>
                <w:sz w:val="18"/>
                <w:szCs w:val="18"/>
                <w:lang w:eastAsia="en-US"/>
              </w:rPr>
            </w:pPr>
          </w:p>
        </w:tc>
        <w:tc>
          <w:tcPr>
            <w:tcW w:w="1320" w:type="dxa"/>
            <w:tcBorders>
              <w:right w:val="double" w:sz="4" w:space="0" w:color="auto"/>
            </w:tcBorders>
            <w:vAlign w:val="center"/>
          </w:tcPr>
          <w:p w14:paraId="10BE371A" w14:textId="4210727A" w:rsidR="005D7373" w:rsidRPr="00EF7A5A" w:rsidDel="00475086" w:rsidRDefault="005D7373" w:rsidP="005D7373">
            <w:pPr>
              <w:spacing w:before="60" w:after="60"/>
              <w:jc w:val="center"/>
              <w:rPr>
                <w:del w:id="4929" w:author="Jeff Wootton" w:date="2024-03-06T20:43:00Z"/>
                <w:rFonts w:cs="Arial"/>
                <w:sz w:val="18"/>
                <w:szCs w:val="18"/>
                <w:lang w:eastAsia="en-US"/>
              </w:rPr>
            </w:pPr>
          </w:p>
        </w:tc>
        <w:tc>
          <w:tcPr>
            <w:tcW w:w="1232" w:type="dxa"/>
            <w:tcBorders>
              <w:left w:val="double" w:sz="4" w:space="0" w:color="auto"/>
            </w:tcBorders>
            <w:vAlign w:val="center"/>
          </w:tcPr>
          <w:p w14:paraId="6C54A96D" w14:textId="0C0484AC" w:rsidR="005D7373" w:rsidRPr="00EF7A5A" w:rsidDel="00475086" w:rsidRDefault="005D7373" w:rsidP="005D7373">
            <w:pPr>
              <w:spacing w:before="60" w:after="60"/>
              <w:jc w:val="center"/>
              <w:rPr>
                <w:del w:id="4930" w:author="Jeff Wootton" w:date="2024-03-06T20:43:00Z"/>
                <w:rFonts w:cs="Arial"/>
                <w:color w:val="808080"/>
                <w:sz w:val="18"/>
                <w:szCs w:val="18"/>
                <w:lang w:eastAsia="en-US"/>
              </w:rPr>
            </w:pPr>
          </w:p>
        </w:tc>
        <w:tc>
          <w:tcPr>
            <w:tcW w:w="1066" w:type="dxa"/>
            <w:vAlign w:val="center"/>
          </w:tcPr>
          <w:p w14:paraId="06F4A84C" w14:textId="24625F80" w:rsidR="005D7373" w:rsidRPr="00EF7A5A" w:rsidDel="00475086" w:rsidRDefault="005D7373" w:rsidP="005D7373">
            <w:pPr>
              <w:spacing w:before="60" w:after="60"/>
              <w:jc w:val="center"/>
              <w:rPr>
                <w:del w:id="4931" w:author="Jeff Wootton" w:date="2024-03-06T20:43:00Z"/>
                <w:rFonts w:cs="Arial"/>
                <w:color w:val="808080"/>
                <w:sz w:val="18"/>
                <w:szCs w:val="18"/>
                <w:lang w:eastAsia="en-US"/>
              </w:rPr>
            </w:pPr>
          </w:p>
        </w:tc>
        <w:tc>
          <w:tcPr>
            <w:tcW w:w="1247" w:type="dxa"/>
            <w:vAlign w:val="center"/>
          </w:tcPr>
          <w:p w14:paraId="72E91C16" w14:textId="6CF680FF" w:rsidR="005D7373" w:rsidRPr="00EF7A5A" w:rsidDel="00475086" w:rsidRDefault="005D7373" w:rsidP="005D7373">
            <w:pPr>
              <w:spacing w:before="60" w:after="60"/>
              <w:jc w:val="center"/>
              <w:rPr>
                <w:del w:id="4932" w:author="Jeff Wootton" w:date="2024-03-06T20:43:00Z"/>
                <w:rFonts w:cs="Arial"/>
                <w:color w:val="808080"/>
                <w:sz w:val="18"/>
                <w:szCs w:val="18"/>
                <w:lang w:eastAsia="en-US"/>
              </w:rPr>
            </w:pPr>
          </w:p>
        </w:tc>
      </w:tr>
      <w:tr w:rsidR="005D7373" w:rsidRPr="00EF7A5A" w:rsidDel="00475086" w14:paraId="51967D22" w14:textId="421F2FB1" w:rsidTr="00455886">
        <w:trPr>
          <w:cantSplit/>
          <w:jc w:val="center"/>
          <w:del w:id="4933" w:author="Jeff Wootton" w:date="2024-03-06T20:43:00Z"/>
        </w:trPr>
        <w:tc>
          <w:tcPr>
            <w:tcW w:w="1252" w:type="dxa"/>
            <w:vAlign w:val="center"/>
          </w:tcPr>
          <w:p w14:paraId="0F3AA7AD" w14:textId="396BB051" w:rsidR="005D7373" w:rsidRPr="00EF7A5A" w:rsidDel="00475086" w:rsidRDefault="005D7373" w:rsidP="005D7373">
            <w:pPr>
              <w:spacing w:before="60" w:after="60"/>
              <w:jc w:val="center"/>
              <w:rPr>
                <w:del w:id="4934" w:author="Jeff Wootton" w:date="2024-03-06T20:43:00Z"/>
                <w:rFonts w:cs="Arial"/>
                <w:b/>
                <w:sz w:val="18"/>
                <w:szCs w:val="18"/>
                <w:lang w:eastAsia="en-US"/>
              </w:rPr>
            </w:pPr>
            <w:del w:id="4935" w:author="Jeff Wootton" w:date="2024-03-06T20:43:00Z">
              <w:r w:rsidRPr="00EF7A5A" w:rsidDel="00475086">
                <w:rPr>
                  <w:rFonts w:cs="Arial"/>
                  <w:b/>
                  <w:sz w:val="18"/>
                  <w:szCs w:val="18"/>
                  <w:lang w:eastAsia="en-US"/>
                </w:rPr>
                <w:delText>TSELNE</w:delText>
              </w:r>
            </w:del>
          </w:p>
        </w:tc>
        <w:tc>
          <w:tcPr>
            <w:tcW w:w="867" w:type="dxa"/>
            <w:tcBorders>
              <w:right w:val="double" w:sz="4" w:space="0" w:color="auto"/>
            </w:tcBorders>
            <w:vAlign w:val="center"/>
          </w:tcPr>
          <w:p w14:paraId="583F3EBC" w14:textId="10F0C776" w:rsidR="005D7373" w:rsidRPr="00EF7A5A" w:rsidDel="00475086" w:rsidRDefault="005D7373" w:rsidP="005D7373">
            <w:pPr>
              <w:spacing w:before="60" w:after="60"/>
              <w:jc w:val="center"/>
              <w:rPr>
                <w:del w:id="4936" w:author="Jeff Wootton" w:date="2024-03-06T20:43:00Z"/>
                <w:rFonts w:cs="Arial"/>
                <w:sz w:val="18"/>
                <w:szCs w:val="18"/>
                <w:lang w:eastAsia="en-US"/>
              </w:rPr>
            </w:pPr>
            <w:del w:id="4937" w:author="Jeff Wootton" w:date="2024-03-06T20:43:00Z">
              <w:r w:rsidRPr="00EF7A5A" w:rsidDel="00475086">
                <w:rPr>
                  <w:rFonts w:cs="Arial"/>
                  <w:sz w:val="18"/>
                  <w:szCs w:val="18"/>
                  <w:lang w:eastAsia="en-US"/>
                </w:rPr>
                <w:delText>10.2.1.3</w:delText>
              </w:r>
            </w:del>
          </w:p>
        </w:tc>
        <w:tc>
          <w:tcPr>
            <w:tcW w:w="1287" w:type="dxa"/>
            <w:tcBorders>
              <w:left w:val="double" w:sz="4" w:space="0" w:color="auto"/>
              <w:right w:val="double" w:sz="4" w:space="0" w:color="auto"/>
            </w:tcBorders>
            <w:vAlign w:val="center"/>
          </w:tcPr>
          <w:p w14:paraId="0D56968E" w14:textId="0020BE6E" w:rsidR="005D7373" w:rsidRPr="00EF7A5A" w:rsidDel="00475086" w:rsidRDefault="005D7373" w:rsidP="005D7373">
            <w:pPr>
              <w:spacing w:before="60" w:after="60"/>
              <w:jc w:val="center"/>
              <w:rPr>
                <w:del w:id="4938" w:author="Jeff Wootton" w:date="2024-03-06T20:43:00Z"/>
                <w:rFonts w:cs="Arial"/>
                <w:b/>
                <w:sz w:val="18"/>
                <w:szCs w:val="18"/>
                <w:lang w:eastAsia="en-US"/>
              </w:rPr>
            </w:pPr>
          </w:p>
        </w:tc>
        <w:tc>
          <w:tcPr>
            <w:tcW w:w="1137" w:type="dxa"/>
            <w:tcBorders>
              <w:left w:val="double" w:sz="4" w:space="0" w:color="auto"/>
            </w:tcBorders>
            <w:vAlign w:val="center"/>
          </w:tcPr>
          <w:p w14:paraId="4DDA7A69" w14:textId="03363D29" w:rsidR="005D7373" w:rsidRPr="00EF7A5A" w:rsidDel="00475086" w:rsidRDefault="005D7373" w:rsidP="005D7373">
            <w:pPr>
              <w:spacing w:before="60" w:after="60"/>
              <w:jc w:val="center"/>
              <w:rPr>
                <w:del w:id="4939" w:author="Jeff Wootton" w:date="2024-03-06T20:43:00Z"/>
                <w:rFonts w:cs="Arial"/>
                <w:sz w:val="18"/>
                <w:szCs w:val="18"/>
                <w:lang w:eastAsia="en-US"/>
              </w:rPr>
            </w:pPr>
          </w:p>
        </w:tc>
        <w:tc>
          <w:tcPr>
            <w:tcW w:w="1320" w:type="dxa"/>
            <w:tcBorders>
              <w:right w:val="double" w:sz="4" w:space="0" w:color="auto"/>
            </w:tcBorders>
            <w:vAlign w:val="center"/>
          </w:tcPr>
          <w:p w14:paraId="5196EA28" w14:textId="52D4EE0A" w:rsidR="005D7373" w:rsidRPr="00EF7A5A" w:rsidDel="00475086" w:rsidRDefault="005D7373" w:rsidP="005D7373">
            <w:pPr>
              <w:spacing w:before="60" w:after="60"/>
              <w:jc w:val="center"/>
              <w:rPr>
                <w:del w:id="4940" w:author="Jeff Wootton" w:date="2024-03-06T20:43:00Z"/>
                <w:rFonts w:cs="Arial"/>
                <w:sz w:val="18"/>
                <w:szCs w:val="18"/>
                <w:lang w:eastAsia="en-US"/>
              </w:rPr>
            </w:pPr>
          </w:p>
        </w:tc>
        <w:tc>
          <w:tcPr>
            <w:tcW w:w="1232" w:type="dxa"/>
            <w:tcBorders>
              <w:left w:val="double" w:sz="4" w:space="0" w:color="auto"/>
            </w:tcBorders>
            <w:vAlign w:val="center"/>
          </w:tcPr>
          <w:p w14:paraId="25A1DC78" w14:textId="4DBCDAEC" w:rsidR="005D7373" w:rsidRPr="00EF7A5A" w:rsidDel="00475086" w:rsidRDefault="005D7373" w:rsidP="005D7373">
            <w:pPr>
              <w:spacing w:before="60" w:after="60"/>
              <w:jc w:val="center"/>
              <w:rPr>
                <w:del w:id="4941" w:author="Jeff Wootton" w:date="2024-03-06T20:43:00Z"/>
                <w:rFonts w:cs="Arial"/>
                <w:color w:val="808080"/>
                <w:sz w:val="18"/>
                <w:szCs w:val="18"/>
                <w:lang w:eastAsia="en-US"/>
              </w:rPr>
            </w:pPr>
          </w:p>
        </w:tc>
        <w:tc>
          <w:tcPr>
            <w:tcW w:w="1066" w:type="dxa"/>
            <w:vAlign w:val="center"/>
          </w:tcPr>
          <w:p w14:paraId="4D93BC90" w14:textId="61277FD3" w:rsidR="005D7373" w:rsidRPr="00EF7A5A" w:rsidDel="00475086" w:rsidRDefault="005D7373" w:rsidP="005D7373">
            <w:pPr>
              <w:spacing w:before="60" w:after="60"/>
              <w:jc w:val="center"/>
              <w:rPr>
                <w:del w:id="4942" w:author="Jeff Wootton" w:date="2024-03-06T20:43:00Z"/>
                <w:rFonts w:cs="Arial"/>
                <w:color w:val="808080"/>
                <w:sz w:val="18"/>
                <w:szCs w:val="18"/>
                <w:lang w:eastAsia="en-US"/>
              </w:rPr>
            </w:pPr>
          </w:p>
        </w:tc>
        <w:tc>
          <w:tcPr>
            <w:tcW w:w="1247" w:type="dxa"/>
            <w:vAlign w:val="center"/>
          </w:tcPr>
          <w:p w14:paraId="37B5B967" w14:textId="4A15D1D2" w:rsidR="005D7373" w:rsidRPr="00EF7A5A" w:rsidDel="00475086" w:rsidRDefault="005D7373" w:rsidP="005D7373">
            <w:pPr>
              <w:spacing w:before="60" w:after="60"/>
              <w:jc w:val="center"/>
              <w:rPr>
                <w:del w:id="4943" w:author="Jeff Wootton" w:date="2024-03-06T20:43:00Z"/>
                <w:rFonts w:cs="Arial"/>
                <w:color w:val="808080"/>
                <w:sz w:val="18"/>
                <w:szCs w:val="18"/>
                <w:lang w:eastAsia="en-US"/>
              </w:rPr>
            </w:pPr>
            <w:del w:id="4944" w:author="Jeff Wootton" w:date="2024-03-06T20:43:00Z">
              <w:r w:rsidRPr="00EF7A5A" w:rsidDel="00475086">
                <w:rPr>
                  <w:rFonts w:cs="Arial"/>
                  <w:color w:val="808080"/>
                  <w:sz w:val="18"/>
                  <w:szCs w:val="18"/>
                  <w:lang w:eastAsia="en-US"/>
                </w:rPr>
                <w:delText>x</w:delText>
              </w:r>
            </w:del>
          </w:p>
        </w:tc>
      </w:tr>
      <w:tr w:rsidR="005D7373" w:rsidRPr="00EF7A5A" w:rsidDel="00475086" w14:paraId="19527FFA" w14:textId="1779D985" w:rsidTr="00455886">
        <w:trPr>
          <w:cantSplit/>
          <w:jc w:val="center"/>
          <w:del w:id="4945" w:author="Jeff Wootton" w:date="2024-03-06T20:43:00Z"/>
        </w:trPr>
        <w:tc>
          <w:tcPr>
            <w:tcW w:w="1252" w:type="dxa"/>
            <w:vAlign w:val="center"/>
          </w:tcPr>
          <w:p w14:paraId="154B5D97" w14:textId="53EE454E" w:rsidR="005D7373" w:rsidRPr="00EF7A5A" w:rsidDel="00475086" w:rsidRDefault="005D7373" w:rsidP="005D7373">
            <w:pPr>
              <w:spacing w:before="60" w:after="60"/>
              <w:jc w:val="center"/>
              <w:rPr>
                <w:del w:id="4946" w:author="Jeff Wootton" w:date="2024-03-06T20:43:00Z"/>
                <w:rFonts w:cs="Arial"/>
                <w:b/>
                <w:sz w:val="18"/>
                <w:szCs w:val="18"/>
                <w:lang w:eastAsia="en-US"/>
              </w:rPr>
            </w:pPr>
            <w:del w:id="4947" w:author="Jeff Wootton" w:date="2024-03-06T20:43:00Z">
              <w:r w:rsidRPr="00EF7A5A" w:rsidDel="00475086">
                <w:rPr>
                  <w:rFonts w:cs="Arial"/>
                  <w:b/>
                  <w:sz w:val="18"/>
                  <w:szCs w:val="18"/>
                  <w:lang w:eastAsia="en-US"/>
                </w:rPr>
                <w:delText>TSEZNE</w:delText>
              </w:r>
            </w:del>
          </w:p>
        </w:tc>
        <w:tc>
          <w:tcPr>
            <w:tcW w:w="867" w:type="dxa"/>
            <w:tcBorders>
              <w:right w:val="double" w:sz="4" w:space="0" w:color="auto"/>
            </w:tcBorders>
            <w:vAlign w:val="center"/>
          </w:tcPr>
          <w:p w14:paraId="07523457" w14:textId="656FD1A0" w:rsidR="005D7373" w:rsidRPr="00EF7A5A" w:rsidDel="00475086" w:rsidRDefault="005D7373" w:rsidP="005D7373">
            <w:pPr>
              <w:spacing w:before="60" w:after="60"/>
              <w:jc w:val="center"/>
              <w:rPr>
                <w:del w:id="4948" w:author="Jeff Wootton" w:date="2024-03-06T20:43:00Z"/>
                <w:rFonts w:cs="Arial"/>
                <w:sz w:val="18"/>
                <w:szCs w:val="18"/>
                <w:lang w:eastAsia="en-US"/>
              </w:rPr>
            </w:pPr>
            <w:del w:id="4949" w:author="Jeff Wootton" w:date="2024-03-06T20:43:00Z">
              <w:r w:rsidRPr="00EF7A5A" w:rsidDel="00475086">
                <w:rPr>
                  <w:rFonts w:cs="Arial"/>
                  <w:sz w:val="18"/>
                  <w:szCs w:val="18"/>
                  <w:lang w:eastAsia="en-US"/>
                </w:rPr>
                <w:delText>10.2.1.4</w:delText>
              </w:r>
            </w:del>
          </w:p>
        </w:tc>
        <w:tc>
          <w:tcPr>
            <w:tcW w:w="1287" w:type="dxa"/>
            <w:tcBorders>
              <w:left w:val="double" w:sz="4" w:space="0" w:color="auto"/>
              <w:right w:val="double" w:sz="4" w:space="0" w:color="auto"/>
            </w:tcBorders>
            <w:vAlign w:val="center"/>
          </w:tcPr>
          <w:p w14:paraId="77AE8FD8" w14:textId="0DC9CBE8" w:rsidR="005D7373" w:rsidRPr="00EF7A5A" w:rsidDel="00475086" w:rsidRDefault="005D7373" w:rsidP="005D7373">
            <w:pPr>
              <w:spacing w:before="60" w:after="60"/>
              <w:jc w:val="center"/>
              <w:rPr>
                <w:del w:id="4950" w:author="Jeff Wootton" w:date="2024-03-06T20:43:00Z"/>
                <w:rFonts w:cs="Arial"/>
                <w:b/>
                <w:sz w:val="18"/>
                <w:szCs w:val="18"/>
                <w:lang w:eastAsia="en-US"/>
              </w:rPr>
            </w:pPr>
          </w:p>
        </w:tc>
        <w:tc>
          <w:tcPr>
            <w:tcW w:w="1137" w:type="dxa"/>
            <w:tcBorders>
              <w:left w:val="double" w:sz="4" w:space="0" w:color="auto"/>
            </w:tcBorders>
            <w:vAlign w:val="center"/>
          </w:tcPr>
          <w:p w14:paraId="7ED1520B" w14:textId="11A04286" w:rsidR="005D7373" w:rsidRPr="00EF7A5A" w:rsidDel="00475086" w:rsidRDefault="005D7373" w:rsidP="005D7373">
            <w:pPr>
              <w:spacing w:before="60" w:after="60"/>
              <w:jc w:val="center"/>
              <w:rPr>
                <w:del w:id="4951" w:author="Jeff Wootton" w:date="2024-03-06T20:43:00Z"/>
                <w:rFonts w:cs="Arial"/>
                <w:sz w:val="18"/>
                <w:szCs w:val="18"/>
                <w:lang w:eastAsia="en-US"/>
              </w:rPr>
            </w:pPr>
          </w:p>
        </w:tc>
        <w:tc>
          <w:tcPr>
            <w:tcW w:w="1320" w:type="dxa"/>
            <w:tcBorders>
              <w:right w:val="double" w:sz="4" w:space="0" w:color="auto"/>
            </w:tcBorders>
            <w:vAlign w:val="center"/>
          </w:tcPr>
          <w:p w14:paraId="3F456483" w14:textId="4C24CDD8" w:rsidR="005D7373" w:rsidRPr="00EF7A5A" w:rsidDel="00475086" w:rsidRDefault="005D7373" w:rsidP="005D7373">
            <w:pPr>
              <w:spacing w:before="60" w:after="60"/>
              <w:jc w:val="center"/>
              <w:rPr>
                <w:del w:id="4952" w:author="Jeff Wootton" w:date="2024-03-06T20:43:00Z"/>
                <w:rFonts w:cs="Arial"/>
                <w:sz w:val="18"/>
                <w:szCs w:val="18"/>
                <w:lang w:eastAsia="en-US"/>
              </w:rPr>
            </w:pPr>
          </w:p>
        </w:tc>
        <w:tc>
          <w:tcPr>
            <w:tcW w:w="1232" w:type="dxa"/>
            <w:tcBorders>
              <w:left w:val="double" w:sz="4" w:space="0" w:color="auto"/>
            </w:tcBorders>
            <w:vAlign w:val="center"/>
          </w:tcPr>
          <w:p w14:paraId="642DBA72" w14:textId="3AF9B607" w:rsidR="005D7373" w:rsidRPr="00EF7A5A" w:rsidDel="00475086" w:rsidRDefault="005D7373" w:rsidP="005D7373">
            <w:pPr>
              <w:spacing w:before="60" w:after="60"/>
              <w:jc w:val="center"/>
              <w:rPr>
                <w:del w:id="4953" w:author="Jeff Wootton" w:date="2024-03-06T20:43:00Z"/>
                <w:rFonts w:cs="Arial"/>
                <w:color w:val="808080"/>
                <w:sz w:val="18"/>
                <w:szCs w:val="18"/>
                <w:lang w:eastAsia="en-US"/>
              </w:rPr>
            </w:pPr>
          </w:p>
        </w:tc>
        <w:tc>
          <w:tcPr>
            <w:tcW w:w="1066" w:type="dxa"/>
            <w:vAlign w:val="center"/>
          </w:tcPr>
          <w:p w14:paraId="4956A4D8" w14:textId="18C90D3A" w:rsidR="005D7373" w:rsidRPr="00EF7A5A" w:rsidDel="00475086" w:rsidRDefault="005D7373" w:rsidP="005D7373">
            <w:pPr>
              <w:spacing w:before="60" w:after="60"/>
              <w:jc w:val="center"/>
              <w:rPr>
                <w:del w:id="4954" w:author="Jeff Wootton" w:date="2024-03-06T20:43:00Z"/>
                <w:rFonts w:cs="Arial"/>
                <w:color w:val="808080"/>
                <w:sz w:val="18"/>
                <w:szCs w:val="18"/>
                <w:lang w:eastAsia="en-US"/>
              </w:rPr>
            </w:pPr>
          </w:p>
        </w:tc>
        <w:tc>
          <w:tcPr>
            <w:tcW w:w="1247" w:type="dxa"/>
            <w:vAlign w:val="center"/>
          </w:tcPr>
          <w:p w14:paraId="1BFECEDC" w14:textId="377826EB" w:rsidR="005D7373" w:rsidRPr="00EF7A5A" w:rsidDel="00475086" w:rsidRDefault="005D7373" w:rsidP="005D7373">
            <w:pPr>
              <w:spacing w:before="60" w:after="60"/>
              <w:jc w:val="center"/>
              <w:rPr>
                <w:del w:id="4955" w:author="Jeff Wootton" w:date="2024-03-06T20:43:00Z"/>
                <w:rFonts w:cs="Arial"/>
                <w:color w:val="808080"/>
                <w:sz w:val="18"/>
                <w:szCs w:val="18"/>
                <w:lang w:eastAsia="en-US"/>
              </w:rPr>
            </w:pPr>
            <w:del w:id="4956" w:author="Jeff Wootton" w:date="2024-03-06T20:43:00Z">
              <w:r w:rsidRPr="00EF7A5A" w:rsidDel="00475086">
                <w:rPr>
                  <w:rFonts w:cs="Arial"/>
                  <w:color w:val="808080"/>
                  <w:sz w:val="18"/>
                  <w:szCs w:val="18"/>
                  <w:lang w:eastAsia="en-US"/>
                </w:rPr>
                <w:delText>x</w:delText>
              </w:r>
            </w:del>
          </w:p>
        </w:tc>
      </w:tr>
      <w:tr w:rsidR="005D7373" w:rsidRPr="00EF7A5A" w:rsidDel="00475086" w14:paraId="032150EE" w14:textId="37F972E2" w:rsidTr="00455886">
        <w:trPr>
          <w:cantSplit/>
          <w:jc w:val="center"/>
          <w:del w:id="4957" w:author="Jeff Wootton" w:date="2024-03-06T20:43:00Z"/>
        </w:trPr>
        <w:tc>
          <w:tcPr>
            <w:tcW w:w="1252" w:type="dxa"/>
            <w:vAlign w:val="center"/>
          </w:tcPr>
          <w:p w14:paraId="0D045A30" w14:textId="18B23C96" w:rsidR="005D7373" w:rsidRPr="00EF7A5A" w:rsidDel="00475086" w:rsidRDefault="005D7373" w:rsidP="005D7373">
            <w:pPr>
              <w:spacing w:before="60" w:after="60"/>
              <w:jc w:val="center"/>
              <w:rPr>
                <w:del w:id="4958" w:author="Jeff Wootton" w:date="2024-03-06T20:43:00Z"/>
                <w:rFonts w:cs="Arial"/>
                <w:b/>
                <w:sz w:val="18"/>
                <w:szCs w:val="18"/>
                <w:lang w:eastAsia="en-US"/>
              </w:rPr>
            </w:pPr>
            <w:del w:id="4959" w:author="Jeff Wootton" w:date="2024-03-06T20:43:00Z">
              <w:r w:rsidRPr="00EF7A5A" w:rsidDel="00475086">
                <w:rPr>
                  <w:rFonts w:cs="Arial"/>
                  <w:b/>
                  <w:sz w:val="18"/>
                  <w:szCs w:val="18"/>
                  <w:lang w:eastAsia="en-US"/>
                </w:rPr>
                <w:delText>TSSBND</w:delText>
              </w:r>
            </w:del>
          </w:p>
        </w:tc>
        <w:tc>
          <w:tcPr>
            <w:tcW w:w="867" w:type="dxa"/>
            <w:tcBorders>
              <w:right w:val="double" w:sz="4" w:space="0" w:color="auto"/>
            </w:tcBorders>
            <w:vAlign w:val="center"/>
          </w:tcPr>
          <w:p w14:paraId="7B049809" w14:textId="6DA253BD" w:rsidR="005D7373" w:rsidRPr="00EF7A5A" w:rsidDel="00475086" w:rsidRDefault="005D7373" w:rsidP="005D7373">
            <w:pPr>
              <w:spacing w:before="60" w:after="60"/>
              <w:jc w:val="center"/>
              <w:rPr>
                <w:del w:id="4960" w:author="Jeff Wootton" w:date="2024-03-06T20:43:00Z"/>
                <w:rFonts w:cs="Arial"/>
                <w:sz w:val="18"/>
                <w:szCs w:val="18"/>
                <w:lang w:eastAsia="en-US"/>
              </w:rPr>
            </w:pPr>
            <w:del w:id="4961" w:author="Jeff Wootton" w:date="2024-03-06T20:43:00Z">
              <w:r w:rsidRPr="00EF7A5A" w:rsidDel="00475086">
                <w:rPr>
                  <w:rFonts w:cs="Arial"/>
                  <w:sz w:val="18"/>
                  <w:szCs w:val="18"/>
                  <w:lang w:eastAsia="en-US"/>
                </w:rPr>
                <w:delText>10.2.1.2</w:delText>
              </w:r>
            </w:del>
          </w:p>
        </w:tc>
        <w:tc>
          <w:tcPr>
            <w:tcW w:w="1287" w:type="dxa"/>
            <w:tcBorders>
              <w:left w:val="double" w:sz="4" w:space="0" w:color="auto"/>
              <w:right w:val="double" w:sz="4" w:space="0" w:color="auto"/>
            </w:tcBorders>
            <w:vAlign w:val="center"/>
          </w:tcPr>
          <w:p w14:paraId="7A497EBD" w14:textId="0773651C" w:rsidR="005D7373" w:rsidRPr="00EF7A5A" w:rsidDel="00475086" w:rsidRDefault="005D7373" w:rsidP="005D7373">
            <w:pPr>
              <w:spacing w:before="60" w:after="60"/>
              <w:jc w:val="center"/>
              <w:rPr>
                <w:del w:id="4962" w:author="Jeff Wootton" w:date="2024-03-06T20:43:00Z"/>
                <w:rFonts w:cs="Arial"/>
                <w:b/>
                <w:sz w:val="18"/>
                <w:szCs w:val="18"/>
                <w:lang w:eastAsia="en-US"/>
              </w:rPr>
            </w:pPr>
          </w:p>
        </w:tc>
        <w:tc>
          <w:tcPr>
            <w:tcW w:w="1137" w:type="dxa"/>
            <w:tcBorders>
              <w:left w:val="double" w:sz="4" w:space="0" w:color="auto"/>
            </w:tcBorders>
            <w:vAlign w:val="center"/>
          </w:tcPr>
          <w:p w14:paraId="70900108" w14:textId="70FAA8ED" w:rsidR="005D7373" w:rsidRPr="00EF7A5A" w:rsidDel="00475086" w:rsidRDefault="005D7373" w:rsidP="005D7373">
            <w:pPr>
              <w:spacing w:before="60" w:after="60"/>
              <w:jc w:val="center"/>
              <w:rPr>
                <w:del w:id="4963" w:author="Jeff Wootton" w:date="2024-03-06T20:43:00Z"/>
                <w:rFonts w:cs="Arial"/>
                <w:sz w:val="18"/>
                <w:szCs w:val="18"/>
                <w:lang w:eastAsia="en-US"/>
              </w:rPr>
            </w:pPr>
          </w:p>
        </w:tc>
        <w:tc>
          <w:tcPr>
            <w:tcW w:w="1320" w:type="dxa"/>
            <w:tcBorders>
              <w:right w:val="double" w:sz="4" w:space="0" w:color="auto"/>
            </w:tcBorders>
            <w:vAlign w:val="center"/>
          </w:tcPr>
          <w:p w14:paraId="5F849128" w14:textId="5B2F906B" w:rsidR="005D7373" w:rsidRPr="00EF7A5A" w:rsidDel="00475086" w:rsidRDefault="005D7373" w:rsidP="005D7373">
            <w:pPr>
              <w:spacing w:before="60" w:after="60"/>
              <w:jc w:val="center"/>
              <w:rPr>
                <w:del w:id="4964" w:author="Jeff Wootton" w:date="2024-03-06T20:43:00Z"/>
                <w:rFonts w:cs="Arial"/>
                <w:sz w:val="18"/>
                <w:szCs w:val="18"/>
                <w:lang w:eastAsia="en-US"/>
              </w:rPr>
            </w:pPr>
          </w:p>
        </w:tc>
        <w:tc>
          <w:tcPr>
            <w:tcW w:w="1232" w:type="dxa"/>
            <w:tcBorders>
              <w:left w:val="double" w:sz="4" w:space="0" w:color="auto"/>
            </w:tcBorders>
            <w:vAlign w:val="center"/>
          </w:tcPr>
          <w:p w14:paraId="7BC1921B" w14:textId="4AC450AE" w:rsidR="005D7373" w:rsidRPr="00EF7A5A" w:rsidDel="00475086" w:rsidRDefault="005D7373" w:rsidP="005D7373">
            <w:pPr>
              <w:spacing w:before="60" w:after="60"/>
              <w:jc w:val="center"/>
              <w:rPr>
                <w:del w:id="4965" w:author="Jeff Wootton" w:date="2024-03-06T20:43:00Z"/>
                <w:rFonts w:cs="Arial"/>
                <w:color w:val="808080"/>
                <w:sz w:val="18"/>
                <w:szCs w:val="18"/>
                <w:lang w:eastAsia="en-US"/>
              </w:rPr>
            </w:pPr>
          </w:p>
        </w:tc>
        <w:tc>
          <w:tcPr>
            <w:tcW w:w="1066" w:type="dxa"/>
            <w:vAlign w:val="center"/>
          </w:tcPr>
          <w:p w14:paraId="4C0F0933" w14:textId="68580E0E" w:rsidR="005D7373" w:rsidRPr="00EF7A5A" w:rsidDel="00475086" w:rsidRDefault="005D7373" w:rsidP="005D7373">
            <w:pPr>
              <w:spacing w:before="60" w:after="60"/>
              <w:jc w:val="center"/>
              <w:rPr>
                <w:del w:id="4966" w:author="Jeff Wootton" w:date="2024-03-06T20:43:00Z"/>
                <w:rFonts w:cs="Arial"/>
                <w:color w:val="808080"/>
                <w:sz w:val="18"/>
                <w:szCs w:val="18"/>
                <w:lang w:eastAsia="en-US"/>
              </w:rPr>
            </w:pPr>
          </w:p>
        </w:tc>
        <w:tc>
          <w:tcPr>
            <w:tcW w:w="1247" w:type="dxa"/>
            <w:vAlign w:val="center"/>
          </w:tcPr>
          <w:p w14:paraId="77E0B8E0" w14:textId="0EDFBA44" w:rsidR="005D7373" w:rsidRPr="00EF7A5A" w:rsidDel="00475086" w:rsidRDefault="005D7373" w:rsidP="005D7373">
            <w:pPr>
              <w:spacing w:before="60" w:after="60"/>
              <w:jc w:val="center"/>
              <w:rPr>
                <w:del w:id="4967" w:author="Jeff Wootton" w:date="2024-03-06T20:43:00Z"/>
                <w:rFonts w:cs="Arial"/>
                <w:color w:val="808080"/>
                <w:sz w:val="18"/>
                <w:szCs w:val="18"/>
                <w:lang w:eastAsia="en-US"/>
              </w:rPr>
            </w:pPr>
            <w:del w:id="4968" w:author="Jeff Wootton" w:date="2024-03-06T20:43:00Z">
              <w:r w:rsidRPr="00EF7A5A" w:rsidDel="00475086">
                <w:rPr>
                  <w:rFonts w:cs="Arial"/>
                  <w:color w:val="808080"/>
                  <w:sz w:val="18"/>
                  <w:szCs w:val="18"/>
                  <w:lang w:eastAsia="en-US"/>
                </w:rPr>
                <w:delText>x</w:delText>
              </w:r>
            </w:del>
          </w:p>
        </w:tc>
      </w:tr>
      <w:tr w:rsidR="005D7373" w:rsidRPr="00EF7A5A" w:rsidDel="00475086" w14:paraId="2C0E30FB" w14:textId="28A1D623" w:rsidTr="00455886">
        <w:trPr>
          <w:cantSplit/>
          <w:jc w:val="center"/>
          <w:del w:id="4969" w:author="Jeff Wootton" w:date="2024-03-06T20:43:00Z"/>
        </w:trPr>
        <w:tc>
          <w:tcPr>
            <w:tcW w:w="1252" w:type="dxa"/>
            <w:vAlign w:val="center"/>
          </w:tcPr>
          <w:p w14:paraId="302A6F23" w14:textId="132A19CE" w:rsidR="005D7373" w:rsidRPr="00EF7A5A" w:rsidDel="00475086" w:rsidRDefault="005D7373" w:rsidP="005D7373">
            <w:pPr>
              <w:spacing w:before="60" w:after="60"/>
              <w:jc w:val="center"/>
              <w:rPr>
                <w:del w:id="4970" w:author="Jeff Wootton" w:date="2024-03-06T20:43:00Z"/>
                <w:rFonts w:cs="Arial"/>
                <w:b/>
                <w:sz w:val="18"/>
                <w:szCs w:val="18"/>
                <w:lang w:eastAsia="en-US"/>
              </w:rPr>
            </w:pPr>
            <w:del w:id="4971" w:author="Jeff Wootton" w:date="2024-03-06T20:43:00Z">
              <w:r w:rsidRPr="00EF7A5A" w:rsidDel="00475086">
                <w:rPr>
                  <w:rFonts w:cs="Arial"/>
                  <w:b/>
                  <w:sz w:val="18"/>
                  <w:szCs w:val="18"/>
                  <w:lang w:eastAsia="en-US"/>
                </w:rPr>
                <w:delText>TSSCRS</w:delText>
              </w:r>
            </w:del>
          </w:p>
        </w:tc>
        <w:tc>
          <w:tcPr>
            <w:tcW w:w="867" w:type="dxa"/>
            <w:tcBorders>
              <w:right w:val="double" w:sz="4" w:space="0" w:color="auto"/>
            </w:tcBorders>
            <w:vAlign w:val="center"/>
          </w:tcPr>
          <w:p w14:paraId="66F65FCA" w14:textId="3AA827E3" w:rsidR="005D7373" w:rsidRPr="00EF7A5A" w:rsidDel="00475086" w:rsidRDefault="005D7373" w:rsidP="005D7373">
            <w:pPr>
              <w:spacing w:before="60" w:after="60"/>
              <w:jc w:val="center"/>
              <w:rPr>
                <w:del w:id="4972" w:author="Jeff Wootton" w:date="2024-03-06T20:43:00Z"/>
                <w:rFonts w:cs="Arial"/>
                <w:sz w:val="18"/>
                <w:szCs w:val="18"/>
                <w:lang w:eastAsia="en-US"/>
              </w:rPr>
            </w:pPr>
            <w:del w:id="4973" w:author="Jeff Wootton" w:date="2024-03-06T20:43:00Z">
              <w:r w:rsidRPr="00EF7A5A" w:rsidDel="00475086">
                <w:rPr>
                  <w:rFonts w:cs="Arial"/>
                  <w:sz w:val="18"/>
                  <w:szCs w:val="18"/>
                  <w:lang w:eastAsia="en-US"/>
                </w:rPr>
                <w:delText>10.2.1.5</w:delText>
              </w:r>
            </w:del>
          </w:p>
        </w:tc>
        <w:tc>
          <w:tcPr>
            <w:tcW w:w="1287" w:type="dxa"/>
            <w:tcBorders>
              <w:left w:val="double" w:sz="4" w:space="0" w:color="auto"/>
              <w:right w:val="double" w:sz="4" w:space="0" w:color="auto"/>
            </w:tcBorders>
            <w:shd w:val="clear" w:color="auto" w:fill="F2F2F2"/>
            <w:vAlign w:val="center"/>
          </w:tcPr>
          <w:p w14:paraId="14C5C391" w14:textId="600F0F99" w:rsidR="005D7373" w:rsidRPr="00EF7A5A" w:rsidDel="00475086" w:rsidRDefault="005D7373" w:rsidP="005D7373">
            <w:pPr>
              <w:spacing w:before="60" w:after="60"/>
              <w:jc w:val="center"/>
              <w:rPr>
                <w:del w:id="4974"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01EC5CD5" w14:textId="3CD63C25" w:rsidR="005D7373" w:rsidRPr="00EF7A5A" w:rsidDel="00475086" w:rsidRDefault="005D7373" w:rsidP="005D7373">
            <w:pPr>
              <w:spacing w:before="60" w:after="60"/>
              <w:jc w:val="center"/>
              <w:rPr>
                <w:del w:id="4975"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63B211F9" w14:textId="01CE2FF0" w:rsidR="005D7373" w:rsidRPr="00EF7A5A" w:rsidDel="00475086" w:rsidRDefault="005D7373" w:rsidP="005D7373">
            <w:pPr>
              <w:spacing w:before="60" w:after="60"/>
              <w:jc w:val="center"/>
              <w:rPr>
                <w:del w:id="4976"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416858F2" w14:textId="5E11AB28" w:rsidR="005D7373" w:rsidRPr="00EF7A5A" w:rsidDel="00475086" w:rsidRDefault="005D7373" w:rsidP="005D7373">
            <w:pPr>
              <w:spacing w:before="60" w:after="60"/>
              <w:jc w:val="center"/>
              <w:rPr>
                <w:del w:id="4977" w:author="Jeff Wootton" w:date="2024-03-06T20:43:00Z"/>
                <w:rFonts w:cs="Arial"/>
                <w:color w:val="808080"/>
                <w:sz w:val="18"/>
                <w:szCs w:val="18"/>
                <w:lang w:eastAsia="en-US"/>
              </w:rPr>
            </w:pPr>
          </w:p>
        </w:tc>
        <w:tc>
          <w:tcPr>
            <w:tcW w:w="1066" w:type="dxa"/>
            <w:shd w:val="clear" w:color="auto" w:fill="F2F2F2"/>
            <w:vAlign w:val="center"/>
          </w:tcPr>
          <w:p w14:paraId="5B292470" w14:textId="66DFF460" w:rsidR="005D7373" w:rsidRPr="00EF7A5A" w:rsidDel="00475086" w:rsidRDefault="005D7373" w:rsidP="005D7373">
            <w:pPr>
              <w:spacing w:before="60" w:after="60"/>
              <w:jc w:val="center"/>
              <w:rPr>
                <w:del w:id="4978" w:author="Jeff Wootton" w:date="2024-03-06T20:43:00Z"/>
                <w:rFonts w:cs="Arial"/>
                <w:color w:val="808080"/>
                <w:sz w:val="18"/>
                <w:szCs w:val="18"/>
                <w:lang w:eastAsia="en-US"/>
              </w:rPr>
            </w:pPr>
          </w:p>
        </w:tc>
        <w:tc>
          <w:tcPr>
            <w:tcW w:w="1247" w:type="dxa"/>
            <w:shd w:val="clear" w:color="auto" w:fill="F2F2F2"/>
            <w:vAlign w:val="center"/>
          </w:tcPr>
          <w:p w14:paraId="5467C570" w14:textId="38AEE55C" w:rsidR="005D7373" w:rsidRPr="00EF7A5A" w:rsidDel="00475086" w:rsidRDefault="005D7373" w:rsidP="005D7373">
            <w:pPr>
              <w:spacing w:before="60" w:after="60"/>
              <w:jc w:val="center"/>
              <w:rPr>
                <w:del w:id="4979" w:author="Jeff Wootton" w:date="2024-03-06T20:43:00Z"/>
                <w:rFonts w:cs="Arial"/>
                <w:color w:val="808080"/>
                <w:sz w:val="18"/>
                <w:szCs w:val="18"/>
                <w:lang w:eastAsia="en-US"/>
              </w:rPr>
            </w:pPr>
          </w:p>
        </w:tc>
      </w:tr>
      <w:tr w:rsidR="005D7373" w:rsidRPr="00EF7A5A" w:rsidDel="00475086" w14:paraId="47817D6E" w14:textId="2DE5844D" w:rsidTr="00455886">
        <w:trPr>
          <w:cantSplit/>
          <w:jc w:val="center"/>
          <w:del w:id="4980" w:author="Jeff Wootton" w:date="2024-03-06T20:43:00Z"/>
        </w:trPr>
        <w:tc>
          <w:tcPr>
            <w:tcW w:w="1252" w:type="dxa"/>
            <w:vAlign w:val="center"/>
          </w:tcPr>
          <w:p w14:paraId="3779D81D" w14:textId="287703BF" w:rsidR="005D7373" w:rsidRPr="00EF7A5A" w:rsidDel="00475086" w:rsidRDefault="005D7373" w:rsidP="005D7373">
            <w:pPr>
              <w:spacing w:before="60" w:after="60"/>
              <w:jc w:val="center"/>
              <w:rPr>
                <w:del w:id="4981" w:author="Jeff Wootton" w:date="2024-03-06T20:43:00Z"/>
                <w:rFonts w:cs="Arial"/>
                <w:b/>
                <w:sz w:val="18"/>
                <w:szCs w:val="18"/>
                <w:lang w:eastAsia="en-US"/>
              </w:rPr>
            </w:pPr>
            <w:del w:id="4982" w:author="Jeff Wootton" w:date="2024-03-06T20:43:00Z">
              <w:r w:rsidRPr="00EF7A5A" w:rsidDel="00475086">
                <w:rPr>
                  <w:rFonts w:cs="Arial"/>
                  <w:b/>
                  <w:sz w:val="18"/>
                  <w:szCs w:val="18"/>
                  <w:lang w:eastAsia="en-US"/>
                </w:rPr>
                <w:delText>TSSLPT</w:delText>
              </w:r>
            </w:del>
          </w:p>
        </w:tc>
        <w:tc>
          <w:tcPr>
            <w:tcW w:w="867" w:type="dxa"/>
            <w:tcBorders>
              <w:right w:val="double" w:sz="4" w:space="0" w:color="auto"/>
            </w:tcBorders>
            <w:vAlign w:val="center"/>
          </w:tcPr>
          <w:p w14:paraId="58649C96" w14:textId="006E96A0" w:rsidR="005D7373" w:rsidRPr="00EF7A5A" w:rsidDel="00475086" w:rsidRDefault="005D7373" w:rsidP="005D7373">
            <w:pPr>
              <w:spacing w:before="60" w:after="60"/>
              <w:jc w:val="center"/>
              <w:rPr>
                <w:del w:id="4983" w:author="Jeff Wootton" w:date="2024-03-06T20:43:00Z"/>
                <w:rFonts w:cs="Arial"/>
                <w:sz w:val="18"/>
                <w:szCs w:val="18"/>
                <w:lang w:eastAsia="en-US"/>
              </w:rPr>
            </w:pPr>
            <w:del w:id="4984" w:author="Jeff Wootton" w:date="2024-03-06T20:43:00Z">
              <w:r w:rsidRPr="00EF7A5A" w:rsidDel="00475086">
                <w:rPr>
                  <w:rFonts w:cs="Arial"/>
                  <w:sz w:val="18"/>
                  <w:szCs w:val="18"/>
                  <w:lang w:eastAsia="en-US"/>
                </w:rPr>
                <w:delText>10.2.1.1</w:delText>
              </w:r>
            </w:del>
          </w:p>
        </w:tc>
        <w:tc>
          <w:tcPr>
            <w:tcW w:w="1287" w:type="dxa"/>
            <w:tcBorders>
              <w:left w:val="double" w:sz="4" w:space="0" w:color="auto"/>
              <w:right w:val="double" w:sz="4" w:space="0" w:color="auto"/>
            </w:tcBorders>
            <w:vAlign w:val="center"/>
          </w:tcPr>
          <w:p w14:paraId="26D80E58" w14:textId="2D9533B2" w:rsidR="005D7373" w:rsidRPr="00EF7A5A" w:rsidDel="00475086" w:rsidRDefault="005D7373" w:rsidP="005D7373">
            <w:pPr>
              <w:spacing w:before="60" w:after="60"/>
              <w:jc w:val="center"/>
              <w:rPr>
                <w:del w:id="4985" w:author="Jeff Wootton" w:date="2024-03-06T20:43:00Z"/>
                <w:rFonts w:cs="Arial"/>
                <w:b/>
                <w:sz w:val="18"/>
                <w:szCs w:val="18"/>
                <w:lang w:eastAsia="en-US"/>
              </w:rPr>
            </w:pPr>
          </w:p>
        </w:tc>
        <w:tc>
          <w:tcPr>
            <w:tcW w:w="1137" w:type="dxa"/>
            <w:tcBorders>
              <w:left w:val="double" w:sz="4" w:space="0" w:color="auto"/>
            </w:tcBorders>
            <w:vAlign w:val="center"/>
          </w:tcPr>
          <w:p w14:paraId="49AB165E" w14:textId="4FECF6A7" w:rsidR="005D7373" w:rsidRPr="00EF7A5A" w:rsidDel="00475086" w:rsidRDefault="005D7373" w:rsidP="005D7373">
            <w:pPr>
              <w:spacing w:before="60" w:after="60"/>
              <w:jc w:val="center"/>
              <w:rPr>
                <w:del w:id="4986" w:author="Jeff Wootton" w:date="2024-03-06T20:43:00Z"/>
                <w:rFonts w:cs="Arial"/>
                <w:sz w:val="18"/>
                <w:szCs w:val="18"/>
                <w:lang w:eastAsia="en-US"/>
              </w:rPr>
            </w:pPr>
          </w:p>
        </w:tc>
        <w:tc>
          <w:tcPr>
            <w:tcW w:w="1320" w:type="dxa"/>
            <w:tcBorders>
              <w:right w:val="double" w:sz="4" w:space="0" w:color="auto"/>
            </w:tcBorders>
            <w:vAlign w:val="center"/>
          </w:tcPr>
          <w:p w14:paraId="4385EA2B" w14:textId="50BF327B" w:rsidR="005D7373" w:rsidRPr="00EF7A5A" w:rsidDel="00475086" w:rsidRDefault="005D7373" w:rsidP="005D7373">
            <w:pPr>
              <w:spacing w:before="60" w:after="60"/>
              <w:jc w:val="center"/>
              <w:rPr>
                <w:del w:id="4987" w:author="Jeff Wootton" w:date="2024-03-06T20:43:00Z"/>
                <w:rFonts w:cs="Arial"/>
                <w:sz w:val="18"/>
                <w:szCs w:val="18"/>
                <w:lang w:eastAsia="en-US"/>
              </w:rPr>
            </w:pPr>
          </w:p>
        </w:tc>
        <w:tc>
          <w:tcPr>
            <w:tcW w:w="1232" w:type="dxa"/>
            <w:tcBorders>
              <w:left w:val="double" w:sz="4" w:space="0" w:color="auto"/>
            </w:tcBorders>
            <w:vAlign w:val="center"/>
          </w:tcPr>
          <w:p w14:paraId="03753B2E" w14:textId="520077B1" w:rsidR="005D7373" w:rsidRPr="00EF7A5A" w:rsidDel="00475086" w:rsidRDefault="005D7373" w:rsidP="005D7373">
            <w:pPr>
              <w:spacing w:before="60" w:after="60"/>
              <w:jc w:val="center"/>
              <w:rPr>
                <w:del w:id="4988" w:author="Jeff Wootton" w:date="2024-03-06T20:43:00Z"/>
                <w:rFonts w:cs="Arial"/>
                <w:color w:val="808080"/>
                <w:sz w:val="18"/>
                <w:szCs w:val="18"/>
                <w:lang w:eastAsia="en-US"/>
              </w:rPr>
            </w:pPr>
          </w:p>
        </w:tc>
        <w:tc>
          <w:tcPr>
            <w:tcW w:w="1066" w:type="dxa"/>
            <w:vAlign w:val="center"/>
          </w:tcPr>
          <w:p w14:paraId="436C1918" w14:textId="76FCA76D" w:rsidR="005D7373" w:rsidRPr="00EF7A5A" w:rsidDel="00475086" w:rsidRDefault="005D7373" w:rsidP="005D7373">
            <w:pPr>
              <w:spacing w:before="60" w:after="60"/>
              <w:jc w:val="center"/>
              <w:rPr>
                <w:del w:id="4989" w:author="Jeff Wootton" w:date="2024-03-06T20:43:00Z"/>
                <w:rFonts w:cs="Arial"/>
                <w:color w:val="808080"/>
                <w:sz w:val="18"/>
                <w:szCs w:val="18"/>
                <w:lang w:eastAsia="en-US"/>
              </w:rPr>
            </w:pPr>
          </w:p>
        </w:tc>
        <w:tc>
          <w:tcPr>
            <w:tcW w:w="1247" w:type="dxa"/>
            <w:vAlign w:val="center"/>
          </w:tcPr>
          <w:p w14:paraId="250B8F34" w14:textId="59ABC65B" w:rsidR="005D7373" w:rsidRPr="00EF7A5A" w:rsidDel="00475086" w:rsidRDefault="005D7373" w:rsidP="005D7373">
            <w:pPr>
              <w:spacing w:before="60" w:after="60"/>
              <w:jc w:val="center"/>
              <w:rPr>
                <w:del w:id="4990" w:author="Jeff Wootton" w:date="2024-03-06T20:43:00Z"/>
                <w:rFonts w:cs="Arial"/>
                <w:color w:val="808080"/>
                <w:sz w:val="18"/>
                <w:szCs w:val="18"/>
                <w:lang w:eastAsia="en-US"/>
              </w:rPr>
            </w:pPr>
            <w:del w:id="4991" w:author="Jeff Wootton" w:date="2024-03-06T20:43:00Z">
              <w:r w:rsidRPr="00EF7A5A" w:rsidDel="00475086">
                <w:rPr>
                  <w:rFonts w:cs="Arial"/>
                  <w:color w:val="808080"/>
                  <w:sz w:val="18"/>
                  <w:szCs w:val="18"/>
                  <w:lang w:eastAsia="en-US"/>
                </w:rPr>
                <w:delText>x</w:delText>
              </w:r>
            </w:del>
          </w:p>
        </w:tc>
      </w:tr>
      <w:tr w:rsidR="005D7373" w:rsidRPr="00EF7A5A" w:rsidDel="00475086" w14:paraId="57B46851" w14:textId="43376726" w:rsidTr="00455886">
        <w:trPr>
          <w:cantSplit/>
          <w:jc w:val="center"/>
          <w:del w:id="4992" w:author="Jeff Wootton" w:date="2024-03-06T20:43:00Z"/>
        </w:trPr>
        <w:tc>
          <w:tcPr>
            <w:tcW w:w="1252" w:type="dxa"/>
            <w:vAlign w:val="center"/>
          </w:tcPr>
          <w:p w14:paraId="4DB5C000" w14:textId="05B98266" w:rsidR="005D7373" w:rsidRPr="00EF7A5A" w:rsidDel="00475086" w:rsidRDefault="005D7373" w:rsidP="005D7373">
            <w:pPr>
              <w:spacing w:before="60" w:after="60"/>
              <w:jc w:val="center"/>
              <w:rPr>
                <w:del w:id="4993" w:author="Jeff Wootton" w:date="2024-03-06T20:43:00Z"/>
                <w:rFonts w:cs="Arial"/>
                <w:b/>
                <w:sz w:val="18"/>
                <w:szCs w:val="18"/>
                <w:lang w:eastAsia="en-US"/>
              </w:rPr>
            </w:pPr>
            <w:del w:id="4994" w:author="Jeff Wootton" w:date="2024-03-06T20:43:00Z">
              <w:r w:rsidRPr="00EF7A5A" w:rsidDel="00475086">
                <w:rPr>
                  <w:rFonts w:cs="Arial"/>
                  <w:b/>
                  <w:sz w:val="18"/>
                  <w:szCs w:val="18"/>
                  <w:lang w:eastAsia="en-US"/>
                </w:rPr>
                <w:delText>TSSRON</w:delText>
              </w:r>
            </w:del>
          </w:p>
        </w:tc>
        <w:tc>
          <w:tcPr>
            <w:tcW w:w="867" w:type="dxa"/>
            <w:tcBorders>
              <w:right w:val="double" w:sz="4" w:space="0" w:color="auto"/>
            </w:tcBorders>
            <w:vAlign w:val="center"/>
          </w:tcPr>
          <w:p w14:paraId="50938E13" w14:textId="0D605090" w:rsidR="005D7373" w:rsidRPr="00EF7A5A" w:rsidDel="00475086" w:rsidRDefault="005D7373" w:rsidP="005D7373">
            <w:pPr>
              <w:spacing w:before="60" w:after="60"/>
              <w:jc w:val="center"/>
              <w:rPr>
                <w:del w:id="4995" w:author="Jeff Wootton" w:date="2024-03-06T20:43:00Z"/>
                <w:rFonts w:cs="Arial"/>
                <w:sz w:val="18"/>
                <w:szCs w:val="18"/>
                <w:lang w:eastAsia="en-US"/>
              </w:rPr>
            </w:pPr>
            <w:del w:id="4996" w:author="Jeff Wootton" w:date="2024-03-06T20:43:00Z">
              <w:r w:rsidRPr="00EF7A5A" w:rsidDel="00475086">
                <w:rPr>
                  <w:rFonts w:cs="Arial"/>
                  <w:sz w:val="18"/>
                  <w:szCs w:val="18"/>
                  <w:lang w:eastAsia="en-US"/>
                </w:rPr>
                <w:delText>10.2.1.6</w:delText>
              </w:r>
            </w:del>
          </w:p>
        </w:tc>
        <w:tc>
          <w:tcPr>
            <w:tcW w:w="1287" w:type="dxa"/>
            <w:tcBorders>
              <w:left w:val="double" w:sz="4" w:space="0" w:color="auto"/>
              <w:right w:val="double" w:sz="4" w:space="0" w:color="auto"/>
            </w:tcBorders>
            <w:shd w:val="clear" w:color="auto" w:fill="F2F2F2"/>
            <w:vAlign w:val="center"/>
          </w:tcPr>
          <w:p w14:paraId="47BE5315" w14:textId="42FF6D38" w:rsidR="005D7373" w:rsidRPr="00EF7A5A" w:rsidDel="00475086" w:rsidRDefault="005D7373" w:rsidP="005D7373">
            <w:pPr>
              <w:spacing w:before="60" w:after="60"/>
              <w:jc w:val="center"/>
              <w:rPr>
                <w:del w:id="4997"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6B8620D9" w14:textId="5C0DCD11" w:rsidR="005D7373" w:rsidRPr="00EF7A5A" w:rsidDel="00475086" w:rsidRDefault="005D7373" w:rsidP="005D7373">
            <w:pPr>
              <w:spacing w:before="60" w:after="60"/>
              <w:jc w:val="center"/>
              <w:rPr>
                <w:del w:id="4998"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13A704F8" w14:textId="1880E935" w:rsidR="005D7373" w:rsidRPr="00EF7A5A" w:rsidDel="00475086" w:rsidRDefault="005D7373" w:rsidP="005D7373">
            <w:pPr>
              <w:spacing w:before="60" w:after="60"/>
              <w:jc w:val="center"/>
              <w:rPr>
                <w:del w:id="4999"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0976535F" w14:textId="247F5C8A" w:rsidR="005D7373" w:rsidRPr="00EF7A5A" w:rsidDel="00475086" w:rsidRDefault="005D7373" w:rsidP="005D7373">
            <w:pPr>
              <w:spacing w:before="60" w:after="60"/>
              <w:jc w:val="center"/>
              <w:rPr>
                <w:del w:id="5000" w:author="Jeff Wootton" w:date="2024-03-06T20:43:00Z"/>
                <w:rFonts w:cs="Arial"/>
                <w:color w:val="808080"/>
                <w:sz w:val="18"/>
                <w:szCs w:val="18"/>
                <w:lang w:eastAsia="en-US"/>
              </w:rPr>
            </w:pPr>
          </w:p>
        </w:tc>
        <w:tc>
          <w:tcPr>
            <w:tcW w:w="1066" w:type="dxa"/>
            <w:shd w:val="clear" w:color="auto" w:fill="F2F2F2"/>
            <w:vAlign w:val="center"/>
          </w:tcPr>
          <w:p w14:paraId="1B691C9C" w14:textId="450DDC25" w:rsidR="005D7373" w:rsidRPr="00EF7A5A" w:rsidDel="00475086" w:rsidRDefault="005D7373" w:rsidP="005D7373">
            <w:pPr>
              <w:spacing w:before="60" w:after="60"/>
              <w:jc w:val="center"/>
              <w:rPr>
                <w:del w:id="5001" w:author="Jeff Wootton" w:date="2024-03-06T20:43:00Z"/>
                <w:rFonts w:cs="Arial"/>
                <w:color w:val="808080"/>
                <w:sz w:val="18"/>
                <w:szCs w:val="18"/>
                <w:lang w:eastAsia="en-US"/>
              </w:rPr>
            </w:pPr>
          </w:p>
        </w:tc>
        <w:tc>
          <w:tcPr>
            <w:tcW w:w="1247" w:type="dxa"/>
            <w:shd w:val="clear" w:color="auto" w:fill="F2F2F2"/>
            <w:vAlign w:val="center"/>
          </w:tcPr>
          <w:p w14:paraId="2A7B4FE2" w14:textId="3FC35241" w:rsidR="005D7373" w:rsidRPr="00EF7A5A" w:rsidDel="00475086" w:rsidRDefault="005D7373" w:rsidP="005D7373">
            <w:pPr>
              <w:spacing w:before="60" w:after="60"/>
              <w:jc w:val="center"/>
              <w:rPr>
                <w:del w:id="5002" w:author="Jeff Wootton" w:date="2024-03-06T20:43:00Z"/>
                <w:rFonts w:cs="Arial"/>
                <w:color w:val="808080"/>
                <w:sz w:val="18"/>
                <w:szCs w:val="18"/>
                <w:lang w:eastAsia="en-US"/>
              </w:rPr>
            </w:pPr>
          </w:p>
        </w:tc>
      </w:tr>
      <w:tr w:rsidR="005D7373" w:rsidRPr="00EF7A5A" w:rsidDel="00475086" w14:paraId="2FC3AFB7" w14:textId="2AD577E3" w:rsidTr="00455886">
        <w:trPr>
          <w:cantSplit/>
          <w:jc w:val="center"/>
          <w:del w:id="5003" w:author="Jeff Wootton" w:date="2024-03-06T20:43:00Z"/>
        </w:trPr>
        <w:tc>
          <w:tcPr>
            <w:tcW w:w="1252" w:type="dxa"/>
            <w:vAlign w:val="center"/>
          </w:tcPr>
          <w:p w14:paraId="3F12D5C0" w14:textId="35B624A5" w:rsidR="005D7373" w:rsidRPr="00EF7A5A" w:rsidDel="00475086" w:rsidRDefault="005D7373" w:rsidP="005D7373">
            <w:pPr>
              <w:spacing w:before="60" w:after="60"/>
              <w:jc w:val="center"/>
              <w:rPr>
                <w:del w:id="5004" w:author="Jeff Wootton" w:date="2024-03-06T20:43:00Z"/>
                <w:rFonts w:cs="Arial"/>
                <w:b/>
                <w:sz w:val="18"/>
                <w:szCs w:val="18"/>
                <w:lang w:eastAsia="en-US"/>
              </w:rPr>
            </w:pPr>
            <w:del w:id="5005" w:author="Jeff Wootton" w:date="2024-03-06T20:43:00Z">
              <w:r w:rsidRPr="00EF7A5A" w:rsidDel="00475086">
                <w:rPr>
                  <w:rFonts w:cs="Arial"/>
                  <w:b/>
                  <w:sz w:val="18"/>
                  <w:szCs w:val="18"/>
                  <w:lang w:eastAsia="en-US"/>
                </w:rPr>
                <w:delText>TUNNEL</w:delText>
              </w:r>
            </w:del>
          </w:p>
        </w:tc>
        <w:tc>
          <w:tcPr>
            <w:tcW w:w="867" w:type="dxa"/>
            <w:tcBorders>
              <w:right w:val="double" w:sz="4" w:space="0" w:color="auto"/>
            </w:tcBorders>
            <w:vAlign w:val="center"/>
          </w:tcPr>
          <w:p w14:paraId="509EF6EC" w14:textId="09007A73" w:rsidR="005D7373" w:rsidRPr="00EF7A5A" w:rsidDel="00475086" w:rsidRDefault="005D7373" w:rsidP="005D7373">
            <w:pPr>
              <w:spacing w:before="60" w:after="60"/>
              <w:jc w:val="center"/>
              <w:rPr>
                <w:del w:id="5006" w:author="Jeff Wootton" w:date="2024-03-06T20:43:00Z"/>
                <w:rFonts w:cs="Arial"/>
                <w:sz w:val="18"/>
                <w:szCs w:val="18"/>
                <w:lang w:eastAsia="en-US"/>
              </w:rPr>
            </w:pPr>
            <w:del w:id="5007" w:author="Jeff Wootton" w:date="2024-03-06T20:43:00Z">
              <w:r w:rsidRPr="00EF7A5A" w:rsidDel="00475086">
                <w:rPr>
                  <w:rFonts w:cs="Arial"/>
                  <w:sz w:val="18"/>
                  <w:szCs w:val="18"/>
                  <w:lang w:eastAsia="en-US"/>
                </w:rPr>
                <w:delText>4.8.3</w:delText>
              </w:r>
            </w:del>
          </w:p>
        </w:tc>
        <w:tc>
          <w:tcPr>
            <w:tcW w:w="1287" w:type="dxa"/>
            <w:tcBorders>
              <w:left w:val="double" w:sz="4" w:space="0" w:color="auto"/>
              <w:right w:val="double" w:sz="4" w:space="0" w:color="auto"/>
            </w:tcBorders>
            <w:vAlign w:val="center"/>
          </w:tcPr>
          <w:p w14:paraId="7D73A335" w14:textId="56D6D850" w:rsidR="005D7373" w:rsidRPr="00EF7A5A" w:rsidDel="00475086" w:rsidRDefault="005D7373" w:rsidP="005D7373">
            <w:pPr>
              <w:spacing w:before="60" w:after="60"/>
              <w:jc w:val="center"/>
              <w:rPr>
                <w:del w:id="5008" w:author="Jeff Wootton" w:date="2024-03-06T20:43:00Z"/>
                <w:rFonts w:cs="Arial"/>
                <w:b/>
                <w:sz w:val="18"/>
                <w:szCs w:val="18"/>
                <w:lang w:eastAsia="en-US"/>
              </w:rPr>
            </w:pPr>
            <w:del w:id="5009"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58492289" w14:textId="0B354E28" w:rsidR="005D7373" w:rsidRPr="00EF7A5A" w:rsidDel="00475086" w:rsidRDefault="005D7373" w:rsidP="005D7373">
            <w:pPr>
              <w:spacing w:before="60" w:after="60"/>
              <w:jc w:val="center"/>
              <w:rPr>
                <w:del w:id="5010" w:author="Jeff Wootton" w:date="2024-03-06T20:43:00Z"/>
                <w:rFonts w:cs="Arial"/>
                <w:sz w:val="18"/>
                <w:szCs w:val="18"/>
                <w:lang w:eastAsia="en-US"/>
              </w:rPr>
            </w:pPr>
          </w:p>
        </w:tc>
        <w:tc>
          <w:tcPr>
            <w:tcW w:w="1320" w:type="dxa"/>
            <w:tcBorders>
              <w:right w:val="double" w:sz="4" w:space="0" w:color="auto"/>
            </w:tcBorders>
            <w:vAlign w:val="center"/>
          </w:tcPr>
          <w:p w14:paraId="08BECC65" w14:textId="1088E857" w:rsidR="005D7373" w:rsidRPr="00EF7A5A" w:rsidDel="00475086" w:rsidRDefault="005D7373" w:rsidP="005D7373">
            <w:pPr>
              <w:spacing w:before="60" w:after="60"/>
              <w:jc w:val="center"/>
              <w:rPr>
                <w:del w:id="5011" w:author="Jeff Wootton" w:date="2024-03-06T20:43:00Z"/>
                <w:rFonts w:cs="Arial"/>
                <w:sz w:val="18"/>
                <w:szCs w:val="18"/>
                <w:lang w:eastAsia="en-US"/>
              </w:rPr>
            </w:pPr>
            <w:del w:id="5012"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1AB40461" w14:textId="6F461C15" w:rsidR="005D7373" w:rsidRPr="00EF7A5A" w:rsidDel="00475086" w:rsidRDefault="005D7373" w:rsidP="005D7373">
            <w:pPr>
              <w:spacing w:before="60" w:after="60"/>
              <w:jc w:val="center"/>
              <w:rPr>
                <w:del w:id="5013" w:author="Jeff Wootton" w:date="2024-03-06T20:43:00Z"/>
                <w:rFonts w:cs="Arial"/>
                <w:color w:val="808080"/>
                <w:sz w:val="18"/>
                <w:szCs w:val="18"/>
                <w:lang w:eastAsia="en-US"/>
              </w:rPr>
            </w:pPr>
          </w:p>
        </w:tc>
        <w:tc>
          <w:tcPr>
            <w:tcW w:w="1066" w:type="dxa"/>
            <w:vAlign w:val="center"/>
          </w:tcPr>
          <w:p w14:paraId="0718ADDF" w14:textId="57AB07DF" w:rsidR="005D7373" w:rsidRPr="00EF7A5A" w:rsidDel="00475086" w:rsidRDefault="005D7373" w:rsidP="005D7373">
            <w:pPr>
              <w:spacing w:before="60" w:after="60"/>
              <w:jc w:val="center"/>
              <w:rPr>
                <w:del w:id="5014" w:author="Jeff Wootton" w:date="2024-03-06T20:43:00Z"/>
                <w:rFonts w:cs="Arial"/>
                <w:color w:val="808080"/>
                <w:sz w:val="18"/>
                <w:szCs w:val="18"/>
                <w:lang w:eastAsia="en-US"/>
              </w:rPr>
            </w:pPr>
            <w:del w:id="5015" w:author="Jeff Wootton" w:date="2024-03-06T20:43:00Z">
              <w:r w:rsidRPr="00EF7A5A" w:rsidDel="00475086">
                <w:rPr>
                  <w:rFonts w:cs="Arial"/>
                  <w:color w:val="808080"/>
                  <w:sz w:val="18"/>
                  <w:szCs w:val="18"/>
                  <w:lang w:eastAsia="en-US"/>
                </w:rPr>
                <w:delText>x</w:delText>
              </w:r>
            </w:del>
          </w:p>
        </w:tc>
        <w:tc>
          <w:tcPr>
            <w:tcW w:w="1247" w:type="dxa"/>
            <w:vAlign w:val="center"/>
          </w:tcPr>
          <w:p w14:paraId="58D2F311" w14:textId="5759CB34" w:rsidR="005D7373" w:rsidRPr="00EF7A5A" w:rsidDel="00475086" w:rsidRDefault="005D7373" w:rsidP="005D7373">
            <w:pPr>
              <w:spacing w:before="60" w:after="60"/>
              <w:jc w:val="center"/>
              <w:rPr>
                <w:del w:id="5016" w:author="Jeff Wootton" w:date="2024-03-06T20:43:00Z"/>
                <w:rFonts w:cs="Arial"/>
                <w:color w:val="808080"/>
                <w:sz w:val="18"/>
                <w:szCs w:val="18"/>
                <w:lang w:eastAsia="en-US"/>
              </w:rPr>
            </w:pPr>
          </w:p>
        </w:tc>
      </w:tr>
      <w:tr w:rsidR="005D7373" w:rsidRPr="00EF7A5A" w:rsidDel="00475086" w14:paraId="5DFD3056" w14:textId="29715886" w:rsidTr="00455886">
        <w:trPr>
          <w:cantSplit/>
          <w:jc w:val="center"/>
          <w:del w:id="5017" w:author="Jeff Wootton" w:date="2024-03-06T20:43:00Z"/>
        </w:trPr>
        <w:tc>
          <w:tcPr>
            <w:tcW w:w="1252" w:type="dxa"/>
            <w:vAlign w:val="center"/>
          </w:tcPr>
          <w:p w14:paraId="0138BF79" w14:textId="71832E49" w:rsidR="005D7373" w:rsidRPr="00EF7A5A" w:rsidDel="00475086" w:rsidRDefault="005D7373" w:rsidP="005D7373">
            <w:pPr>
              <w:spacing w:before="60" w:after="60"/>
              <w:jc w:val="center"/>
              <w:rPr>
                <w:del w:id="5018" w:author="Jeff Wootton" w:date="2024-03-06T20:43:00Z"/>
                <w:rFonts w:cs="Arial"/>
                <w:b/>
                <w:sz w:val="18"/>
                <w:szCs w:val="18"/>
                <w:lang w:eastAsia="en-US"/>
              </w:rPr>
            </w:pPr>
            <w:del w:id="5019" w:author="Jeff Wootton" w:date="2024-03-06T20:43:00Z">
              <w:r w:rsidRPr="00EF7A5A" w:rsidDel="00475086">
                <w:rPr>
                  <w:rFonts w:cs="Arial"/>
                  <w:b/>
                  <w:sz w:val="18"/>
                  <w:szCs w:val="18"/>
                  <w:lang w:eastAsia="en-US"/>
                </w:rPr>
                <w:delText>TWRTPT</w:delText>
              </w:r>
            </w:del>
          </w:p>
        </w:tc>
        <w:tc>
          <w:tcPr>
            <w:tcW w:w="867" w:type="dxa"/>
            <w:tcBorders>
              <w:right w:val="double" w:sz="4" w:space="0" w:color="auto"/>
            </w:tcBorders>
            <w:vAlign w:val="center"/>
          </w:tcPr>
          <w:p w14:paraId="79163D13" w14:textId="478D45B3" w:rsidR="005D7373" w:rsidRPr="00EF7A5A" w:rsidDel="00475086" w:rsidRDefault="005D7373" w:rsidP="005D7373">
            <w:pPr>
              <w:spacing w:before="60" w:after="60"/>
              <w:jc w:val="center"/>
              <w:rPr>
                <w:del w:id="5020" w:author="Jeff Wootton" w:date="2024-03-06T20:43:00Z"/>
                <w:rFonts w:cs="Arial"/>
                <w:sz w:val="18"/>
                <w:szCs w:val="18"/>
                <w:lang w:eastAsia="en-US"/>
              </w:rPr>
            </w:pPr>
            <w:del w:id="5021" w:author="Jeff Wootton" w:date="2024-03-06T20:43:00Z">
              <w:r w:rsidRPr="00EF7A5A" w:rsidDel="00475086">
                <w:rPr>
                  <w:rFonts w:cs="Arial"/>
                  <w:sz w:val="18"/>
                  <w:szCs w:val="18"/>
                  <w:lang w:eastAsia="en-US"/>
                </w:rPr>
                <w:delText>10.2.6</w:delText>
              </w:r>
            </w:del>
          </w:p>
        </w:tc>
        <w:tc>
          <w:tcPr>
            <w:tcW w:w="1287" w:type="dxa"/>
            <w:tcBorders>
              <w:left w:val="double" w:sz="4" w:space="0" w:color="auto"/>
              <w:right w:val="double" w:sz="4" w:space="0" w:color="auto"/>
            </w:tcBorders>
            <w:vAlign w:val="center"/>
          </w:tcPr>
          <w:p w14:paraId="653203FA" w14:textId="52ED08F2" w:rsidR="005D7373" w:rsidRPr="00EF7A5A" w:rsidDel="00475086" w:rsidRDefault="005D7373" w:rsidP="005D7373">
            <w:pPr>
              <w:spacing w:before="60" w:after="60"/>
              <w:jc w:val="center"/>
              <w:rPr>
                <w:del w:id="5022" w:author="Jeff Wootton" w:date="2024-03-06T20:43:00Z"/>
                <w:rFonts w:cs="Arial"/>
                <w:b/>
                <w:sz w:val="18"/>
                <w:szCs w:val="18"/>
                <w:lang w:eastAsia="en-US"/>
              </w:rPr>
            </w:pPr>
            <w:del w:id="5023"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4ACF7FC9" w14:textId="6A7D1543" w:rsidR="005D7373" w:rsidRPr="00EF7A5A" w:rsidDel="00475086" w:rsidRDefault="005D7373" w:rsidP="005D7373">
            <w:pPr>
              <w:spacing w:before="60" w:after="60"/>
              <w:jc w:val="center"/>
              <w:rPr>
                <w:del w:id="5024" w:author="Jeff Wootton" w:date="2024-03-06T20:43:00Z"/>
                <w:rFonts w:cs="Arial"/>
                <w:sz w:val="18"/>
                <w:szCs w:val="18"/>
                <w:lang w:eastAsia="en-US"/>
              </w:rPr>
            </w:pPr>
          </w:p>
        </w:tc>
        <w:tc>
          <w:tcPr>
            <w:tcW w:w="1320" w:type="dxa"/>
            <w:tcBorders>
              <w:right w:val="double" w:sz="4" w:space="0" w:color="auto"/>
            </w:tcBorders>
            <w:vAlign w:val="center"/>
          </w:tcPr>
          <w:p w14:paraId="1566266D" w14:textId="7A2C2DC6" w:rsidR="005D7373" w:rsidRPr="00EF7A5A" w:rsidDel="00475086" w:rsidRDefault="005D7373" w:rsidP="005D7373">
            <w:pPr>
              <w:spacing w:before="60" w:after="60"/>
              <w:jc w:val="center"/>
              <w:rPr>
                <w:del w:id="5025" w:author="Jeff Wootton" w:date="2024-03-06T20:43:00Z"/>
                <w:rFonts w:cs="Arial"/>
                <w:sz w:val="18"/>
                <w:szCs w:val="18"/>
                <w:lang w:eastAsia="en-US"/>
              </w:rPr>
            </w:pPr>
            <w:del w:id="5026"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0ADCE65D" w14:textId="0BE4FA59" w:rsidR="005D7373" w:rsidRPr="00EF7A5A" w:rsidDel="00475086" w:rsidRDefault="005D7373" w:rsidP="005D7373">
            <w:pPr>
              <w:spacing w:before="60" w:after="60"/>
              <w:jc w:val="center"/>
              <w:rPr>
                <w:del w:id="5027" w:author="Jeff Wootton" w:date="2024-03-06T20:43:00Z"/>
                <w:rFonts w:cs="Arial"/>
                <w:color w:val="808080"/>
                <w:sz w:val="18"/>
                <w:szCs w:val="18"/>
                <w:lang w:eastAsia="en-US"/>
              </w:rPr>
            </w:pPr>
          </w:p>
        </w:tc>
        <w:tc>
          <w:tcPr>
            <w:tcW w:w="1066" w:type="dxa"/>
            <w:vAlign w:val="center"/>
          </w:tcPr>
          <w:p w14:paraId="577E2B31" w14:textId="6A64CDB8" w:rsidR="005D7373" w:rsidRPr="00EF7A5A" w:rsidDel="00475086" w:rsidRDefault="005D7373" w:rsidP="005D7373">
            <w:pPr>
              <w:spacing w:before="60" w:after="60"/>
              <w:jc w:val="center"/>
              <w:rPr>
                <w:del w:id="5028" w:author="Jeff Wootton" w:date="2024-03-06T20:43:00Z"/>
                <w:rFonts w:cs="Arial"/>
                <w:color w:val="808080"/>
                <w:sz w:val="18"/>
                <w:szCs w:val="18"/>
                <w:lang w:eastAsia="en-US"/>
              </w:rPr>
            </w:pPr>
          </w:p>
        </w:tc>
        <w:tc>
          <w:tcPr>
            <w:tcW w:w="1247" w:type="dxa"/>
            <w:vAlign w:val="center"/>
          </w:tcPr>
          <w:p w14:paraId="1E4BD37D" w14:textId="640831F4" w:rsidR="005D7373" w:rsidRPr="00EF7A5A" w:rsidDel="00475086" w:rsidRDefault="005D7373" w:rsidP="005D7373">
            <w:pPr>
              <w:spacing w:before="60" w:after="60"/>
              <w:jc w:val="center"/>
              <w:rPr>
                <w:del w:id="5029" w:author="Jeff Wootton" w:date="2024-03-06T20:43:00Z"/>
                <w:rFonts w:cs="Arial"/>
                <w:color w:val="808080"/>
                <w:sz w:val="18"/>
                <w:szCs w:val="18"/>
                <w:lang w:eastAsia="en-US"/>
              </w:rPr>
            </w:pPr>
            <w:del w:id="5030" w:author="Jeff Wootton" w:date="2024-03-06T20:43:00Z">
              <w:r w:rsidRPr="00EF7A5A" w:rsidDel="00475086">
                <w:rPr>
                  <w:rFonts w:cs="Arial"/>
                  <w:color w:val="808080"/>
                  <w:sz w:val="18"/>
                  <w:szCs w:val="18"/>
                  <w:lang w:eastAsia="en-US"/>
                </w:rPr>
                <w:delText>x</w:delText>
              </w:r>
            </w:del>
          </w:p>
        </w:tc>
      </w:tr>
      <w:tr w:rsidR="005D7373" w:rsidRPr="00EF7A5A" w:rsidDel="00475086" w14:paraId="15082E22" w14:textId="3CA5D370" w:rsidTr="00455886">
        <w:trPr>
          <w:cantSplit/>
          <w:jc w:val="center"/>
          <w:del w:id="5031" w:author="Jeff Wootton" w:date="2024-03-06T20:43:00Z"/>
        </w:trPr>
        <w:tc>
          <w:tcPr>
            <w:tcW w:w="1252" w:type="dxa"/>
            <w:vAlign w:val="center"/>
          </w:tcPr>
          <w:p w14:paraId="5534297C" w14:textId="38C0553B" w:rsidR="005D7373" w:rsidRPr="00EF7A5A" w:rsidDel="00475086" w:rsidRDefault="005D7373" w:rsidP="005D7373">
            <w:pPr>
              <w:spacing w:before="60" w:after="60"/>
              <w:jc w:val="center"/>
              <w:rPr>
                <w:del w:id="5032" w:author="Jeff Wootton" w:date="2024-03-06T20:43:00Z"/>
                <w:rFonts w:cs="Arial"/>
                <w:b/>
                <w:sz w:val="18"/>
                <w:szCs w:val="18"/>
                <w:lang w:eastAsia="en-US"/>
              </w:rPr>
            </w:pPr>
            <w:del w:id="5033" w:author="Jeff Wootton" w:date="2024-03-06T20:43:00Z">
              <w:r w:rsidRPr="00EF7A5A" w:rsidDel="00475086">
                <w:rPr>
                  <w:rFonts w:cs="Arial"/>
                  <w:b/>
                  <w:sz w:val="18"/>
                  <w:szCs w:val="18"/>
                  <w:lang w:eastAsia="en-US"/>
                </w:rPr>
                <w:delText>T_HMON</w:delText>
              </w:r>
            </w:del>
          </w:p>
        </w:tc>
        <w:tc>
          <w:tcPr>
            <w:tcW w:w="867" w:type="dxa"/>
            <w:tcBorders>
              <w:right w:val="double" w:sz="4" w:space="0" w:color="auto"/>
            </w:tcBorders>
            <w:vAlign w:val="center"/>
          </w:tcPr>
          <w:p w14:paraId="4D285682" w14:textId="230DD896" w:rsidR="005D7373" w:rsidRPr="00EF7A5A" w:rsidDel="00475086" w:rsidRDefault="005D7373" w:rsidP="005D7373">
            <w:pPr>
              <w:spacing w:before="60" w:after="60"/>
              <w:jc w:val="center"/>
              <w:rPr>
                <w:del w:id="5034" w:author="Jeff Wootton" w:date="2024-03-06T20:43:00Z"/>
                <w:rFonts w:cs="Arial"/>
                <w:sz w:val="18"/>
                <w:szCs w:val="18"/>
                <w:lang w:eastAsia="en-US"/>
              </w:rPr>
            </w:pPr>
            <w:del w:id="5035" w:author="Jeff Wootton" w:date="2024-03-06T20:43:00Z">
              <w:r w:rsidRPr="00EF7A5A" w:rsidDel="00475086">
                <w:rPr>
                  <w:rFonts w:cs="Arial"/>
                  <w:sz w:val="18"/>
                  <w:szCs w:val="18"/>
                  <w:lang w:eastAsia="en-US"/>
                </w:rPr>
                <w:delText>3.2</w:delText>
              </w:r>
            </w:del>
          </w:p>
        </w:tc>
        <w:tc>
          <w:tcPr>
            <w:tcW w:w="1287" w:type="dxa"/>
            <w:tcBorders>
              <w:left w:val="double" w:sz="4" w:space="0" w:color="auto"/>
              <w:right w:val="double" w:sz="4" w:space="0" w:color="auto"/>
            </w:tcBorders>
            <w:shd w:val="clear" w:color="auto" w:fill="auto"/>
            <w:vAlign w:val="center"/>
          </w:tcPr>
          <w:p w14:paraId="1F8B989D" w14:textId="653ABB65" w:rsidR="005D7373" w:rsidRPr="00EF7A5A" w:rsidDel="00475086" w:rsidRDefault="005D7373" w:rsidP="005D7373">
            <w:pPr>
              <w:spacing w:before="60" w:after="60"/>
              <w:jc w:val="center"/>
              <w:rPr>
                <w:del w:id="5036" w:author="Jeff Wootton" w:date="2024-03-06T20:43:00Z"/>
                <w:rFonts w:cs="Arial"/>
                <w:b/>
                <w:sz w:val="18"/>
                <w:szCs w:val="18"/>
                <w:lang w:eastAsia="en-US"/>
              </w:rPr>
            </w:pPr>
          </w:p>
        </w:tc>
        <w:tc>
          <w:tcPr>
            <w:tcW w:w="6002" w:type="dxa"/>
            <w:gridSpan w:val="5"/>
            <w:tcBorders>
              <w:left w:val="double" w:sz="4" w:space="0" w:color="auto"/>
            </w:tcBorders>
            <w:shd w:val="clear" w:color="auto" w:fill="auto"/>
            <w:vAlign w:val="center"/>
          </w:tcPr>
          <w:p w14:paraId="496A7B47" w14:textId="7C1B4152" w:rsidR="005D7373" w:rsidRPr="00EF7A5A" w:rsidDel="00475086" w:rsidRDefault="005D7373" w:rsidP="005D7373">
            <w:pPr>
              <w:spacing w:before="60" w:after="60"/>
              <w:jc w:val="center"/>
              <w:rPr>
                <w:del w:id="5037" w:author="Jeff Wootton" w:date="2024-03-06T20:43:00Z"/>
                <w:rFonts w:cs="Arial"/>
                <w:sz w:val="18"/>
                <w:szCs w:val="18"/>
                <w:lang w:eastAsia="en-US"/>
              </w:rPr>
            </w:pPr>
            <w:del w:id="5038" w:author="Jeff Wootton" w:date="2024-03-06T20:43:00Z">
              <w:r w:rsidRPr="00EF7A5A" w:rsidDel="00475086">
                <w:rPr>
                  <w:rFonts w:cs="Arial"/>
                  <w:sz w:val="18"/>
                  <w:szCs w:val="18"/>
                  <w:lang w:eastAsia="en-US"/>
                </w:rPr>
                <w:delText>Will not convert to S-101.</w:delText>
              </w:r>
            </w:del>
          </w:p>
        </w:tc>
      </w:tr>
      <w:tr w:rsidR="005D7373" w:rsidRPr="00EF7A5A" w:rsidDel="00475086" w14:paraId="6516C2DF" w14:textId="27534237" w:rsidTr="00455886">
        <w:trPr>
          <w:cantSplit/>
          <w:jc w:val="center"/>
          <w:del w:id="5039" w:author="Jeff Wootton" w:date="2024-03-06T20:43:00Z"/>
        </w:trPr>
        <w:tc>
          <w:tcPr>
            <w:tcW w:w="1252" w:type="dxa"/>
            <w:vAlign w:val="center"/>
          </w:tcPr>
          <w:p w14:paraId="75DE91EF" w14:textId="4F5E3A95" w:rsidR="005D7373" w:rsidRPr="00EF7A5A" w:rsidDel="00475086" w:rsidRDefault="005D7373" w:rsidP="005D7373">
            <w:pPr>
              <w:spacing w:before="60" w:after="60"/>
              <w:jc w:val="center"/>
              <w:rPr>
                <w:del w:id="5040" w:author="Jeff Wootton" w:date="2024-03-06T20:43:00Z"/>
                <w:rFonts w:cs="Arial"/>
                <w:b/>
                <w:sz w:val="18"/>
                <w:szCs w:val="18"/>
                <w:lang w:eastAsia="en-US"/>
              </w:rPr>
            </w:pPr>
            <w:del w:id="5041" w:author="Jeff Wootton" w:date="2024-03-06T20:43:00Z">
              <w:r w:rsidRPr="00EF7A5A" w:rsidDel="00475086">
                <w:rPr>
                  <w:rFonts w:cs="Arial"/>
                  <w:b/>
                  <w:sz w:val="18"/>
                  <w:szCs w:val="18"/>
                  <w:lang w:eastAsia="en-US"/>
                </w:rPr>
                <w:delText>T_NHMN</w:delText>
              </w:r>
            </w:del>
          </w:p>
        </w:tc>
        <w:tc>
          <w:tcPr>
            <w:tcW w:w="867" w:type="dxa"/>
            <w:tcBorders>
              <w:right w:val="double" w:sz="4" w:space="0" w:color="auto"/>
            </w:tcBorders>
            <w:vAlign w:val="center"/>
          </w:tcPr>
          <w:p w14:paraId="769177E1" w14:textId="57132329" w:rsidR="005D7373" w:rsidRPr="00EF7A5A" w:rsidDel="00475086" w:rsidRDefault="005D7373" w:rsidP="005D7373">
            <w:pPr>
              <w:spacing w:before="60" w:after="60"/>
              <w:jc w:val="center"/>
              <w:rPr>
                <w:del w:id="5042" w:author="Jeff Wootton" w:date="2024-03-06T20:43:00Z"/>
                <w:rFonts w:cs="Arial"/>
                <w:sz w:val="18"/>
                <w:szCs w:val="18"/>
                <w:lang w:eastAsia="en-US"/>
              </w:rPr>
            </w:pPr>
            <w:del w:id="5043" w:author="Jeff Wootton" w:date="2024-03-06T20:43:00Z">
              <w:r w:rsidRPr="00EF7A5A" w:rsidDel="00475086">
                <w:rPr>
                  <w:rFonts w:cs="Arial"/>
                  <w:sz w:val="18"/>
                  <w:szCs w:val="18"/>
                  <w:lang w:eastAsia="en-US"/>
                </w:rPr>
                <w:delText>3.2</w:delText>
              </w:r>
            </w:del>
          </w:p>
        </w:tc>
        <w:tc>
          <w:tcPr>
            <w:tcW w:w="1287" w:type="dxa"/>
            <w:tcBorders>
              <w:left w:val="double" w:sz="4" w:space="0" w:color="auto"/>
              <w:right w:val="double" w:sz="4" w:space="0" w:color="auto"/>
            </w:tcBorders>
            <w:shd w:val="clear" w:color="auto" w:fill="auto"/>
            <w:vAlign w:val="center"/>
          </w:tcPr>
          <w:p w14:paraId="45B0EEE5" w14:textId="1438CE50" w:rsidR="005D7373" w:rsidRPr="00EF7A5A" w:rsidDel="00475086" w:rsidRDefault="005D7373" w:rsidP="005D7373">
            <w:pPr>
              <w:spacing w:before="60" w:after="60"/>
              <w:jc w:val="center"/>
              <w:rPr>
                <w:del w:id="5044" w:author="Jeff Wootton" w:date="2024-03-06T20:43:00Z"/>
                <w:rFonts w:cs="Arial"/>
                <w:b/>
                <w:sz w:val="18"/>
                <w:szCs w:val="18"/>
                <w:lang w:eastAsia="en-US"/>
              </w:rPr>
            </w:pPr>
          </w:p>
        </w:tc>
        <w:tc>
          <w:tcPr>
            <w:tcW w:w="6002" w:type="dxa"/>
            <w:gridSpan w:val="5"/>
            <w:tcBorders>
              <w:left w:val="double" w:sz="4" w:space="0" w:color="auto"/>
            </w:tcBorders>
            <w:shd w:val="clear" w:color="auto" w:fill="auto"/>
            <w:vAlign w:val="center"/>
          </w:tcPr>
          <w:p w14:paraId="2FC9A048" w14:textId="5CFE6AC7" w:rsidR="005D7373" w:rsidRPr="00EF7A5A" w:rsidDel="00475086" w:rsidRDefault="005D7373" w:rsidP="005D7373">
            <w:pPr>
              <w:spacing w:before="60" w:after="60"/>
              <w:jc w:val="center"/>
              <w:rPr>
                <w:del w:id="5045" w:author="Jeff Wootton" w:date="2024-03-06T20:43:00Z"/>
                <w:rFonts w:cs="Arial"/>
                <w:sz w:val="18"/>
                <w:szCs w:val="18"/>
                <w:lang w:eastAsia="en-US"/>
              </w:rPr>
            </w:pPr>
            <w:del w:id="5046" w:author="Jeff Wootton" w:date="2024-03-06T20:43:00Z">
              <w:r w:rsidRPr="00EF7A5A" w:rsidDel="00475086">
                <w:rPr>
                  <w:rFonts w:cs="Arial"/>
                  <w:sz w:val="18"/>
                  <w:szCs w:val="18"/>
                  <w:lang w:eastAsia="en-US"/>
                </w:rPr>
                <w:delText>Will not convert to S-101.</w:delText>
              </w:r>
            </w:del>
          </w:p>
        </w:tc>
      </w:tr>
      <w:tr w:rsidR="005D7373" w:rsidRPr="00EF7A5A" w:rsidDel="00475086" w14:paraId="63B2C07B" w14:textId="015A09A2" w:rsidTr="00455886">
        <w:trPr>
          <w:cantSplit/>
          <w:jc w:val="center"/>
          <w:del w:id="5047" w:author="Jeff Wootton" w:date="2024-03-06T20:43:00Z"/>
        </w:trPr>
        <w:tc>
          <w:tcPr>
            <w:tcW w:w="1252" w:type="dxa"/>
            <w:vAlign w:val="center"/>
          </w:tcPr>
          <w:p w14:paraId="353EC140" w14:textId="2647BA45" w:rsidR="005D7373" w:rsidRPr="00EF7A5A" w:rsidDel="00475086" w:rsidRDefault="005D7373" w:rsidP="005D7373">
            <w:pPr>
              <w:spacing w:before="60" w:after="60"/>
              <w:jc w:val="center"/>
              <w:rPr>
                <w:del w:id="5048" w:author="Jeff Wootton" w:date="2024-03-06T20:43:00Z"/>
                <w:rFonts w:cs="Arial"/>
                <w:b/>
                <w:sz w:val="18"/>
                <w:szCs w:val="18"/>
                <w:lang w:eastAsia="en-US"/>
              </w:rPr>
            </w:pPr>
            <w:del w:id="5049" w:author="Jeff Wootton" w:date="2024-03-06T20:43:00Z">
              <w:r w:rsidRPr="00EF7A5A" w:rsidDel="00475086">
                <w:rPr>
                  <w:rFonts w:cs="Arial"/>
                  <w:b/>
                  <w:sz w:val="18"/>
                  <w:szCs w:val="18"/>
                  <w:lang w:eastAsia="en-US"/>
                </w:rPr>
                <w:delText>T_TIMS</w:delText>
              </w:r>
            </w:del>
          </w:p>
        </w:tc>
        <w:tc>
          <w:tcPr>
            <w:tcW w:w="867" w:type="dxa"/>
            <w:tcBorders>
              <w:right w:val="double" w:sz="4" w:space="0" w:color="auto"/>
            </w:tcBorders>
            <w:vAlign w:val="center"/>
          </w:tcPr>
          <w:p w14:paraId="43887EBB" w14:textId="286E1D59" w:rsidR="005D7373" w:rsidRPr="00EF7A5A" w:rsidDel="00475086" w:rsidRDefault="005D7373" w:rsidP="005D7373">
            <w:pPr>
              <w:spacing w:before="60" w:after="60"/>
              <w:jc w:val="center"/>
              <w:rPr>
                <w:del w:id="5050" w:author="Jeff Wootton" w:date="2024-03-06T20:43:00Z"/>
                <w:rFonts w:cs="Arial"/>
                <w:sz w:val="18"/>
                <w:szCs w:val="18"/>
                <w:lang w:eastAsia="en-US"/>
              </w:rPr>
            </w:pPr>
            <w:del w:id="5051" w:author="Jeff Wootton" w:date="2024-03-06T20:43:00Z">
              <w:r w:rsidRPr="00EF7A5A" w:rsidDel="00475086">
                <w:rPr>
                  <w:rFonts w:cs="Arial"/>
                  <w:sz w:val="18"/>
                  <w:szCs w:val="18"/>
                  <w:lang w:eastAsia="en-US"/>
                </w:rPr>
                <w:delText>3.2</w:delText>
              </w:r>
            </w:del>
          </w:p>
        </w:tc>
        <w:tc>
          <w:tcPr>
            <w:tcW w:w="1287" w:type="dxa"/>
            <w:tcBorders>
              <w:left w:val="double" w:sz="4" w:space="0" w:color="auto"/>
              <w:right w:val="double" w:sz="4" w:space="0" w:color="auto"/>
            </w:tcBorders>
            <w:shd w:val="clear" w:color="auto" w:fill="auto"/>
            <w:vAlign w:val="center"/>
          </w:tcPr>
          <w:p w14:paraId="66729489" w14:textId="2368AD69" w:rsidR="005D7373" w:rsidRPr="00EF7A5A" w:rsidDel="00475086" w:rsidRDefault="005D7373" w:rsidP="005D7373">
            <w:pPr>
              <w:spacing w:before="60" w:after="60"/>
              <w:jc w:val="center"/>
              <w:rPr>
                <w:del w:id="5052" w:author="Jeff Wootton" w:date="2024-03-06T20:43:00Z"/>
                <w:rFonts w:cs="Arial"/>
                <w:b/>
                <w:sz w:val="18"/>
                <w:szCs w:val="18"/>
                <w:lang w:eastAsia="en-US"/>
              </w:rPr>
            </w:pPr>
          </w:p>
        </w:tc>
        <w:tc>
          <w:tcPr>
            <w:tcW w:w="6002" w:type="dxa"/>
            <w:gridSpan w:val="5"/>
            <w:tcBorders>
              <w:left w:val="double" w:sz="4" w:space="0" w:color="auto"/>
            </w:tcBorders>
            <w:shd w:val="clear" w:color="auto" w:fill="auto"/>
            <w:vAlign w:val="center"/>
          </w:tcPr>
          <w:p w14:paraId="54B94C58" w14:textId="56687B96" w:rsidR="005D7373" w:rsidRPr="00EF7A5A" w:rsidDel="00475086" w:rsidRDefault="005D7373" w:rsidP="005D7373">
            <w:pPr>
              <w:spacing w:before="60" w:after="60"/>
              <w:jc w:val="center"/>
              <w:rPr>
                <w:del w:id="5053" w:author="Jeff Wootton" w:date="2024-03-06T20:43:00Z"/>
                <w:rFonts w:cs="Arial"/>
                <w:sz w:val="18"/>
                <w:szCs w:val="18"/>
                <w:lang w:eastAsia="en-US"/>
              </w:rPr>
            </w:pPr>
            <w:del w:id="5054" w:author="Jeff Wootton" w:date="2024-03-06T20:43:00Z">
              <w:r w:rsidRPr="00EF7A5A" w:rsidDel="00475086">
                <w:rPr>
                  <w:rFonts w:cs="Arial"/>
                  <w:sz w:val="18"/>
                  <w:szCs w:val="18"/>
                  <w:lang w:eastAsia="en-US"/>
                </w:rPr>
                <w:delText>Will not convert to S-101.</w:delText>
              </w:r>
            </w:del>
          </w:p>
        </w:tc>
      </w:tr>
      <w:tr w:rsidR="005D7373" w:rsidRPr="00EF7A5A" w:rsidDel="00475086" w14:paraId="5E998BFF" w14:textId="324DA7F6" w:rsidTr="00455886">
        <w:trPr>
          <w:cantSplit/>
          <w:jc w:val="center"/>
          <w:del w:id="5055" w:author="Jeff Wootton" w:date="2024-03-06T20:43:00Z"/>
        </w:trPr>
        <w:tc>
          <w:tcPr>
            <w:tcW w:w="1252" w:type="dxa"/>
            <w:vAlign w:val="center"/>
          </w:tcPr>
          <w:p w14:paraId="5B8F19D4" w14:textId="31EF22BA" w:rsidR="005D7373" w:rsidRPr="00EF7A5A" w:rsidDel="00475086" w:rsidRDefault="005D7373" w:rsidP="005D7373">
            <w:pPr>
              <w:spacing w:before="60" w:after="60"/>
              <w:jc w:val="center"/>
              <w:rPr>
                <w:del w:id="5056" w:author="Jeff Wootton" w:date="2024-03-06T20:43:00Z"/>
                <w:rFonts w:cs="Arial"/>
                <w:b/>
                <w:sz w:val="18"/>
                <w:szCs w:val="18"/>
                <w:lang w:eastAsia="en-US"/>
              </w:rPr>
            </w:pPr>
            <w:del w:id="5057" w:author="Jeff Wootton" w:date="2024-03-06T20:43:00Z">
              <w:r w:rsidRPr="00EF7A5A" w:rsidDel="00475086">
                <w:rPr>
                  <w:rFonts w:cs="Arial"/>
                  <w:b/>
                  <w:sz w:val="18"/>
                  <w:szCs w:val="18"/>
                  <w:lang w:eastAsia="en-US"/>
                </w:rPr>
                <w:delText>TS_FEB</w:delText>
              </w:r>
            </w:del>
          </w:p>
        </w:tc>
        <w:tc>
          <w:tcPr>
            <w:tcW w:w="867" w:type="dxa"/>
            <w:tcBorders>
              <w:right w:val="double" w:sz="4" w:space="0" w:color="auto"/>
            </w:tcBorders>
            <w:vAlign w:val="center"/>
          </w:tcPr>
          <w:p w14:paraId="1BDED07B" w14:textId="224DBF6C" w:rsidR="005D7373" w:rsidRPr="00EF7A5A" w:rsidDel="00475086" w:rsidRDefault="005D7373" w:rsidP="005D7373">
            <w:pPr>
              <w:spacing w:before="60" w:after="60"/>
              <w:jc w:val="center"/>
              <w:rPr>
                <w:del w:id="5058" w:author="Jeff Wootton" w:date="2024-03-06T20:43:00Z"/>
                <w:rFonts w:cs="Arial"/>
                <w:sz w:val="18"/>
                <w:szCs w:val="18"/>
                <w:lang w:eastAsia="en-US"/>
              </w:rPr>
            </w:pPr>
            <w:del w:id="5059" w:author="Jeff Wootton" w:date="2024-03-06T20:43:00Z">
              <w:r w:rsidRPr="00EF7A5A" w:rsidDel="00475086">
                <w:rPr>
                  <w:rFonts w:cs="Arial"/>
                  <w:sz w:val="18"/>
                  <w:szCs w:val="18"/>
                  <w:lang w:eastAsia="en-US"/>
                </w:rPr>
                <w:delText>3.3.1</w:delText>
              </w:r>
            </w:del>
          </w:p>
        </w:tc>
        <w:tc>
          <w:tcPr>
            <w:tcW w:w="1287" w:type="dxa"/>
            <w:tcBorders>
              <w:left w:val="double" w:sz="4" w:space="0" w:color="auto"/>
              <w:right w:val="double" w:sz="4" w:space="0" w:color="auto"/>
            </w:tcBorders>
            <w:shd w:val="clear" w:color="auto" w:fill="auto"/>
            <w:vAlign w:val="center"/>
          </w:tcPr>
          <w:p w14:paraId="4DF0B8D4" w14:textId="1BB56449" w:rsidR="005D7373" w:rsidRPr="00EF7A5A" w:rsidDel="00475086" w:rsidRDefault="005D7373" w:rsidP="005D7373">
            <w:pPr>
              <w:spacing w:before="60" w:after="60"/>
              <w:jc w:val="center"/>
              <w:rPr>
                <w:del w:id="5060" w:author="Jeff Wootton" w:date="2024-03-06T20:43:00Z"/>
                <w:rFonts w:cs="Arial"/>
                <w:b/>
                <w:sz w:val="18"/>
                <w:szCs w:val="18"/>
                <w:lang w:eastAsia="en-US"/>
              </w:rPr>
            </w:pPr>
          </w:p>
        </w:tc>
        <w:tc>
          <w:tcPr>
            <w:tcW w:w="1137" w:type="dxa"/>
            <w:tcBorders>
              <w:left w:val="double" w:sz="4" w:space="0" w:color="auto"/>
            </w:tcBorders>
            <w:shd w:val="clear" w:color="auto" w:fill="auto"/>
            <w:vAlign w:val="center"/>
          </w:tcPr>
          <w:p w14:paraId="26EF750F" w14:textId="3CA26A2A" w:rsidR="005D7373" w:rsidRPr="00EF7A5A" w:rsidDel="00475086" w:rsidRDefault="005D7373" w:rsidP="005D7373">
            <w:pPr>
              <w:spacing w:before="60" w:after="60"/>
              <w:jc w:val="center"/>
              <w:rPr>
                <w:del w:id="5061" w:author="Jeff Wootton" w:date="2024-03-06T20:43:00Z"/>
                <w:rFonts w:cs="Arial"/>
                <w:sz w:val="18"/>
                <w:szCs w:val="18"/>
                <w:lang w:eastAsia="en-US"/>
              </w:rPr>
            </w:pPr>
            <w:del w:id="5062" w:author="Jeff Wootton" w:date="2024-03-06T20:43:00Z">
              <w:r w:rsidRPr="00EF7A5A" w:rsidDel="00475086">
                <w:rPr>
                  <w:rFonts w:cs="Arial"/>
                  <w:sz w:val="18"/>
                  <w:szCs w:val="18"/>
                  <w:lang w:eastAsia="en-US"/>
                </w:rPr>
                <w:delText>x*</w:delText>
              </w:r>
            </w:del>
          </w:p>
        </w:tc>
        <w:tc>
          <w:tcPr>
            <w:tcW w:w="1320" w:type="dxa"/>
            <w:tcBorders>
              <w:right w:val="double" w:sz="4" w:space="0" w:color="auto"/>
            </w:tcBorders>
            <w:shd w:val="clear" w:color="auto" w:fill="auto"/>
            <w:vAlign w:val="center"/>
          </w:tcPr>
          <w:p w14:paraId="4B6A8455" w14:textId="3DCF9AE2" w:rsidR="005D7373" w:rsidRPr="00EF7A5A" w:rsidDel="00475086" w:rsidRDefault="005D7373" w:rsidP="005D7373">
            <w:pPr>
              <w:spacing w:before="60" w:after="60"/>
              <w:jc w:val="center"/>
              <w:rPr>
                <w:del w:id="5063" w:author="Jeff Wootton" w:date="2024-03-06T20:43:00Z"/>
                <w:rFonts w:cs="Arial"/>
                <w:sz w:val="18"/>
                <w:szCs w:val="18"/>
                <w:lang w:eastAsia="en-US"/>
              </w:rPr>
            </w:pPr>
          </w:p>
        </w:tc>
        <w:tc>
          <w:tcPr>
            <w:tcW w:w="1232" w:type="dxa"/>
            <w:tcBorders>
              <w:left w:val="double" w:sz="4" w:space="0" w:color="auto"/>
            </w:tcBorders>
            <w:shd w:val="clear" w:color="auto" w:fill="auto"/>
            <w:vAlign w:val="center"/>
          </w:tcPr>
          <w:p w14:paraId="5063A072" w14:textId="6075B0D5" w:rsidR="005D7373" w:rsidRPr="00EF7A5A" w:rsidDel="00475086" w:rsidRDefault="005D7373" w:rsidP="005D7373">
            <w:pPr>
              <w:spacing w:before="60" w:after="60"/>
              <w:jc w:val="center"/>
              <w:rPr>
                <w:del w:id="5064" w:author="Jeff Wootton" w:date="2024-03-06T20:43:00Z"/>
                <w:rFonts w:cs="Arial"/>
                <w:color w:val="808080"/>
                <w:sz w:val="18"/>
                <w:szCs w:val="18"/>
                <w:lang w:eastAsia="en-US"/>
              </w:rPr>
            </w:pPr>
          </w:p>
        </w:tc>
        <w:tc>
          <w:tcPr>
            <w:tcW w:w="1066" w:type="dxa"/>
            <w:shd w:val="clear" w:color="auto" w:fill="auto"/>
            <w:vAlign w:val="center"/>
          </w:tcPr>
          <w:p w14:paraId="190F2104" w14:textId="1E0DC854" w:rsidR="005D7373" w:rsidRPr="00EF7A5A" w:rsidDel="00475086" w:rsidRDefault="005D7373" w:rsidP="005D7373">
            <w:pPr>
              <w:spacing w:before="60" w:after="60"/>
              <w:jc w:val="center"/>
              <w:rPr>
                <w:del w:id="5065" w:author="Jeff Wootton" w:date="2024-03-06T20:43:00Z"/>
                <w:rFonts w:cs="Arial"/>
                <w:color w:val="808080"/>
                <w:sz w:val="18"/>
                <w:szCs w:val="18"/>
                <w:lang w:eastAsia="en-US"/>
              </w:rPr>
            </w:pPr>
          </w:p>
        </w:tc>
        <w:tc>
          <w:tcPr>
            <w:tcW w:w="1247" w:type="dxa"/>
            <w:shd w:val="clear" w:color="auto" w:fill="auto"/>
            <w:vAlign w:val="center"/>
          </w:tcPr>
          <w:p w14:paraId="747243A2" w14:textId="11CAF60A" w:rsidR="005D7373" w:rsidRPr="00EF7A5A" w:rsidDel="00475086" w:rsidRDefault="005D7373" w:rsidP="005D7373">
            <w:pPr>
              <w:spacing w:before="60" w:after="60"/>
              <w:jc w:val="center"/>
              <w:rPr>
                <w:del w:id="5066" w:author="Jeff Wootton" w:date="2024-03-06T20:43:00Z"/>
                <w:rFonts w:cs="Arial"/>
                <w:color w:val="808080"/>
                <w:sz w:val="18"/>
                <w:szCs w:val="18"/>
                <w:lang w:eastAsia="en-US"/>
              </w:rPr>
            </w:pPr>
          </w:p>
        </w:tc>
      </w:tr>
      <w:tr w:rsidR="005D7373" w:rsidRPr="00EF7A5A" w:rsidDel="00475086" w14:paraId="76E11E88" w14:textId="6355F9FC" w:rsidTr="00455886">
        <w:trPr>
          <w:cantSplit/>
          <w:jc w:val="center"/>
          <w:del w:id="5067" w:author="Jeff Wootton" w:date="2024-03-06T20:43:00Z"/>
        </w:trPr>
        <w:tc>
          <w:tcPr>
            <w:tcW w:w="1252" w:type="dxa"/>
            <w:vAlign w:val="center"/>
          </w:tcPr>
          <w:p w14:paraId="439C9013" w14:textId="4AA55083" w:rsidR="005D7373" w:rsidRPr="00EF7A5A" w:rsidDel="00475086" w:rsidRDefault="005D7373" w:rsidP="005D7373">
            <w:pPr>
              <w:spacing w:before="60" w:after="60"/>
              <w:jc w:val="center"/>
              <w:rPr>
                <w:del w:id="5068" w:author="Jeff Wootton" w:date="2024-03-06T20:43:00Z"/>
                <w:rFonts w:cs="Arial"/>
                <w:b/>
                <w:sz w:val="18"/>
                <w:szCs w:val="18"/>
                <w:lang w:eastAsia="en-US"/>
              </w:rPr>
            </w:pPr>
            <w:del w:id="5069" w:author="Jeff Wootton" w:date="2024-03-06T20:43:00Z">
              <w:r w:rsidRPr="00EF7A5A" w:rsidDel="00475086">
                <w:rPr>
                  <w:rFonts w:cs="Arial"/>
                  <w:b/>
                  <w:sz w:val="18"/>
                  <w:szCs w:val="18"/>
                  <w:lang w:eastAsia="en-US"/>
                </w:rPr>
                <w:delText>TS_PAD</w:delText>
              </w:r>
            </w:del>
          </w:p>
        </w:tc>
        <w:tc>
          <w:tcPr>
            <w:tcW w:w="867" w:type="dxa"/>
            <w:tcBorders>
              <w:right w:val="double" w:sz="4" w:space="0" w:color="auto"/>
            </w:tcBorders>
            <w:vAlign w:val="center"/>
          </w:tcPr>
          <w:p w14:paraId="68500BF5" w14:textId="1E2AA21A" w:rsidR="005D7373" w:rsidRPr="00EF7A5A" w:rsidDel="00475086" w:rsidRDefault="005D7373" w:rsidP="005D7373">
            <w:pPr>
              <w:spacing w:before="60" w:after="60"/>
              <w:jc w:val="center"/>
              <w:rPr>
                <w:del w:id="5070" w:author="Jeff Wootton" w:date="2024-03-06T20:43:00Z"/>
                <w:rFonts w:cs="Arial"/>
                <w:sz w:val="18"/>
                <w:szCs w:val="18"/>
                <w:lang w:eastAsia="en-US"/>
              </w:rPr>
            </w:pPr>
            <w:del w:id="5071" w:author="Jeff Wootton" w:date="2024-03-06T20:43:00Z">
              <w:r w:rsidRPr="00EF7A5A" w:rsidDel="00475086">
                <w:rPr>
                  <w:rFonts w:cs="Arial"/>
                  <w:sz w:val="18"/>
                  <w:szCs w:val="18"/>
                  <w:lang w:eastAsia="en-US"/>
                </w:rPr>
                <w:delText>3.3.5</w:delText>
              </w:r>
            </w:del>
          </w:p>
        </w:tc>
        <w:tc>
          <w:tcPr>
            <w:tcW w:w="1287" w:type="dxa"/>
            <w:tcBorders>
              <w:left w:val="double" w:sz="4" w:space="0" w:color="auto"/>
              <w:right w:val="double" w:sz="4" w:space="0" w:color="auto"/>
            </w:tcBorders>
            <w:shd w:val="clear" w:color="auto" w:fill="auto"/>
            <w:vAlign w:val="center"/>
          </w:tcPr>
          <w:p w14:paraId="61E794C9" w14:textId="64999264" w:rsidR="005D7373" w:rsidRPr="00EF7A5A" w:rsidDel="00475086" w:rsidRDefault="005D7373" w:rsidP="005D7373">
            <w:pPr>
              <w:spacing w:before="60" w:after="60"/>
              <w:jc w:val="center"/>
              <w:rPr>
                <w:del w:id="5072" w:author="Jeff Wootton" w:date="2024-03-06T20:43:00Z"/>
                <w:rFonts w:cs="Arial"/>
                <w:b/>
                <w:sz w:val="18"/>
                <w:szCs w:val="18"/>
                <w:lang w:eastAsia="en-US"/>
              </w:rPr>
            </w:pPr>
          </w:p>
        </w:tc>
        <w:tc>
          <w:tcPr>
            <w:tcW w:w="1137" w:type="dxa"/>
            <w:tcBorders>
              <w:left w:val="double" w:sz="4" w:space="0" w:color="auto"/>
            </w:tcBorders>
            <w:shd w:val="clear" w:color="auto" w:fill="auto"/>
            <w:vAlign w:val="center"/>
          </w:tcPr>
          <w:p w14:paraId="0C43DA9C" w14:textId="7291E316" w:rsidR="005D7373" w:rsidRPr="00EF7A5A" w:rsidDel="00475086" w:rsidRDefault="005D7373" w:rsidP="005D7373">
            <w:pPr>
              <w:spacing w:before="60" w:after="60"/>
              <w:jc w:val="center"/>
              <w:rPr>
                <w:del w:id="5073" w:author="Jeff Wootton" w:date="2024-03-06T20:43:00Z"/>
                <w:rFonts w:cs="Arial"/>
                <w:sz w:val="18"/>
                <w:szCs w:val="18"/>
                <w:lang w:eastAsia="en-US"/>
              </w:rPr>
            </w:pPr>
          </w:p>
        </w:tc>
        <w:tc>
          <w:tcPr>
            <w:tcW w:w="1320" w:type="dxa"/>
            <w:tcBorders>
              <w:right w:val="double" w:sz="4" w:space="0" w:color="auto"/>
            </w:tcBorders>
            <w:shd w:val="clear" w:color="auto" w:fill="auto"/>
            <w:vAlign w:val="center"/>
          </w:tcPr>
          <w:p w14:paraId="22264241" w14:textId="61C1BE3F" w:rsidR="005D7373" w:rsidRPr="00EF7A5A" w:rsidDel="00475086" w:rsidRDefault="005D7373" w:rsidP="005D7373">
            <w:pPr>
              <w:spacing w:before="60" w:after="60"/>
              <w:jc w:val="center"/>
              <w:rPr>
                <w:del w:id="5074" w:author="Jeff Wootton" w:date="2024-03-06T20:43:00Z"/>
                <w:rFonts w:cs="Arial"/>
                <w:sz w:val="18"/>
                <w:szCs w:val="18"/>
                <w:lang w:eastAsia="en-US"/>
              </w:rPr>
            </w:pPr>
          </w:p>
        </w:tc>
        <w:tc>
          <w:tcPr>
            <w:tcW w:w="1232" w:type="dxa"/>
            <w:tcBorders>
              <w:left w:val="double" w:sz="4" w:space="0" w:color="auto"/>
            </w:tcBorders>
            <w:shd w:val="clear" w:color="auto" w:fill="auto"/>
            <w:vAlign w:val="center"/>
          </w:tcPr>
          <w:p w14:paraId="30C87834" w14:textId="60AC6F72" w:rsidR="005D7373" w:rsidRPr="00EF7A5A" w:rsidDel="00475086" w:rsidRDefault="005D7373" w:rsidP="005D7373">
            <w:pPr>
              <w:spacing w:before="60" w:after="60"/>
              <w:jc w:val="center"/>
              <w:rPr>
                <w:del w:id="5075" w:author="Jeff Wootton" w:date="2024-03-06T20:43:00Z"/>
                <w:rFonts w:cs="Arial"/>
                <w:color w:val="808080"/>
                <w:sz w:val="18"/>
                <w:szCs w:val="18"/>
                <w:lang w:eastAsia="en-US"/>
              </w:rPr>
            </w:pPr>
          </w:p>
        </w:tc>
        <w:tc>
          <w:tcPr>
            <w:tcW w:w="1066" w:type="dxa"/>
            <w:shd w:val="clear" w:color="auto" w:fill="auto"/>
            <w:vAlign w:val="center"/>
          </w:tcPr>
          <w:p w14:paraId="15B82C66" w14:textId="6E44D815" w:rsidR="005D7373" w:rsidRPr="00EF7A5A" w:rsidDel="00475086" w:rsidRDefault="005D7373" w:rsidP="005D7373">
            <w:pPr>
              <w:spacing w:before="60" w:after="60"/>
              <w:jc w:val="center"/>
              <w:rPr>
                <w:del w:id="5076" w:author="Jeff Wootton" w:date="2024-03-06T20:43:00Z"/>
                <w:rFonts w:cs="Arial"/>
                <w:color w:val="808080"/>
                <w:sz w:val="18"/>
                <w:szCs w:val="18"/>
                <w:lang w:eastAsia="en-US"/>
              </w:rPr>
            </w:pPr>
            <w:del w:id="5077" w:author="Jeff Wootton" w:date="2024-03-06T20:43:00Z">
              <w:r w:rsidRPr="00EF7A5A" w:rsidDel="00475086">
                <w:rPr>
                  <w:rFonts w:cs="Arial"/>
                  <w:color w:val="808080"/>
                  <w:sz w:val="18"/>
                  <w:szCs w:val="18"/>
                  <w:lang w:eastAsia="en-US"/>
                </w:rPr>
                <w:delText>x</w:delText>
              </w:r>
            </w:del>
          </w:p>
        </w:tc>
        <w:tc>
          <w:tcPr>
            <w:tcW w:w="1247" w:type="dxa"/>
            <w:shd w:val="clear" w:color="auto" w:fill="auto"/>
            <w:vAlign w:val="center"/>
          </w:tcPr>
          <w:p w14:paraId="558BFFCC" w14:textId="6222925E" w:rsidR="005D7373" w:rsidRPr="00EF7A5A" w:rsidDel="00475086" w:rsidRDefault="005D7373" w:rsidP="005D7373">
            <w:pPr>
              <w:spacing w:before="60" w:after="60"/>
              <w:jc w:val="center"/>
              <w:rPr>
                <w:del w:id="5078" w:author="Jeff Wootton" w:date="2024-03-06T20:43:00Z"/>
                <w:rFonts w:cs="Arial"/>
                <w:color w:val="808080"/>
                <w:sz w:val="18"/>
                <w:szCs w:val="18"/>
                <w:lang w:eastAsia="en-US"/>
              </w:rPr>
            </w:pPr>
          </w:p>
        </w:tc>
      </w:tr>
      <w:tr w:rsidR="005D7373" w:rsidRPr="00EF7A5A" w:rsidDel="00475086" w14:paraId="688A3CEA" w14:textId="4665B772" w:rsidTr="00455886">
        <w:trPr>
          <w:cantSplit/>
          <w:jc w:val="center"/>
          <w:del w:id="5079" w:author="Jeff Wootton" w:date="2024-03-06T20:43:00Z"/>
        </w:trPr>
        <w:tc>
          <w:tcPr>
            <w:tcW w:w="1252" w:type="dxa"/>
            <w:vAlign w:val="center"/>
          </w:tcPr>
          <w:p w14:paraId="355D370D" w14:textId="42A89D85" w:rsidR="005D7373" w:rsidRPr="00EF7A5A" w:rsidDel="00475086" w:rsidRDefault="005D7373" w:rsidP="005D7373">
            <w:pPr>
              <w:spacing w:before="60" w:after="60"/>
              <w:jc w:val="center"/>
              <w:rPr>
                <w:del w:id="5080" w:author="Jeff Wootton" w:date="2024-03-06T20:43:00Z"/>
                <w:rFonts w:cs="Arial"/>
                <w:b/>
                <w:sz w:val="18"/>
                <w:szCs w:val="18"/>
                <w:lang w:eastAsia="en-US"/>
              </w:rPr>
            </w:pPr>
            <w:del w:id="5081" w:author="Jeff Wootton" w:date="2024-03-06T20:43:00Z">
              <w:r w:rsidRPr="00EF7A5A" w:rsidDel="00475086">
                <w:rPr>
                  <w:rFonts w:cs="Arial"/>
                  <w:b/>
                  <w:sz w:val="18"/>
                  <w:szCs w:val="18"/>
                  <w:lang w:eastAsia="en-US"/>
                </w:rPr>
                <w:delText>TS_PNH</w:delText>
              </w:r>
            </w:del>
          </w:p>
        </w:tc>
        <w:tc>
          <w:tcPr>
            <w:tcW w:w="867" w:type="dxa"/>
            <w:tcBorders>
              <w:right w:val="double" w:sz="4" w:space="0" w:color="auto"/>
            </w:tcBorders>
            <w:vAlign w:val="center"/>
          </w:tcPr>
          <w:p w14:paraId="5415BA13" w14:textId="473D111F" w:rsidR="005D7373" w:rsidRPr="00EF7A5A" w:rsidDel="00475086" w:rsidRDefault="005D7373" w:rsidP="005D7373">
            <w:pPr>
              <w:spacing w:before="60" w:after="60"/>
              <w:jc w:val="center"/>
              <w:rPr>
                <w:del w:id="5082" w:author="Jeff Wootton" w:date="2024-03-06T20:43:00Z"/>
                <w:rFonts w:cs="Arial"/>
                <w:sz w:val="18"/>
                <w:szCs w:val="18"/>
                <w:lang w:eastAsia="en-US"/>
              </w:rPr>
            </w:pPr>
            <w:del w:id="5083" w:author="Jeff Wootton" w:date="2024-03-06T20:43:00Z">
              <w:r w:rsidRPr="00EF7A5A" w:rsidDel="00475086">
                <w:rPr>
                  <w:rFonts w:cs="Arial"/>
                  <w:sz w:val="18"/>
                  <w:szCs w:val="18"/>
                  <w:lang w:eastAsia="en-US"/>
                </w:rPr>
                <w:delText>3.3.4</w:delText>
              </w:r>
            </w:del>
          </w:p>
        </w:tc>
        <w:tc>
          <w:tcPr>
            <w:tcW w:w="1287" w:type="dxa"/>
            <w:tcBorders>
              <w:left w:val="double" w:sz="4" w:space="0" w:color="auto"/>
              <w:right w:val="double" w:sz="4" w:space="0" w:color="auto"/>
            </w:tcBorders>
            <w:shd w:val="clear" w:color="auto" w:fill="auto"/>
            <w:vAlign w:val="center"/>
          </w:tcPr>
          <w:p w14:paraId="60904843" w14:textId="0CC69A1F" w:rsidR="005D7373" w:rsidRPr="00EF7A5A" w:rsidDel="00475086" w:rsidRDefault="005D7373" w:rsidP="005D7373">
            <w:pPr>
              <w:spacing w:before="60" w:after="60"/>
              <w:jc w:val="center"/>
              <w:rPr>
                <w:del w:id="5084" w:author="Jeff Wootton" w:date="2024-03-06T20:43:00Z"/>
                <w:rFonts w:cs="Arial"/>
                <w:b/>
                <w:sz w:val="18"/>
                <w:szCs w:val="18"/>
                <w:lang w:eastAsia="en-US"/>
              </w:rPr>
            </w:pPr>
          </w:p>
        </w:tc>
        <w:tc>
          <w:tcPr>
            <w:tcW w:w="6002" w:type="dxa"/>
            <w:gridSpan w:val="5"/>
            <w:tcBorders>
              <w:left w:val="double" w:sz="4" w:space="0" w:color="auto"/>
            </w:tcBorders>
            <w:shd w:val="clear" w:color="auto" w:fill="auto"/>
            <w:vAlign w:val="center"/>
          </w:tcPr>
          <w:p w14:paraId="1A31189F" w14:textId="12439988" w:rsidR="005D7373" w:rsidRPr="00EF7A5A" w:rsidDel="00475086" w:rsidRDefault="005D7373" w:rsidP="005D7373">
            <w:pPr>
              <w:spacing w:before="60" w:after="60"/>
              <w:jc w:val="center"/>
              <w:rPr>
                <w:del w:id="5085" w:author="Jeff Wootton" w:date="2024-03-06T20:43:00Z"/>
                <w:rFonts w:cs="Arial"/>
                <w:sz w:val="18"/>
                <w:szCs w:val="18"/>
                <w:lang w:eastAsia="en-US"/>
              </w:rPr>
            </w:pPr>
            <w:del w:id="5086" w:author="Jeff Wootton" w:date="2024-03-06T20:43:00Z">
              <w:r w:rsidRPr="00EF7A5A" w:rsidDel="00475086">
                <w:rPr>
                  <w:rFonts w:cs="Arial"/>
                  <w:sz w:val="18"/>
                  <w:szCs w:val="18"/>
                  <w:lang w:eastAsia="en-US"/>
                </w:rPr>
                <w:delText>Will not convert to S-101.</w:delText>
              </w:r>
            </w:del>
          </w:p>
        </w:tc>
      </w:tr>
      <w:tr w:rsidR="005D7373" w:rsidRPr="00EF7A5A" w:rsidDel="00475086" w14:paraId="5FDD402A" w14:textId="2291C4F7" w:rsidTr="00455886">
        <w:trPr>
          <w:cantSplit/>
          <w:jc w:val="center"/>
          <w:del w:id="5087" w:author="Jeff Wootton" w:date="2024-03-06T20:43:00Z"/>
        </w:trPr>
        <w:tc>
          <w:tcPr>
            <w:tcW w:w="1252" w:type="dxa"/>
            <w:vAlign w:val="center"/>
          </w:tcPr>
          <w:p w14:paraId="1A4FBCD8" w14:textId="4B79A787" w:rsidR="005D7373" w:rsidRPr="00EF7A5A" w:rsidDel="00475086" w:rsidRDefault="005D7373" w:rsidP="005D7373">
            <w:pPr>
              <w:spacing w:before="60" w:after="60"/>
              <w:jc w:val="center"/>
              <w:rPr>
                <w:del w:id="5088" w:author="Jeff Wootton" w:date="2024-03-06T20:43:00Z"/>
                <w:rFonts w:cs="Arial"/>
                <w:b/>
                <w:sz w:val="18"/>
                <w:szCs w:val="18"/>
                <w:lang w:eastAsia="en-US"/>
              </w:rPr>
            </w:pPr>
            <w:del w:id="5089" w:author="Jeff Wootton" w:date="2024-03-06T20:43:00Z">
              <w:r w:rsidRPr="00EF7A5A" w:rsidDel="00475086">
                <w:rPr>
                  <w:rFonts w:cs="Arial"/>
                  <w:b/>
                  <w:sz w:val="18"/>
                  <w:szCs w:val="18"/>
                  <w:lang w:eastAsia="en-US"/>
                </w:rPr>
                <w:delText>TS_PRH</w:delText>
              </w:r>
            </w:del>
          </w:p>
        </w:tc>
        <w:tc>
          <w:tcPr>
            <w:tcW w:w="867" w:type="dxa"/>
            <w:tcBorders>
              <w:right w:val="double" w:sz="4" w:space="0" w:color="auto"/>
            </w:tcBorders>
            <w:vAlign w:val="center"/>
          </w:tcPr>
          <w:p w14:paraId="000C6A29" w14:textId="0DA633FF" w:rsidR="005D7373" w:rsidRPr="00EF7A5A" w:rsidDel="00475086" w:rsidRDefault="005D7373" w:rsidP="005D7373">
            <w:pPr>
              <w:spacing w:before="60" w:after="60"/>
              <w:jc w:val="center"/>
              <w:rPr>
                <w:del w:id="5090" w:author="Jeff Wootton" w:date="2024-03-06T20:43:00Z"/>
                <w:rFonts w:cs="Arial"/>
                <w:sz w:val="18"/>
                <w:szCs w:val="18"/>
                <w:lang w:eastAsia="en-US"/>
              </w:rPr>
            </w:pPr>
            <w:del w:id="5091" w:author="Jeff Wootton" w:date="2024-03-06T20:43:00Z">
              <w:r w:rsidRPr="00EF7A5A" w:rsidDel="00475086">
                <w:rPr>
                  <w:rFonts w:cs="Arial"/>
                  <w:sz w:val="18"/>
                  <w:szCs w:val="18"/>
                  <w:lang w:eastAsia="en-US"/>
                </w:rPr>
                <w:delText>3.3.3</w:delText>
              </w:r>
            </w:del>
          </w:p>
        </w:tc>
        <w:tc>
          <w:tcPr>
            <w:tcW w:w="1287" w:type="dxa"/>
            <w:tcBorders>
              <w:left w:val="double" w:sz="4" w:space="0" w:color="auto"/>
              <w:right w:val="double" w:sz="4" w:space="0" w:color="auto"/>
            </w:tcBorders>
            <w:shd w:val="clear" w:color="auto" w:fill="auto"/>
            <w:vAlign w:val="center"/>
          </w:tcPr>
          <w:p w14:paraId="77516981" w14:textId="3C25814C" w:rsidR="005D7373" w:rsidRPr="00EF7A5A" w:rsidDel="00475086" w:rsidRDefault="005D7373" w:rsidP="005D7373">
            <w:pPr>
              <w:spacing w:before="60" w:after="60"/>
              <w:jc w:val="center"/>
              <w:rPr>
                <w:del w:id="5092" w:author="Jeff Wootton" w:date="2024-03-06T20:43:00Z"/>
                <w:rFonts w:cs="Arial"/>
                <w:b/>
                <w:sz w:val="18"/>
                <w:szCs w:val="18"/>
                <w:lang w:eastAsia="en-US"/>
              </w:rPr>
            </w:pPr>
          </w:p>
        </w:tc>
        <w:tc>
          <w:tcPr>
            <w:tcW w:w="6002" w:type="dxa"/>
            <w:gridSpan w:val="5"/>
            <w:tcBorders>
              <w:left w:val="double" w:sz="4" w:space="0" w:color="auto"/>
            </w:tcBorders>
            <w:shd w:val="clear" w:color="auto" w:fill="auto"/>
            <w:vAlign w:val="center"/>
          </w:tcPr>
          <w:p w14:paraId="09496611" w14:textId="34C91E07" w:rsidR="005D7373" w:rsidRPr="00EF7A5A" w:rsidDel="00475086" w:rsidRDefault="005D7373" w:rsidP="005D7373">
            <w:pPr>
              <w:spacing w:before="60" w:after="60"/>
              <w:jc w:val="center"/>
              <w:rPr>
                <w:del w:id="5093" w:author="Jeff Wootton" w:date="2024-03-06T20:43:00Z"/>
                <w:rFonts w:cs="Arial"/>
                <w:sz w:val="18"/>
                <w:szCs w:val="18"/>
                <w:lang w:eastAsia="en-US"/>
              </w:rPr>
            </w:pPr>
            <w:del w:id="5094" w:author="Jeff Wootton" w:date="2024-03-06T20:43:00Z">
              <w:r w:rsidRPr="00EF7A5A" w:rsidDel="00475086">
                <w:rPr>
                  <w:rFonts w:cs="Arial"/>
                  <w:sz w:val="18"/>
                  <w:szCs w:val="18"/>
                  <w:lang w:eastAsia="en-US"/>
                </w:rPr>
                <w:delText>Will not convert to S-101.</w:delText>
              </w:r>
            </w:del>
          </w:p>
        </w:tc>
      </w:tr>
      <w:tr w:rsidR="005D7373" w:rsidRPr="00EF7A5A" w:rsidDel="00475086" w14:paraId="68DE7173" w14:textId="30542013" w:rsidTr="00455886">
        <w:trPr>
          <w:cantSplit/>
          <w:jc w:val="center"/>
          <w:del w:id="5095" w:author="Jeff Wootton" w:date="2024-03-06T20:43:00Z"/>
        </w:trPr>
        <w:tc>
          <w:tcPr>
            <w:tcW w:w="1252" w:type="dxa"/>
            <w:vAlign w:val="center"/>
          </w:tcPr>
          <w:p w14:paraId="45F3689E" w14:textId="60156CA4" w:rsidR="005D7373" w:rsidRPr="00EF7A5A" w:rsidDel="00475086" w:rsidRDefault="005D7373" w:rsidP="005D7373">
            <w:pPr>
              <w:spacing w:before="60" w:after="60"/>
              <w:jc w:val="center"/>
              <w:rPr>
                <w:del w:id="5096" w:author="Jeff Wootton" w:date="2024-03-06T20:43:00Z"/>
                <w:rFonts w:cs="Arial"/>
                <w:b/>
                <w:sz w:val="18"/>
                <w:szCs w:val="18"/>
                <w:lang w:eastAsia="en-US"/>
              </w:rPr>
            </w:pPr>
            <w:del w:id="5097" w:author="Jeff Wootton" w:date="2024-03-06T20:43:00Z">
              <w:r w:rsidRPr="00EF7A5A" w:rsidDel="00475086">
                <w:rPr>
                  <w:rFonts w:cs="Arial"/>
                  <w:b/>
                  <w:sz w:val="18"/>
                  <w:szCs w:val="18"/>
                  <w:lang w:eastAsia="en-US"/>
                </w:rPr>
                <w:delText>TS_TIS</w:delText>
              </w:r>
            </w:del>
          </w:p>
        </w:tc>
        <w:tc>
          <w:tcPr>
            <w:tcW w:w="867" w:type="dxa"/>
            <w:tcBorders>
              <w:right w:val="double" w:sz="4" w:space="0" w:color="auto"/>
            </w:tcBorders>
            <w:vAlign w:val="center"/>
          </w:tcPr>
          <w:p w14:paraId="26015BAD" w14:textId="5FA44F2C" w:rsidR="005D7373" w:rsidRPr="00EF7A5A" w:rsidDel="00475086" w:rsidRDefault="005D7373" w:rsidP="005D7373">
            <w:pPr>
              <w:spacing w:before="60" w:after="60"/>
              <w:jc w:val="center"/>
              <w:rPr>
                <w:del w:id="5098" w:author="Jeff Wootton" w:date="2024-03-06T20:43:00Z"/>
                <w:rFonts w:cs="Arial"/>
                <w:sz w:val="18"/>
                <w:szCs w:val="18"/>
                <w:lang w:eastAsia="en-US"/>
              </w:rPr>
            </w:pPr>
            <w:del w:id="5099" w:author="Jeff Wootton" w:date="2024-03-06T20:43:00Z">
              <w:r w:rsidRPr="00EF7A5A" w:rsidDel="00475086">
                <w:rPr>
                  <w:rFonts w:cs="Arial"/>
                  <w:sz w:val="18"/>
                  <w:szCs w:val="18"/>
                  <w:lang w:eastAsia="en-US"/>
                </w:rPr>
                <w:delText>3.3.2</w:delText>
              </w:r>
            </w:del>
          </w:p>
        </w:tc>
        <w:tc>
          <w:tcPr>
            <w:tcW w:w="1287" w:type="dxa"/>
            <w:tcBorders>
              <w:left w:val="double" w:sz="4" w:space="0" w:color="auto"/>
              <w:right w:val="double" w:sz="4" w:space="0" w:color="auto"/>
            </w:tcBorders>
            <w:shd w:val="clear" w:color="auto" w:fill="auto"/>
            <w:vAlign w:val="center"/>
          </w:tcPr>
          <w:p w14:paraId="1D26D35E" w14:textId="3D7E43FE" w:rsidR="005D7373" w:rsidRPr="00EF7A5A" w:rsidDel="00475086" w:rsidRDefault="005D7373" w:rsidP="005D7373">
            <w:pPr>
              <w:spacing w:before="60" w:after="60"/>
              <w:jc w:val="center"/>
              <w:rPr>
                <w:del w:id="5100" w:author="Jeff Wootton" w:date="2024-03-06T20:43:00Z"/>
                <w:rFonts w:cs="Arial"/>
                <w:b/>
                <w:sz w:val="18"/>
                <w:szCs w:val="18"/>
                <w:lang w:eastAsia="en-US"/>
              </w:rPr>
            </w:pPr>
          </w:p>
        </w:tc>
        <w:tc>
          <w:tcPr>
            <w:tcW w:w="6002" w:type="dxa"/>
            <w:gridSpan w:val="5"/>
            <w:tcBorders>
              <w:left w:val="double" w:sz="4" w:space="0" w:color="auto"/>
            </w:tcBorders>
            <w:shd w:val="clear" w:color="auto" w:fill="auto"/>
            <w:vAlign w:val="center"/>
          </w:tcPr>
          <w:p w14:paraId="7587769E" w14:textId="09E85010" w:rsidR="005D7373" w:rsidRPr="00EF7A5A" w:rsidDel="00475086" w:rsidRDefault="005D7373" w:rsidP="005D7373">
            <w:pPr>
              <w:spacing w:before="60" w:after="60"/>
              <w:jc w:val="center"/>
              <w:rPr>
                <w:del w:id="5101" w:author="Jeff Wootton" w:date="2024-03-06T20:43:00Z"/>
                <w:rFonts w:cs="Arial"/>
                <w:sz w:val="18"/>
                <w:szCs w:val="18"/>
                <w:lang w:eastAsia="en-US"/>
              </w:rPr>
            </w:pPr>
            <w:del w:id="5102" w:author="Jeff Wootton" w:date="2024-03-06T20:43:00Z">
              <w:r w:rsidRPr="00EF7A5A" w:rsidDel="00475086">
                <w:rPr>
                  <w:rFonts w:cs="Arial"/>
                  <w:sz w:val="18"/>
                  <w:szCs w:val="18"/>
                  <w:lang w:eastAsia="en-US"/>
                </w:rPr>
                <w:delText>Will not convert to S-101.</w:delText>
              </w:r>
            </w:del>
          </w:p>
        </w:tc>
      </w:tr>
      <w:tr w:rsidR="005D7373" w:rsidRPr="00EF7A5A" w:rsidDel="00475086" w14:paraId="542A48C0" w14:textId="07E445B9" w:rsidTr="00455886">
        <w:trPr>
          <w:cantSplit/>
          <w:jc w:val="center"/>
          <w:del w:id="5103" w:author="Jeff Wootton" w:date="2024-03-06T20:43:00Z"/>
        </w:trPr>
        <w:tc>
          <w:tcPr>
            <w:tcW w:w="1252" w:type="dxa"/>
            <w:vAlign w:val="center"/>
          </w:tcPr>
          <w:p w14:paraId="38B331E7" w14:textId="2EC5B96D" w:rsidR="005D7373" w:rsidRPr="00EF7A5A" w:rsidDel="00475086" w:rsidRDefault="005D7373" w:rsidP="005D7373">
            <w:pPr>
              <w:spacing w:before="60" w:after="60"/>
              <w:jc w:val="center"/>
              <w:rPr>
                <w:del w:id="5104" w:author="Jeff Wootton" w:date="2024-03-06T20:43:00Z"/>
                <w:rFonts w:cs="Arial"/>
                <w:b/>
                <w:sz w:val="18"/>
                <w:szCs w:val="18"/>
                <w:lang w:eastAsia="en-US"/>
              </w:rPr>
            </w:pPr>
            <w:del w:id="5105" w:author="Jeff Wootton" w:date="2024-03-06T20:43:00Z">
              <w:r w:rsidRPr="00EF7A5A" w:rsidDel="00475086">
                <w:rPr>
                  <w:rFonts w:cs="Arial"/>
                  <w:b/>
                  <w:sz w:val="18"/>
                  <w:szCs w:val="18"/>
                  <w:lang w:eastAsia="en-US"/>
                </w:rPr>
                <w:delText>UNSARE</w:delText>
              </w:r>
            </w:del>
          </w:p>
        </w:tc>
        <w:tc>
          <w:tcPr>
            <w:tcW w:w="867" w:type="dxa"/>
            <w:tcBorders>
              <w:right w:val="double" w:sz="4" w:space="0" w:color="auto"/>
            </w:tcBorders>
            <w:vAlign w:val="center"/>
          </w:tcPr>
          <w:p w14:paraId="4D8E3EB0" w14:textId="009F4FBB" w:rsidR="005D7373" w:rsidRPr="00EF7A5A" w:rsidDel="00475086" w:rsidRDefault="005D7373" w:rsidP="005D7373">
            <w:pPr>
              <w:spacing w:before="60" w:after="60"/>
              <w:jc w:val="center"/>
              <w:rPr>
                <w:del w:id="5106" w:author="Jeff Wootton" w:date="2024-03-06T20:43:00Z"/>
                <w:rFonts w:cs="Arial"/>
                <w:sz w:val="18"/>
                <w:szCs w:val="18"/>
                <w:lang w:eastAsia="en-US"/>
              </w:rPr>
            </w:pPr>
            <w:del w:id="5107" w:author="Jeff Wootton" w:date="2024-03-06T20:43:00Z">
              <w:r w:rsidRPr="00EF7A5A" w:rsidDel="00475086">
                <w:rPr>
                  <w:rFonts w:cs="Arial"/>
                  <w:sz w:val="18"/>
                  <w:szCs w:val="18"/>
                  <w:lang w:eastAsia="en-US"/>
                </w:rPr>
                <w:delText>5.8.1</w:delText>
              </w:r>
            </w:del>
          </w:p>
        </w:tc>
        <w:tc>
          <w:tcPr>
            <w:tcW w:w="1287" w:type="dxa"/>
            <w:tcBorders>
              <w:left w:val="double" w:sz="4" w:space="0" w:color="auto"/>
              <w:right w:val="double" w:sz="4" w:space="0" w:color="auto"/>
            </w:tcBorders>
            <w:shd w:val="clear" w:color="auto" w:fill="F2F2F2"/>
            <w:vAlign w:val="center"/>
          </w:tcPr>
          <w:p w14:paraId="6507C29F" w14:textId="7AC26104" w:rsidR="005D7373" w:rsidRPr="00EF7A5A" w:rsidDel="00475086" w:rsidRDefault="005D7373" w:rsidP="005D7373">
            <w:pPr>
              <w:spacing w:before="60" w:after="60"/>
              <w:jc w:val="center"/>
              <w:rPr>
                <w:del w:id="5108"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75C2420C" w14:textId="0E10DD7A" w:rsidR="005D7373" w:rsidRPr="00EF7A5A" w:rsidDel="00475086" w:rsidRDefault="005D7373" w:rsidP="005D7373">
            <w:pPr>
              <w:spacing w:before="60" w:after="60"/>
              <w:jc w:val="center"/>
              <w:rPr>
                <w:del w:id="5109"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386CC2F7" w14:textId="380D5C79" w:rsidR="005D7373" w:rsidRPr="00EF7A5A" w:rsidDel="00475086" w:rsidRDefault="005D7373" w:rsidP="005D7373">
            <w:pPr>
              <w:spacing w:before="60" w:after="60"/>
              <w:jc w:val="center"/>
              <w:rPr>
                <w:del w:id="5110"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3F805A44" w14:textId="73A16EE9" w:rsidR="005D7373" w:rsidRPr="00EF7A5A" w:rsidDel="00475086" w:rsidRDefault="005D7373" w:rsidP="005D7373">
            <w:pPr>
              <w:spacing w:before="60" w:after="60"/>
              <w:jc w:val="center"/>
              <w:rPr>
                <w:del w:id="5111" w:author="Jeff Wootton" w:date="2024-03-06T20:43:00Z"/>
                <w:rFonts w:cs="Arial"/>
                <w:color w:val="808080"/>
                <w:sz w:val="18"/>
                <w:szCs w:val="18"/>
                <w:lang w:eastAsia="en-US"/>
              </w:rPr>
            </w:pPr>
          </w:p>
        </w:tc>
        <w:tc>
          <w:tcPr>
            <w:tcW w:w="1066" w:type="dxa"/>
            <w:shd w:val="clear" w:color="auto" w:fill="F2F2F2"/>
            <w:vAlign w:val="center"/>
          </w:tcPr>
          <w:p w14:paraId="3A13C90E" w14:textId="1328E280" w:rsidR="005D7373" w:rsidRPr="00EF7A5A" w:rsidDel="00475086" w:rsidRDefault="005D7373" w:rsidP="005D7373">
            <w:pPr>
              <w:spacing w:before="60" w:after="60"/>
              <w:jc w:val="center"/>
              <w:rPr>
                <w:del w:id="5112" w:author="Jeff Wootton" w:date="2024-03-06T20:43:00Z"/>
                <w:rFonts w:cs="Arial"/>
                <w:color w:val="808080"/>
                <w:sz w:val="18"/>
                <w:szCs w:val="18"/>
                <w:lang w:eastAsia="en-US"/>
              </w:rPr>
            </w:pPr>
          </w:p>
        </w:tc>
        <w:tc>
          <w:tcPr>
            <w:tcW w:w="1247" w:type="dxa"/>
            <w:shd w:val="clear" w:color="auto" w:fill="F2F2F2"/>
            <w:vAlign w:val="center"/>
          </w:tcPr>
          <w:p w14:paraId="2414FC93" w14:textId="2285F3BC" w:rsidR="005D7373" w:rsidRPr="00EF7A5A" w:rsidDel="00475086" w:rsidRDefault="005D7373" w:rsidP="005D7373">
            <w:pPr>
              <w:spacing w:before="60" w:after="60"/>
              <w:jc w:val="center"/>
              <w:rPr>
                <w:del w:id="5113" w:author="Jeff Wootton" w:date="2024-03-06T20:43:00Z"/>
                <w:rFonts w:cs="Arial"/>
                <w:color w:val="808080"/>
                <w:sz w:val="18"/>
                <w:szCs w:val="18"/>
                <w:lang w:eastAsia="en-US"/>
              </w:rPr>
            </w:pPr>
          </w:p>
        </w:tc>
      </w:tr>
      <w:tr w:rsidR="005D7373" w:rsidRPr="00EF7A5A" w:rsidDel="00475086" w14:paraId="24E400BC" w14:textId="41187068" w:rsidTr="00455886">
        <w:trPr>
          <w:cantSplit/>
          <w:jc w:val="center"/>
          <w:del w:id="5114" w:author="Jeff Wootton" w:date="2024-03-06T20:43:00Z"/>
        </w:trPr>
        <w:tc>
          <w:tcPr>
            <w:tcW w:w="1252" w:type="dxa"/>
            <w:vAlign w:val="center"/>
          </w:tcPr>
          <w:p w14:paraId="7535D42D" w14:textId="2BEA012E" w:rsidR="005D7373" w:rsidRPr="00EF7A5A" w:rsidDel="00475086" w:rsidRDefault="005D7373" w:rsidP="005D7373">
            <w:pPr>
              <w:spacing w:before="60" w:after="60"/>
              <w:jc w:val="center"/>
              <w:rPr>
                <w:del w:id="5115" w:author="Jeff Wootton" w:date="2024-03-06T20:43:00Z"/>
                <w:rFonts w:cs="Arial"/>
                <w:b/>
                <w:sz w:val="18"/>
                <w:szCs w:val="18"/>
                <w:lang w:eastAsia="en-US"/>
              </w:rPr>
            </w:pPr>
            <w:del w:id="5116" w:author="Jeff Wootton" w:date="2024-03-06T20:43:00Z">
              <w:r w:rsidRPr="00EF7A5A" w:rsidDel="00475086">
                <w:rPr>
                  <w:rFonts w:cs="Arial"/>
                  <w:b/>
                  <w:sz w:val="18"/>
                  <w:szCs w:val="18"/>
                  <w:lang w:eastAsia="en-US"/>
                </w:rPr>
                <w:delText>UWTROC</w:delText>
              </w:r>
            </w:del>
          </w:p>
        </w:tc>
        <w:tc>
          <w:tcPr>
            <w:tcW w:w="867" w:type="dxa"/>
            <w:tcBorders>
              <w:right w:val="double" w:sz="4" w:space="0" w:color="auto"/>
            </w:tcBorders>
            <w:vAlign w:val="center"/>
          </w:tcPr>
          <w:p w14:paraId="2D19A7CD" w14:textId="5A6D13BD" w:rsidR="005D7373" w:rsidRPr="00EF7A5A" w:rsidDel="00475086" w:rsidRDefault="005D7373" w:rsidP="005D7373">
            <w:pPr>
              <w:spacing w:before="60" w:after="60"/>
              <w:jc w:val="center"/>
              <w:rPr>
                <w:del w:id="5117" w:author="Jeff Wootton" w:date="2024-03-06T20:43:00Z"/>
                <w:rFonts w:cs="Arial"/>
                <w:sz w:val="18"/>
                <w:szCs w:val="18"/>
                <w:lang w:eastAsia="en-US"/>
              </w:rPr>
            </w:pPr>
            <w:del w:id="5118" w:author="Jeff Wootton" w:date="2024-03-06T20:43:00Z">
              <w:r w:rsidRPr="00EF7A5A" w:rsidDel="00475086">
                <w:rPr>
                  <w:rFonts w:cs="Arial"/>
                  <w:sz w:val="18"/>
                  <w:szCs w:val="18"/>
                  <w:lang w:eastAsia="en-US"/>
                </w:rPr>
                <w:delText>6.1.2</w:delText>
              </w:r>
            </w:del>
          </w:p>
        </w:tc>
        <w:tc>
          <w:tcPr>
            <w:tcW w:w="1287" w:type="dxa"/>
            <w:tcBorders>
              <w:left w:val="double" w:sz="4" w:space="0" w:color="auto"/>
              <w:right w:val="double" w:sz="4" w:space="0" w:color="auto"/>
            </w:tcBorders>
            <w:vAlign w:val="center"/>
          </w:tcPr>
          <w:p w14:paraId="4C473B37" w14:textId="4DF3B15F" w:rsidR="005D7373" w:rsidRPr="00EF7A5A" w:rsidDel="00475086" w:rsidRDefault="005D7373" w:rsidP="005D7373">
            <w:pPr>
              <w:spacing w:before="60" w:after="60"/>
              <w:jc w:val="center"/>
              <w:rPr>
                <w:del w:id="5119" w:author="Jeff Wootton" w:date="2024-03-06T20:43:00Z"/>
                <w:rFonts w:cs="Arial"/>
                <w:b/>
                <w:sz w:val="18"/>
                <w:szCs w:val="18"/>
                <w:lang w:eastAsia="en-US"/>
              </w:rPr>
            </w:pPr>
            <w:del w:id="5120"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63B77B5B" w14:textId="27F2F174" w:rsidR="005D7373" w:rsidRPr="00EF7A5A" w:rsidDel="00475086" w:rsidRDefault="005D7373" w:rsidP="005D7373">
            <w:pPr>
              <w:spacing w:before="60" w:after="60"/>
              <w:jc w:val="center"/>
              <w:rPr>
                <w:del w:id="5121" w:author="Jeff Wootton" w:date="2024-03-06T20:43:00Z"/>
                <w:rFonts w:cs="Arial"/>
                <w:sz w:val="18"/>
                <w:szCs w:val="18"/>
                <w:lang w:eastAsia="en-US"/>
              </w:rPr>
            </w:pPr>
            <w:del w:id="5122" w:author="Jeff Wootton" w:date="2024-03-06T20:43:00Z">
              <w:r w:rsidRPr="00EF7A5A" w:rsidDel="00475086">
                <w:rPr>
                  <w:rFonts w:cs="Arial"/>
                  <w:sz w:val="18"/>
                  <w:szCs w:val="18"/>
                  <w:lang w:eastAsia="en-US"/>
                </w:rPr>
                <w:delText>x, x*</w:delText>
              </w:r>
            </w:del>
          </w:p>
        </w:tc>
        <w:tc>
          <w:tcPr>
            <w:tcW w:w="1320" w:type="dxa"/>
            <w:tcBorders>
              <w:right w:val="double" w:sz="4" w:space="0" w:color="auto"/>
            </w:tcBorders>
            <w:vAlign w:val="center"/>
          </w:tcPr>
          <w:p w14:paraId="11042BC0" w14:textId="776BBB95" w:rsidR="005D7373" w:rsidRPr="00EF7A5A" w:rsidDel="00475086" w:rsidRDefault="005D7373" w:rsidP="005D7373">
            <w:pPr>
              <w:spacing w:before="60" w:after="60"/>
              <w:jc w:val="center"/>
              <w:rPr>
                <w:del w:id="5123" w:author="Jeff Wootton" w:date="2024-03-06T20:43:00Z"/>
                <w:rFonts w:cs="Arial"/>
                <w:sz w:val="18"/>
                <w:szCs w:val="18"/>
                <w:lang w:eastAsia="en-US"/>
              </w:rPr>
            </w:pPr>
            <w:del w:id="5124"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680F287C" w14:textId="7B082FFF" w:rsidR="005D7373" w:rsidRPr="00EF7A5A" w:rsidDel="00475086" w:rsidRDefault="005D7373" w:rsidP="005D7373">
            <w:pPr>
              <w:spacing w:before="60" w:after="60"/>
              <w:jc w:val="center"/>
              <w:rPr>
                <w:del w:id="5125" w:author="Jeff Wootton" w:date="2024-03-06T20:43:00Z"/>
                <w:rFonts w:cs="Arial"/>
                <w:color w:val="808080"/>
                <w:sz w:val="18"/>
                <w:szCs w:val="18"/>
                <w:lang w:eastAsia="en-US"/>
              </w:rPr>
            </w:pPr>
          </w:p>
        </w:tc>
        <w:tc>
          <w:tcPr>
            <w:tcW w:w="1066" w:type="dxa"/>
            <w:vAlign w:val="center"/>
          </w:tcPr>
          <w:p w14:paraId="2890FEAE" w14:textId="4B7E53C4" w:rsidR="005D7373" w:rsidRPr="00EF7A5A" w:rsidDel="00475086" w:rsidRDefault="005D7373" w:rsidP="005D7373">
            <w:pPr>
              <w:spacing w:before="60" w:after="60"/>
              <w:jc w:val="center"/>
              <w:rPr>
                <w:del w:id="5126" w:author="Jeff Wootton" w:date="2024-03-06T20:43:00Z"/>
                <w:rFonts w:cs="Arial"/>
                <w:color w:val="808080"/>
                <w:sz w:val="18"/>
                <w:szCs w:val="18"/>
                <w:lang w:eastAsia="en-US"/>
              </w:rPr>
            </w:pPr>
            <w:del w:id="5127" w:author="Jeff Wootton" w:date="2024-03-06T20:43:00Z">
              <w:r w:rsidRPr="00EF7A5A" w:rsidDel="00475086">
                <w:rPr>
                  <w:rFonts w:cs="Arial"/>
                  <w:color w:val="808080"/>
                  <w:sz w:val="18"/>
                  <w:szCs w:val="18"/>
                  <w:lang w:eastAsia="en-US"/>
                </w:rPr>
                <w:delText>x</w:delText>
              </w:r>
            </w:del>
          </w:p>
        </w:tc>
        <w:tc>
          <w:tcPr>
            <w:tcW w:w="1247" w:type="dxa"/>
            <w:vAlign w:val="center"/>
          </w:tcPr>
          <w:p w14:paraId="5D8726AF" w14:textId="35C426FC" w:rsidR="005D7373" w:rsidRPr="00EF7A5A" w:rsidDel="00475086" w:rsidRDefault="005D7373" w:rsidP="005D7373">
            <w:pPr>
              <w:spacing w:before="60" w:after="60"/>
              <w:jc w:val="center"/>
              <w:rPr>
                <w:del w:id="5128" w:author="Jeff Wootton" w:date="2024-03-06T20:43:00Z"/>
                <w:rFonts w:cs="Arial"/>
                <w:color w:val="808080"/>
                <w:sz w:val="18"/>
                <w:szCs w:val="18"/>
                <w:lang w:eastAsia="en-US"/>
              </w:rPr>
            </w:pPr>
            <w:del w:id="5129" w:author="Jeff Wootton" w:date="2024-03-06T20:43:00Z">
              <w:r w:rsidRPr="00EF7A5A" w:rsidDel="00475086">
                <w:rPr>
                  <w:rFonts w:cs="Arial"/>
                  <w:color w:val="808080"/>
                  <w:sz w:val="18"/>
                  <w:szCs w:val="18"/>
                  <w:lang w:eastAsia="en-US"/>
                </w:rPr>
                <w:delText>x</w:delText>
              </w:r>
            </w:del>
          </w:p>
        </w:tc>
      </w:tr>
      <w:tr w:rsidR="005D7373" w:rsidRPr="00EF7A5A" w:rsidDel="00475086" w14:paraId="6531F3F8" w14:textId="0FF80FB0" w:rsidTr="00455886">
        <w:trPr>
          <w:cantSplit/>
          <w:jc w:val="center"/>
          <w:del w:id="5130" w:author="Jeff Wootton" w:date="2024-03-06T20:43:00Z"/>
        </w:trPr>
        <w:tc>
          <w:tcPr>
            <w:tcW w:w="1252" w:type="dxa"/>
            <w:vAlign w:val="center"/>
          </w:tcPr>
          <w:p w14:paraId="59FCFB1F" w14:textId="6393AB47" w:rsidR="005D7373" w:rsidRPr="00EF7A5A" w:rsidDel="00475086" w:rsidRDefault="005D7373" w:rsidP="005D7373">
            <w:pPr>
              <w:spacing w:before="60" w:after="60"/>
              <w:jc w:val="center"/>
              <w:rPr>
                <w:del w:id="5131" w:author="Jeff Wootton" w:date="2024-03-06T20:43:00Z"/>
                <w:rFonts w:cs="Arial"/>
                <w:b/>
                <w:sz w:val="18"/>
                <w:szCs w:val="18"/>
                <w:lang w:eastAsia="en-US"/>
              </w:rPr>
            </w:pPr>
            <w:del w:id="5132" w:author="Jeff Wootton" w:date="2024-03-06T20:43:00Z">
              <w:r w:rsidRPr="00EF7A5A" w:rsidDel="00475086">
                <w:rPr>
                  <w:rFonts w:cs="Arial"/>
                  <w:b/>
                  <w:sz w:val="18"/>
                  <w:szCs w:val="18"/>
                  <w:lang w:eastAsia="en-US"/>
                </w:rPr>
                <w:delText>VEGATN</w:delText>
              </w:r>
            </w:del>
          </w:p>
        </w:tc>
        <w:tc>
          <w:tcPr>
            <w:tcW w:w="867" w:type="dxa"/>
            <w:tcBorders>
              <w:right w:val="double" w:sz="4" w:space="0" w:color="auto"/>
            </w:tcBorders>
            <w:vAlign w:val="center"/>
          </w:tcPr>
          <w:p w14:paraId="593AB165" w14:textId="3A712D3F" w:rsidR="005D7373" w:rsidRPr="00EF7A5A" w:rsidDel="00475086" w:rsidRDefault="005D7373" w:rsidP="005D7373">
            <w:pPr>
              <w:spacing w:before="60" w:after="60"/>
              <w:jc w:val="center"/>
              <w:rPr>
                <w:del w:id="5133" w:author="Jeff Wootton" w:date="2024-03-06T20:43:00Z"/>
                <w:rFonts w:cs="Arial"/>
                <w:sz w:val="18"/>
                <w:szCs w:val="18"/>
                <w:lang w:eastAsia="en-US"/>
              </w:rPr>
            </w:pPr>
            <w:del w:id="5134" w:author="Jeff Wootton" w:date="2024-03-06T20:43:00Z">
              <w:r w:rsidRPr="00EF7A5A" w:rsidDel="00475086">
                <w:rPr>
                  <w:rFonts w:cs="Arial"/>
                  <w:sz w:val="18"/>
                  <w:szCs w:val="18"/>
                  <w:lang w:eastAsia="en-US"/>
                </w:rPr>
                <w:delText>4.7.11</w:delText>
              </w:r>
            </w:del>
          </w:p>
        </w:tc>
        <w:tc>
          <w:tcPr>
            <w:tcW w:w="1287" w:type="dxa"/>
            <w:tcBorders>
              <w:left w:val="double" w:sz="4" w:space="0" w:color="auto"/>
              <w:right w:val="double" w:sz="4" w:space="0" w:color="auto"/>
            </w:tcBorders>
            <w:vAlign w:val="center"/>
          </w:tcPr>
          <w:p w14:paraId="3BB4676D" w14:textId="43533F43" w:rsidR="005D7373" w:rsidRPr="00EF7A5A" w:rsidDel="00475086" w:rsidRDefault="005D7373" w:rsidP="005D7373">
            <w:pPr>
              <w:spacing w:before="60" w:after="60"/>
              <w:jc w:val="center"/>
              <w:rPr>
                <w:del w:id="5135" w:author="Jeff Wootton" w:date="2024-03-06T20:43:00Z"/>
                <w:rFonts w:cs="Arial"/>
                <w:b/>
                <w:sz w:val="18"/>
                <w:szCs w:val="18"/>
                <w:lang w:eastAsia="en-US"/>
              </w:rPr>
            </w:pPr>
            <w:del w:id="5136" w:author="Jeff Wootton" w:date="2024-03-06T20:43:00Z">
              <w:r w:rsidRPr="00EF7A5A" w:rsidDel="00475086">
                <w:rPr>
                  <w:rFonts w:cs="Arial"/>
                  <w:b/>
                  <w:sz w:val="18"/>
                  <w:szCs w:val="18"/>
                  <w:lang w:eastAsia="en-US"/>
                </w:rPr>
                <w:delText>x</w:delText>
              </w:r>
            </w:del>
          </w:p>
        </w:tc>
        <w:tc>
          <w:tcPr>
            <w:tcW w:w="1137" w:type="dxa"/>
            <w:tcBorders>
              <w:left w:val="double" w:sz="4" w:space="0" w:color="auto"/>
            </w:tcBorders>
            <w:vAlign w:val="center"/>
          </w:tcPr>
          <w:p w14:paraId="12F0A47B" w14:textId="6BAECB5F" w:rsidR="005D7373" w:rsidRPr="00EF7A5A" w:rsidDel="00475086" w:rsidRDefault="005D7373" w:rsidP="005D7373">
            <w:pPr>
              <w:spacing w:before="60" w:after="60"/>
              <w:jc w:val="center"/>
              <w:rPr>
                <w:del w:id="5137" w:author="Jeff Wootton" w:date="2024-03-06T20:43:00Z"/>
                <w:rFonts w:cs="Arial"/>
                <w:sz w:val="18"/>
                <w:szCs w:val="18"/>
                <w:lang w:eastAsia="en-US"/>
              </w:rPr>
            </w:pPr>
          </w:p>
        </w:tc>
        <w:tc>
          <w:tcPr>
            <w:tcW w:w="1320" w:type="dxa"/>
            <w:tcBorders>
              <w:right w:val="double" w:sz="4" w:space="0" w:color="auto"/>
            </w:tcBorders>
            <w:vAlign w:val="center"/>
          </w:tcPr>
          <w:p w14:paraId="34E2BB08" w14:textId="0BD51006" w:rsidR="005D7373" w:rsidRPr="00EF7A5A" w:rsidDel="00475086" w:rsidRDefault="005D7373" w:rsidP="005D7373">
            <w:pPr>
              <w:spacing w:before="60" w:after="60"/>
              <w:jc w:val="center"/>
              <w:rPr>
                <w:del w:id="5138" w:author="Jeff Wootton" w:date="2024-03-06T20:43:00Z"/>
                <w:rFonts w:cs="Arial"/>
                <w:sz w:val="18"/>
                <w:szCs w:val="18"/>
                <w:lang w:eastAsia="en-US"/>
              </w:rPr>
            </w:pPr>
            <w:del w:id="5139" w:author="Jeff Wootton" w:date="2024-03-06T20:43:00Z">
              <w:r w:rsidRPr="00EF7A5A" w:rsidDel="00475086">
                <w:rPr>
                  <w:rFonts w:cs="Arial"/>
                  <w:sz w:val="18"/>
                  <w:szCs w:val="18"/>
                  <w:lang w:eastAsia="en-US"/>
                </w:rPr>
                <w:delText>x</w:delText>
              </w:r>
            </w:del>
          </w:p>
        </w:tc>
        <w:tc>
          <w:tcPr>
            <w:tcW w:w="1232" w:type="dxa"/>
            <w:tcBorders>
              <w:left w:val="double" w:sz="4" w:space="0" w:color="auto"/>
            </w:tcBorders>
            <w:vAlign w:val="center"/>
          </w:tcPr>
          <w:p w14:paraId="792DEC28" w14:textId="07D45A99" w:rsidR="005D7373" w:rsidRPr="00EF7A5A" w:rsidDel="00475086" w:rsidRDefault="005D7373" w:rsidP="005D7373">
            <w:pPr>
              <w:spacing w:before="60" w:after="60"/>
              <w:jc w:val="center"/>
              <w:rPr>
                <w:del w:id="5140" w:author="Jeff Wootton" w:date="2024-03-06T20:43:00Z"/>
                <w:rFonts w:cs="Arial"/>
                <w:color w:val="808080"/>
                <w:sz w:val="18"/>
                <w:szCs w:val="18"/>
                <w:lang w:eastAsia="en-US"/>
              </w:rPr>
            </w:pPr>
          </w:p>
        </w:tc>
        <w:tc>
          <w:tcPr>
            <w:tcW w:w="1066" w:type="dxa"/>
            <w:vAlign w:val="center"/>
          </w:tcPr>
          <w:p w14:paraId="71C9BAF5" w14:textId="78A45DB2" w:rsidR="005D7373" w:rsidRPr="00EF7A5A" w:rsidDel="00475086" w:rsidRDefault="005D7373" w:rsidP="005D7373">
            <w:pPr>
              <w:spacing w:before="60" w:after="60"/>
              <w:jc w:val="center"/>
              <w:rPr>
                <w:del w:id="5141" w:author="Jeff Wootton" w:date="2024-03-06T20:43:00Z"/>
                <w:rFonts w:cs="Arial"/>
                <w:color w:val="808080"/>
                <w:sz w:val="18"/>
                <w:szCs w:val="18"/>
                <w:lang w:eastAsia="en-US"/>
              </w:rPr>
            </w:pPr>
          </w:p>
        </w:tc>
        <w:tc>
          <w:tcPr>
            <w:tcW w:w="1247" w:type="dxa"/>
            <w:vAlign w:val="center"/>
          </w:tcPr>
          <w:p w14:paraId="63162FBB" w14:textId="4E6B9320" w:rsidR="005D7373" w:rsidRPr="00EF7A5A" w:rsidDel="00475086" w:rsidRDefault="005D7373" w:rsidP="005D7373">
            <w:pPr>
              <w:spacing w:before="60" w:after="60"/>
              <w:jc w:val="center"/>
              <w:rPr>
                <w:del w:id="5142" w:author="Jeff Wootton" w:date="2024-03-06T20:43:00Z"/>
                <w:rFonts w:cs="Arial"/>
                <w:color w:val="808080"/>
                <w:sz w:val="18"/>
                <w:szCs w:val="18"/>
                <w:lang w:eastAsia="en-US"/>
              </w:rPr>
            </w:pPr>
            <w:del w:id="5143" w:author="Jeff Wootton" w:date="2024-03-06T20:43:00Z">
              <w:r w:rsidRPr="00EF7A5A" w:rsidDel="00475086">
                <w:rPr>
                  <w:rFonts w:cs="Arial"/>
                  <w:color w:val="808080"/>
                  <w:sz w:val="18"/>
                  <w:szCs w:val="18"/>
                  <w:lang w:eastAsia="en-US"/>
                </w:rPr>
                <w:delText>x</w:delText>
              </w:r>
            </w:del>
          </w:p>
        </w:tc>
      </w:tr>
      <w:tr w:rsidR="005D7373" w:rsidRPr="00EF7A5A" w:rsidDel="00475086" w14:paraId="1D070E55" w14:textId="21E331C2" w:rsidTr="00455886">
        <w:trPr>
          <w:cantSplit/>
          <w:jc w:val="center"/>
          <w:del w:id="5144" w:author="Jeff Wootton" w:date="2024-03-06T20:43:00Z"/>
        </w:trPr>
        <w:tc>
          <w:tcPr>
            <w:tcW w:w="1252" w:type="dxa"/>
            <w:vAlign w:val="center"/>
          </w:tcPr>
          <w:p w14:paraId="48696588" w14:textId="2666FA9C" w:rsidR="005D7373" w:rsidRPr="00EF7A5A" w:rsidDel="00475086" w:rsidRDefault="005D7373" w:rsidP="005D7373">
            <w:pPr>
              <w:spacing w:before="60" w:after="60"/>
              <w:jc w:val="center"/>
              <w:rPr>
                <w:del w:id="5145" w:author="Jeff Wootton" w:date="2024-03-06T20:43:00Z"/>
                <w:rFonts w:cs="Arial"/>
                <w:b/>
                <w:sz w:val="18"/>
                <w:szCs w:val="18"/>
                <w:lang w:eastAsia="en-US"/>
              </w:rPr>
            </w:pPr>
            <w:del w:id="5146" w:author="Jeff Wootton" w:date="2024-03-06T20:43:00Z">
              <w:r w:rsidRPr="00EF7A5A" w:rsidDel="00475086">
                <w:rPr>
                  <w:rFonts w:cs="Arial"/>
                  <w:b/>
                  <w:sz w:val="18"/>
                  <w:szCs w:val="18"/>
                  <w:lang w:eastAsia="en-US"/>
                </w:rPr>
                <w:delText>WATFAL</w:delText>
              </w:r>
            </w:del>
          </w:p>
        </w:tc>
        <w:tc>
          <w:tcPr>
            <w:tcW w:w="867" w:type="dxa"/>
            <w:tcBorders>
              <w:right w:val="double" w:sz="4" w:space="0" w:color="auto"/>
            </w:tcBorders>
            <w:vAlign w:val="center"/>
          </w:tcPr>
          <w:p w14:paraId="0E68F697" w14:textId="063E89B9" w:rsidR="005D7373" w:rsidRPr="00EF7A5A" w:rsidDel="00475086" w:rsidRDefault="005D7373" w:rsidP="005D7373">
            <w:pPr>
              <w:spacing w:before="60" w:after="60"/>
              <w:jc w:val="center"/>
              <w:rPr>
                <w:del w:id="5147" w:author="Jeff Wootton" w:date="2024-03-06T20:43:00Z"/>
                <w:rFonts w:cs="Arial"/>
                <w:sz w:val="18"/>
                <w:szCs w:val="18"/>
                <w:lang w:eastAsia="en-US"/>
              </w:rPr>
            </w:pPr>
            <w:del w:id="5148" w:author="Jeff Wootton" w:date="2024-03-06T20:43:00Z">
              <w:r w:rsidRPr="00EF7A5A" w:rsidDel="00475086">
                <w:rPr>
                  <w:rFonts w:cs="Arial"/>
                  <w:sz w:val="18"/>
                  <w:szCs w:val="18"/>
                  <w:lang w:eastAsia="en-US"/>
                </w:rPr>
                <w:delText>4.7.7.2</w:delText>
              </w:r>
            </w:del>
          </w:p>
        </w:tc>
        <w:tc>
          <w:tcPr>
            <w:tcW w:w="1287" w:type="dxa"/>
            <w:tcBorders>
              <w:left w:val="double" w:sz="4" w:space="0" w:color="auto"/>
              <w:right w:val="double" w:sz="4" w:space="0" w:color="auto"/>
            </w:tcBorders>
            <w:vAlign w:val="center"/>
          </w:tcPr>
          <w:p w14:paraId="6BC8ACB6" w14:textId="28362027" w:rsidR="005D7373" w:rsidRPr="00EF7A5A" w:rsidDel="00475086" w:rsidRDefault="005D7373" w:rsidP="005D7373">
            <w:pPr>
              <w:spacing w:before="60" w:after="60"/>
              <w:jc w:val="center"/>
              <w:rPr>
                <w:del w:id="5149" w:author="Jeff Wootton" w:date="2024-03-06T20:43:00Z"/>
                <w:rFonts w:cs="Arial"/>
                <w:b/>
                <w:sz w:val="18"/>
                <w:szCs w:val="18"/>
                <w:lang w:eastAsia="en-US"/>
              </w:rPr>
            </w:pPr>
          </w:p>
        </w:tc>
        <w:tc>
          <w:tcPr>
            <w:tcW w:w="1137" w:type="dxa"/>
            <w:tcBorders>
              <w:left w:val="double" w:sz="4" w:space="0" w:color="auto"/>
            </w:tcBorders>
            <w:vAlign w:val="center"/>
          </w:tcPr>
          <w:p w14:paraId="0C96A241" w14:textId="3F7C3682" w:rsidR="005D7373" w:rsidRPr="00EF7A5A" w:rsidDel="00475086" w:rsidRDefault="005D7373" w:rsidP="005D7373">
            <w:pPr>
              <w:spacing w:before="60" w:after="60"/>
              <w:jc w:val="center"/>
              <w:rPr>
                <w:del w:id="5150" w:author="Jeff Wootton" w:date="2024-03-06T20:43:00Z"/>
                <w:rFonts w:cs="Arial"/>
                <w:sz w:val="18"/>
                <w:szCs w:val="18"/>
                <w:lang w:eastAsia="en-US"/>
              </w:rPr>
            </w:pPr>
          </w:p>
        </w:tc>
        <w:tc>
          <w:tcPr>
            <w:tcW w:w="1320" w:type="dxa"/>
            <w:tcBorders>
              <w:right w:val="double" w:sz="4" w:space="0" w:color="auto"/>
            </w:tcBorders>
            <w:vAlign w:val="center"/>
          </w:tcPr>
          <w:p w14:paraId="09DB4CE4" w14:textId="1B43F7DD" w:rsidR="005D7373" w:rsidRPr="00EF7A5A" w:rsidDel="00475086" w:rsidRDefault="005D7373" w:rsidP="005D7373">
            <w:pPr>
              <w:spacing w:before="60" w:after="60"/>
              <w:jc w:val="center"/>
              <w:rPr>
                <w:del w:id="5151" w:author="Jeff Wootton" w:date="2024-03-06T20:43:00Z"/>
                <w:rFonts w:cs="Arial"/>
                <w:sz w:val="18"/>
                <w:szCs w:val="18"/>
                <w:lang w:eastAsia="en-US"/>
              </w:rPr>
            </w:pPr>
          </w:p>
        </w:tc>
        <w:tc>
          <w:tcPr>
            <w:tcW w:w="1232" w:type="dxa"/>
            <w:tcBorders>
              <w:left w:val="double" w:sz="4" w:space="0" w:color="auto"/>
            </w:tcBorders>
            <w:vAlign w:val="center"/>
          </w:tcPr>
          <w:p w14:paraId="3D217FED" w14:textId="19889C93" w:rsidR="005D7373" w:rsidRPr="00EF7A5A" w:rsidDel="00475086" w:rsidRDefault="005D7373" w:rsidP="005D7373">
            <w:pPr>
              <w:spacing w:before="60" w:after="60"/>
              <w:jc w:val="center"/>
              <w:rPr>
                <w:del w:id="5152" w:author="Jeff Wootton" w:date="2024-03-06T20:43:00Z"/>
                <w:rFonts w:cs="Arial"/>
                <w:color w:val="808080"/>
                <w:sz w:val="18"/>
                <w:szCs w:val="18"/>
                <w:lang w:eastAsia="en-US"/>
              </w:rPr>
            </w:pPr>
          </w:p>
        </w:tc>
        <w:tc>
          <w:tcPr>
            <w:tcW w:w="1066" w:type="dxa"/>
            <w:vAlign w:val="center"/>
          </w:tcPr>
          <w:p w14:paraId="49356A4F" w14:textId="28EB6B3A" w:rsidR="005D7373" w:rsidRPr="00EF7A5A" w:rsidDel="00475086" w:rsidRDefault="005D7373" w:rsidP="005D7373">
            <w:pPr>
              <w:spacing w:before="60" w:after="60"/>
              <w:jc w:val="center"/>
              <w:rPr>
                <w:del w:id="5153" w:author="Jeff Wootton" w:date="2024-03-06T20:43:00Z"/>
                <w:rFonts w:cs="Arial"/>
                <w:color w:val="808080"/>
                <w:sz w:val="18"/>
                <w:szCs w:val="18"/>
                <w:lang w:eastAsia="en-US"/>
              </w:rPr>
            </w:pPr>
          </w:p>
        </w:tc>
        <w:tc>
          <w:tcPr>
            <w:tcW w:w="1247" w:type="dxa"/>
            <w:vAlign w:val="center"/>
          </w:tcPr>
          <w:p w14:paraId="213C2FEB" w14:textId="646F6E31" w:rsidR="005D7373" w:rsidRPr="00EF7A5A" w:rsidDel="00475086" w:rsidRDefault="005D7373" w:rsidP="005D7373">
            <w:pPr>
              <w:spacing w:before="60" w:after="60"/>
              <w:jc w:val="center"/>
              <w:rPr>
                <w:del w:id="5154" w:author="Jeff Wootton" w:date="2024-03-06T20:43:00Z"/>
                <w:rFonts w:cs="Arial"/>
                <w:color w:val="808080"/>
                <w:sz w:val="18"/>
                <w:szCs w:val="18"/>
                <w:lang w:eastAsia="en-US"/>
              </w:rPr>
            </w:pPr>
            <w:del w:id="5155" w:author="Jeff Wootton" w:date="2024-03-06T20:43:00Z">
              <w:r w:rsidRPr="00EF7A5A" w:rsidDel="00475086">
                <w:rPr>
                  <w:rFonts w:cs="Arial"/>
                  <w:color w:val="808080"/>
                  <w:sz w:val="18"/>
                  <w:szCs w:val="18"/>
                  <w:lang w:eastAsia="en-US"/>
                </w:rPr>
                <w:delText>x</w:delText>
              </w:r>
            </w:del>
          </w:p>
        </w:tc>
      </w:tr>
      <w:tr w:rsidR="005D7373" w:rsidRPr="00EF7A5A" w:rsidDel="00475086" w14:paraId="6E37D838" w14:textId="6FA61BE2" w:rsidTr="00455886">
        <w:trPr>
          <w:cantSplit/>
          <w:jc w:val="center"/>
          <w:del w:id="5156" w:author="Jeff Wootton" w:date="2024-03-06T20:43:00Z"/>
        </w:trPr>
        <w:tc>
          <w:tcPr>
            <w:tcW w:w="1252" w:type="dxa"/>
            <w:vAlign w:val="center"/>
          </w:tcPr>
          <w:p w14:paraId="32BDA30E" w14:textId="13F097E2" w:rsidR="005D7373" w:rsidRPr="00EF7A5A" w:rsidDel="00475086" w:rsidRDefault="005D7373" w:rsidP="005D7373">
            <w:pPr>
              <w:spacing w:before="60" w:after="60"/>
              <w:jc w:val="center"/>
              <w:rPr>
                <w:del w:id="5157" w:author="Jeff Wootton" w:date="2024-03-06T20:43:00Z"/>
                <w:rFonts w:cs="Arial"/>
                <w:b/>
                <w:sz w:val="18"/>
                <w:szCs w:val="18"/>
                <w:lang w:eastAsia="en-US"/>
              </w:rPr>
            </w:pPr>
            <w:del w:id="5158" w:author="Jeff Wootton" w:date="2024-03-06T20:43:00Z">
              <w:r w:rsidRPr="00EF7A5A" w:rsidDel="00475086">
                <w:rPr>
                  <w:rFonts w:cs="Arial"/>
                  <w:b/>
                  <w:sz w:val="18"/>
                  <w:szCs w:val="18"/>
                  <w:lang w:eastAsia="en-US"/>
                </w:rPr>
                <w:delText>WATTUR</w:delText>
              </w:r>
            </w:del>
          </w:p>
        </w:tc>
        <w:tc>
          <w:tcPr>
            <w:tcW w:w="867" w:type="dxa"/>
            <w:tcBorders>
              <w:right w:val="double" w:sz="4" w:space="0" w:color="auto"/>
            </w:tcBorders>
            <w:vAlign w:val="center"/>
          </w:tcPr>
          <w:p w14:paraId="30251133" w14:textId="550C3A67" w:rsidR="005D7373" w:rsidRPr="00EF7A5A" w:rsidDel="00475086" w:rsidRDefault="005D7373" w:rsidP="005D7373">
            <w:pPr>
              <w:spacing w:before="60" w:after="60"/>
              <w:jc w:val="center"/>
              <w:rPr>
                <w:del w:id="5159" w:author="Jeff Wootton" w:date="2024-03-06T20:43:00Z"/>
                <w:rFonts w:cs="Arial"/>
                <w:sz w:val="18"/>
                <w:szCs w:val="18"/>
                <w:lang w:eastAsia="en-US"/>
              </w:rPr>
            </w:pPr>
            <w:del w:id="5160" w:author="Jeff Wootton" w:date="2024-03-06T20:43:00Z">
              <w:r w:rsidRPr="00EF7A5A" w:rsidDel="00475086">
                <w:rPr>
                  <w:rFonts w:cs="Arial"/>
                  <w:sz w:val="18"/>
                  <w:szCs w:val="18"/>
                  <w:lang w:eastAsia="en-US"/>
                </w:rPr>
                <w:delText>6.4</w:delText>
              </w:r>
            </w:del>
          </w:p>
        </w:tc>
        <w:tc>
          <w:tcPr>
            <w:tcW w:w="1287" w:type="dxa"/>
            <w:tcBorders>
              <w:left w:val="double" w:sz="4" w:space="0" w:color="auto"/>
              <w:right w:val="double" w:sz="4" w:space="0" w:color="auto"/>
            </w:tcBorders>
            <w:shd w:val="clear" w:color="auto" w:fill="F2F2F2"/>
            <w:vAlign w:val="center"/>
          </w:tcPr>
          <w:p w14:paraId="1911A573" w14:textId="51296034" w:rsidR="005D7373" w:rsidRPr="00EF7A5A" w:rsidDel="00475086" w:rsidRDefault="005D7373" w:rsidP="005D7373">
            <w:pPr>
              <w:spacing w:before="60" w:after="60"/>
              <w:jc w:val="center"/>
              <w:rPr>
                <w:del w:id="5161"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5504F109" w14:textId="3B5C7C1D" w:rsidR="005D7373" w:rsidRPr="00EF7A5A" w:rsidDel="00475086" w:rsidRDefault="005D7373" w:rsidP="005D7373">
            <w:pPr>
              <w:spacing w:before="60" w:after="60"/>
              <w:jc w:val="center"/>
              <w:rPr>
                <w:del w:id="5162"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399FD251" w14:textId="66123A7A" w:rsidR="005D7373" w:rsidRPr="00EF7A5A" w:rsidDel="00475086" w:rsidRDefault="005D7373" w:rsidP="005D7373">
            <w:pPr>
              <w:spacing w:before="60" w:after="60"/>
              <w:jc w:val="center"/>
              <w:rPr>
                <w:del w:id="5163"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4354446B" w14:textId="645A4145" w:rsidR="005D7373" w:rsidRPr="00EF7A5A" w:rsidDel="00475086" w:rsidRDefault="005D7373" w:rsidP="005D7373">
            <w:pPr>
              <w:spacing w:before="60" w:after="60"/>
              <w:jc w:val="center"/>
              <w:rPr>
                <w:del w:id="5164" w:author="Jeff Wootton" w:date="2024-03-06T20:43:00Z"/>
                <w:rFonts w:cs="Arial"/>
                <w:color w:val="808080"/>
                <w:sz w:val="18"/>
                <w:szCs w:val="18"/>
                <w:lang w:eastAsia="en-US"/>
              </w:rPr>
            </w:pPr>
          </w:p>
        </w:tc>
        <w:tc>
          <w:tcPr>
            <w:tcW w:w="1066" w:type="dxa"/>
            <w:shd w:val="clear" w:color="auto" w:fill="F2F2F2"/>
            <w:vAlign w:val="center"/>
          </w:tcPr>
          <w:p w14:paraId="12D1924B" w14:textId="7586E3EE" w:rsidR="005D7373" w:rsidRPr="00EF7A5A" w:rsidDel="00475086" w:rsidRDefault="005D7373" w:rsidP="005D7373">
            <w:pPr>
              <w:spacing w:before="60" w:after="60"/>
              <w:jc w:val="center"/>
              <w:rPr>
                <w:del w:id="5165" w:author="Jeff Wootton" w:date="2024-03-06T20:43:00Z"/>
                <w:rFonts w:cs="Arial"/>
                <w:color w:val="808080"/>
                <w:sz w:val="18"/>
                <w:szCs w:val="18"/>
                <w:lang w:eastAsia="en-US"/>
              </w:rPr>
            </w:pPr>
          </w:p>
        </w:tc>
        <w:tc>
          <w:tcPr>
            <w:tcW w:w="1247" w:type="dxa"/>
            <w:shd w:val="clear" w:color="auto" w:fill="F2F2F2"/>
            <w:vAlign w:val="center"/>
          </w:tcPr>
          <w:p w14:paraId="0CE5FD6C" w14:textId="52E328EE" w:rsidR="005D7373" w:rsidRPr="00EF7A5A" w:rsidDel="00475086" w:rsidRDefault="005D7373" w:rsidP="005D7373">
            <w:pPr>
              <w:spacing w:before="60" w:after="60"/>
              <w:jc w:val="center"/>
              <w:rPr>
                <w:del w:id="5166" w:author="Jeff Wootton" w:date="2024-03-06T20:43:00Z"/>
                <w:rFonts w:cs="Arial"/>
                <w:color w:val="808080"/>
                <w:sz w:val="18"/>
                <w:szCs w:val="18"/>
                <w:lang w:eastAsia="en-US"/>
              </w:rPr>
            </w:pPr>
          </w:p>
        </w:tc>
      </w:tr>
      <w:tr w:rsidR="005D7373" w:rsidRPr="00EF7A5A" w:rsidDel="00475086" w14:paraId="5A2C8CE2" w14:textId="128803CB" w:rsidTr="00455886">
        <w:trPr>
          <w:cantSplit/>
          <w:jc w:val="center"/>
          <w:del w:id="5167" w:author="Jeff Wootton" w:date="2024-03-06T20:43:00Z"/>
        </w:trPr>
        <w:tc>
          <w:tcPr>
            <w:tcW w:w="1252" w:type="dxa"/>
            <w:vAlign w:val="center"/>
          </w:tcPr>
          <w:p w14:paraId="6F6EE130" w14:textId="5DF217BD" w:rsidR="005D7373" w:rsidRPr="00EF7A5A" w:rsidDel="00475086" w:rsidRDefault="005D7373" w:rsidP="005D7373">
            <w:pPr>
              <w:spacing w:before="60" w:after="60"/>
              <w:jc w:val="center"/>
              <w:rPr>
                <w:del w:id="5168" w:author="Jeff Wootton" w:date="2024-03-06T20:43:00Z"/>
                <w:rFonts w:cs="Arial"/>
                <w:b/>
                <w:sz w:val="18"/>
                <w:szCs w:val="18"/>
                <w:lang w:eastAsia="en-US"/>
              </w:rPr>
            </w:pPr>
            <w:del w:id="5169" w:author="Jeff Wootton" w:date="2024-03-06T20:43:00Z">
              <w:r w:rsidRPr="00EF7A5A" w:rsidDel="00475086">
                <w:rPr>
                  <w:rFonts w:cs="Arial"/>
                  <w:b/>
                  <w:sz w:val="18"/>
                  <w:szCs w:val="18"/>
                  <w:lang w:eastAsia="en-US"/>
                </w:rPr>
                <w:delText>WEDKLP</w:delText>
              </w:r>
            </w:del>
          </w:p>
        </w:tc>
        <w:tc>
          <w:tcPr>
            <w:tcW w:w="867" w:type="dxa"/>
            <w:tcBorders>
              <w:right w:val="double" w:sz="4" w:space="0" w:color="auto"/>
            </w:tcBorders>
            <w:vAlign w:val="center"/>
          </w:tcPr>
          <w:p w14:paraId="0BC1F097" w14:textId="3D332518" w:rsidR="005D7373" w:rsidRPr="00EF7A5A" w:rsidDel="00475086" w:rsidRDefault="005D7373" w:rsidP="005D7373">
            <w:pPr>
              <w:spacing w:before="60" w:after="60"/>
              <w:jc w:val="center"/>
              <w:rPr>
                <w:del w:id="5170" w:author="Jeff Wootton" w:date="2024-03-06T20:43:00Z"/>
                <w:rFonts w:cs="Arial"/>
                <w:sz w:val="18"/>
                <w:szCs w:val="18"/>
                <w:lang w:eastAsia="en-US"/>
              </w:rPr>
            </w:pPr>
            <w:del w:id="5171" w:author="Jeff Wootton" w:date="2024-03-06T20:43:00Z">
              <w:r w:rsidRPr="00EF7A5A" w:rsidDel="00475086">
                <w:rPr>
                  <w:rFonts w:cs="Arial"/>
                  <w:sz w:val="18"/>
                  <w:szCs w:val="18"/>
                  <w:lang w:eastAsia="en-US"/>
                </w:rPr>
                <w:delText>7.2.2</w:delText>
              </w:r>
            </w:del>
          </w:p>
        </w:tc>
        <w:tc>
          <w:tcPr>
            <w:tcW w:w="1287" w:type="dxa"/>
            <w:tcBorders>
              <w:left w:val="double" w:sz="4" w:space="0" w:color="auto"/>
              <w:right w:val="double" w:sz="4" w:space="0" w:color="auto"/>
            </w:tcBorders>
            <w:shd w:val="clear" w:color="auto" w:fill="F2F2F2"/>
            <w:vAlign w:val="center"/>
          </w:tcPr>
          <w:p w14:paraId="2A3797F7" w14:textId="6E22E13C" w:rsidR="005D7373" w:rsidRPr="00EF7A5A" w:rsidDel="00475086" w:rsidRDefault="005D7373" w:rsidP="005D7373">
            <w:pPr>
              <w:spacing w:before="60" w:after="60"/>
              <w:jc w:val="center"/>
              <w:rPr>
                <w:del w:id="5172" w:author="Jeff Wootton" w:date="2024-03-06T20:43:00Z"/>
                <w:rFonts w:cs="Arial"/>
                <w:b/>
                <w:sz w:val="18"/>
                <w:szCs w:val="18"/>
                <w:lang w:eastAsia="en-US"/>
              </w:rPr>
            </w:pPr>
          </w:p>
        </w:tc>
        <w:tc>
          <w:tcPr>
            <w:tcW w:w="1137" w:type="dxa"/>
            <w:tcBorders>
              <w:left w:val="double" w:sz="4" w:space="0" w:color="auto"/>
            </w:tcBorders>
            <w:shd w:val="clear" w:color="auto" w:fill="F2F2F2"/>
            <w:vAlign w:val="center"/>
          </w:tcPr>
          <w:p w14:paraId="31CDA0AB" w14:textId="4B279AA1" w:rsidR="005D7373" w:rsidRPr="00EF7A5A" w:rsidDel="00475086" w:rsidRDefault="005D7373" w:rsidP="005D7373">
            <w:pPr>
              <w:spacing w:before="60" w:after="60"/>
              <w:jc w:val="center"/>
              <w:rPr>
                <w:del w:id="5173" w:author="Jeff Wootton" w:date="2024-03-06T20:43:00Z"/>
                <w:rFonts w:cs="Arial"/>
                <w:sz w:val="18"/>
                <w:szCs w:val="18"/>
                <w:lang w:eastAsia="en-US"/>
              </w:rPr>
            </w:pPr>
          </w:p>
        </w:tc>
        <w:tc>
          <w:tcPr>
            <w:tcW w:w="1320" w:type="dxa"/>
            <w:tcBorders>
              <w:right w:val="double" w:sz="4" w:space="0" w:color="auto"/>
            </w:tcBorders>
            <w:shd w:val="clear" w:color="auto" w:fill="F2F2F2"/>
            <w:vAlign w:val="center"/>
          </w:tcPr>
          <w:p w14:paraId="389993F7" w14:textId="4963F89E" w:rsidR="005D7373" w:rsidRPr="00EF7A5A" w:rsidDel="00475086" w:rsidRDefault="005D7373" w:rsidP="005D7373">
            <w:pPr>
              <w:spacing w:before="60" w:after="60"/>
              <w:jc w:val="center"/>
              <w:rPr>
                <w:del w:id="5174" w:author="Jeff Wootton" w:date="2024-03-06T20:43:00Z"/>
                <w:rFonts w:cs="Arial"/>
                <w:sz w:val="18"/>
                <w:szCs w:val="18"/>
                <w:lang w:eastAsia="en-US"/>
              </w:rPr>
            </w:pPr>
          </w:p>
        </w:tc>
        <w:tc>
          <w:tcPr>
            <w:tcW w:w="1232" w:type="dxa"/>
            <w:tcBorders>
              <w:left w:val="double" w:sz="4" w:space="0" w:color="auto"/>
            </w:tcBorders>
            <w:shd w:val="clear" w:color="auto" w:fill="F2F2F2"/>
            <w:vAlign w:val="center"/>
          </w:tcPr>
          <w:p w14:paraId="76CE4E62" w14:textId="1B458EFB" w:rsidR="005D7373" w:rsidRPr="00EF7A5A" w:rsidDel="00475086" w:rsidRDefault="005D7373" w:rsidP="005D7373">
            <w:pPr>
              <w:spacing w:before="60" w:after="60"/>
              <w:jc w:val="center"/>
              <w:rPr>
                <w:del w:id="5175" w:author="Jeff Wootton" w:date="2024-03-06T20:43:00Z"/>
                <w:rFonts w:cs="Arial"/>
                <w:color w:val="808080"/>
                <w:sz w:val="18"/>
                <w:szCs w:val="18"/>
                <w:lang w:eastAsia="en-US"/>
              </w:rPr>
            </w:pPr>
          </w:p>
        </w:tc>
        <w:tc>
          <w:tcPr>
            <w:tcW w:w="1066" w:type="dxa"/>
            <w:shd w:val="clear" w:color="auto" w:fill="F2F2F2"/>
            <w:vAlign w:val="center"/>
          </w:tcPr>
          <w:p w14:paraId="63A1F5C4" w14:textId="568AF4E5" w:rsidR="005D7373" w:rsidRPr="00EF7A5A" w:rsidDel="00475086" w:rsidRDefault="005D7373" w:rsidP="005D7373">
            <w:pPr>
              <w:spacing w:before="60" w:after="60"/>
              <w:jc w:val="center"/>
              <w:rPr>
                <w:del w:id="5176" w:author="Jeff Wootton" w:date="2024-03-06T20:43:00Z"/>
                <w:rFonts w:cs="Arial"/>
                <w:color w:val="808080"/>
                <w:sz w:val="18"/>
                <w:szCs w:val="18"/>
                <w:lang w:eastAsia="en-US"/>
              </w:rPr>
            </w:pPr>
          </w:p>
        </w:tc>
        <w:tc>
          <w:tcPr>
            <w:tcW w:w="1247" w:type="dxa"/>
            <w:shd w:val="clear" w:color="auto" w:fill="F2F2F2"/>
            <w:vAlign w:val="center"/>
          </w:tcPr>
          <w:p w14:paraId="575E5D42" w14:textId="2BE1DA7F" w:rsidR="005D7373" w:rsidRPr="00EF7A5A" w:rsidDel="00475086" w:rsidRDefault="005D7373" w:rsidP="005D7373">
            <w:pPr>
              <w:spacing w:before="60" w:after="60"/>
              <w:jc w:val="center"/>
              <w:rPr>
                <w:del w:id="5177" w:author="Jeff Wootton" w:date="2024-03-06T20:43:00Z"/>
                <w:rFonts w:cs="Arial"/>
                <w:color w:val="808080"/>
                <w:sz w:val="18"/>
                <w:szCs w:val="18"/>
                <w:lang w:eastAsia="en-US"/>
              </w:rPr>
            </w:pPr>
          </w:p>
        </w:tc>
      </w:tr>
      <w:tr w:rsidR="005D7373" w:rsidRPr="00EF7A5A" w:rsidDel="00475086" w14:paraId="6558738B" w14:textId="6B2748C2" w:rsidTr="00455886">
        <w:trPr>
          <w:cantSplit/>
          <w:jc w:val="center"/>
          <w:del w:id="5178" w:author="Jeff Wootton" w:date="2024-03-06T20:43:00Z"/>
        </w:trPr>
        <w:tc>
          <w:tcPr>
            <w:tcW w:w="1252" w:type="dxa"/>
            <w:tcBorders>
              <w:bottom w:val="single" w:sz="4" w:space="0" w:color="auto"/>
            </w:tcBorders>
            <w:vAlign w:val="center"/>
          </w:tcPr>
          <w:p w14:paraId="7A25A71E" w14:textId="178875C8" w:rsidR="005D7373" w:rsidRPr="00EF7A5A" w:rsidDel="00475086" w:rsidRDefault="005D7373" w:rsidP="005D7373">
            <w:pPr>
              <w:spacing w:before="60" w:after="60"/>
              <w:jc w:val="center"/>
              <w:rPr>
                <w:del w:id="5179" w:author="Jeff Wootton" w:date="2024-03-06T20:43:00Z"/>
                <w:rFonts w:cs="Arial"/>
                <w:b/>
                <w:sz w:val="18"/>
                <w:szCs w:val="18"/>
                <w:lang w:eastAsia="en-US"/>
              </w:rPr>
            </w:pPr>
            <w:del w:id="5180" w:author="Jeff Wootton" w:date="2024-03-06T20:43:00Z">
              <w:r w:rsidRPr="00EF7A5A" w:rsidDel="00475086">
                <w:rPr>
                  <w:rFonts w:cs="Arial"/>
                  <w:b/>
                  <w:sz w:val="18"/>
                  <w:szCs w:val="18"/>
                  <w:lang w:eastAsia="en-US"/>
                </w:rPr>
                <w:delText>WRECKS</w:delText>
              </w:r>
            </w:del>
          </w:p>
        </w:tc>
        <w:tc>
          <w:tcPr>
            <w:tcW w:w="867" w:type="dxa"/>
            <w:tcBorders>
              <w:bottom w:val="single" w:sz="4" w:space="0" w:color="auto"/>
              <w:right w:val="double" w:sz="4" w:space="0" w:color="auto"/>
            </w:tcBorders>
            <w:vAlign w:val="center"/>
          </w:tcPr>
          <w:p w14:paraId="1189351E" w14:textId="56007C18" w:rsidR="005D7373" w:rsidRPr="00EF7A5A" w:rsidDel="00475086" w:rsidRDefault="005D7373" w:rsidP="005D7373">
            <w:pPr>
              <w:spacing w:before="60" w:after="60"/>
              <w:jc w:val="center"/>
              <w:rPr>
                <w:del w:id="5181" w:author="Jeff Wootton" w:date="2024-03-06T20:43:00Z"/>
                <w:rFonts w:cs="Arial"/>
                <w:sz w:val="18"/>
                <w:szCs w:val="18"/>
                <w:lang w:eastAsia="en-US"/>
              </w:rPr>
            </w:pPr>
            <w:del w:id="5182" w:author="Jeff Wootton" w:date="2024-03-06T20:43:00Z">
              <w:r w:rsidRPr="00EF7A5A" w:rsidDel="00475086">
                <w:rPr>
                  <w:rFonts w:cs="Arial"/>
                  <w:sz w:val="18"/>
                  <w:szCs w:val="18"/>
                  <w:lang w:eastAsia="en-US"/>
                </w:rPr>
                <w:delText>6.2.1</w:delText>
              </w:r>
            </w:del>
          </w:p>
        </w:tc>
        <w:tc>
          <w:tcPr>
            <w:tcW w:w="1287" w:type="dxa"/>
            <w:tcBorders>
              <w:left w:val="double" w:sz="4" w:space="0" w:color="auto"/>
              <w:bottom w:val="single" w:sz="4" w:space="0" w:color="auto"/>
              <w:right w:val="double" w:sz="4" w:space="0" w:color="auto"/>
            </w:tcBorders>
            <w:vAlign w:val="center"/>
          </w:tcPr>
          <w:p w14:paraId="57C78641" w14:textId="6BA597A8" w:rsidR="005D7373" w:rsidRPr="00EF7A5A" w:rsidDel="00475086" w:rsidRDefault="005D7373" w:rsidP="005D7373">
            <w:pPr>
              <w:spacing w:before="60" w:after="60"/>
              <w:jc w:val="center"/>
              <w:rPr>
                <w:del w:id="5183" w:author="Jeff Wootton" w:date="2024-03-06T20:43:00Z"/>
                <w:rFonts w:cs="Arial"/>
                <w:b/>
                <w:sz w:val="18"/>
                <w:szCs w:val="18"/>
                <w:lang w:eastAsia="en-US"/>
              </w:rPr>
            </w:pPr>
          </w:p>
        </w:tc>
        <w:tc>
          <w:tcPr>
            <w:tcW w:w="1137" w:type="dxa"/>
            <w:tcBorders>
              <w:left w:val="double" w:sz="4" w:space="0" w:color="auto"/>
              <w:bottom w:val="single" w:sz="4" w:space="0" w:color="auto"/>
            </w:tcBorders>
            <w:vAlign w:val="center"/>
          </w:tcPr>
          <w:p w14:paraId="1C765AF6" w14:textId="0F0A0F9A" w:rsidR="005D7373" w:rsidRPr="00EF7A5A" w:rsidDel="00475086" w:rsidRDefault="005D7373" w:rsidP="005D7373">
            <w:pPr>
              <w:spacing w:before="60" w:after="60"/>
              <w:jc w:val="center"/>
              <w:rPr>
                <w:del w:id="5184" w:author="Jeff Wootton" w:date="2024-03-06T20:43:00Z"/>
                <w:rFonts w:cs="Arial"/>
                <w:sz w:val="18"/>
                <w:szCs w:val="18"/>
                <w:lang w:eastAsia="en-US"/>
              </w:rPr>
            </w:pPr>
            <w:del w:id="5185" w:author="Jeff Wootton" w:date="2024-03-06T20:43:00Z">
              <w:r w:rsidRPr="00EF7A5A" w:rsidDel="00475086">
                <w:rPr>
                  <w:rFonts w:cs="Arial"/>
                  <w:sz w:val="18"/>
                  <w:szCs w:val="18"/>
                  <w:lang w:eastAsia="en-US"/>
                </w:rPr>
                <w:delText>x*</w:delText>
              </w:r>
            </w:del>
          </w:p>
        </w:tc>
        <w:tc>
          <w:tcPr>
            <w:tcW w:w="1320" w:type="dxa"/>
            <w:tcBorders>
              <w:bottom w:val="single" w:sz="4" w:space="0" w:color="auto"/>
              <w:right w:val="double" w:sz="4" w:space="0" w:color="auto"/>
            </w:tcBorders>
            <w:vAlign w:val="center"/>
          </w:tcPr>
          <w:p w14:paraId="038C3FB3" w14:textId="10054032" w:rsidR="005D7373" w:rsidRPr="00EF7A5A" w:rsidDel="00475086" w:rsidRDefault="005D7373" w:rsidP="005D7373">
            <w:pPr>
              <w:spacing w:before="60" w:after="60"/>
              <w:jc w:val="center"/>
              <w:rPr>
                <w:del w:id="5186" w:author="Jeff Wootton" w:date="2024-03-06T20:43:00Z"/>
                <w:rFonts w:cs="Arial"/>
                <w:sz w:val="18"/>
                <w:szCs w:val="18"/>
                <w:lang w:eastAsia="en-US"/>
              </w:rPr>
            </w:pPr>
          </w:p>
        </w:tc>
        <w:tc>
          <w:tcPr>
            <w:tcW w:w="1232" w:type="dxa"/>
            <w:tcBorders>
              <w:left w:val="double" w:sz="4" w:space="0" w:color="auto"/>
              <w:bottom w:val="single" w:sz="4" w:space="0" w:color="auto"/>
            </w:tcBorders>
            <w:vAlign w:val="center"/>
          </w:tcPr>
          <w:p w14:paraId="36746F93" w14:textId="347C68F3" w:rsidR="005D7373" w:rsidRPr="00EF7A5A" w:rsidDel="00475086" w:rsidRDefault="005D7373" w:rsidP="005D7373">
            <w:pPr>
              <w:spacing w:before="60" w:after="60"/>
              <w:jc w:val="center"/>
              <w:rPr>
                <w:del w:id="5187" w:author="Jeff Wootton" w:date="2024-03-06T20:43:00Z"/>
                <w:rFonts w:cs="Arial"/>
                <w:color w:val="808080"/>
                <w:sz w:val="18"/>
                <w:szCs w:val="18"/>
                <w:lang w:eastAsia="en-US"/>
              </w:rPr>
            </w:pPr>
          </w:p>
        </w:tc>
        <w:tc>
          <w:tcPr>
            <w:tcW w:w="1066" w:type="dxa"/>
            <w:tcBorders>
              <w:bottom w:val="single" w:sz="4" w:space="0" w:color="auto"/>
            </w:tcBorders>
            <w:vAlign w:val="center"/>
          </w:tcPr>
          <w:p w14:paraId="2BE92110" w14:textId="70E3DF52" w:rsidR="005D7373" w:rsidRPr="00EF7A5A" w:rsidDel="00475086" w:rsidRDefault="005D7373" w:rsidP="005D7373">
            <w:pPr>
              <w:spacing w:before="60" w:after="60"/>
              <w:jc w:val="center"/>
              <w:rPr>
                <w:del w:id="5188" w:author="Jeff Wootton" w:date="2024-03-06T20:43:00Z"/>
                <w:rFonts w:cs="Arial"/>
                <w:color w:val="808080"/>
                <w:sz w:val="18"/>
                <w:szCs w:val="18"/>
                <w:lang w:eastAsia="en-US"/>
              </w:rPr>
            </w:pPr>
            <w:del w:id="5189" w:author="Jeff Wootton" w:date="2024-03-06T20:43:00Z">
              <w:r w:rsidRPr="00EF7A5A" w:rsidDel="00475086">
                <w:rPr>
                  <w:rFonts w:cs="Arial"/>
                  <w:color w:val="808080"/>
                  <w:sz w:val="18"/>
                  <w:szCs w:val="18"/>
                  <w:lang w:eastAsia="en-US"/>
                </w:rPr>
                <w:delText>x</w:delText>
              </w:r>
            </w:del>
          </w:p>
        </w:tc>
        <w:tc>
          <w:tcPr>
            <w:tcW w:w="1247" w:type="dxa"/>
            <w:tcBorders>
              <w:bottom w:val="single" w:sz="4" w:space="0" w:color="auto"/>
            </w:tcBorders>
            <w:vAlign w:val="center"/>
          </w:tcPr>
          <w:p w14:paraId="29A6214E" w14:textId="71447AC8" w:rsidR="005D7373" w:rsidRPr="00EF7A5A" w:rsidDel="00475086" w:rsidRDefault="005D7373" w:rsidP="005D7373">
            <w:pPr>
              <w:spacing w:before="60" w:after="60"/>
              <w:jc w:val="center"/>
              <w:rPr>
                <w:del w:id="5190" w:author="Jeff Wootton" w:date="2024-03-06T20:43:00Z"/>
                <w:rFonts w:cs="Arial"/>
                <w:color w:val="808080"/>
                <w:sz w:val="18"/>
                <w:szCs w:val="18"/>
                <w:lang w:eastAsia="en-US"/>
              </w:rPr>
            </w:pPr>
            <w:del w:id="5191" w:author="Jeff Wootton" w:date="2024-03-06T20:43:00Z">
              <w:r w:rsidRPr="00EF7A5A" w:rsidDel="00475086">
                <w:rPr>
                  <w:rFonts w:cs="Arial"/>
                  <w:color w:val="808080"/>
                  <w:sz w:val="18"/>
                  <w:szCs w:val="18"/>
                  <w:lang w:eastAsia="en-US"/>
                </w:rPr>
                <w:delText>x</w:delText>
              </w:r>
            </w:del>
          </w:p>
        </w:tc>
      </w:tr>
      <w:tr w:rsidR="005D7373" w:rsidRPr="00EF7A5A" w:rsidDel="00475086" w14:paraId="23A588DB" w14:textId="47FBA8DE" w:rsidTr="00455886">
        <w:trPr>
          <w:cantSplit/>
          <w:jc w:val="center"/>
          <w:del w:id="5192" w:author="Jeff Wootton" w:date="2024-03-06T20:43:00Z"/>
        </w:trPr>
        <w:tc>
          <w:tcPr>
            <w:tcW w:w="9408" w:type="dxa"/>
            <w:gridSpan w:val="8"/>
            <w:tcBorders>
              <w:left w:val="nil"/>
              <w:bottom w:val="nil"/>
              <w:right w:val="nil"/>
            </w:tcBorders>
            <w:vAlign w:val="center"/>
          </w:tcPr>
          <w:p w14:paraId="0D557CE8" w14:textId="0C021C12" w:rsidR="005D7373" w:rsidRPr="00EF7A5A" w:rsidDel="00475086" w:rsidRDefault="005D7373" w:rsidP="00F23D1F">
            <w:pPr>
              <w:spacing w:before="60" w:after="60"/>
              <w:jc w:val="right"/>
              <w:rPr>
                <w:del w:id="5193" w:author="Jeff Wootton" w:date="2024-03-06T20:43:00Z"/>
                <w:rFonts w:cs="Arial"/>
                <w:i/>
                <w:sz w:val="18"/>
                <w:szCs w:val="18"/>
                <w:lang w:eastAsia="en-US"/>
              </w:rPr>
            </w:pPr>
            <w:del w:id="5194" w:author="Jeff Wootton" w:date="2024-03-06T20:43:00Z">
              <w:r w:rsidRPr="00EF7A5A" w:rsidDel="00475086">
                <w:rPr>
                  <w:rFonts w:cs="Arial"/>
                  <w:i/>
                  <w:sz w:val="18"/>
                  <w:szCs w:val="18"/>
                  <w:lang w:eastAsia="en-US"/>
                </w:rPr>
                <w:delText>Table A</w:delText>
              </w:r>
              <w:r w:rsidR="00F23D1F" w:rsidRPr="00EF7A5A" w:rsidDel="00475086">
                <w:rPr>
                  <w:rFonts w:cs="Arial"/>
                  <w:i/>
                  <w:sz w:val="18"/>
                  <w:szCs w:val="18"/>
                  <w:lang w:eastAsia="en-US"/>
                </w:rPr>
                <w:delText>-</w:delText>
              </w:r>
              <w:r w:rsidRPr="00EF7A5A" w:rsidDel="00475086">
                <w:rPr>
                  <w:rFonts w:cs="Arial"/>
                  <w:i/>
                  <w:sz w:val="18"/>
                  <w:szCs w:val="18"/>
                  <w:lang w:eastAsia="en-US"/>
                </w:rPr>
                <w:delText>1</w:delText>
              </w:r>
            </w:del>
          </w:p>
        </w:tc>
      </w:tr>
      <w:tr w:rsidR="001167E3" w:rsidRPr="00EF7A5A" w14:paraId="431F1557" w14:textId="77777777" w:rsidTr="001E20AF">
        <w:trPr>
          <w:cantSplit/>
          <w:tblHeader/>
          <w:jc w:val="center"/>
          <w:ins w:id="5195" w:author="Jeff Wootton" w:date="2024-03-06T20:43:00Z"/>
        </w:trPr>
        <w:tc>
          <w:tcPr>
            <w:tcW w:w="1252" w:type="dxa"/>
            <w:shd w:val="clear" w:color="auto" w:fill="D9D9D9"/>
          </w:tcPr>
          <w:p w14:paraId="67E4EC20" w14:textId="77777777" w:rsidR="001167E3" w:rsidRPr="00EF7A5A" w:rsidRDefault="001167E3" w:rsidP="001E20AF">
            <w:pPr>
              <w:spacing w:before="60" w:after="60"/>
              <w:jc w:val="center"/>
              <w:rPr>
                <w:ins w:id="5196" w:author="Jeff Wootton" w:date="2024-03-06T20:43:00Z"/>
                <w:rFonts w:cs="Arial"/>
                <w:b/>
                <w:sz w:val="18"/>
                <w:szCs w:val="18"/>
                <w:lang w:eastAsia="en-US"/>
              </w:rPr>
            </w:pPr>
            <w:ins w:id="5197" w:author="Jeff Wootton" w:date="2024-03-06T20:43:00Z">
              <w:r w:rsidRPr="00EF7A5A">
                <w:rPr>
                  <w:rFonts w:cs="Arial"/>
                  <w:b/>
                  <w:sz w:val="18"/>
                  <w:szCs w:val="18"/>
                  <w:lang w:eastAsia="en-US"/>
                </w:rPr>
                <w:t>S-57 Object class</w:t>
              </w:r>
            </w:ins>
          </w:p>
        </w:tc>
        <w:tc>
          <w:tcPr>
            <w:tcW w:w="867" w:type="dxa"/>
            <w:tcBorders>
              <w:right w:val="double" w:sz="4" w:space="0" w:color="auto"/>
            </w:tcBorders>
            <w:shd w:val="clear" w:color="auto" w:fill="D9D9D9"/>
          </w:tcPr>
          <w:p w14:paraId="54437CF6" w14:textId="77777777" w:rsidR="001167E3" w:rsidRPr="00EF7A5A" w:rsidRDefault="001167E3" w:rsidP="001E20AF">
            <w:pPr>
              <w:spacing w:before="60" w:after="60"/>
              <w:jc w:val="center"/>
              <w:rPr>
                <w:ins w:id="5198" w:author="Jeff Wootton" w:date="2024-03-06T20:43:00Z"/>
                <w:rFonts w:cs="Arial"/>
                <w:b/>
                <w:sz w:val="18"/>
                <w:szCs w:val="18"/>
                <w:lang w:eastAsia="en-US"/>
              </w:rPr>
            </w:pPr>
            <w:ins w:id="5199" w:author="Jeff Wootton" w:date="2024-03-06T20:43:00Z">
              <w:r w:rsidRPr="00EF7A5A">
                <w:rPr>
                  <w:rFonts w:cs="Arial"/>
                  <w:b/>
                  <w:sz w:val="18"/>
                  <w:szCs w:val="18"/>
                  <w:lang w:eastAsia="en-US"/>
                </w:rPr>
                <w:t>Clause</w:t>
              </w:r>
            </w:ins>
          </w:p>
        </w:tc>
        <w:tc>
          <w:tcPr>
            <w:tcW w:w="4976" w:type="dxa"/>
            <w:gridSpan w:val="4"/>
            <w:tcBorders>
              <w:left w:val="double" w:sz="4" w:space="0" w:color="auto"/>
              <w:right w:val="double" w:sz="4" w:space="0" w:color="auto"/>
            </w:tcBorders>
            <w:shd w:val="clear" w:color="auto" w:fill="D9D9D9"/>
          </w:tcPr>
          <w:p w14:paraId="3C1DD471" w14:textId="77777777" w:rsidR="001167E3" w:rsidRPr="00AE0420" w:rsidRDefault="001167E3" w:rsidP="001E20AF">
            <w:pPr>
              <w:spacing w:before="60" w:after="60"/>
              <w:rPr>
                <w:ins w:id="5200" w:author="Jeff Wootton" w:date="2024-03-06T20:43:00Z"/>
                <w:rFonts w:cs="Arial"/>
                <w:b/>
                <w:sz w:val="18"/>
                <w:szCs w:val="18"/>
                <w:lang w:eastAsia="en-US"/>
              </w:rPr>
            </w:pPr>
            <w:ins w:id="5201" w:author="Jeff Wootton" w:date="2024-03-06T20:43:00Z">
              <w:r>
                <w:rPr>
                  <w:rFonts w:cs="Arial"/>
                  <w:b/>
                  <w:sz w:val="18"/>
                  <w:szCs w:val="18"/>
                  <w:lang w:eastAsia="en-US"/>
                </w:rPr>
                <w:t>Possible Pre- or Post-Conversion Work Required:</w:t>
              </w:r>
            </w:ins>
          </w:p>
        </w:tc>
        <w:tc>
          <w:tcPr>
            <w:tcW w:w="2313" w:type="dxa"/>
            <w:gridSpan w:val="2"/>
            <w:tcBorders>
              <w:left w:val="double" w:sz="4" w:space="0" w:color="auto"/>
            </w:tcBorders>
            <w:shd w:val="clear" w:color="auto" w:fill="D9D9D9"/>
          </w:tcPr>
          <w:p w14:paraId="5F6BBC2E" w14:textId="77777777" w:rsidR="001167E3" w:rsidRPr="00AE0420" w:rsidRDefault="001167E3" w:rsidP="001E20AF">
            <w:pPr>
              <w:spacing w:before="60" w:after="60"/>
              <w:rPr>
                <w:ins w:id="5202" w:author="Jeff Wootton" w:date="2024-03-06T20:43:00Z"/>
                <w:rFonts w:cs="Arial"/>
                <w:b/>
                <w:sz w:val="18"/>
                <w:szCs w:val="18"/>
                <w:lang w:eastAsia="en-US"/>
              </w:rPr>
            </w:pPr>
            <w:ins w:id="5203" w:author="Jeff Wootton" w:date="2024-03-06T20:43:00Z">
              <w:r>
                <w:rPr>
                  <w:rFonts w:cs="Arial"/>
                  <w:b/>
                  <w:sz w:val="18"/>
                  <w:szCs w:val="18"/>
                  <w:lang w:eastAsia="en-US"/>
                </w:rPr>
                <w:t>Converts to:</w:t>
              </w:r>
            </w:ins>
          </w:p>
        </w:tc>
      </w:tr>
      <w:tr w:rsidR="001167E3" w:rsidRPr="00EF7A5A" w14:paraId="7F33E810" w14:textId="77777777" w:rsidTr="00A65061">
        <w:trPr>
          <w:cantSplit/>
          <w:jc w:val="center"/>
          <w:ins w:id="5204" w:author="Jeff Wootton" w:date="2024-03-06T20:43:00Z"/>
        </w:trPr>
        <w:tc>
          <w:tcPr>
            <w:tcW w:w="1252" w:type="dxa"/>
          </w:tcPr>
          <w:p w14:paraId="1A828246" w14:textId="77777777" w:rsidR="001167E3" w:rsidRPr="003719D1" w:rsidRDefault="001167E3" w:rsidP="001E20AF">
            <w:pPr>
              <w:spacing w:before="60" w:after="60"/>
              <w:jc w:val="center"/>
              <w:rPr>
                <w:ins w:id="5205" w:author="Jeff Wootton" w:date="2024-03-06T20:43:00Z"/>
                <w:rFonts w:cs="Arial"/>
                <w:bCs/>
                <w:sz w:val="18"/>
                <w:szCs w:val="18"/>
                <w:lang w:eastAsia="en-US"/>
              </w:rPr>
            </w:pPr>
            <w:ins w:id="5206" w:author="Jeff Wootton" w:date="2024-03-06T20:43:00Z">
              <w:r>
                <w:rPr>
                  <w:rFonts w:cs="Arial"/>
                  <w:bCs/>
                  <w:sz w:val="18"/>
                  <w:szCs w:val="18"/>
                  <w:lang w:eastAsia="en-US"/>
                </w:rPr>
                <w:t>All</w:t>
              </w:r>
            </w:ins>
          </w:p>
        </w:tc>
        <w:tc>
          <w:tcPr>
            <w:tcW w:w="867" w:type="dxa"/>
            <w:tcBorders>
              <w:right w:val="double" w:sz="4" w:space="0" w:color="auto"/>
            </w:tcBorders>
          </w:tcPr>
          <w:p w14:paraId="1BCC7ED7" w14:textId="77777777" w:rsidR="001167E3" w:rsidRPr="005C4CFD" w:rsidRDefault="001167E3" w:rsidP="001E20AF">
            <w:pPr>
              <w:spacing w:before="60" w:after="60"/>
              <w:jc w:val="center"/>
              <w:rPr>
                <w:ins w:id="5207" w:author="Jeff Wootton" w:date="2024-03-06T20:43:00Z"/>
                <w:rFonts w:cs="Arial"/>
                <w:bCs/>
                <w:sz w:val="18"/>
                <w:szCs w:val="18"/>
                <w:lang w:eastAsia="en-US"/>
              </w:rPr>
            </w:pPr>
            <w:ins w:id="5208" w:author="Jeff Wootton" w:date="2024-03-06T20:43:00Z">
              <w:r w:rsidRPr="005C4CFD">
                <w:rPr>
                  <w:rFonts w:cs="Arial"/>
                  <w:bCs/>
                  <w:sz w:val="18"/>
                  <w:szCs w:val="18"/>
                  <w:lang w:eastAsia="en-US"/>
                </w:rPr>
                <w:t>-</w:t>
              </w:r>
            </w:ins>
          </w:p>
        </w:tc>
        <w:tc>
          <w:tcPr>
            <w:tcW w:w="4976" w:type="dxa"/>
            <w:gridSpan w:val="4"/>
            <w:tcBorders>
              <w:left w:val="double" w:sz="4" w:space="0" w:color="auto"/>
            </w:tcBorders>
            <w:vAlign w:val="center"/>
          </w:tcPr>
          <w:p w14:paraId="0F2AB58E" w14:textId="77777777" w:rsidR="001167E3" w:rsidRDefault="001167E3" w:rsidP="001E20AF">
            <w:pPr>
              <w:spacing w:before="60" w:after="60"/>
              <w:rPr>
                <w:ins w:id="5209" w:author="Jeff Wootton" w:date="2024-03-06T20:43:00Z"/>
                <w:rFonts w:cs="Arial"/>
                <w:sz w:val="18"/>
                <w:szCs w:val="18"/>
                <w:lang w:eastAsia="en-US"/>
              </w:rPr>
            </w:pPr>
            <w:ins w:id="5210" w:author="Jeff Wootton" w:date="2024-03-06T20:43:00Z">
              <w:r>
                <w:rPr>
                  <w:rFonts w:cs="Arial"/>
                  <w:sz w:val="18"/>
                  <w:szCs w:val="18"/>
                  <w:lang w:eastAsia="en-US"/>
                </w:rPr>
                <w:t>Separate discrete information populated in INFORM using a standard separator such as semicolon “;”.</w:t>
              </w:r>
            </w:ins>
          </w:p>
        </w:tc>
        <w:tc>
          <w:tcPr>
            <w:tcW w:w="2313" w:type="dxa"/>
            <w:gridSpan w:val="2"/>
            <w:tcBorders>
              <w:left w:val="double" w:sz="4" w:space="0" w:color="auto"/>
            </w:tcBorders>
          </w:tcPr>
          <w:p w14:paraId="7483CBF2" w14:textId="77777777" w:rsidR="001167E3" w:rsidRDefault="001167E3" w:rsidP="00A65061">
            <w:pPr>
              <w:spacing w:before="60" w:after="60"/>
              <w:rPr>
                <w:ins w:id="5211" w:author="Jeff Wootton" w:date="2024-03-06T20:43:00Z"/>
                <w:rFonts w:cs="Arial"/>
                <w:b/>
                <w:sz w:val="18"/>
                <w:szCs w:val="18"/>
                <w:lang w:eastAsia="en-US"/>
              </w:rPr>
            </w:pPr>
          </w:p>
        </w:tc>
      </w:tr>
      <w:tr w:rsidR="00FD7E5C" w:rsidRPr="00EF7A5A" w14:paraId="45F63B8F" w14:textId="77777777" w:rsidTr="00A65061">
        <w:trPr>
          <w:cantSplit/>
          <w:jc w:val="center"/>
          <w:ins w:id="5212" w:author="Jeff Wootton" w:date="2024-03-06T21:05:00Z"/>
        </w:trPr>
        <w:tc>
          <w:tcPr>
            <w:tcW w:w="1252" w:type="dxa"/>
          </w:tcPr>
          <w:p w14:paraId="499323DE" w14:textId="54D0C493" w:rsidR="00FD7E5C" w:rsidRDefault="00FD7E5C" w:rsidP="001E20AF">
            <w:pPr>
              <w:spacing w:before="60" w:after="60"/>
              <w:jc w:val="center"/>
              <w:rPr>
                <w:ins w:id="5213" w:author="Jeff Wootton" w:date="2024-03-06T21:05:00Z"/>
                <w:rFonts w:cs="Arial"/>
                <w:bCs/>
                <w:sz w:val="18"/>
                <w:szCs w:val="18"/>
                <w:lang w:eastAsia="en-US"/>
              </w:rPr>
            </w:pPr>
            <w:ins w:id="5214" w:author="Jeff Wootton" w:date="2024-03-06T21:05:00Z">
              <w:r>
                <w:rPr>
                  <w:rFonts w:cs="Arial"/>
                  <w:bCs/>
                  <w:sz w:val="18"/>
                  <w:szCs w:val="18"/>
                  <w:lang w:eastAsia="en-US"/>
                </w:rPr>
                <w:t>All</w:t>
              </w:r>
            </w:ins>
          </w:p>
        </w:tc>
        <w:tc>
          <w:tcPr>
            <w:tcW w:w="867" w:type="dxa"/>
            <w:tcBorders>
              <w:right w:val="double" w:sz="4" w:space="0" w:color="auto"/>
            </w:tcBorders>
          </w:tcPr>
          <w:p w14:paraId="2CD3C860" w14:textId="4E844DAC" w:rsidR="00FD7E5C" w:rsidRPr="005C4CFD" w:rsidRDefault="005C4CFD" w:rsidP="001E20AF">
            <w:pPr>
              <w:spacing w:before="60" w:after="60"/>
              <w:jc w:val="center"/>
              <w:rPr>
                <w:ins w:id="5215" w:author="Jeff Wootton" w:date="2024-03-06T21:05:00Z"/>
                <w:rFonts w:cs="Arial"/>
                <w:b/>
                <w:sz w:val="18"/>
                <w:szCs w:val="18"/>
                <w:lang w:eastAsia="en-US"/>
              </w:rPr>
            </w:pPr>
            <w:ins w:id="5216" w:author="Jeff Wootton" w:date="2024-03-06T21:06:00Z">
              <w:r w:rsidRPr="005C4CFD">
                <w:rPr>
                  <w:rFonts w:cs="Arial"/>
                  <w:b/>
                  <w:sz w:val="18"/>
                  <w:szCs w:val="18"/>
                  <w:lang w:eastAsia="en-US"/>
                </w:rPr>
                <w:t>2.1.5</w:t>
              </w:r>
            </w:ins>
          </w:p>
        </w:tc>
        <w:tc>
          <w:tcPr>
            <w:tcW w:w="4976" w:type="dxa"/>
            <w:gridSpan w:val="4"/>
            <w:tcBorders>
              <w:left w:val="double" w:sz="4" w:space="0" w:color="auto"/>
            </w:tcBorders>
            <w:vAlign w:val="center"/>
          </w:tcPr>
          <w:p w14:paraId="53BAE4B7" w14:textId="50D68A3A" w:rsidR="00FD7E5C" w:rsidRDefault="00FD7E5C" w:rsidP="001E20AF">
            <w:pPr>
              <w:spacing w:before="60" w:after="60"/>
              <w:rPr>
                <w:ins w:id="5217" w:author="Jeff Wootton" w:date="2024-03-06T21:05:00Z"/>
                <w:rFonts w:cs="Arial"/>
                <w:sz w:val="18"/>
                <w:szCs w:val="18"/>
                <w:lang w:eastAsia="en-US"/>
              </w:rPr>
            </w:pPr>
            <w:ins w:id="5218" w:author="Jeff Wootton" w:date="2024-03-06T21:05:00Z">
              <w:r>
                <w:rPr>
                  <w:rFonts w:cs="Arial"/>
                  <w:sz w:val="18"/>
                  <w:szCs w:val="18"/>
                  <w:lang w:eastAsia="en-US"/>
                </w:rPr>
                <w:t xml:space="preserve">Consider removal of date-expired </w:t>
              </w:r>
            </w:ins>
            <w:ins w:id="5219" w:author="Jeff Wootton" w:date="2024-03-06T21:06:00Z">
              <w:r w:rsidR="005C4CFD">
                <w:rPr>
                  <w:rFonts w:cs="Arial"/>
                  <w:sz w:val="18"/>
                  <w:szCs w:val="18"/>
                  <w:lang w:eastAsia="en-US"/>
                </w:rPr>
                <w:t>S-57 Objects.</w:t>
              </w:r>
            </w:ins>
          </w:p>
        </w:tc>
        <w:tc>
          <w:tcPr>
            <w:tcW w:w="2313" w:type="dxa"/>
            <w:gridSpan w:val="2"/>
            <w:tcBorders>
              <w:left w:val="double" w:sz="4" w:space="0" w:color="auto"/>
            </w:tcBorders>
          </w:tcPr>
          <w:p w14:paraId="43E51227" w14:textId="77777777" w:rsidR="00FD7E5C" w:rsidRDefault="00FD7E5C" w:rsidP="00A65061">
            <w:pPr>
              <w:spacing w:before="60" w:after="60"/>
              <w:rPr>
                <w:ins w:id="5220" w:author="Jeff Wootton" w:date="2024-03-06T21:05:00Z"/>
                <w:rFonts w:cs="Arial"/>
                <w:b/>
                <w:sz w:val="18"/>
                <w:szCs w:val="18"/>
                <w:lang w:eastAsia="en-US"/>
              </w:rPr>
            </w:pPr>
          </w:p>
        </w:tc>
      </w:tr>
      <w:tr w:rsidR="00487586" w:rsidRPr="00EF7A5A" w14:paraId="7C69B0AF" w14:textId="77777777" w:rsidTr="00A65061">
        <w:trPr>
          <w:cantSplit/>
          <w:jc w:val="center"/>
          <w:ins w:id="5221" w:author="Jeff Wootton" w:date="2024-03-06T21:13:00Z"/>
        </w:trPr>
        <w:tc>
          <w:tcPr>
            <w:tcW w:w="1252" w:type="dxa"/>
          </w:tcPr>
          <w:p w14:paraId="4183DFE6" w14:textId="24B9D430" w:rsidR="00487586" w:rsidRDefault="00487586" w:rsidP="001E20AF">
            <w:pPr>
              <w:spacing w:before="60" w:after="60"/>
              <w:jc w:val="center"/>
              <w:rPr>
                <w:ins w:id="5222" w:author="Jeff Wootton" w:date="2024-03-06T21:13:00Z"/>
                <w:rFonts w:cs="Arial"/>
                <w:bCs/>
                <w:sz w:val="18"/>
                <w:szCs w:val="18"/>
                <w:lang w:eastAsia="en-US"/>
              </w:rPr>
            </w:pPr>
            <w:ins w:id="5223" w:author="Jeff Wootton" w:date="2024-03-06T21:13:00Z">
              <w:r>
                <w:rPr>
                  <w:rFonts w:cs="Arial"/>
                  <w:bCs/>
                  <w:sz w:val="18"/>
                  <w:szCs w:val="18"/>
                  <w:lang w:eastAsia="en-US"/>
                </w:rPr>
                <w:t>All</w:t>
              </w:r>
            </w:ins>
          </w:p>
        </w:tc>
        <w:tc>
          <w:tcPr>
            <w:tcW w:w="867" w:type="dxa"/>
            <w:tcBorders>
              <w:right w:val="double" w:sz="4" w:space="0" w:color="auto"/>
            </w:tcBorders>
          </w:tcPr>
          <w:p w14:paraId="7B314554" w14:textId="10F85B9D" w:rsidR="00487586" w:rsidRPr="007023F8" w:rsidRDefault="00487586" w:rsidP="001E20AF">
            <w:pPr>
              <w:spacing w:before="60" w:after="60"/>
              <w:jc w:val="center"/>
              <w:rPr>
                <w:ins w:id="5224" w:author="Jeff Wootton" w:date="2024-03-06T21:13:00Z"/>
                <w:rFonts w:cs="Arial"/>
                <w:b/>
                <w:sz w:val="18"/>
                <w:szCs w:val="18"/>
                <w:lang w:eastAsia="en-US"/>
              </w:rPr>
            </w:pPr>
            <w:ins w:id="5225" w:author="Jeff Wootton" w:date="2024-03-06T21:13:00Z">
              <w:r>
                <w:rPr>
                  <w:rFonts w:cs="Arial"/>
                  <w:b/>
                  <w:sz w:val="18"/>
                  <w:szCs w:val="18"/>
                  <w:lang w:eastAsia="en-US"/>
                </w:rPr>
                <w:t>2.2.3.5</w:t>
              </w:r>
            </w:ins>
          </w:p>
        </w:tc>
        <w:tc>
          <w:tcPr>
            <w:tcW w:w="4976" w:type="dxa"/>
            <w:gridSpan w:val="4"/>
            <w:tcBorders>
              <w:left w:val="double" w:sz="4" w:space="0" w:color="auto"/>
            </w:tcBorders>
            <w:vAlign w:val="center"/>
          </w:tcPr>
          <w:p w14:paraId="2C3DB25C" w14:textId="626442B9" w:rsidR="00487586" w:rsidRDefault="00487586" w:rsidP="001E20AF">
            <w:pPr>
              <w:spacing w:before="60" w:after="60"/>
              <w:rPr>
                <w:ins w:id="5226" w:author="Jeff Wootton" w:date="2024-03-06T21:13:00Z"/>
                <w:rFonts w:cs="Arial"/>
                <w:sz w:val="18"/>
                <w:szCs w:val="18"/>
                <w:lang w:eastAsia="en-US"/>
              </w:rPr>
            </w:pPr>
            <w:ins w:id="5227" w:author="Jeff Wootton" w:date="2024-03-06T21:13:00Z">
              <w:r>
                <w:rPr>
                  <w:rFonts w:cs="Arial"/>
                  <w:sz w:val="18"/>
                  <w:szCs w:val="18"/>
                  <w:lang w:eastAsia="en-US"/>
                </w:rPr>
                <w:t xml:space="preserve">Reconcile </w:t>
              </w:r>
              <w:r w:rsidR="00B34CE7">
                <w:rPr>
                  <w:rFonts w:cs="Arial"/>
                  <w:sz w:val="18"/>
                  <w:szCs w:val="18"/>
                  <w:lang w:eastAsia="en-US"/>
                </w:rPr>
                <w:t xml:space="preserve">conversion of </w:t>
              </w:r>
              <w:r w:rsidR="00B34CE7" w:rsidRPr="00B34CE7">
                <w:rPr>
                  <w:rFonts w:cs="Arial"/>
                  <w:sz w:val="18"/>
                  <w:szCs w:val="18"/>
                  <w:lang w:eastAsia="en-US"/>
                </w:rPr>
                <w:t xml:space="preserve">TECSOU value </w:t>
              </w:r>
              <w:r w:rsidR="00B34CE7" w:rsidRPr="00B34CE7">
                <w:rPr>
                  <w:rFonts w:cs="Arial"/>
                  <w:i/>
                  <w:sz w:val="18"/>
                  <w:szCs w:val="18"/>
                  <w:lang w:eastAsia="en-US"/>
                </w:rPr>
                <w:t>14</w:t>
              </w:r>
              <w:r w:rsidR="00B34CE7" w:rsidRPr="00B34CE7">
                <w:rPr>
                  <w:rFonts w:cs="Arial"/>
                  <w:sz w:val="18"/>
                  <w:szCs w:val="18"/>
                  <w:lang w:eastAsia="en-US"/>
                </w:rPr>
                <w:t xml:space="preserve"> (computer generated)</w:t>
              </w:r>
            </w:ins>
            <w:ins w:id="5228" w:author="Jeff Wootton" w:date="2024-03-06T21:14:00Z">
              <w:r w:rsidR="00EE0200">
                <w:rPr>
                  <w:rFonts w:cs="Arial"/>
                  <w:sz w:val="18"/>
                  <w:szCs w:val="18"/>
                  <w:lang w:eastAsia="en-US"/>
                </w:rPr>
                <w:t>.</w:t>
              </w:r>
            </w:ins>
          </w:p>
        </w:tc>
        <w:tc>
          <w:tcPr>
            <w:tcW w:w="2313" w:type="dxa"/>
            <w:gridSpan w:val="2"/>
            <w:tcBorders>
              <w:left w:val="double" w:sz="4" w:space="0" w:color="auto"/>
            </w:tcBorders>
          </w:tcPr>
          <w:p w14:paraId="55F03D3A" w14:textId="028D0603" w:rsidR="00487586" w:rsidRPr="007E1FAF" w:rsidRDefault="007E1FAF" w:rsidP="00A65061">
            <w:pPr>
              <w:spacing w:before="60" w:after="60"/>
              <w:rPr>
                <w:ins w:id="5229" w:author="Jeff Wootton" w:date="2024-03-06T21:13:00Z"/>
                <w:rFonts w:cs="Arial"/>
                <w:bCs/>
                <w:i/>
                <w:iCs/>
                <w:sz w:val="18"/>
                <w:szCs w:val="18"/>
                <w:lang w:eastAsia="en-US"/>
                <w:rPrChange w:id="5230" w:author="Jeff Wootton" w:date="2024-03-06T21:15:00Z">
                  <w:rPr>
                    <w:ins w:id="5231" w:author="Jeff Wootton" w:date="2024-03-06T21:13:00Z"/>
                    <w:rFonts w:cs="Arial"/>
                    <w:b/>
                    <w:sz w:val="18"/>
                    <w:szCs w:val="18"/>
                    <w:lang w:eastAsia="en-US"/>
                  </w:rPr>
                </w:rPrChange>
              </w:rPr>
            </w:pPr>
            <w:ins w:id="5232" w:author="Jeff Wootton" w:date="2024-03-06T21:15:00Z">
              <w:r>
                <w:rPr>
                  <w:rFonts w:cs="Arial"/>
                  <w:b/>
                  <w:sz w:val="18"/>
                  <w:szCs w:val="18"/>
                  <w:lang w:eastAsia="en-US"/>
                </w:rPr>
                <w:t>Technique of vertical measurement</w:t>
              </w:r>
              <w:r>
                <w:rPr>
                  <w:rFonts w:cs="Arial"/>
                  <w:bCs/>
                  <w:sz w:val="18"/>
                  <w:szCs w:val="18"/>
                  <w:lang w:eastAsia="en-US"/>
                </w:rPr>
                <w:t xml:space="preserve"> = </w:t>
              </w:r>
            </w:ins>
            <w:ins w:id="5233" w:author="Jeff Wootton" w:date="2024-03-06T21:16:00Z">
              <w:r w:rsidR="00CF3D02" w:rsidRPr="00CF3D02">
                <w:rPr>
                  <w:rFonts w:cs="Arial"/>
                  <w:bCs/>
                  <w:i/>
                  <w:sz w:val="18"/>
                  <w:szCs w:val="18"/>
                  <w:lang w:eastAsia="en-US"/>
                </w:rPr>
                <w:t>17</w:t>
              </w:r>
              <w:r w:rsidR="00CF3D02" w:rsidRPr="00CF3D02">
                <w:rPr>
                  <w:rFonts w:cs="Arial"/>
                  <w:bCs/>
                  <w:sz w:val="18"/>
                  <w:szCs w:val="18"/>
                  <w:lang w:eastAsia="en-US"/>
                </w:rPr>
                <w:t xml:space="preserve"> (hyperspectral imagery)</w:t>
              </w:r>
            </w:ins>
          </w:p>
        </w:tc>
      </w:tr>
      <w:tr w:rsidR="001167E3" w:rsidRPr="00EF7A5A" w14:paraId="078A857F" w14:textId="77777777" w:rsidTr="00A65061">
        <w:trPr>
          <w:cantSplit/>
          <w:jc w:val="center"/>
          <w:ins w:id="5234" w:author="Jeff Wootton" w:date="2024-03-06T20:43:00Z"/>
        </w:trPr>
        <w:tc>
          <w:tcPr>
            <w:tcW w:w="1252" w:type="dxa"/>
          </w:tcPr>
          <w:p w14:paraId="055AB669" w14:textId="77777777" w:rsidR="001167E3" w:rsidRDefault="001167E3" w:rsidP="001E20AF">
            <w:pPr>
              <w:spacing w:before="60" w:after="60"/>
              <w:jc w:val="center"/>
              <w:rPr>
                <w:ins w:id="5235" w:author="Jeff Wootton" w:date="2024-03-06T20:43:00Z"/>
                <w:rFonts w:cs="Arial"/>
                <w:bCs/>
                <w:sz w:val="18"/>
                <w:szCs w:val="18"/>
                <w:lang w:eastAsia="en-US"/>
              </w:rPr>
            </w:pPr>
            <w:ins w:id="5236" w:author="Jeff Wootton" w:date="2024-03-06T20:43:00Z">
              <w:r>
                <w:rPr>
                  <w:rFonts w:cs="Arial"/>
                  <w:bCs/>
                  <w:sz w:val="18"/>
                  <w:szCs w:val="18"/>
                  <w:lang w:eastAsia="en-US"/>
                </w:rPr>
                <w:t>All</w:t>
              </w:r>
            </w:ins>
          </w:p>
        </w:tc>
        <w:tc>
          <w:tcPr>
            <w:tcW w:w="867" w:type="dxa"/>
            <w:tcBorders>
              <w:right w:val="double" w:sz="4" w:space="0" w:color="auto"/>
            </w:tcBorders>
          </w:tcPr>
          <w:p w14:paraId="041492B8" w14:textId="77777777" w:rsidR="001167E3" w:rsidRPr="007023F8" w:rsidRDefault="001167E3" w:rsidP="001E20AF">
            <w:pPr>
              <w:spacing w:before="60" w:after="60"/>
              <w:jc w:val="center"/>
              <w:rPr>
                <w:ins w:id="5237" w:author="Jeff Wootton" w:date="2024-03-06T20:43:00Z"/>
                <w:rFonts w:cs="Arial"/>
                <w:b/>
                <w:sz w:val="18"/>
                <w:szCs w:val="18"/>
                <w:lang w:eastAsia="en-US"/>
              </w:rPr>
            </w:pPr>
            <w:ins w:id="5238" w:author="Jeff Wootton" w:date="2024-03-06T20:43:00Z">
              <w:r w:rsidRPr="007023F8">
                <w:rPr>
                  <w:rFonts w:cs="Arial"/>
                  <w:b/>
                  <w:sz w:val="18"/>
                  <w:szCs w:val="18"/>
                  <w:lang w:eastAsia="en-US"/>
                </w:rPr>
                <w:t>2.3</w:t>
              </w:r>
              <w:r>
                <w:rPr>
                  <w:rFonts w:cs="Arial"/>
                  <w:b/>
                  <w:sz w:val="18"/>
                  <w:szCs w:val="18"/>
                  <w:lang w:eastAsia="en-US"/>
                </w:rPr>
                <w:t xml:space="preserve"> 4.8.20</w:t>
              </w:r>
            </w:ins>
          </w:p>
        </w:tc>
        <w:tc>
          <w:tcPr>
            <w:tcW w:w="4976" w:type="dxa"/>
            <w:gridSpan w:val="4"/>
            <w:tcBorders>
              <w:left w:val="double" w:sz="4" w:space="0" w:color="auto"/>
            </w:tcBorders>
            <w:vAlign w:val="center"/>
          </w:tcPr>
          <w:p w14:paraId="244D55A4" w14:textId="77777777" w:rsidR="001167E3" w:rsidRPr="00397991" w:rsidRDefault="001167E3" w:rsidP="001E20AF">
            <w:pPr>
              <w:spacing w:before="60" w:after="60"/>
              <w:rPr>
                <w:ins w:id="5239" w:author="Jeff Wootton" w:date="2024-03-06T20:43:00Z"/>
                <w:rFonts w:cs="Arial"/>
                <w:sz w:val="18"/>
                <w:szCs w:val="18"/>
                <w:lang w:eastAsia="en-US"/>
              </w:rPr>
            </w:pPr>
            <w:ins w:id="5240" w:author="Jeff Wootton" w:date="2024-03-06T20:43:00Z">
              <w:r>
                <w:rPr>
                  <w:rFonts w:cs="Arial"/>
                  <w:sz w:val="18"/>
                  <w:szCs w:val="18"/>
                  <w:lang w:eastAsia="en-US"/>
                </w:rPr>
                <w:t xml:space="preserve">Reconcile new file naming convention for support files for attributes </w:t>
              </w:r>
              <w:r>
                <w:rPr>
                  <w:rFonts w:cs="Arial"/>
                  <w:b/>
                  <w:bCs/>
                  <w:sz w:val="18"/>
                  <w:szCs w:val="18"/>
                  <w:lang w:eastAsia="en-US"/>
                </w:rPr>
                <w:t>information</w:t>
              </w:r>
              <w:r>
                <w:rPr>
                  <w:rFonts w:cs="Arial"/>
                  <w:sz w:val="18"/>
                  <w:szCs w:val="18"/>
                  <w:lang w:eastAsia="en-US"/>
                </w:rPr>
                <w:t>/</w:t>
              </w:r>
              <w:r>
                <w:rPr>
                  <w:rFonts w:cs="Arial"/>
                  <w:b/>
                  <w:bCs/>
                  <w:sz w:val="18"/>
                  <w:szCs w:val="18"/>
                  <w:lang w:eastAsia="en-US"/>
                </w:rPr>
                <w:t>file reference</w:t>
              </w:r>
              <w:r>
                <w:rPr>
                  <w:rFonts w:cs="Arial"/>
                  <w:sz w:val="18"/>
                  <w:szCs w:val="18"/>
                  <w:lang w:eastAsia="en-US"/>
                </w:rPr>
                <w:t xml:space="preserve"> and </w:t>
              </w:r>
              <w:r>
                <w:rPr>
                  <w:rFonts w:cs="Arial"/>
                  <w:b/>
                  <w:bCs/>
                  <w:sz w:val="18"/>
                  <w:szCs w:val="18"/>
                  <w:lang w:eastAsia="en-US"/>
                </w:rPr>
                <w:t>pictorial representation</w:t>
              </w:r>
              <w:r>
                <w:rPr>
                  <w:rFonts w:cs="Arial"/>
                  <w:sz w:val="18"/>
                  <w:szCs w:val="18"/>
                  <w:lang w:eastAsia="en-US"/>
                </w:rPr>
                <w:t>.</w:t>
              </w:r>
            </w:ins>
          </w:p>
        </w:tc>
        <w:tc>
          <w:tcPr>
            <w:tcW w:w="2313" w:type="dxa"/>
            <w:gridSpan w:val="2"/>
            <w:tcBorders>
              <w:left w:val="double" w:sz="4" w:space="0" w:color="auto"/>
            </w:tcBorders>
          </w:tcPr>
          <w:p w14:paraId="45DB4247" w14:textId="77777777" w:rsidR="001167E3" w:rsidRDefault="001167E3" w:rsidP="00A65061">
            <w:pPr>
              <w:spacing w:before="60" w:after="60"/>
              <w:rPr>
                <w:ins w:id="5241" w:author="Jeff Wootton" w:date="2024-03-06T20:43:00Z"/>
                <w:rFonts w:cs="Arial"/>
                <w:b/>
                <w:sz w:val="18"/>
                <w:szCs w:val="18"/>
                <w:lang w:eastAsia="en-US"/>
              </w:rPr>
            </w:pPr>
          </w:p>
        </w:tc>
      </w:tr>
      <w:tr w:rsidR="001167E3" w:rsidRPr="00EF7A5A" w14:paraId="4C6A07AC" w14:textId="77777777" w:rsidTr="001E20AF">
        <w:trPr>
          <w:cantSplit/>
          <w:jc w:val="center"/>
          <w:ins w:id="5242" w:author="Jeff Wootton" w:date="2024-03-06T20:43:00Z"/>
        </w:trPr>
        <w:tc>
          <w:tcPr>
            <w:tcW w:w="1252" w:type="dxa"/>
          </w:tcPr>
          <w:p w14:paraId="68301B99" w14:textId="77777777" w:rsidR="001167E3" w:rsidRDefault="001167E3" w:rsidP="001E20AF">
            <w:pPr>
              <w:spacing w:before="60" w:after="60"/>
              <w:jc w:val="center"/>
              <w:rPr>
                <w:ins w:id="5243" w:author="Jeff Wootton" w:date="2024-03-06T20:43:00Z"/>
                <w:rFonts w:cs="Arial"/>
                <w:bCs/>
                <w:sz w:val="18"/>
                <w:szCs w:val="18"/>
                <w:lang w:eastAsia="en-US"/>
              </w:rPr>
            </w:pPr>
            <w:ins w:id="5244" w:author="Jeff Wootton" w:date="2024-03-06T20:43:00Z">
              <w:r>
                <w:rPr>
                  <w:rFonts w:cs="Arial"/>
                  <w:bCs/>
                  <w:sz w:val="18"/>
                  <w:szCs w:val="18"/>
                  <w:lang w:eastAsia="en-US"/>
                </w:rPr>
                <w:t>All</w:t>
              </w:r>
            </w:ins>
          </w:p>
        </w:tc>
        <w:tc>
          <w:tcPr>
            <w:tcW w:w="867" w:type="dxa"/>
            <w:tcBorders>
              <w:right w:val="double" w:sz="4" w:space="0" w:color="auto"/>
            </w:tcBorders>
          </w:tcPr>
          <w:p w14:paraId="189F9AD8" w14:textId="77777777" w:rsidR="001167E3" w:rsidRPr="007023F8" w:rsidRDefault="001167E3" w:rsidP="001E20AF">
            <w:pPr>
              <w:spacing w:before="60" w:after="60"/>
              <w:jc w:val="center"/>
              <w:rPr>
                <w:ins w:id="5245" w:author="Jeff Wootton" w:date="2024-03-06T20:43:00Z"/>
                <w:rFonts w:cs="Arial"/>
                <w:b/>
                <w:sz w:val="18"/>
                <w:szCs w:val="18"/>
                <w:lang w:eastAsia="en-US"/>
              </w:rPr>
            </w:pPr>
            <w:ins w:id="5246" w:author="Jeff Wootton" w:date="2024-03-06T20:43:00Z">
              <w:r w:rsidRPr="007023F8">
                <w:rPr>
                  <w:rFonts w:cs="Arial"/>
                  <w:b/>
                  <w:sz w:val="18"/>
                  <w:szCs w:val="18"/>
                  <w:lang w:eastAsia="en-US"/>
                </w:rPr>
                <w:t>2.3</w:t>
              </w:r>
            </w:ins>
          </w:p>
        </w:tc>
        <w:tc>
          <w:tcPr>
            <w:tcW w:w="4976" w:type="dxa"/>
            <w:gridSpan w:val="4"/>
            <w:tcBorders>
              <w:left w:val="double" w:sz="4" w:space="0" w:color="auto"/>
            </w:tcBorders>
            <w:vAlign w:val="center"/>
          </w:tcPr>
          <w:p w14:paraId="3E041747" w14:textId="77777777" w:rsidR="001167E3" w:rsidRPr="00A63B1B" w:rsidRDefault="001167E3" w:rsidP="001E20AF">
            <w:pPr>
              <w:spacing w:before="60" w:after="60"/>
              <w:rPr>
                <w:ins w:id="5247" w:author="Jeff Wootton" w:date="2024-03-06T20:43:00Z"/>
                <w:rFonts w:cs="Arial"/>
                <w:sz w:val="18"/>
                <w:szCs w:val="18"/>
                <w:lang w:eastAsia="en-US"/>
              </w:rPr>
            </w:pPr>
            <w:ins w:id="5248" w:author="Jeff Wootton" w:date="2024-03-06T20:43:00Z">
              <w:r>
                <w:rPr>
                  <w:rFonts w:cs="Arial"/>
                  <w:sz w:val="18"/>
                  <w:szCs w:val="18"/>
                  <w:lang w:eastAsia="en-US"/>
                </w:rPr>
                <w:t xml:space="preserve">Reconcile encoding of national language in S-101 using attribute </w:t>
              </w:r>
              <w:r>
                <w:rPr>
                  <w:rFonts w:cs="Arial"/>
                  <w:b/>
                  <w:bCs/>
                  <w:sz w:val="18"/>
                  <w:szCs w:val="18"/>
                  <w:lang w:eastAsia="en-US"/>
                </w:rPr>
                <w:t>information</w:t>
              </w:r>
              <w:r>
                <w:rPr>
                  <w:rFonts w:cs="Arial"/>
                  <w:sz w:val="18"/>
                  <w:szCs w:val="18"/>
                  <w:lang w:eastAsia="en-US"/>
                </w:rPr>
                <w:t>/</w:t>
              </w:r>
              <w:r>
                <w:rPr>
                  <w:rFonts w:cs="Arial"/>
                  <w:b/>
                  <w:bCs/>
                  <w:sz w:val="18"/>
                  <w:szCs w:val="18"/>
                  <w:lang w:eastAsia="en-US"/>
                </w:rPr>
                <w:t>language</w:t>
              </w:r>
              <w:r>
                <w:rPr>
                  <w:rFonts w:cs="Arial"/>
                  <w:sz w:val="18"/>
                  <w:szCs w:val="18"/>
                  <w:lang w:eastAsia="en-US"/>
                </w:rPr>
                <w:t>.</w:t>
              </w:r>
            </w:ins>
          </w:p>
        </w:tc>
        <w:tc>
          <w:tcPr>
            <w:tcW w:w="2313" w:type="dxa"/>
            <w:gridSpan w:val="2"/>
            <w:tcBorders>
              <w:left w:val="double" w:sz="4" w:space="0" w:color="auto"/>
            </w:tcBorders>
            <w:vAlign w:val="center"/>
          </w:tcPr>
          <w:p w14:paraId="3DFDCB38" w14:textId="77777777" w:rsidR="001167E3" w:rsidRDefault="001167E3" w:rsidP="001E20AF">
            <w:pPr>
              <w:spacing w:before="60" w:after="60"/>
              <w:rPr>
                <w:ins w:id="5249" w:author="Jeff Wootton" w:date="2024-03-06T20:43:00Z"/>
                <w:rFonts w:cs="Arial"/>
                <w:b/>
                <w:sz w:val="18"/>
                <w:szCs w:val="18"/>
                <w:lang w:eastAsia="en-US"/>
              </w:rPr>
            </w:pPr>
          </w:p>
        </w:tc>
      </w:tr>
      <w:tr w:rsidR="001167E3" w:rsidRPr="00EF7A5A" w14:paraId="0E48746C" w14:textId="77777777" w:rsidTr="001E20AF">
        <w:trPr>
          <w:cantSplit/>
          <w:jc w:val="center"/>
          <w:ins w:id="5250" w:author="Jeff Wootton" w:date="2024-03-06T20:43:00Z"/>
        </w:trPr>
        <w:tc>
          <w:tcPr>
            <w:tcW w:w="1252" w:type="dxa"/>
          </w:tcPr>
          <w:p w14:paraId="1AB533A5" w14:textId="77777777" w:rsidR="001167E3" w:rsidRDefault="001167E3" w:rsidP="001E20AF">
            <w:pPr>
              <w:spacing w:before="60" w:after="60"/>
              <w:jc w:val="center"/>
              <w:rPr>
                <w:ins w:id="5251" w:author="Jeff Wootton" w:date="2024-03-06T20:43:00Z"/>
                <w:rFonts w:cs="Arial"/>
                <w:bCs/>
                <w:sz w:val="18"/>
                <w:szCs w:val="18"/>
                <w:lang w:eastAsia="en-US"/>
              </w:rPr>
            </w:pPr>
            <w:ins w:id="5252" w:author="Jeff Wootton" w:date="2024-03-06T20:43:00Z">
              <w:r>
                <w:rPr>
                  <w:rFonts w:cs="Arial"/>
                  <w:bCs/>
                  <w:sz w:val="18"/>
                  <w:szCs w:val="18"/>
                  <w:lang w:eastAsia="en-US"/>
                </w:rPr>
                <w:t>All</w:t>
              </w:r>
            </w:ins>
          </w:p>
        </w:tc>
        <w:tc>
          <w:tcPr>
            <w:tcW w:w="867" w:type="dxa"/>
            <w:tcBorders>
              <w:right w:val="double" w:sz="4" w:space="0" w:color="auto"/>
            </w:tcBorders>
          </w:tcPr>
          <w:p w14:paraId="348AF278" w14:textId="77777777" w:rsidR="001167E3" w:rsidRPr="007023F8" w:rsidRDefault="001167E3" w:rsidP="001E20AF">
            <w:pPr>
              <w:spacing w:before="60" w:after="60"/>
              <w:jc w:val="center"/>
              <w:rPr>
                <w:ins w:id="5253" w:author="Jeff Wootton" w:date="2024-03-06T20:43:00Z"/>
                <w:rFonts w:cs="Arial"/>
                <w:b/>
                <w:sz w:val="18"/>
                <w:szCs w:val="18"/>
                <w:lang w:eastAsia="en-US"/>
              </w:rPr>
            </w:pPr>
            <w:ins w:id="5254" w:author="Jeff Wootton" w:date="2024-03-06T20:43:00Z">
              <w:r>
                <w:rPr>
                  <w:rFonts w:cs="Arial"/>
                  <w:b/>
                  <w:sz w:val="18"/>
                  <w:szCs w:val="18"/>
                  <w:lang w:eastAsia="en-US"/>
                </w:rPr>
                <w:t>14</w:t>
              </w:r>
            </w:ins>
          </w:p>
        </w:tc>
        <w:tc>
          <w:tcPr>
            <w:tcW w:w="4976" w:type="dxa"/>
            <w:gridSpan w:val="4"/>
            <w:tcBorders>
              <w:left w:val="double" w:sz="4" w:space="0" w:color="auto"/>
            </w:tcBorders>
            <w:vAlign w:val="center"/>
          </w:tcPr>
          <w:p w14:paraId="5184C1E8" w14:textId="77777777" w:rsidR="001167E3" w:rsidRDefault="001167E3" w:rsidP="001E20AF">
            <w:pPr>
              <w:spacing w:before="60" w:after="60"/>
              <w:rPr>
                <w:ins w:id="5255" w:author="Jeff Wootton" w:date="2024-03-06T20:43:00Z"/>
                <w:rFonts w:cs="Arial"/>
                <w:sz w:val="18"/>
                <w:szCs w:val="18"/>
                <w:lang w:eastAsia="en-US"/>
              </w:rPr>
            </w:pPr>
            <w:ins w:id="5256" w:author="Jeff Wootton" w:date="2024-03-06T20:43:00Z">
              <w:r>
                <w:rPr>
                  <w:rFonts w:cs="Arial"/>
                  <w:sz w:val="18"/>
                  <w:szCs w:val="18"/>
                  <w:lang w:eastAsia="en-US"/>
                </w:rPr>
                <w:t xml:space="preserve">Reconcile encoding of national language in S-101 using attribute </w:t>
              </w:r>
              <w:r>
                <w:rPr>
                  <w:rFonts w:cs="Arial"/>
                  <w:b/>
                  <w:bCs/>
                  <w:sz w:val="18"/>
                  <w:szCs w:val="18"/>
                  <w:lang w:eastAsia="en-US"/>
                </w:rPr>
                <w:t>feature name</w:t>
              </w:r>
              <w:r>
                <w:rPr>
                  <w:rFonts w:cs="Arial"/>
                  <w:sz w:val="18"/>
                  <w:szCs w:val="18"/>
                  <w:lang w:eastAsia="en-US"/>
                </w:rPr>
                <w:t>/</w:t>
              </w:r>
              <w:r>
                <w:rPr>
                  <w:rFonts w:cs="Arial"/>
                  <w:b/>
                  <w:bCs/>
                  <w:sz w:val="18"/>
                  <w:szCs w:val="18"/>
                  <w:lang w:eastAsia="en-US"/>
                </w:rPr>
                <w:t>language</w:t>
              </w:r>
              <w:r>
                <w:rPr>
                  <w:rFonts w:cs="Arial"/>
                  <w:sz w:val="18"/>
                  <w:szCs w:val="18"/>
                  <w:lang w:eastAsia="en-US"/>
                </w:rPr>
                <w:t>.</w:t>
              </w:r>
            </w:ins>
          </w:p>
        </w:tc>
        <w:tc>
          <w:tcPr>
            <w:tcW w:w="2313" w:type="dxa"/>
            <w:gridSpan w:val="2"/>
            <w:tcBorders>
              <w:left w:val="double" w:sz="4" w:space="0" w:color="auto"/>
            </w:tcBorders>
            <w:vAlign w:val="center"/>
          </w:tcPr>
          <w:p w14:paraId="6D0FB2BA" w14:textId="77777777" w:rsidR="001167E3" w:rsidRDefault="001167E3" w:rsidP="001E20AF">
            <w:pPr>
              <w:spacing w:before="60" w:after="60"/>
              <w:rPr>
                <w:ins w:id="5257" w:author="Jeff Wootton" w:date="2024-03-06T20:43:00Z"/>
                <w:rFonts w:cs="Arial"/>
                <w:b/>
                <w:sz w:val="18"/>
                <w:szCs w:val="18"/>
                <w:lang w:eastAsia="en-US"/>
              </w:rPr>
            </w:pPr>
          </w:p>
        </w:tc>
      </w:tr>
      <w:tr w:rsidR="001167E3" w:rsidRPr="00EF7A5A" w14:paraId="39B0FB95" w14:textId="77777777" w:rsidTr="001E20AF">
        <w:trPr>
          <w:cantSplit/>
          <w:jc w:val="center"/>
          <w:ins w:id="5258" w:author="Jeff Wootton" w:date="2024-03-06T20:43:00Z"/>
        </w:trPr>
        <w:tc>
          <w:tcPr>
            <w:tcW w:w="1252" w:type="dxa"/>
          </w:tcPr>
          <w:p w14:paraId="0CA7079D" w14:textId="77777777" w:rsidR="001167E3" w:rsidRPr="00EF7A5A" w:rsidRDefault="001167E3" w:rsidP="001E20AF">
            <w:pPr>
              <w:spacing w:before="60" w:after="60"/>
              <w:jc w:val="center"/>
              <w:rPr>
                <w:ins w:id="5259" w:author="Jeff Wootton" w:date="2024-03-06T20:43:00Z"/>
                <w:rFonts w:cs="Arial"/>
                <w:b/>
                <w:sz w:val="18"/>
                <w:szCs w:val="18"/>
                <w:lang w:eastAsia="en-US"/>
              </w:rPr>
            </w:pPr>
            <w:ins w:id="5260" w:author="Jeff Wootton" w:date="2024-03-06T20:43:00Z">
              <w:r w:rsidRPr="00EF7A5A">
                <w:rPr>
                  <w:rFonts w:cs="Arial"/>
                  <w:b/>
                  <w:sz w:val="18"/>
                  <w:szCs w:val="18"/>
                  <w:lang w:eastAsia="en-US"/>
                </w:rPr>
                <w:t>ACHARE</w:t>
              </w:r>
            </w:ins>
          </w:p>
        </w:tc>
        <w:tc>
          <w:tcPr>
            <w:tcW w:w="867" w:type="dxa"/>
            <w:tcBorders>
              <w:right w:val="double" w:sz="4" w:space="0" w:color="auto"/>
            </w:tcBorders>
          </w:tcPr>
          <w:p w14:paraId="7EDBC43C" w14:textId="77777777" w:rsidR="001167E3" w:rsidRPr="009801B2" w:rsidRDefault="001167E3" w:rsidP="001E20AF">
            <w:pPr>
              <w:spacing w:before="60" w:after="60"/>
              <w:jc w:val="center"/>
              <w:rPr>
                <w:ins w:id="5261" w:author="Jeff Wootton" w:date="2024-03-06T20:43:00Z"/>
                <w:rFonts w:cs="Arial"/>
                <w:b/>
                <w:sz w:val="18"/>
                <w:szCs w:val="18"/>
                <w:lang w:eastAsia="en-US"/>
              </w:rPr>
            </w:pPr>
            <w:ins w:id="5262" w:author="Jeff Wootton" w:date="2024-03-06T20:43:00Z">
              <w:r w:rsidRPr="009801B2">
                <w:rPr>
                  <w:rFonts w:cs="Arial"/>
                  <w:b/>
                  <w:sz w:val="18"/>
                  <w:szCs w:val="18"/>
                  <w:lang w:eastAsia="en-US"/>
                </w:rPr>
                <w:t>9.2.1</w:t>
              </w:r>
            </w:ins>
          </w:p>
        </w:tc>
        <w:tc>
          <w:tcPr>
            <w:tcW w:w="4976" w:type="dxa"/>
            <w:gridSpan w:val="4"/>
            <w:tcBorders>
              <w:left w:val="double" w:sz="4" w:space="0" w:color="auto"/>
            </w:tcBorders>
            <w:vAlign w:val="center"/>
          </w:tcPr>
          <w:p w14:paraId="50042676" w14:textId="77777777" w:rsidR="001167E3" w:rsidRPr="002764C9" w:rsidRDefault="001167E3" w:rsidP="001E20AF">
            <w:pPr>
              <w:spacing w:before="60" w:after="60"/>
              <w:rPr>
                <w:ins w:id="5263" w:author="Jeff Wootton" w:date="2024-03-06T20:43:00Z"/>
                <w:rFonts w:cs="Arial"/>
                <w:sz w:val="18"/>
                <w:szCs w:val="18"/>
                <w:lang w:eastAsia="en-US"/>
              </w:rPr>
            </w:pPr>
            <w:ins w:id="5264" w:author="Jeff Wootton" w:date="2024-03-06T20:43:00Z">
              <w:r>
                <w:rPr>
                  <w:rFonts w:cs="Arial"/>
                  <w:sz w:val="18"/>
                  <w:szCs w:val="18"/>
                  <w:lang w:eastAsia="en-US"/>
                </w:rPr>
                <w:t>Standardised text string for INFORM (for reported anchorage).</w:t>
              </w:r>
            </w:ins>
          </w:p>
        </w:tc>
        <w:tc>
          <w:tcPr>
            <w:tcW w:w="2313" w:type="dxa"/>
            <w:gridSpan w:val="2"/>
            <w:tcBorders>
              <w:left w:val="double" w:sz="4" w:space="0" w:color="auto"/>
            </w:tcBorders>
            <w:vAlign w:val="center"/>
          </w:tcPr>
          <w:p w14:paraId="4A444FAA" w14:textId="77777777" w:rsidR="001167E3" w:rsidRPr="00D95AEB" w:rsidRDefault="001167E3" w:rsidP="001E20AF">
            <w:pPr>
              <w:spacing w:before="60" w:after="60"/>
              <w:rPr>
                <w:ins w:id="5265" w:author="Jeff Wootton" w:date="2024-03-06T20:43:00Z"/>
                <w:rFonts w:cs="Arial"/>
                <w:b/>
                <w:sz w:val="18"/>
                <w:szCs w:val="18"/>
                <w:lang w:eastAsia="en-US"/>
              </w:rPr>
            </w:pPr>
            <w:ins w:id="5266" w:author="Jeff Wootton" w:date="2024-03-06T20:43:00Z">
              <w:r>
                <w:rPr>
                  <w:rFonts w:cs="Arial"/>
                  <w:b/>
                  <w:sz w:val="18"/>
                  <w:szCs w:val="18"/>
                  <w:lang w:eastAsia="en-US"/>
                </w:rPr>
                <w:t>Anchorage Area</w:t>
              </w:r>
              <w:r w:rsidRPr="004779B0">
                <w:rPr>
                  <w:rFonts w:cs="Arial"/>
                  <w:sz w:val="18"/>
                  <w:szCs w:val="18"/>
                  <w:lang w:eastAsia="en-US"/>
                </w:rPr>
                <w:t xml:space="preserve">; </w:t>
              </w:r>
              <w:r>
                <w:rPr>
                  <w:rFonts w:cs="Arial"/>
                  <w:b/>
                  <w:sz w:val="18"/>
                  <w:szCs w:val="18"/>
                  <w:lang w:eastAsia="en-US"/>
                </w:rPr>
                <w:t>Mooring Area</w:t>
              </w:r>
            </w:ins>
          </w:p>
        </w:tc>
      </w:tr>
      <w:tr w:rsidR="001167E3" w:rsidRPr="00EF7A5A" w14:paraId="095D0168" w14:textId="77777777" w:rsidTr="001E20AF">
        <w:trPr>
          <w:cantSplit/>
          <w:jc w:val="center"/>
          <w:ins w:id="5267" w:author="Jeff Wootton" w:date="2024-03-06T20:43:00Z"/>
        </w:trPr>
        <w:tc>
          <w:tcPr>
            <w:tcW w:w="1252" w:type="dxa"/>
          </w:tcPr>
          <w:p w14:paraId="55B06044" w14:textId="77777777" w:rsidR="001167E3" w:rsidRPr="00EF7A5A" w:rsidRDefault="001167E3" w:rsidP="001E20AF">
            <w:pPr>
              <w:spacing w:before="60" w:after="60"/>
              <w:jc w:val="center"/>
              <w:rPr>
                <w:ins w:id="5268" w:author="Jeff Wootton" w:date="2024-03-06T20:43:00Z"/>
                <w:rFonts w:cs="Arial"/>
                <w:b/>
                <w:sz w:val="18"/>
                <w:szCs w:val="18"/>
                <w:lang w:eastAsia="en-US"/>
              </w:rPr>
            </w:pPr>
            <w:ins w:id="5269" w:author="Jeff Wootton" w:date="2024-03-06T20:43:00Z">
              <w:r w:rsidRPr="00EF7A5A">
                <w:rPr>
                  <w:rFonts w:cs="Arial"/>
                  <w:b/>
                  <w:sz w:val="18"/>
                  <w:szCs w:val="18"/>
                  <w:lang w:eastAsia="en-US"/>
                </w:rPr>
                <w:t>ACHBRT</w:t>
              </w:r>
            </w:ins>
          </w:p>
        </w:tc>
        <w:tc>
          <w:tcPr>
            <w:tcW w:w="867" w:type="dxa"/>
            <w:tcBorders>
              <w:right w:val="double" w:sz="4" w:space="0" w:color="auto"/>
            </w:tcBorders>
          </w:tcPr>
          <w:p w14:paraId="6A69E213" w14:textId="77777777" w:rsidR="001167E3" w:rsidRPr="009801B2" w:rsidRDefault="001167E3" w:rsidP="001E20AF">
            <w:pPr>
              <w:spacing w:before="60" w:after="60"/>
              <w:jc w:val="center"/>
              <w:rPr>
                <w:ins w:id="5270" w:author="Jeff Wootton" w:date="2024-03-06T20:43:00Z"/>
                <w:rFonts w:cs="Arial"/>
                <w:b/>
                <w:sz w:val="18"/>
                <w:szCs w:val="18"/>
                <w:lang w:eastAsia="en-US"/>
              </w:rPr>
            </w:pPr>
            <w:ins w:id="5271" w:author="Jeff Wootton" w:date="2024-03-06T20:43:00Z">
              <w:r w:rsidRPr="009801B2">
                <w:rPr>
                  <w:rFonts w:cs="Arial"/>
                  <w:b/>
                  <w:sz w:val="18"/>
                  <w:szCs w:val="18"/>
                  <w:lang w:eastAsia="en-US"/>
                </w:rPr>
                <w:t>9.2.2</w:t>
              </w:r>
            </w:ins>
          </w:p>
        </w:tc>
        <w:tc>
          <w:tcPr>
            <w:tcW w:w="4976" w:type="dxa"/>
            <w:gridSpan w:val="4"/>
            <w:tcBorders>
              <w:left w:val="double" w:sz="4" w:space="0" w:color="auto"/>
            </w:tcBorders>
            <w:vAlign w:val="center"/>
          </w:tcPr>
          <w:p w14:paraId="7B12D6C7" w14:textId="77777777" w:rsidR="001167E3" w:rsidRPr="002764C9" w:rsidRDefault="001167E3" w:rsidP="001E20AF">
            <w:pPr>
              <w:spacing w:before="60" w:after="60"/>
              <w:rPr>
                <w:ins w:id="5272" w:author="Jeff Wootton" w:date="2024-03-06T20:43:00Z"/>
                <w:rFonts w:cs="Arial"/>
                <w:sz w:val="18"/>
                <w:szCs w:val="18"/>
                <w:lang w:eastAsia="en-US"/>
              </w:rPr>
            </w:pPr>
            <w:ins w:id="5273" w:author="Jeff Wootton" w:date="2024-03-06T20:43:00Z">
              <w:r>
                <w:rPr>
                  <w:rFonts w:cs="Arial"/>
                  <w:sz w:val="18"/>
                  <w:szCs w:val="18"/>
                  <w:lang w:eastAsia="en-US"/>
                </w:rPr>
                <w:t>None.</w:t>
              </w:r>
            </w:ins>
          </w:p>
        </w:tc>
        <w:tc>
          <w:tcPr>
            <w:tcW w:w="2313" w:type="dxa"/>
            <w:gridSpan w:val="2"/>
            <w:tcBorders>
              <w:left w:val="double" w:sz="4" w:space="0" w:color="auto"/>
            </w:tcBorders>
            <w:vAlign w:val="center"/>
          </w:tcPr>
          <w:p w14:paraId="1CC6955E" w14:textId="77777777" w:rsidR="001167E3" w:rsidRPr="00D95AEB" w:rsidRDefault="001167E3" w:rsidP="001E20AF">
            <w:pPr>
              <w:spacing w:before="60" w:after="60"/>
              <w:rPr>
                <w:ins w:id="5274" w:author="Jeff Wootton" w:date="2024-03-06T20:43:00Z"/>
                <w:rFonts w:cs="Arial"/>
                <w:b/>
                <w:sz w:val="18"/>
                <w:szCs w:val="18"/>
                <w:lang w:eastAsia="en-US"/>
              </w:rPr>
            </w:pPr>
            <w:ins w:id="5275" w:author="Jeff Wootton" w:date="2024-03-06T20:43:00Z">
              <w:r>
                <w:rPr>
                  <w:rFonts w:cs="Arial"/>
                  <w:b/>
                  <w:sz w:val="18"/>
                  <w:szCs w:val="18"/>
                  <w:lang w:eastAsia="en-US"/>
                </w:rPr>
                <w:t>Anchorage Area</w:t>
              </w:r>
              <w:r w:rsidRPr="004779B0">
                <w:rPr>
                  <w:rFonts w:cs="Arial"/>
                  <w:sz w:val="18"/>
                  <w:szCs w:val="18"/>
                  <w:lang w:eastAsia="en-US"/>
                </w:rPr>
                <w:t xml:space="preserve">; </w:t>
              </w:r>
              <w:r>
                <w:rPr>
                  <w:rFonts w:cs="Arial"/>
                  <w:b/>
                  <w:sz w:val="18"/>
                  <w:szCs w:val="18"/>
                  <w:lang w:eastAsia="en-US"/>
                </w:rPr>
                <w:t>Mooring Area</w:t>
              </w:r>
            </w:ins>
          </w:p>
        </w:tc>
      </w:tr>
      <w:tr w:rsidR="001167E3" w:rsidRPr="00EF7A5A" w14:paraId="5D942527" w14:textId="77777777" w:rsidTr="001E20AF">
        <w:trPr>
          <w:cantSplit/>
          <w:jc w:val="center"/>
          <w:ins w:id="5276" w:author="Jeff Wootton" w:date="2024-03-06T20:43:00Z"/>
        </w:trPr>
        <w:tc>
          <w:tcPr>
            <w:tcW w:w="1252" w:type="dxa"/>
          </w:tcPr>
          <w:p w14:paraId="500BA67B" w14:textId="77777777" w:rsidR="001167E3" w:rsidRPr="00EF7A5A" w:rsidRDefault="001167E3" w:rsidP="001E20AF">
            <w:pPr>
              <w:spacing w:before="60" w:after="60"/>
              <w:jc w:val="center"/>
              <w:rPr>
                <w:ins w:id="5277" w:author="Jeff Wootton" w:date="2024-03-06T20:43:00Z"/>
                <w:rFonts w:cs="Arial"/>
                <w:b/>
                <w:sz w:val="18"/>
                <w:szCs w:val="18"/>
                <w:lang w:eastAsia="en-US"/>
              </w:rPr>
            </w:pPr>
            <w:ins w:id="5278" w:author="Jeff Wootton" w:date="2024-03-06T20:43:00Z">
              <w:r w:rsidRPr="00EF7A5A">
                <w:rPr>
                  <w:rFonts w:cs="Arial"/>
                  <w:b/>
                  <w:sz w:val="18"/>
                  <w:szCs w:val="18"/>
                  <w:lang w:eastAsia="en-US"/>
                </w:rPr>
                <w:t>ADMARE</w:t>
              </w:r>
            </w:ins>
          </w:p>
        </w:tc>
        <w:tc>
          <w:tcPr>
            <w:tcW w:w="867" w:type="dxa"/>
            <w:tcBorders>
              <w:right w:val="double" w:sz="4" w:space="0" w:color="auto"/>
            </w:tcBorders>
          </w:tcPr>
          <w:p w14:paraId="69FEA342" w14:textId="77777777" w:rsidR="001167E3" w:rsidRPr="00EF7A5A" w:rsidRDefault="001167E3" w:rsidP="001E20AF">
            <w:pPr>
              <w:spacing w:before="60" w:after="60"/>
              <w:jc w:val="center"/>
              <w:rPr>
                <w:ins w:id="5279" w:author="Jeff Wootton" w:date="2024-03-06T20:43:00Z"/>
                <w:rFonts w:cs="Arial"/>
                <w:sz w:val="18"/>
                <w:szCs w:val="18"/>
                <w:lang w:eastAsia="en-US"/>
              </w:rPr>
            </w:pPr>
            <w:ins w:id="5280" w:author="Jeff Wootton" w:date="2024-03-06T20:43:00Z">
              <w:r w:rsidRPr="00EF7A5A">
                <w:rPr>
                  <w:rFonts w:cs="Arial"/>
                  <w:b/>
                  <w:sz w:val="18"/>
                  <w:szCs w:val="18"/>
                  <w:lang w:eastAsia="en-US"/>
                </w:rPr>
                <w:t>11.2.1</w:t>
              </w:r>
              <w:r w:rsidRPr="00EF7A5A">
                <w:rPr>
                  <w:rFonts w:cs="Arial"/>
                  <w:sz w:val="18"/>
                  <w:szCs w:val="18"/>
                  <w:lang w:eastAsia="en-US"/>
                </w:rPr>
                <w:t xml:space="preserve"> 11.16 12.13 13.1.2</w:t>
              </w:r>
            </w:ins>
          </w:p>
        </w:tc>
        <w:tc>
          <w:tcPr>
            <w:tcW w:w="4976" w:type="dxa"/>
            <w:gridSpan w:val="4"/>
            <w:tcBorders>
              <w:left w:val="double" w:sz="4" w:space="0" w:color="auto"/>
            </w:tcBorders>
          </w:tcPr>
          <w:p w14:paraId="68CA0E5D" w14:textId="77777777" w:rsidR="001167E3" w:rsidRDefault="001167E3" w:rsidP="001E20AF">
            <w:pPr>
              <w:spacing w:before="60" w:after="60"/>
              <w:rPr>
                <w:ins w:id="5281" w:author="Jeff Wootton" w:date="2024-03-06T20:43:00Z"/>
                <w:rFonts w:cs="Arial"/>
                <w:sz w:val="18"/>
                <w:szCs w:val="18"/>
                <w:lang w:eastAsia="en-US"/>
              </w:rPr>
            </w:pPr>
            <w:ins w:id="5282" w:author="Jeff Wootton" w:date="2024-03-06T20:43:00Z">
              <w:r>
                <w:rPr>
                  <w:rFonts w:cs="Arial"/>
                  <w:sz w:val="18"/>
                  <w:szCs w:val="18"/>
                  <w:lang w:eastAsia="en-US"/>
                </w:rPr>
                <w:t>Standardised text strings for INFORM (for marine pollution regulations area, vessel traffic service area and pilotage district).</w:t>
              </w:r>
            </w:ins>
          </w:p>
          <w:p w14:paraId="2A95FB80" w14:textId="77777777" w:rsidR="001167E3" w:rsidRDefault="001167E3" w:rsidP="001E20AF">
            <w:pPr>
              <w:spacing w:before="60" w:after="60"/>
              <w:rPr>
                <w:ins w:id="5283" w:author="Jeff Wootton" w:date="2024-03-06T20:43:00Z"/>
                <w:rFonts w:cs="Arial"/>
                <w:sz w:val="18"/>
                <w:szCs w:val="18"/>
                <w:lang w:eastAsia="en-US"/>
              </w:rPr>
            </w:pPr>
            <w:ins w:id="5284" w:author="Jeff Wootton" w:date="2024-03-06T20:43:00Z">
              <w:r>
                <w:rPr>
                  <w:rFonts w:cs="Arial"/>
                  <w:sz w:val="18"/>
                  <w:szCs w:val="18"/>
                  <w:lang w:eastAsia="en-US"/>
                </w:rPr>
                <w:t>Replacement of “very narrow area” features to represent “linear” feature with new allowable curve geometric primitive in S-101.</w:t>
              </w:r>
            </w:ins>
          </w:p>
          <w:p w14:paraId="56DE1EB0" w14:textId="77777777" w:rsidR="001167E3" w:rsidRPr="004779B0" w:rsidRDefault="001167E3" w:rsidP="001E20AF">
            <w:pPr>
              <w:spacing w:before="60" w:after="60"/>
              <w:rPr>
                <w:ins w:id="5285" w:author="Jeff Wootton" w:date="2024-03-06T20:43:00Z"/>
                <w:rFonts w:cs="Arial"/>
                <w:sz w:val="18"/>
                <w:szCs w:val="18"/>
                <w:lang w:eastAsia="en-US"/>
              </w:rPr>
            </w:pPr>
            <w:ins w:id="5286" w:author="Jeff Wootton" w:date="2024-03-06T20:43:00Z">
              <w:r>
                <w:rPr>
                  <w:rFonts w:cs="Arial"/>
                  <w:sz w:val="18"/>
                  <w:szCs w:val="18"/>
                  <w:lang w:eastAsia="en-US"/>
                </w:rPr>
                <w:t xml:space="preserve">Reconcile encoding of </w:t>
              </w:r>
              <w:r>
                <w:rPr>
                  <w:rFonts w:cs="Arial"/>
                  <w:b/>
                  <w:sz w:val="18"/>
                  <w:szCs w:val="18"/>
                  <w:lang w:eastAsia="en-US"/>
                </w:rPr>
                <w:t>CTNARE</w:t>
              </w:r>
              <w:r>
                <w:rPr>
                  <w:rFonts w:cs="Arial"/>
                  <w:sz w:val="18"/>
                  <w:szCs w:val="18"/>
                  <w:lang w:eastAsia="en-US"/>
                </w:rPr>
                <w:t xml:space="preserve"> for areas in dispute.</w:t>
              </w:r>
            </w:ins>
          </w:p>
        </w:tc>
        <w:tc>
          <w:tcPr>
            <w:tcW w:w="2313" w:type="dxa"/>
            <w:gridSpan w:val="2"/>
            <w:tcBorders>
              <w:left w:val="double" w:sz="4" w:space="0" w:color="auto"/>
            </w:tcBorders>
          </w:tcPr>
          <w:p w14:paraId="224C20D4" w14:textId="77777777" w:rsidR="001167E3" w:rsidRPr="004779B0" w:rsidRDefault="001167E3" w:rsidP="001E20AF">
            <w:pPr>
              <w:spacing w:before="60" w:after="60"/>
              <w:rPr>
                <w:ins w:id="5287" w:author="Jeff Wootton" w:date="2024-03-06T20:43:00Z"/>
                <w:rFonts w:cs="Arial"/>
                <w:b/>
                <w:sz w:val="18"/>
                <w:szCs w:val="18"/>
                <w:lang w:eastAsia="en-US"/>
              </w:rPr>
            </w:pPr>
            <w:ins w:id="5288" w:author="Jeff Wootton" w:date="2024-03-06T20:43:00Z">
              <w:r>
                <w:rPr>
                  <w:rFonts w:cs="Arial"/>
                  <w:b/>
                  <w:sz w:val="18"/>
                  <w:szCs w:val="18"/>
                  <w:lang w:eastAsia="en-US"/>
                </w:rPr>
                <w:t>Administration Area</w:t>
              </w:r>
              <w:r>
                <w:rPr>
                  <w:rFonts w:cs="Arial"/>
                  <w:sz w:val="18"/>
                  <w:szCs w:val="18"/>
                  <w:lang w:eastAsia="en-US"/>
                </w:rPr>
                <w:t xml:space="preserve">; </w:t>
              </w:r>
              <w:r>
                <w:rPr>
                  <w:rFonts w:cs="Arial"/>
                  <w:b/>
                  <w:sz w:val="18"/>
                  <w:szCs w:val="18"/>
                  <w:lang w:eastAsia="en-US"/>
                </w:rPr>
                <w:t>Marine Pollution Regulations Area</w:t>
              </w:r>
              <w:r>
                <w:rPr>
                  <w:rFonts w:cs="Arial"/>
                  <w:sz w:val="18"/>
                  <w:szCs w:val="18"/>
                  <w:lang w:eastAsia="en-US"/>
                </w:rPr>
                <w:t xml:space="preserve">; </w:t>
              </w:r>
              <w:r>
                <w:rPr>
                  <w:rFonts w:cs="Arial"/>
                  <w:b/>
                  <w:sz w:val="18"/>
                  <w:szCs w:val="18"/>
                  <w:lang w:eastAsia="en-US"/>
                </w:rPr>
                <w:t>Pilotage District</w:t>
              </w:r>
              <w:r>
                <w:rPr>
                  <w:rFonts w:cs="Arial"/>
                  <w:sz w:val="18"/>
                  <w:szCs w:val="18"/>
                  <w:lang w:eastAsia="en-US"/>
                </w:rPr>
                <w:t xml:space="preserve">; </w:t>
              </w:r>
              <w:r>
                <w:rPr>
                  <w:rFonts w:cs="Arial"/>
                  <w:b/>
                  <w:sz w:val="18"/>
                  <w:szCs w:val="18"/>
                  <w:lang w:eastAsia="en-US"/>
                </w:rPr>
                <w:t>Vessel Traffic Service Area</w:t>
              </w:r>
            </w:ins>
          </w:p>
        </w:tc>
      </w:tr>
      <w:tr w:rsidR="001167E3" w:rsidRPr="00EF7A5A" w14:paraId="309954D8" w14:textId="77777777" w:rsidTr="001E20AF">
        <w:trPr>
          <w:cantSplit/>
          <w:jc w:val="center"/>
          <w:ins w:id="5289" w:author="Jeff Wootton" w:date="2024-03-06T20:43:00Z"/>
        </w:trPr>
        <w:tc>
          <w:tcPr>
            <w:tcW w:w="1252" w:type="dxa"/>
          </w:tcPr>
          <w:p w14:paraId="17623598" w14:textId="77777777" w:rsidR="001167E3" w:rsidRPr="00EF7A5A" w:rsidRDefault="001167E3" w:rsidP="001E20AF">
            <w:pPr>
              <w:spacing w:before="60" w:after="60"/>
              <w:jc w:val="center"/>
              <w:rPr>
                <w:ins w:id="5290" w:author="Jeff Wootton" w:date="2024-03-06T20:43:00Z"/>
                <w:rFonts w:cs="Arial"/>
                <w:b/>
                <w:sz w:val="18"/>
                <w:szCs w:val="18"/>
                <w:lang w:eastAsia="en-US"/>
              </w:rPr>
            </w:pPr>
            <w:ins w:id="5291" w:author="Jeff Wootton" w:date="2024-03-06T20:43:00Z">
              <w:r w:rsidRPr="00EF7A5A">
                <w:rPr>
                  <w:rFonts w:cs="Arial"/>
                  <w:b/>
                  <w:sz w:val="18"/>
                  <w:szCs w:val="18"/>
                  <w:lang w:eastAsia="en-US"/>
                </w:rPr>
                <w:t>AIRARE</w:t>
              </w:r>
            </w:ins>
          </w:p>
        </w:tc>
        <w:tc>
          <w:tcPr>
            <w:tcW w:w="867" w:type="dxa"/>
            <w:tcBorders>
              <w:right w:val="double" w:sz="4" w:space="0" w:color="auto"/>
            </w:tcBorders>
          </w:tcPr>
          <w:p w14:paraId="2DAEB554" w14:textId="77777777" w:rsidR="001167E3" w:rsidRPr="009801B2" w:rsidRDefault="001167E3" w:rsidP="001E20AF">
            <w:pPr>
              <w:spacing w:before="60" w:after="60"/>
              <w:jc w:val="center"/>
              <w:rPr>
                <w:ins w:id="5292" w:author="Jeff Wootton" w:date="2024-03-06T20:43:00Z"/>
                <w:rFonts w:cs="Arial"/>
                <w:b/>
                <w:sz w:val="18"/>
                <w:szCs w:val="18"/>
                <w:lang w:eastAsia="en-US"/>
              </w:rPr>
            </w:pPr>
            <w:ins w:id="5293" w:author="Jeff Wootton" w:date="2024-03-06T20:43:00Z">
              <w:r w:rsidRPr="009801B2">
                <w:rPr>
                  <w:rFonts w:cs="Arial"/>
                  <w:b/>
                  <w:sz w:val="18"/>
                  <w:szCs w:val="18"/>
                  <w:lang w:eastAsia="en-US"/>
                </w:rPr>
                <w:t>4.8.12</w:t>
              </w:r>
            </w:ins>
          </w:p>
        </w:tc>
        <w:tc>
          <w:tcPr>
            <w:tcW w:w="4976" w:type="dxa"/>
            <w:gridSpan w:val="4"/>
            <w:tcBorders>
              <w:left w:val="double" w:sz="4" w:space="0" w:color="auto"/>
            </w:tcBorders>
          </w:tcPr>
          <w:p w14:paraId="226F1855" w14:textId="77777777" w:rsidR="001167E3" w:rsidRDefault="001167E3" w:rsidP="001E20AF">
            <w:pPr>
              <w:spacing w:before="60" w:after="60"/>
              <w:rPr>
                <w:ins w:id="5294" w:author="Jeff Wootton" w:date="2024-03-06T20:43:00Z"/>
                <w:rFonts w:cs="Arial"/>
                <w:sz w:val="18"/>
                <w:szCs w:val="18"/>
                <w:lang w:eastAsia="en-US"/>
              </w:rPr>
            </w:pPr>
            <w:ins w:id="5295"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w:t>
              </w:r>
              <w:r>
                <w:rPr>
                  <w:rFonts w:cs="Arial"/>
                  <w:sz w:val="18"/>
                  <w:szCs w:val="18"/>
                  <w:lang w:eastAsia="en-US"/>
                </w:rPr>
                <w:t>s</w:t>
              </w:r>
              <w:r w:rsidRPr="00742C6F">
                <w:rPr>
                  <w:rFonts w:cs="Arial"/>
                  <w:sz w:val="18"/>
                  <w:szCs w:val="18"/>
                  <w:lang w:eastAsia="en-US"/>
                </w:rPr>
                <w:t xml:space="preserve"> for</w:t>
              </w:r>
              <w:r>
                <w:rPr>
                  <w:rFonts w:cs="Arial"/>
                  <w:sz w:val="18"/>
                  <w:szCs w:val="18"/>
                  <w:lang w:eastAsia="en-US"/>
                </w:rPr>
                <w:t xml:space="preserve"> STATUS.</w:t>
              </w:r>
            </w:ins>
          </w:p>
        </w:tc>
        <w:tc>
          <w:tcPr>
            <w:tcW w:w="2313" w:type="dxa"/>
            <w:gridSpan w:val="2"/>
            <w:tcBorders>
              <w:left w:val="double" w:sz="4" w:space="0" w:color="auto"/>
            </w:tcBorders>
          </w:tcPr>
          <w:p w14:paraId="1B052CEE" w14:textId="77777777" w:rsidR="001167E3" w:rsidRDefault="001167E3" w:rsidP="001E20AF">
            <w:pPr>
              <w:spacing w:before="60" w:after="60"/>
              <w:rPr>
                <w:ins w:id="5296" w:author="Jeff Wootton" w:date="2024-03-06T20:43:00Z"/>
                <w:rFonts w:cs="Arial"/>
                <w:b/>
                <w:sz w:val="18"/>
                <w:szCs w:val="18"/>
                <w:lang w:eastAsia="en-US"/>
              </w:rPr>
            </w:pPr>
            <w:ins w:id="5297" w:author="Jeff Wootton" w:date="2024-03-06T20:43:00Z">
              <w:r>
                <w:rPr>
                  <w:rFonts w:cs="Arial"/>
                  <w:b/>
                  <w:sz w:val="18"/>
                  <w:szCs w:val="18"/>
                  <w:lang w:eastAsia="en-US"/>
                </w:rPr>
                <w:t>Airport/Airfield</w:t>
              </w:r>
            </w:ins>
          </w:p>
        </w:tc>
      </w:tr>
      <w:tr w:rsidR="001167E3" w:rsidRPr="00EF7A5A" w14:paraId="4F56B28E" w14:textId="77777777" w:rsidTr="001E20AF">
        <w:trPr>
          <w:cantSplit/>
          <w:jc w:val="center"/>
          <w:ins w:id="5298" w:author="Jeff Wootton" w:date="2024-03-06T20:43:00Z"/>
        </w:trPr>
        <w:tc>
          <w:tcPr>
            <w:tcW w:w="1252" w:type="dxa"/>
          </w:tcPr>
          <w:p w14:paraId="0558A6A8" w14:textId="77777777" w:rsidR="001167E3" w:rsidRPr="00EF7A5A" w:rsidRDefault="001167E3" w:rsidP="001E20AF">
            <w:pPr>
              <w:spacing w:before="60" w:after="60"/>
              <w:jc w:val="center"/>
              <w:rPr>
                <w:ins w:id="5299" w:author="Jeff Wootton" w:date="2024-03-06T20:43:00Z"/>
                <w:rFonts w:cs="Arial"/>
                <w:b/>
                <w:sz w:val="18"/>
                <w:szCs w:val="18"/>
                <w:lang w:eastAsia="en-US"/>
              </w:rPr>
            </w:pPr>
            <w:ins w:id="5300" w:author="Jeff Wootton" w:date="2024-03-06T20:43:00Z">
              <w:r>
                <w:rPr>
                  <w:rFonts w:cs="Arial"/>
                  <w:b/>
                  <w:sz w:val="18"/>
                  <w:szCs w:val="18"/>
                  <w:lang w:eastAsia="en-US"/>
                </w:rPr>
                <w:t>ARCSLN</w:t>
              </w:r>
            </w:ins>
          </w:p>
        </w:tc>
        <w:tc>
          <w:tcPr>
            <w:tcW w:w="867" w:type="dxa"/>
            <w:tcBorders>
              <w:right w:val="double" w:sz="4" w:space="0" w:color="auto"/>
            </w:tcBorders>
          </w:tcPr>
          <w:p w14:paraId="34FE39BF" w14:textId="77777777" w:rsidR="001167E3" w:rsidRPr="009801B2" w:rsidRDefault="001167E3" w:rsidP="001E20AF">
            <w:pPr>
              <w:spacing w:before="60" w:after="60"/>
              <w:jc w:val="center"/>
              <w:rPr>
                <w:ins w:id="5301" w:author="Jeff Wootton" w:date="2024-03-06T20:43:00Z"/>
                <w:rFonts w:cs="Arial"/>
                <w:b/>
                <w:sz w:val="18"/>
                <w:szCs w:val="18"/>
                <w:lang w:eastAsia="en-US"/>
              </w:rPr>
            </w:pPr>
            <w:ins w:id="5302" w:author="Jeff Wootton" w:date="2024-03-06T20:43:00Z">
              <w:r>
                <w:rPr>
                  <w:rFonts w:cs="Arial"/>
                  <w:b/>
                  <w:sz w:val="18"/>
                  <w:szCs w:val="18"/>
                  <w:lang w:eastAsia="en-US"/>
                </w:rPr>
                <w:t>10.5.1</w:t>
              </w:r>
            </w:ins>
          </w:p>
        </w:tc>
        <w:tc>
          <w:tcPr>
            <w:tcW w:w="4976" w:type="dxa"/>
            <w:gridSpan w:val="4"/>
            <w:tcBorders>
              <w:left w:val="double" w:sz="4" w:space="0" w:color="auto"/>
            </w:tcBorders>
          </w:tcPr>
          <w:p w14:paraId="17FA2F81" w14:textId="77777777" w:rsidR="001167E3" w:rsidRDefault="001167E3" w:rsidP="001E20AF">
            <w:pPr>
              <w:spacing w:before="60" w:after="60"/>
              <w:rPr>
                <w:ins w:id="5303" w:author="Jeff Wootton" w:date="2024-03-06T20:43:00Z"/>
                <w:rFonts w:cs="Arial"/>
                <w:sz w:val="18"/>
                <w:szCs w:val="18"/>
                <w:lang w:eastAsia="en-US"/>
              </w:rPr>
            </w:pPr>
            <w:ins w:id="5304" w:author="Jeff Wootton" w:date="2024-03-06T20:43:00Z">
              <w:r>
                <w:rPr>
                  <w:rFonts w:cs="Arial"/>
                  <w:sz w:val="18"/>
                  <w:szCs w:val="18"/>
                  <w:lang w:eastAsia="en-US"/>
                </w:rPr>
                <w:t>None.</w:t>
              </w:r>
            </w:ins>
          </w:p>
        </w:tc>
        <w:tc>
          <w:tcPr>
            <w:tcW w:w="2313" w:type="dxa"/>
            <w:gridSpan w:val="2"/>
            <w:tcBorders>
              <w:left w:val="double" w:sz="4" w:space="0" w:color="auto"/>
            </w:tcBorders>
          </w:tcPr>
          <w:p w14:paraId="73FD168A" w14:textId="77777777" w:rsidR="001167E3" w:rsidRPr="00CD6E61" w:rsidRDefault="001167E3" w:rsidP="001E20AF">
            <w:pPr>
              <w:spacing w:before="60" w:after="60"/>
              <w:rPr>
                <w:ins w:id="5305" w:author="Jeff Wootton" w:date="2024-03-06T20:43:00Z"/>
                <w:rFonts w:cs="Arial"/>
                <w:b/>
                <w:sz w:val="18"/>
                <w:szCs w:val="18"/>
                <w:lang w:eastAsia="en-US"/>
              </w:rPr>
            </w:pPr>
            <w:ins w:id="5306" w:author="Jeff Wootton" w:date="2024-03-06T20:43:00Z">
              <w:r w:rsidRPr="00CD6E61">
                <w:rPr>
                  <w:b/>
                  <w:sz w:val="18"/>
                  <w:szCs w:val="18"/>
                </w:rPr>
                <w:t>Archipelagic Sea Lane Area</w:t>
              </w:r>
            </w:ins>
          </w:p>
        </w:tc>
      </w:tr>
      <w:tr w:rsidR="001167E3" w:rsidRPr="00EF7A5A" w14:paraId="76060897" w14:textId="77777777" w:rsidTr="001E20AF">
        <w:trPr>
          <w:cantSplit/>
          <w:jc w:val="center"/>
          <w:ins w:id="5307" w:author="Jeff Wootton" w:date="2024-03-06T20:43:00Z"/>
        </w:trPr>
        <w:tc>
          <w:tcPr>
            <w:tcW w:w="1252" w:type="dxa"/>
          </w:tcPr>
          <w:p w14:paraId="4C0CC654" w14:textId="77777777" w:rsidR="001167E3" w:rsidRDefault="001167E3" w:rsidP="001E20AF">
            <w:pPr>
              <w:spacing w:before="60" w:after="60"/>
              <w:jc w:val="center"/>
              <w:rPr>
                <w:ins w:id="5308" w:author="Jeff Wootton" w:date="2024-03-06T20:43:00Z"/>
                <w:rFonts w:cs="Arial"/>
                <w:b/>
                <w:sz w:val="18"/>
                <w:szCs w:val="18"/>
                <w:lang w:eastAsia="en-US"/>
              </w:rPr>
            </w:pPr>
            <w:ins w:id="5309" w:author="Jeff Wootton" w:date="2024-03-06T20:43:00Z">
              <w:r>
                <w:rPr>
                  <w:rFonts w:cs="Arial"/>
                  <w:b/>
                  <w:sz w:val="18"/>
                  <w:szCs w:val="18"/>
                  <w:lang w:eastAsia="en-US"/>
                </w:rPr>
                <w:t>ASLXIS</w:t>
              </w:r>
            </w:ins>
          </w:p>
        </w:tc>
        <w:tc>
          <w:tcPr>
            <w:tcW w:w="867" w:type="dxa"/>
            <w:tcBorders>
              <w:right w:val="double" w:sz="4" w:space="0" w:color="auto"/>
            </w:tcBorders>
          </w:tcPr>
          <w:p w14:paraId="21216F11" w14:textId="77777777" w:rsidR="001167E3" w:rsidRDefault="001167E3" w:rsidP="001E20AF">
            <w:pPr>
              <w:spacing w:before="60" w:after="60"/>
              <w:jc w:val="center"/>
              <w:rPr>
                <w:ins w:id="5310" w:author="Jeff Wootton" w:date="2024-03-06T20:43:00Z"/>
                <w:rFonts w:cs="Arial"/>
                <w:b/>
                <w:sz w:val="18"/>
                <w:szCs w:val="18"/>
                <w:lang w:eastAsia="en-US"/>
              </w:rPr>
            </w:pPr>
            <w:ins w:id="5311" w:author="Jeff Wootton" w:date="2024-03-06T20:43:00Z">
              <w:r>
                <w:rPr>
                  <w:rFonts w:cs="Arial"/>
                  <w:b/>
                  <w:sz w:val="18"/>
                  <w:szCs w:val="18"/>
                  <w:lang w:eastAsia="en-US"/>
                </w:rPr>
                <w:t>10.5.2</w:t>
              </w:r>
            </w:ins>
          </w:p>
        </w:tc>
        <w:tc>
          <w:tcPr>
            <w:tcW w:w="4976" w:type="dxa"/>
            <w:gridSpan w:val="4"/>
            <w:tcBorders>
              <w:left w:val="double" w:sz="4" w:space="0" w:color="auto"/>
            </w:tcBorders>
          </w:tcPr>
          <w:p w14:paraId="1AAE9DE5" w14:textId="77777777" w:rsidR="001167E3" w:rsidRDefault="001167E3" w:rsidP="001E20AF">
            <w:pPr>
              <w:spacing w:before="60" w:after="60"/>
              <w:rPr>
                <w:ins w:id="5312" w:author="Jeff Wootton" w:date="2024-03-06T20:43:00Z"/>
                <w:rFonts w:cs="Arial"/>
                <w:sz w:val="18"/>
                <w:szCs w:val="18"/>
                <w:lang w:eastAsia="en-US"/>
              </w:rPr>
            </w:pPr>
            <w:ins w:id="5313" w:author="Jeff Wootton" w:date="2024-03-06T20:43:00Z">
              <w:r>
                <w:rPr>
                  <w:rFonts w:cs="Arial"/>
                  <w:sz w:val="18"/>
                  <w:szCs w:val="18"/>
                  <w:lang w:eastAsia="en-US"/>
                </w:rPr>
                <w:t>None.</w:t>
              </w:r>
            </w:ins>
          </w:p>
        </w:tc>
        <w:tc>
          <w:tcPr>
            <w:tcW w:w="2313" w:type="dxa"/>
            <w:gridSpan w:val="2"/>
            <w:tcBorders>
              <w:left w:val="double" w:sz="4" w:space="0" w:color="auto"/>
            </w:tcBorders>
          </w:tcPr>
          <w:p w14:paraId="37EC0EF1" w14:textId="77777777" w:rsidR="001167E3" w:rsidRPr="00CD6E61" w:rsidRDefault="001167E3" w:rsidP="001E20AF">
            <w:pPr>
              <w:spacing w:before="60" w:after="60"/>
              <w:rPr>
                <w:ins w:id="5314" w:author="Jeff Wootton" w:date="2024-03-06T20:43:00Z"/>
                <w:b/>
                <w:sz w:val="18"/>
                <w:szCs w:val="18"/>
              </w:rPr>
            </w:pPr>
            <w:ins w:id="5315" w:author="Jeff Wootton" w:date="2024-03-06T20:43:00Z">
              <w:r w:rsidRPr="00CD6E61">
                <w:rPr>
                  <w:b/>
                  <w:sz w:val="18"/>
                  <w:szCs w:val="18"/>
                </w:rPr>
                <w:t>Archipelagic Sea Lane Axis</w:t>
              </w:r>
            </w:ins>
          </w:p>
        </w:tc>
      </w:tr>
      <w:tr w:rsidR="001167E3" w:rsidRPr="00EF7A5A" w14:paraId="7DCBB0F9" w14:textId="77777777" w:rsidTr="001E20AF">
        <w:trPr>
          <w:cantSplit/>
          <w:jc w:val="center"/>
          <w:ins w:id="5316" w:author="Jeff Wootton" w:date="2024-03-06T20:43:00Z"/>
        </w:trPr>
        <w:tc>
          <w:tcPr>
            <w:tcW w:w="1252" w:type="dxa"/>
          </w:tcPr>
          <w:p w14:paraId="60848F46" w14:textId="77777777" w:rsidR="001167E3" w:rsidRPr="00EF7A5A" w:rsidRDefault="001167E3" w:rsidP="001E20AF">
            <w:pPr>
              <w:spacing w:before="60" w:after="60"/>
              <w:jc w:val="center"/>
              <w:rPr>
                <w:ins w:id="5317" w:author="Jeff Wootton" w:date="2024-03-06T20:43:00Z"/>
                <w:rFonts w:cs="Arial"/>
                <w:b/>
                <w:sz w:val="18"/>
                <w:szCs w:val="18"/>
                <w:lang w:eastAsia="en-US"/>
              </w:rPr>
            </w:pPr>
            <w:ins w:id="5318" w:author="Jeff Wootton" w:date="2024-03-06T20:43:00Z">
              <w:r w:rsidRPr="00EF7A5A">
                <w:rPr>
                  <w:rFonts w:cs="Arial"/>
                  <w:b/>
                  <w:sz w:val="18"/>
                  <w:szCs w:val="18"/>
                  <w:lang w:eastAsia="en-US"/>
                </w:rPr>
                <w:t>BCNCAR</w:t>
              </w:r>
            </w:ins>
          </w:p>
        </w:tc>
        <w:tc>
          <w:tcPr>
            <w:tcW w:w="867" w:type="dxa"/>
            <w:tcBorders>
              <w:right w:val="double" w:sz="4" w:space="0" w:color="auto"/>
            </w:tcBorders>
          </w:tcPr>
          <w:p w14:paraId="58796B89" w14:textId="77777777" w:rsidR="001167E3" w:rsidRPr="009801B2" w:rsidRDefault="001167E3" w:rsidP="001E20AF">
            <w:pPr>
              <w:spacing w:before="60" w:after="60"/>
              <w:jc w:val="center"/>
              <w:rPr>
                <w:ins w:id="5319" w:author="Jeff Wootton" w:date="2024-03-06T20:43:00Z"/>
                <w:rFonts w:cs="Arial"/>
                <w:b/>
                <w:sz w:val="18"/>
                <w:szCs w:val="18"/>
                <w:lang w:eastAsia="en-US"/>
              </w:rPr>
            </w:pPr>
            <w:ins w:id="5320" w:author="Jeff Wootton" w:date="2024-03-06T20:43:00Z">
              <w:r w:rsidRPr="009801B2">
                <w:rPr>
                  <w:rFonts w:cs="Arial"/>
                  <w:b/>
                  <w:sz w:val="18"/>
                  <w:szCs w:val="18"/>
                  <w:lang w:eastAsia="en-US"/>
                </w:rPr>
                <w:t>12.3.1</w:t>
              </w:r>
            </w:ins>
          </w:p>
        </w:tc>
        <w:tc>
          <w:tcPr>
            <w:tcW w:w="4976" w:type="dxa"/>
            <w:gridSpan w:val="4"/>
            <w:tcBorders>
              <w:left w:val="double" w:sz="4" w:space="0" w:color="auto"/>
            </w:tcBorders>
          </w:tcPr>
          <w:p w14:paraId="451F5151" w14:textId="77777777" w:rsidR="001167E3" w:rsidRDefault="001167E3" w:rsidP="001E20AF">
            <w:pPr>
              <w:spacing w:before="60" w:after="60"/>
              <w:rPr>
                <w:ins w:id="5321" w:author="Jeff Wootton" w:date="2024-03-06T20:43:00Z"/>
                <w:rFonts w:cs="Arial"/>
                <w:sz w:val="18"/>
                <w:szCs w:val="18"/>
                <w:lang w:eastAsia="en-US"/>
              </w:rPr>
            </w:pPr>
            <w:ins w:id="5322"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 NATCON.</w:t>
              </w:r>
            </w:ins>
          </w:p>
        </w:tc>
        <w:tc>
          <w:tcPr>
            <w:tcW w:w="2313" w:type="dxa"/>
            <w:gridSpan w:val="2"/>
            <w:tcBorders>
              <w:left w:val="double" w:sz="4" w:space="0" w:color="auto"/>
            </w:tcBorders>
          </w:tcPr>
          <w:p w14:paraId="5D7F7581" w14:textId="77777777" w:rsidR="001167E3" w:rsidRDefault="001167E3" w:rsidP="001E20AF">
            <w:pPr>
              <w:spacing w:before="60" w:after="60"/>
              <w:rPr>
                <w:ins w:id="5323" w:author="Jeff Wootton" w:date="2024-03-06T20:43:00Z"/>
                <w:rFonts w:cs="Arial"/>
                <w:b/>
                <w:sz w:val="18"/>
                <w:szCs w:val="18"/>
                <w:lang w:eastAsia="en-US"/>
              </w:rPr>
            </w:pPr>
            <w:ins w:id="5324" w:author="Jeff Wootton" w:date="2024-03-06T20:43:00Z">
              <w:r>
                <w:rPr>
                  <w:rFonts w:cs="Arial"/>
                  <w:b/>
                  <w:sz w:val="18"/>
                  <w:szCs w:val="18"/>
                  <w:lang w:eastAsia="en-US"/>
                </w:rPr>
                <w:t>Cardinal Beacon</w:t>
              </w:r>
            </w:ins>
          </w:p>
        </w:tc>
      </w:tr>
      <w:tr w:rsidR="001167E3" w:rsidRPr="00EF7A5A" w14:paraId="5A649042" w14:textId="77777777" w:rsidTr="001E20AF">
        <w:trPr>
          <w:cantSplit/>
          <w:jc w:val="center"/>
          <w:ins w:id="5325" w:author="Jeff Wootton" w:date="2024-03-06T20:43:00Z"/>
        </w:trPr>
        <w:tc>
          <w:tcPr>
            <w:tcW w:w="1252" w:type="dxa"/>
          </w:tcPr>
          <w:p w14:paraId="0A513BDE" w14:textId="77777777" w:rsidR="001167E3" w:rsidRPr="00EF7A5A" w:rsidRDefault="001167E3" w:rsidP="001E20AF">
            <w:pPr>
              <w:spacing w:before="60" w:after="60"/>
              <w:jc w:val="center"/>
              <w:rPr>
                <w:ins w:id="5326" w:author="Jeff Wootton" w:date="2024-03-06T20:43:00Z"/>
                <w:rFonts w:cs="Arial"/>
                <w:b/>
                <w:sz w:val="18"/>
                <w:szCs w:val="18"/>
                <w:lang w:eastAsia="en-US"/>
              </w:rPr>
            </w:pPr>
            <w:ins w:id="5327" w:author="Jeff Wootton" w:date="2024-03-06T20:43:00Z">
              <w:r w:rsidRPr="00EF7A5A">
                <w:rPr>
                  <w:rFonts w:cs="Arial"/>
                  <w:b/>
                  <w:sz w:val="18"/>
                  <w:szCs w:val="18"/>
                  <w:lang w:eastAsia="en-US"/>
                </w:rPr>
                <w:t>BCNISD</w:t>
              </w:r>
            </w:ins>
          </w:p>
        </w:tc>
        <w:tc>
          <w:tcPr>
            <w:tcW w:w="867" w:type="dxa"/>
            <w:tcBorders>
              <w:right w:val="double" w:sz="4" w:space="0" w:color="auto"/>
            </w:tcBorders>
          </w:tcPr>
          <w:p w14:paraId="69726D6A" w14:textId="77777777" w:rsidR="001167E3" w:rsidRPr="009801B2" w:rsidRDefault="001167E3" w:rsidP="001E20AF">
            <w:pPr>
              <w:spacing w:before="60" w:after="60"/>
              <w:jc w:val="center"/>
              <w:rPr>
                <w:ins w:id="5328" w:author="Jeff Wootton" w:date="2024-03-06T20:43:00Z"/>
                <w:rFonts w:cs="Arial"/>
                <w:b/>
                <w:sz w:val="18"/>
                <w:szCs w:val="18"/>
                <w:lang w:eastAsia="en-US"/>
              </w:rPr>
            </w:pPr>
            <w:ins w:id="5329" w:author="Jeff Wootton" w:date="2024-03-06T20:43:00Z">
              <w:r w:rsidRPr="009801B2">
                <w:rPr>
                  <w:rFonts w:cs="Arial"/>
                  <w:b/>
                  <w:sz w:val="18"/>
                  <w:szCs w:val="18"/>
                  <w:lang w:eastAsia="en-US"/>
                </w:rPr>
                <w:t>12.3.1</w:t>
              </w:r>
            </w:ins>
          </w:p>
        </w:tc>
        <w:tc>
          <w:tcPr>
            <w:tcW w:w="4976" w:type="dxa"/>
            <w:gridSpan w:val="4"/>
            <w:tcBorders>
              <w:left w:val="double" w:sz="4" w:space="0" w:color="auto"/>
            </w:tcBorders>
          </w:tcPr>
          <w:p w14:paraId="65DC7D6E" w14:textId="77777777" w:rsidR="001167E3" w:rsidRDefault="001167E3" w:rsidP="001E20AF">
            <w:pPr>
              <w:spacing w:before="60" w:after="60"/>
              <w:rPr>
                <w:ins w:id="5330" w:author="Jeff Wootton" w:date="2024-03-06T20:43:00Z"/>
                <w:rFonts w:cs="Arial"/>
                <w:sz w:val="18"/>
                <w:szCs w:val="18"/>
                <w:lang w:eastAsia="en-US"/>
              </w:rPr>
            </w:pPr>
            <w:ins w:id="5331"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 NATCON.</w:t>
              </w:r>
            </w:ins>
          </w:p>
        </w:tc>
        <w:tc>
          <w:tcPr>
            <w:tcW w:w="2313" w:type="dxa"/>
            <w:gridSpan w:val="2"/>
            <w:tcBorders>
              <w:left w:val="double" w:sz="4" w:space="0" w:color="auto"/>
            </w:tcBorders>
          </w:tcPr>
          <w:p w14:paraId="56C4E3D0" w14:textId="77777777" w:rsidR="001167E3" w:rsidRDefault="001167E3" w:rsidP="001E20AF">
            <w:pPr>
              <w:spacing w:before="60" w:after="60"/>
              <w:rPr>
                <w:ins w:id="5332" w:author="Jeff Wootton" w:date="2024-03-06T20:43:00Z"/>
                <w:rFonts w:cs="Arial"/>
                <w:b/>
                <w:sz w:val="18"/>
                <w:szCs w:val="18"/>
                <w:lang w:eastAsia="en-US"/>
              </w:rPr>
            </w:pPr>
            <w:ins w:id="5333" w:author="Jeff Wootton" w:date="2024-03-06T20:43:00Z">
              <w:r>
                <w:rPr>
                  <w:rFonts w:cs="Arial"/>
                  <w:b/>
                  <w:sz w:val="18"/>
                  <w:szCs w:val="18"/>
                  <w:lang w:eastAsia="en-US"/>
                </w:rPr>
                <w:t>Isolated Danger Beacon</w:t>
              </w:r>
            </w:ins>
          </w:p>
        </w:tc>
      </w:tr>
      <w:tr w:rsidR="001167E3" w:rsidRPr="00EF7A5A" w14:paraId="7E9EE66F" w14:textId="77777777" w:rsidTr="001E20AF">
        <w:trPr>
          <w:cantSplit/>
          <w:jc w:val="center"/>
          <w:ins w:id="5334" w:author="Jeff Wootton" w:date="2024-03-06T20:43:00Z"/>
        </w:trPr>
        <w:tc>
          <w:tcPr>
            <w:tcW w:w="1252" w:type="dxa"/>
          </w:tcPr>
          <w:p w14:paraId="5EFF0AD1" w14:textId="77777777" w:rsidR="001167E3" w:rsidRPr="00EF7A5A" w:rsidRDefault="001167E3" w:rsidP="001E20AF">
            <w:pPr>
              <w:spacing w:before="60" w:after="60"/>
              <w:jc w:val="center"/>
              <w:rPr>
                <w:ins w:id="5335" w:author="Jeff Wootton" w:date="2024-03-06T20:43:00Z"/>
                <w:rFonts w:cs="Arial"/>
                <w:b/>
                <w:sz w:val="18"/>
                <w:szCs w:val="18"/>
                <w:lang w:eastAsia="en-US"/>
              </w:rPr>
            </w:pPr>
            <w:ins w:id="5336" w:author="Jeff Wootton" w:date="2024-03-06T20:43:00Z">
              <w:r w:rsidRPr="00EF7A5A">
                <w:rPr>
                  <w:rFonts w:cs="Arial"/>
                  <w:b/>
                  <w:sz w:val="18"/>
                  <w:szCs w:val="18"/>
                  <w:lang w:eastAsia="en-US"/>
                </w:rPr>
                <w:lastRenderedPageBreak/>
                <w:t>BCNLAT</w:t>
              </w:r>
            </w:ins>
          </w:p>
        </w:tc>
        <w:tc>
          <w:tcPr>
            <w:tcW w:w="867" w:type="dxa"/>
            <w:tcBorders>
              <w:right w:val="double" w:sz="4" w:space="0" w:color="auto"/>
            </w:tcBorders>
          </w:tcPr>
          <w:p w14:paraId="794EE1C4" w14:textId="77777777" w:rsidR="001167E3" w:rsidRPr="009801B2" w:rsidRDefault="001167E3" w:rsidP="001E20AF">
            <w:pPr>
              <w:spacing w:before="60" w:after="60"/>
              <w:jc w:val="center"/>
              <w:rPr>
                <w:ins w:id="5337" w:author="Jeff Wootton" w:date="2024-03-06T20:43:00Z"/>
                <w:rFonts w:cs="Arial"/>
                <w:b/>
                <w:sz w:val="18"/>
                <w:szCs w:val="18"/>
                <w:lang w:eastAsia="en-US"/>
              </w:rPr>
            </w:pPr>
            <w:ins w:id="5338" w:author="Jeff Wootton" w:date="2024-03-06T20:43:00Z">
              <w:r w:rsidRPr="009801B2">
                <w:rPr>
                  <w:rFonts w:cs="Arial"/>
                  <w:b/>
                  <w:sz w:val="18"/>
                  <w:szCs w:val="18"/>
                  <w:lang w:eastAsia="en-US"/>
                </w:rPr>
                <w:t>12.3.1</w:t>
              </w:r>
            </w:ins>
          </w:p>
        </w:tc>
        <w:tc>
          <w:tcPr>
            <w:tcW w:w="4976" w:type="dxa"/>
            <w:gridSpan w:val="4"/>
            <w:tcBorders>
              <w:left w:val="double" w:sz="4" w:space="0" w:color="auto"/>
            </w:tcBorders>
          </w:tcPr>
          <w:p w14:paraId="62382758" w14:textId="77777777" w:rsidR="001167E3" w:rsidRDefault="001167E3" w:rsidP="001E20AF">
            <w:pPr>
              <w:spacing w:before="60" w:after="60"/>
              <w:rPr>
                <w:ins w:id="5339" w:author="Jeff Wootton" w:date="2024-03-06T20:43:00Z"/>
                <w:rFonts w:cs="Arial"/>
                <w:sz w:val="18"/>
                <w:szCs w:val="18"/>
                <w:lang w:eastAsia="en-US"/>
              </w:rPr>
            </w:pPr>
            <w:ins w:id="5340"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 NATCON.</w:t>
              </w:r>
            </w:ins>
          </w:p>
        </w:tc>
        <w:tc>
          <w:tcPr>
            <w:tcW w:w="2313" w:type="dxa"/>
            <w:gridSpan w:val="2"/>
            <w:tcBorders>
              <w:left w:val="double" w:sz="4" w:space="0" w:color="auto"/>
            </w:tcBorders>
          </w:tcPr>
          <w:p w14:paraId="1F4A40A6" w14:textId="77777777" w:rsidR="001167E3" w:rsidRDefault="001167E3" w:rsidP="001E20AF">
            <w:pPr>
              <w:spacing w:before="60" w:after="60"/>
              <w:rPr>
                <w:ins w:id="5341" w:author="Jeff Wootton" w:date="2024-03-06T20:43:00Z"/>
                <w:rFonts w:cs="Arial"/>
                <w:b/>
                <w:sz w:val="18"/>
                <w:szCs w:val="18"/>
                <w:lang w:eastAsia="en-US"/>
              </w:rPr>
            </w:pPr>
            <w:ins w:id="5342" w:author="Jeff Wootton" w:date="2024-03-06T20:43:00Z">
              <w:r>
                <w:rPr>
                  <w:rFonts w:cs="Arial"/>
                  <w:b/>
                  <w:sz w:val="18"/>
                  <w:szCs w:val="18"/>
                  <w:lang w:eastAsia="en-US"/>
                </w:rPr>
                <w:t>Lateral Beacon</w:t>
              </w:r>
            </w:ins>
          </w:p>
        </w:tc>
      </w:tr>
      <w:tr w:rsidR="001167E3" w:rsidRPr="00EF7A5A" w14:paraId="62A04911" w14:textId="77777777" w:rsidTr="001E20AF">
        <w:trPr>
          <w:cantSplit/>
          <w:jc w:val="center"/>
          <w:ins w:id="5343" w:author="Jeff Wootton" w:date="2024-03-06T20:43:00Z"/>
        </w:trPr>
        <w:tc>
          <w:tcPr>
            <w:tcW w:w="1252" w:type="dxa"/>
          </w:tcPr>
          <w:p w14:paraId="30FB3121" w14:textId="77777777" w:rsidR="001167E3" w:rsidRPr="00EF7A5A" w:rsidRDefault="001167E3" w:rsidP="001E20AF">
            <w:pPr>
              <w:spacing w:before="60" w:after="60"/>
              <w:jc w:val="center"/>
              <w:rPr>
                <w:ins w:id="5344" w:author="Jeff Wootton" w:date="2024-03-06T20:43:00Z"/>
                <w:rFonts w:cs="Arial"/>
                <w:b/>
                <w:sz w:val="18"/>
                <w:szCs w:val="18"/>
                <w:lang w:eastAsia="en-US"/>
              </w:rPr>
            </w:pPr>
            <w:ins w:id="5345" w:author="Jeff Wootton" w:date="2024-03-06T20:43:00Z">
              <w:r w:rsidRPr="00EF7A5A">
                <w:rPr>
                  <w:rFonts w:cs="Arial"/>
                  <w:b/>
                  <w:sz w:val="18"/>
                  <w:szCs w:val="18"/>
                  <w:lang w:eastAsia="en-US"/>
                </w:rPr>
                <w:t>BCNSAW</w:t>
              </w:r>
            </w:ins>
          </w:p>
        </w:tc>
        <w:tc>
          <w:tcPr>
            <w:tcW w:w="867" w:type="dxa"/>
            <w:tcBorders>
              <w:right w:val="double" w:sz="4" w:space="0" w:color="auto"/>
            </w:tcBorders>
          </w:tcPr>
          <w:p w14:paraId="2F987BC2" w14:textId="77777777" w:rsidR="001167E3" w:rsidRPr="009801B2" w:rsidRDefault="001167E3" w:rsidP="001E20AF">
            <w:pPr>
              <w:spacing w:before="60" w:after="60"/>
              <w:jc w:val="center"/>
              <w:rPr>
                <w:ins w:id="5346" w:author="Jeff Wootton" w:date="2024-03-06T20:43:00Z"/>
                <w:rFonts w:cs="Arial"/>
                <w:b/>
                <w:sz w:val="18"/>
                <w:szCs w:val="18"/>
                <w:lang w:eastAsia="en-US"/>
              </w:rPr>
            </w:pPr>
            <w:ins w:id="5347" w:author="Jeff Wootton" w:date="2024-03-06T20:43:00Z">
              <w:r w:rsidRPr="009801B2">
                <w:rPr>
                  <w:rFonts w:cs="Arial"/>
                  <w:b/>
                  <w:sz w:val="18"/>
                  <w:szCs w:val="18"/>
                  <w:lang w:eastAsia="en-US"/>
                </w:rPr>
                <w:t>12.3.1</w:t>
              </w:r>
            </w:ins>
          </w:p>
        </w:tc>
        <w:tc>
          <w:tcPr>
            <w:tcW w:w="4976" w:type="dxa"/>
            <w:gridSpan w:val="4"/>
            <w:tcBorders>
              <w:left w:val="double" w:sz="4" w:space="0" w:color="auto"/>
            </w:tcBorders>
          </w:tcPr>
          <w:p w14:paraId="07D080DF" w14:textId="77777777" w:rsidR="001167E3" w:rsidRDefault="001167E3" w:rsidP="001E20AF">
            <w:pPr>
              <w:spacing w:before="60" w:after="60"/>
              <w:rPr>
                <w:ins w:id="5348" w:author="Jeff Wootton" w:date="2024-03-06T20:43:00Z"/>
                <w:rFonts w:cs="Arial"/>
                <w:sz w:val="18"/>
                <w:szCs w:val="18"/>
                <w:lang w:eastAsia="en-US"/>
              </w:rPr>
            </w:pPr>
            <w:ins w:id="5349"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 NATCON.</w:t>
              </w:r>
            </w:ins>
          </w:p>
        </w:tc>
        <w:tc>
          <w:tcPr>
            <w:tcW w:w="2313" w:type="dxa"/>
            <w:gridSpan w:val="2"/>
            <w:tcBorders>
              <w:left w:val="double" w:sz="4" w:space="0" w:color="auto"/>
            </w:tcBorders>
          </w:tcPr>
          <w:p w14:paraId="64EC91BF" w14:textId="77777777" w:rsidR="001167E3" w:rsidRDefault="001167E3" w:rsidP="001E20AF">
            <w:pPr>
              <w:spacing w:before="60" w:after="60"/>
              <w:rPr>
                <w:ins w:id="5350" w:author="Jeff Wootton" w:date="2024-03-06T20:43:00Z"/>
                <w:rFonts w:cs="Arial"/>
                <w:b/>
                <w:sz w:val="18"/>
                <w:szCs w:val="18"/>
                <w:lang w:eastAsia="en-US"/>
              </w:rPr>
            </w:pPr>
            <w:ins w:id="5351" w:author="Jeff Wootton" w:date="2024-03-06T20:43:00Z">
              <w:r>
                <w:rPr>
                  <w:rFonts w:cs="Arial"/>
                  <w:b/>
                  <w:sz w:val="18"/>
                  <w:szCs w:val="18"/>
                  <w:lang w:eastAsia="en-US"/>
                </w:rPr>
                <w:t>Safe Water Beacon</w:t>
              </w:r>
            </w:ins>
          </w:p>
        </w:tc>
      </w:tr>
      <w:tr w:rsidR="001167E3" w:rsidRPr="00EF7A5A" w14:paraId="7EE05810" w14:textId="77777777" w:rsidTr="001E20AF">
        <w:trPr>
          <w:cantSplit/>
          <w:jc w:val="center"/>
          <w:ins w:id="5352" w:author="Jeff Wootton" w:date="2024-03-06T20:43:00Z"/>
        </w:trPr>
        <w:tc>
          <w:tcPr>
            <w:tcW w:w="1252" w:type="dxa"/>
          </w:tcPr>
          <w:p w14:paraId="3A1FF49B" w14:textId="77777777" w:rsidR="001167E3" w:rsidRPr="00EF7A5A" w:rsidRDefault="001167E3" w:rsidP="001E20AF">
            <w:pPr>
              <w:spacing w:before="60" w:after="60"/>
              <w:jc w:val="center"/>
              <w:rPr>
                <w:ins w:id="5353" w:author="Jeff Wootton" w:date="2024-03-06T20:43:00Z"/>
                <w:rFonts w:cs="Arial"/>
                <w:b/>
                <w:sz w:val="18"/>
                <w:szCs w:val="18"/>
                <w:lang w:eastAsia="en-US"/>
              </w:rPr>
            </w:pPr>
            <w:ins w:id="5354" w:author="Jeff Wootton" w:date="2024-03-06T20:43:00Z">
              <w:r w:rsidRPr="00EF7A5A">
                <w:rPr>
                  <w:rFonts w:cs="Arial"/>
                  <w:b/>
                  <w:sz w:val="18"/>
                  <w:szCs w:val="18"/>
                  <w:lang w:eastAsia="en-US"/>
                </w:rPr>
                <w:t>BCNSPP</w:t>
              </w:r>
            </w:ins>
          </w:p>
        </w:tc>
        <w:tc>
          <w:tcPr>
            <w:tcW w:w="867" w:type="dxa"/>
            <w:tcBorders>
              <w:right w:val="double" w:sz="4" w:space="0" w:color="auto"/>
            </w:tcBorders>
          </w:tcPr>
          <w:p w14:paraId="76F7B991" w14:textId="77777777" w:rsidR="001167E3" w:rsidRPr="009801B2" w:rsidRDefault="001167E3" w:rsidP="001E20AF">
            <w:pPr>
              <w:spacing w:before="60" w:after="60"/>
              <w:jc w:val="center"/>
              <w:rPr>
                <w:ins w:id="5355" w:author="Jeff Wootton" w:date="2024-03-06T20:43:00Z"/>
                <w:rFonts w:cs="Arial"/>
                <w:b/>
                <w:sz w:val="18"/>
                <w:szCs w:val="18"/>
                <w:lang w:eastAsia="en-US"/>
              </w:rPr>
            </w:pPr>
            <w:ins w:id="5356" w:author="Jeff Wootton" w:date="2024-03-06T20:43:00Z">
              <w:r w:rsidRPr="009801B2">
                <w:rPr>
                  <w:rFonts w:cs="Arial"/>
                  <w:b/>
                  <w:sz w:val="18"/>
                  <w:szCs w:val="18"/>
                  <w:lang w:eastAsia="en-US"/>
                </w:rPr>
                <w:t>12.3.1</w:t>
              </w:r>
            </w:ins>
          </w:p>
        </w:tc>
        <w:tc>
          <w:tcPr>
            <w:tcW w:w="4976" w:type="dxa"/>
            <w:gridSpan w:val="4"/>
            <w:tcBorders>
              <w:left w:val="double" w:sz="4" w:space="0" w:color="auto"/>
            </w:tcBorders>
          </w:tcPr>
          <w:p w14:paraId="1896F906" w14:textId="77777777" w:rsidR="001167E3" w:rsidRDefault="001167E3" w:rsidP="001E20AF">
            <w:pPr>
              <w:spacing w:before="60" w:after="60"/>
              <w:rPr>
                <w:ins w:id="5357" w:author="Jeff Wootton" w:date="2024-03-06T20:43:00Z"/>
                <w:rFonts w:cs="Arial"/>
                <w:sz w:val="18"/>
                <w:szCs w:val="18"/>
                <w:lang w:eastAsia="en-US"/>
              </w:rPr>
            </w:pPr>
            <w:ins w:id="5358"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CATSPM, MARSYS, NATCON.</w:t>
              </w:r>
            </w:ins>
          </w:p>
        </w:tc>
        <w:tc>
          <w:tcPr>
            <w:tcW w:w="2313" w:type="dxa"/>
            <w:gridSpan w:val="2"/>
            <w:tcBorders>
              <w:left w:val="double" w:sz="4" w:space="0" w:color="auto"/>
            </w:tcBorders>
          </w:tcPr>
          <w:p w14:paraId="72DC0CB4" w14:textId="77777777" w:rsidR="001167E3" w:rsidRDefault="001167E3" w:rsidP="001E20AF">
            <w:pPr>
              <w:spacing w:before="60" w:after="60"/>
              <w:rPr>
                <w:ins w:id="5359" w:author="Jeff Wootton" w:date="2024-03-06T20:43:00Z"/>
                <w:rFonts w:cs="Arial"/>
                <w:b/>
                <w:sz w:val="18"/>
                <w:szCs w:val="18"/>
                <w:lang w:eastAsia="en-US"/>
              </w:rPr>
            </w:pPr>
            <w:ins w:id="5360" w:author="Jeff Wootton" w:date="2024-03-06T20:43:00Z">
              <w:r>
                <w:rPr>
                  <w:rFonts w:cs="Arial"/>
                  <w:b/>
                  <w:sz w:val="18"/>
                  <w:szCs w:val="18"/>
                  <w:lang w:eastAsia="en-US"/>
                </w:rPr>
                <w:t>Special Purpose/General Beacon</w:t>
              </w:r>
            </w:ins>
          </w:p>
        </w:tc>
      </w:tr>
      <w:tr w:rsidR="001167E3" w:rsidRPr="00EF7A5A" w14:paraId="54D8D0D5" w14:textId="77777777" w:rsidTr="001E20AF">
        <w:trPr>
          <w:cantSplit/>
          <w:jc w:val="center"/>
          <w:ins w:id="5361" w:author="Jeff Wootton" w:date="2024-03-06T20:43:00Z"/>
        </w:trPr>
        <w:tc>
          <w:tcPr>
            <w:tcW w:w="1252" w:type="dxa"/>
          </w:tcPr>
          <w:p w14:paraId="7F9F559F" w14:textId="77777777" w:rsidR="001167E3" w:rsidRPr="00EF7A5A" w:rsidRDefault="001167E3" w:rsidP="001E20AF">
            <w:pPr>
              <w:spacing w:before="60" w:after="60"/>
              <w:jc w:val="center"/>
              <w:rPr>
                <w:ins w:id="5362" w:author="Jeff Wootton" w:date="2024-03-06T20:43:00Z"/>
                <w:rFonts w:cs="Arial"/>
                <w:b/>
                <w:sz w:val="18"/>
                <w:szCs w:val="18"/>
                <w:lang w:eastAsia="en-US"/>
              </w:rPr>
            </w:pPr>
            <w:ins w:id="5363" w:author="Jeff Wootton" w:date="2024-03-06T20:43:00Z">
              <w:r w:rsidRPr="00EF7A5A">
                <w:rPr>
                  <w:rFonts w:cs="Arial"/>
                  <w:b/>
                  <w:sz w:val="18"/>
                  <w:szCs w:val="18"/>
                  <w:lang w:eastAsia="en-US"/>
                </w:rPr>
                <w:t>BERTHS</w:t>
              </w:r>
            </w:ins>
          </w:p>
        </w:tc>
        <w:tc>
          <w:tcPr>
            <w:tcW w:w="867" w:type="dxa"/>
            <w:tcBorders>
              <w:right w:val="double" w:sz="4" w:space="0" w:color="auto"/>
            </w:tcBorders>
          </w:tcPr>
          <w:p w14:paraId="1EA49FB0" w14:textId="77777777" w:rsidR="001167E3" w:rsidRPr="009801B2" w:rsidRDefault="001167E3" w:rsidP="001E20AF">
            <w:pPr>
              <w:spacing w:before="60" w:after="60"/>
              <w:jc w:val="center"/>
              <w:rPr>
                <w:ins w:id="5364" w:author="Jeff Wootton" w:date="2024-03-06T20:43:00Z"/>
                <w:rFonts w:cs="Arial"/>
                <w:b/>
                <w:sz w:val="18"/>
                <w:szCs w:val="18"/>
                <w:lang w:eastAsia="en-US"/>
              </w:rPr>
            </w:pPr>
            <w:ins w:id="5365" w:author="Jeff Wootton" w:date="2024-03-06T20:43:00Z">
              <w:r w:rsidRPr="009801B2">
                <w:rPr>
                  <w:rFonts w:cs="Arial"/>
                  <w:b/>
                  <w:sz w:val="18"/>
                  <w:szCs w:val="18"/>
                  <w:lang w:eastAsia="en-US"/>
                </w:rPr>
                <w:t>4.6.2</w:t>
              </w:r>
            </w:ins>
          </w:p>
        </w:tc>
        <w:tc>
          <w:tcPr>
            <w:tcW w:w="4976" w:type="dxa"/>
            <w:gridSpan w:val="4"/>
            <w:tcBorders>
              <w:left w:val="double" w:sz="4" w:space="0" w:color="auto"/>
            </w:tcBorders>
          </w:tcPr>
          <w:p w14:paraId="2C8EDE35" w14:textId="77777777" w:rsidR="001167E3" w:rsidRDefault="001167E3" w:rsidP="001E20AF">
            <w:pPr>
              <w:spacing w:before="60" w:after="60"/>
              <w:rPr>
                <w:ins w:id="5366" w:author="Jeff Wootton" w:date="2024-03-06T20:43:00Z"/>
                <w:rFonts w:cs="Arial"/>
                <w:sz w:val="18"/>
                <w:szCs w:val="18"/>
                <w:lang w:eastAsia="en-US"/>
              </w:rPr>
            </w:pPr>
            <w:ins w:id="5367" w:author="Jeff Wootton" w:date="2024-03-06T20:43:00Z">
              <w:r>
                <w:rPr>
                  <w:rFonts w:cs="Arial"/>
                  <w:sz w:val="18"/>
                  <w:szCs w:val="18"/>
                  <w:lang w:eastAsia="en-US"/>
                </w:rPr>
                <w:t>Standardised text strings for INFORM (for maximum permitted draught and dangerous or hazardous cargo).</w:t>
              </w:r>
            </w:ins>
          </w:p>
          <w:p w14:paraId="7FEF64BA" w14:textId="77777777" w:rsidR="001167E3" w:rsidRDefault="001167E3" w:rsidP="001E20AF">
            <w:pPr>
              <w:spacing w:before="60" w:after="60"/>
              <w:rPr>
                <w:ins w:id="5368" w:author="Jeff Wootton" w:date="2024-03-06T20:43:00Z"/>
                <w:rFonts w:cs="Arial"/>
                <w:sz w:val="18"/>
                <w:szCs w:val="18"/>
                <w:lang w:eastAsia="en-US"/>
              </w:rPr>
            </w:pPr>
            <w:ins w:id="5369"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QUASOU, STATUS.</w:t>
              </w:r>
            </w:ins>
          </w:p>
        </w:tc>
        <w:tc>
          <w:tcPr>
            <w:tcW w:w="2313" w:type="dxa"/>
            <w:gridSpan w:val="2"/>
            <w:tcBorders>
              <w:left w:val="double" w:sz="4" w:space="0" w:color="auto"/>
            </w:tcBorders>
          </w:tcPr>
          <w:p w14:paraId="1DF82CBB" w14:textId="77777777" w:rsidR="001167E3" w:rsidRDefault="001167E3" w:rsidP="001E20AF">
            <w:pPr>
              <w:spacing w:before="60" w:after="60"/>
              <w:rPr>
                <w:ins w:id="5370" w:author="Jeff Wootton" w:date="2024-03-06T20:43:00Z"/>
                <w:rFonts w:cs="Arial"/>
                <w:b/>
                <w:sz w:val="18"/>
                <w:szCs w:val="18"/>
                <w:lang w:eastAsia="en-US"/>
              </w:rPr>
            </w:pPr>
            <w:ins w:id="5371" w:author="Jeff Wootton" w:date="2024-03-06T20:43:00Z">
              <w:r>
                <w:rPr>
                  <w:rFonts w:cs="Arial"/>
                  <w:b/>
                  <w:sz w:val="18"/>
                  <w:szCs w:val="18"/>
                  <w:lang w:eastAsia="en-US"/>
                </w:rPr>
                <w:t>Berth</w:t>
              </w:r>
            </w:ins>
          </w:p>
        </w:tc>
      </w:tr>
      <w:tr w:rsidR="001167E3" w:rsidRPr="00EF7A5A" w14:paraId="07C6B696" w14:textId="77777777" w:rsidTr="001E20AF">
        <w:trPr>
          <w:cantSplit/>
          <w:jc w:val="center"/>
          <w:ins w:id="5372" w:author="Jeff Wootton" w:date="2024-03-06T20:43:00Z"/>
        </w:trPr>
        <w:tc>
          <w:tcPr>
            <w:tcW w:w="1252" w:type="dxa"/>
          </w:tcPr>
          <w:p w14:paraId="1CD05F7C" w14:textId="77777777" w:rsidR="001167E3" w:rsidRPr="00EF7A5A" w:rsidRDefault="001167E3" w:rsidP="001E20AF">
            <w:pPr>
              <w:spacing w:before="60" w:after="60"/>
              <w:jc w:val="center"/>
              <w:rPr>
                <w:ins w:id="5373" w:author="Jeff Wootton" w:date="2024-03-06T20:43:00Z"/>
                <w:rFonts w:cs="Arial"/>
                <w:b/>
                <w:sz w:val="18"/>
                <w:szCs w:val="18"/>
                <w:lang w:eastAsia="en-US"/>
              </w:rPr>
            </w:pPr>
            <w:ins w:id="5374" w:author="Jeff Wootton" w:date="2024-03-06T20:43:00Z">
              <w:r w:rsidRPr="00EF7A5A">
                <w:rPr>
                  <w:rFonts w:cs="Arial"/>
                  <w:b/>
                  <w:sz w:val="18"/>
                  <w:szCs w:val="18"/>
                  <w:lang w:eastAsia="en-US"/>
                </w:rPr>
                <w:t>BOYCAR</w:t>
              </w:r>
            </w:ins>
          </w:p>
        </w:tc>
        <w:tc>
          <w:tcPr>
            <w:tcW w:w="867" w:type="dxa"/>
            <w:tcBorders>
              <w:right w:val="double" w:sz="4" w:space="0" w:color="auto"/>
            </w:tcBorders>
          </w:tcPr>
          <w:p w14:paraId="00EBE54D" w14:textId="77777777" w:rsidR="001167E3" w:rsidRPr="009801B2" w:rsidRDefault="001167E3" w:rsidP="001E20AF">
            <w:pPr>
              <w:spacing w:before="60" w:after="60"/>
              <w:jc w:val="center"/>
              <w:rPr>
                <w:ins w:id="5375" w:author="Jeff Wootton" w:date="2024-03-06T20:43:00Z"/>
                <w:rFonts w:cs="Arial"/>
                <w:b/>
                <w:sz w:val="18"/>
                <w:szCs w:val="18"/>
                <w:lang w:eastAsia="en-US"/>
              </w:rPr>
            </w:pPr>
            <w:ins w:id="5376" w:author="Jeff Wootton" w:date="2024-03-06T20:43:00Z">
              <w:r w:rsidRPr="009801B2">
                <w:rPr>
                  <w:rFonts w:cs="Arial"/>
                  <w:b/>
                  <w:sz w:val="18"/>
                  <w:szCs w:val="18"/>
                  <w:lang w:eastAsia="en-US"/>
                </w:rPr>
                <w:t>12.4.1</w:t>
              </w:r>
            </w:ins>
          </w:p>
        </w:tc>
        <w:tc>
          <w:tcPr>
            <w:tcW w:w="4976" w:type="dxa"/>
            <w:gridSpan w:val="4"/>
            <w:tcBorders>
              <w:left w:val="double" w:sz="4" w:space="0" w:color="auto"/>
            </w:tcBorders>
          </w:tcPr>
          <w:p w14:paraId="74C878DC" w14:textId="77777777" w:rsidR="001167E3" w:rsidRDefault="001167E3" w:rsidP="001E20AF">
            <w:pPr>
              <w:spacing w:before="60" w:after="60"/>
              <w:rPr>
                <w:ins w:id="5377" w:author="Jeff Wootton" w:date="2024-03-06T20:43:00Z"/>
                <w:rFonts w:cs="Arial"/>
                <w:sz w:val="18"/>
                <w:szCs w:val="18"/>
                <w:lang w:eastAsia="en-US"/>
              </w:rPr>
            </w:pPr>
            <w:ins w:id="5378"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 NATCON.</w:t>
              </w:r>
            </w:ins>
          </w:p>
        </w:tc>
        <w:tc>
          <w:tcPr>
            <w:tcW w:w="2313" w:type="dxa"/>
            <w:gridSpan w:val="2"/>
            <w:tcBorders>
              <w:left w:val="double" w:sz="4" w:space="0" w:color="auto"/>
            </w:tcBorders>
          </w:tcPr>
          <w:p w14:paraId="49D19179" w14:textId="77777777" w:rsidR="001167E3" w:rsidRDefault="001167E3" w:rsidP="001E20AF">
            <w:pPr>
              <w:spacing w:before="60" w:after="60"/>
              <w:rPr>
                <w:ins w:id="5379" w:author="Jeff Wootton" w:date="2024-03-06T20:43:00Z"/>
                <w:rFonts w:cs="Arial"/>
                <w:b/>
                <w:sz w:val="18"/>
                <w:szCs w:val="18"/>
                <w:lang w:eastAsia="en-US"/>
              </w:rPr>
            </w:pPr>
            <w:ins w:id="5380" w:author="Jeff Wootton" w:date="2024-03-06T20:43:00Z">
              <w:r>
                <w:rPr>
                  <w:rFonts w:cs="Arial"/>
                  <w:b/>
                  <w:sz w:val="18"/>
                  <w:szCs w:val="18"/>
                  <w:lang w:eastAsia="en-US"/>
                </w:rPr>
                <w:t>Cardinal Buoy</w:t>
              </w:r>
            </w:ins>
          </w:p>
        </w:tc>
      </w:tr>
      <w:tr w:rsidR="001167E3" w:rsidRPr="00EF7A5A" w14:paraId="1391B0CB" w14:textId="77777777" w:rsidTr="001E20AF">
        <w:trPr>
          <w:cantSplit/>
          <w:jc w:val="center"/>
          <w:ins w:id="5381" w:author="Jeff Wootton" w:date="2024-03-06T20:43:00Z"/>
        </w:trPr>
        <w:tc>
          <w:tcPr>
            <w:tcW w:w="1252" w:type="dxa"/>
          </w:tcPr>
          <w:p w14:paraId="6D5753FC" w14:textId="77777777" w:rsidR="001167E3" w:rsidRPr="00EF7A5A" w:rsidRDefault="001167E3" w:rsidP="001E20AF">
            <w:pPr>
              <w:spacing w:before="60" w:after="60"/>
              <w:jc w:val="center"/>
              <w:rPr>
                <w:ins w:id="5382" w:author="Jeff Wootton" w:date="2024-03-06T20:43:00Z"/>
                <w:rFonts w:cs="Arial"/>
                <w:b/>
                <w:sz w:val="18"/>
                <w:szCs w:val="18"/>
                <w:lang w:eastAsia="en-US"/>
              </w:rPr>
            </w:pPr>
            <w:ins w:id="5383" w:author="Jeff Wootton" w:date="2024-03-06T20:43:00Z">
              <w:r w:rsidRPr="00EF7A5A">
                <w:rPr>
                  <w:rFonts w:cs="Arial"/>
                  <w:b/>
                  <w:sz w:val="18"/>
                  <w:szCs w:val="18"/>
                  <w:lang w:eastAsia="en-US"/>
                </w:rPr>
                <w:t>BOYINB</w:t>
              </w:r>
            </w:ins>
          </w:p>
        </w:tc>
        <w:tc>
          <w:tcPr>
            <w:tcW w:w="867" w:type="dxa"/>
            <w:tcBorders>
              <w:right w:val="double" w:sz="4" w:space="0" w:color="auto"/>
            </w:tcBorders>
          </w:tcPr>
          <w:p w14:paraId="4A3DCCED" w14:textId="77777777" w:rsidR="001167E3" w:rsidRPr="009801B2" w:rsidRDefault="001167E3" w:rsidP="001E20AF">
            <w:pPr>
              <w:spacing w:before="60" w:after="60"/>
              <w:jc w:val="center"/>
              <w:rPr>
                <w:ins w:id="5384" w:author="Jeff Wootton" w:date="2024-03-06T20:43:00Z"/>
                <w:rFonts w:cs="Arial"/>
                <w:b/>
                <w:sz w:val="18"/>
                <w:szCs w:val="18"/>
                <w:lang w:eastAsia="en-US"/>
              </w:rPr>
            </w:pPr>
            <w:ins w:id="5385" w:author="Jeff Wootton" w:date="2024-03-06T20:43:00Z">
              <w:r w:rsidRPr="009801B2">
                <w:rPr>
                  <w:rFonts w:cs="Arial"/>
                  <w:b/>
                  <w:sz w:val="18"/>
                  <w:szCs w:val="18"/>
                  <w:lang w:eastAsia="en-US"/>
                </w:rPr>
                <w:t>12.4.1</w:t>
              </w:r>
            </w:ins>
          </w:p>
        </w:tc>
        <w:tc>
          <w:tcPr>
            <w:tcW w:w="4976" w:type="dxa"/>
            <w:gridSpan w:val="4"/>
            <w:tcBorders>
              <w:left w:val="double" w:sz="4" w:space="0" w:color="auto"/>
            </w:tcBorders>
          </w:tcPr>
          <w:p w14:paraId="3FEB8CF8" w14:textId="77777777" w:rsidR="001167E3" w:rsidRDefault="001167E3" w:rsidP="001E20AF">
            <w:pPr>
              <w:spacing w:before="60" w:after="60"/>
              <w:rPr>
                <w:ins w:id="5386" w:author="Jeff Wootton" w:date="2024-03-06T20:43:00Z"/>
                <w:rFonts w:cs="Arial"/>
                <w:sz w:val="18"/>
                <w:szCs w:val="18"/>
                <w:lang w:eastAsia="en-US"/>
              </w:rPr>
            </w:pPr>
            <w:ins w:id="5387" w:author="Jeff Wootton" w:date="2024-03-06T20:43:00Z">
              <w:r>
                <w:rPr>
                  <w:rFonts w:cs="Arial"/>
                  <w:sz w:val="18"/>
                  <w:szCs w:val="18"/>
                  <w:lang w:eastAsia="en-US"/>
                </w:rPr>
                <w:t>Attributes MARSYS and VERLEN will not be converted.</w:t>
              </w:r>
            </w:ins>
          </w:p>
          <w:p w14:paraId="4A8BDD03" w14:textId="77777777" w:rsidR="001167E3" w:rsidRDefault="001167E3" w:rsidP="001E20AF">
            <w:pPr>
              <w:spacing w:before="60" w:after="60"/>
              <w:rPr>
                <w:ins w:id="5388" w:author="Jeff Wootton" w:date="2024-03-06T20:43:00Z"/>
                <w:rFonts w:cs="Arial"/>
                <w:sz w:val="18"/>
                <w:szCs w:val="18"/>
                <w:lang w:eastAsia="en-US"/>
              </w:rPr>
            </w:pPr>
            <w:ins w:id="5389"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ins>
          </w:p>
        </w:tc>
        <w:tc>
          <w:tcPr>
            <w:tcW w:w="2313" w:type="dxa"/>
            <w:gridSpan w:val="2"/>
            <w:tcBorders>
              <w:left w:val="double" w:sz="4" w:space="0" w:color="auto"/>
            </w:tcBorders>
          </w:tcPr>
          <w:p w14:paraId="72AA8A89" w14:textId="77777777" w:rsidR="001167E3" w:rsidRDefault="001167E3" w:rsidP="001E20AF">
            <w:pPr>
              <w:spacing w:before="60" w:after="60"/>
              <w:rPr>
                <w:ins w:id="5390" w:author="Jeff Wootton" w:date="2024-03-06T20:43:00Z"/>
                <w:rFonts w:cs="Arial"/>
                <w:b/>
                <w:sz w:val="18"/>
                <w:szCs w:val="18"/>
                <w:lang w:eastAsia="en-US"/>
              </w:rPr>
            </w:pPr>
            <w:ins w:id="5391" w:author="Jeff Wootton" w:date="2024-03-06T20:43:00Z">
              <w:r>
                <w:rPr>
                  <w:rFonts w:cs="Arial"/>
                  <w:b/>
                  <w:sz w:val="18"/>
                  <w:szCs w:val="18"/>
                  <w:lang w:eastAsia="en-US"/>
                </w:rPr>
                <w:t>Installation Buoy</w:t>
              </w:r>
            </w:ins>
          </w:p>
        </w:tc>
      </w:tr>
      <w:tr w:rsidR="001167E3" w:rsidRPr="00EF7A5A" w14:paraId="7DE2A3BF" w14:textId="77777777" w:rsidTr="001E20AF">
        <w:trPr>
          <w:cantSplit/>
          <w:jc w:val="center"/>
          <w:ins w:id="5392" w:author="Jeff Wootton" w:date="2024-03-06T20:43:00Z"/>
        </w:trPr>
        <w:tc>
          <w:tcPr>
            <w:tcW w:w="1252" w:type="dxa"/>
          </w:tcPr>
          <w:p w14:paraId="57381B82" w14:textId="77777777" w:rsidR="001167E3" w:rsidRPr="00EF7A5A" w:rsidRDefault="001167E3" w:rsidP="001E20AF">
            <w:pPr>
              <w:spacing w:before="60" w:after="60"/>
              <w:jc w:val="center"/>
              <w:rPr>
                <w:ins w:id="5393" w:author="Jeff Wootton" w:date="2024-03-06T20:43:00Z"/>
                <w:rFonts w:cs="Arial"/>
                <w:b/>
                <w:sz w:val="18"/>
                <w:szCs w:val="18"/>
                <w:lang w:eastAsia="en-US"/>
              </w:rPr>
            </w:pPr>
            <w:ins w:id="5394" w:author="Jeff Wootton" w:date="2024-03-06T20:43:00Z">
              <w:r w:rsidRPr="00EF7A5A">
                <w:rPr>
                  <w:rFonts w:cs="Arial"/>
                  <w:b/>
                  <w:sz w:val="18"/>
                  <w:szCs w:val="18"/>
                  <w:lang w:eastAsia="en-US"/>
                </w:rPr>
                <w:t>BOYISD</w:t>
              </w:r>
            </w:ins>
          </w:p>
        </w:tc>
        <w:tc>
          <w:tcPr>
            <w:tcW w:w="867" w:type="dxa"/>
            <w:tcBorders>
              <w:right w:val="double" w:sz="4" w:space="0" w:color="auto"/>
            </w:tcBorders>
          </w:tcPr>
          <w:p w14:paraId="1E843A2C" w14:textId="77777777" w:rsidR="001167E3" w:rsidRPr="009801B2" w:rsidRDefault="001167E3" w:rsidP="001E20AF">
            <w:pPr>
              <w:spacing w:before="60" w:after="60"/>
              <w:jc w:val="center"/>
              <w:rPr>
                <w:ins w:id="5395" w:author="Jeff Wootton" w:date="2024-03-06T20:43:00Z"/>
                <w:rFonts w:cs="Arial"/>
                <w:b/>
                <w:sz w:val="18"/>
                <w:szCs w:val="18"/>
                <w:lang w:eastAsia="en-US"/>
              </w:rPr>
            </w:pPr>
            <w:ins w:id="5396" w:author="Jeff Wootton" w:date="2024-03-06T20:43:00Z">
              <w:r w:rsidRPr="009801B2">
                <w:rPr>
                  <w:rFonts w:cs="Arial"/>
                  <w:b/>
                  <w:sz w:val="18"/>
                  <w:szCs w:val="18"/>
                  <w:lang w:eastAsia="en-US"/>
                </w:rPr>
                <w:t>12.4.1</w:t>
              </w:r>
            </w:ins>
          </w:p>
        </w:tc>
        <w:tc>
          <w:tcPr>
            <w:tcW w:w="4976" w:type="dxa"/>
            <w:gridSpan w:val="4"/>
            <w:tcBorders>
              <w:left w:val="double" w:sz="4" w:space="0" w:color="auto"/>
            </w:tcBorders>
          </w:tcPr>
          <w:p w14:paraId="51B86BB2" w14:textId="77777777" w:rsidR="001167E3" w:rsidRDefault="001167E3" w:rsidP="001E20AF">
            <w:pPr>
              <w:spacing w:before="60" w:after="60"/>
              <w:rPr>
                <w:ins w:id="5397" w:author="Jeff Wootton" w:date="2024-03-06T20:43:00Z"/>
                <w:rFonts w:cs="Arial"/>
                <w:sz w:val="18"/>
                <w:szCs w:val="18"/>
                <w:lang w:eastAsia="en-US"/>
              </w:rPr>
            </w:pPr>
            <w:ins w:id="5398"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 NATCON.</w:t>
              </w:r>
            </w:ins>
          </w:p>
        </w:tc>
        <w:tc>
          <w:tcPr>
            <w:tcW w:w="2313" w:type="dxa"/>
            <w:gridSpan w:val="2"/>
            <w:tcBorders>
              <w:left w:val="double" w:sz="4" w:space="0" w:color="auto"/>
            </w:tcBorders>
          </w:tcPr>
          <w:p w14:paraId="2B0870F8" w14:textId="77777777" w:rsidR="001167E3" w:rsidRDefault="001167E3" w:rsidP="001E20AF">
            <w:pPr>
              <w:spacing w:before="60" w:after="60"/>
              <w:rPr>
                <w:ins w:id="5399" w:author="Jeff Wootton" w:date="2024-03-06T20:43:00Z"/>
                <w:rFonts w:cs="Arial"/>
                <w:b/>
                <w:sz w:val="18"/>
                <w:szCs w:val="18"/>
                <w:lang w:eastAsia="en-US"/>
              </w:rPr>
            </w:pPr>
            <w:ins w:id="5400" w:author="Jeff Wootton" w:date="2024-03-06T20:43:00Z">
              <w:r>
                <w:rPr>
                  <w:rFonts w:cs="Arial"/>
                  <w:b/>
                  <w:sz w:val="18"/>
                  <w:szCs w:val="18"/>
                  <w:lang w:eastAsia="en-US"/>
                </w:rPr>
                <w:t>Isolated Danger Buoy</w:t>
              </w:r>
            </w:ins>
          </w:p>
        </w:tc>
      </w:tr>
      <w:tr w:rsidR="001167E3" w:rsidRPr="00EF7A5A" w14:paraId="3E68A3C6" w14:textId="77777777" w:rsidTr="001E20AF">
        <w:trPr>
          <w:cantSplit/>
          <w:jc w:val="center"/>
          <w:ins w:id="5401" w:author="Jeff Wootton" w:date="2024-03-06T20:43:00Z"/>
        </w:trPr>
        <w:tc>
          <w:tcPr>
            <w:tcW w:w="1252" w:type="dxa"/>
          </w:tcPr>
          <w:p w14:paraId="7AB0C56D" w14:textId="77777777" w:rsidR="001167E3" w:rsidRPr="00EF7A5A" w:rsidRDefault="001167E3" w:rsidP="001E20AF">
            <w:pPr>
              <w:spacing w:before="60" w:after="60"/>
              <w:jc w:val="center"/>
              <w:rPr>
                <w:ins w:id="5402" w:author="Jeff Wootton" w:date="2024-03-06T20:43:00Z"/>
                <w:rFonts w:cs="Arial"/>
                <w:b/>
                <w:sz w:val="18"/>
                <w:szCs w:val="18"/>
                <w:lang w:eastAsia="en-US"/>
              </w:rPr>
            </w:pPr>
            <w:ins w:id="5403" w:author="Jeff Wootton" w:date="2024-03-06T20:43:00Z">
              <w:r w:rsidRPr="00EF7A5A">
                <w:rPr>
                  <w:rFonts w:cs="Arial"/>
                  <w:b/>
                  <w:sz w:val="18"/>
                  <w:szCs w:val="18"/>
                  <w:lang w:eastAsia="en-US"/>
                </w:rPr>
                <w:t>BOYLAT</w:t>
              </w:r>
            </w:ins>
          </w:p>
        </w:tc>
        <w:tc>
          <w:tcPr>
            <w:tcW w:w="867" w:type="dxa"/>
            <w:tcBorders>
              <w:right w:val="double" w:sz="4" w:space="0" w:color="auto"/>
            </w:tcBorders>
          </w:tcPr>
          <w:p w14:paraId="6A92EE4A" w14:textId="77777777" w:rsidR="001167E3" w:rsidRPr="009801B2" w:rsidRDefault="001167E3" w:rsidP="001E20AF">
            <w:pPr>
              <w:spacing w:before="60" w:after="60"/>
              <w:jc w:val="center"/>
              <w:rPr>
                <w:ins w:id="5404" w:author="Jeff Wootton" w:date="2024-03-06T20:43:00Z"/>
                <w:rFonts w:cs="Arial"/>
                <w:b/>
                <w:sz w:val="18"/>
                <w:szCs w:val="18"/>
                <w:lang w:eastAsia="en-US"/>
              </w:rPr>
            </w:pPr>
            <w:ins w:id="5405" w:author="Jeff Wootton" w:date="2024-03-06T20:43:00Z">
              <w:r w:rsidRPr="009801B2">
                <w:rPr>
                  <w:rFonts w:cs="Arial"/>
                  <w:b/>
                  <w:sz w:val="18"/>
                  <w:szCs w:val="18"/>
                  <w:lang w:eastAsia="en-US"/>
                </w:rPr>
                <w:t>12.4.1</w:t>
              </w:r>
            </w:ins>
          </w:p>
        </w:tc>
        <w:tc>
          <w:tcPr>
            <w:tcW w:w="4976" w:type="dxa"/>
            <w:gridSpan w:val="4"/>
            <w:tcBorders>
              <w:left w:val="double" w:sz="4" w:space="0" w:color="auto"/>
            </w:tcBorders>
          </w:tcPr>
          <w:p w14:paraId="21CC8B4A" w14:textId="77777777" w:rsidR="001167E3" w:rsidRDefault="001167E3" w:rsidP="001E20AF">
            <w:pPr>
              <w:spacing w:before="60" w:after="60"/>
              <w:rPr>
                <w:ins w:id="5406" w:author="Jeff Wootton" w:date="2024-03-06T20:43:00Z"/>
                <w:rFonts w:cs="Arial"/>
                <w:sz w:val="18"/>
                <w:szCs w:val="18"/>
                <w:lang w:eastAsia="en-US"/>
              </w:rPr>
            </w:pPr>
            <w:ins w:id="5407"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 NATCON.</w:t>
              </w:r>
            </w:ins>
          </w:p>
        </w:tc>
        <w:tc>
          <w:tcPr>
            <w:tcW w:w="2313" w:type="dxa"/>
            <w:gridSpan w:val="2"/>
            <w:tcBorders>
              <w:left w:val="double" w:sz="4" w:space="0" w:color="auto"/>
            </w:tcBorders>
          </w:tcPr>
          <w:p w14:paraId="3F0859C5" w14:textId="77777777" w:rsidR="001167E3" w:rsidRDefault="001167E3" w:rsidP="001E20AF">
            <w:pPr>
              <w:spacing w:before="60" w:after="60"/>
              <w:rPr>
                <w:ins w:id="5408" w:author="Jeff Wootton" w:date="2024-03-06T20:43:00Z"/>
                <w:rFonts w:cs="Arial"/>
                <w:b/>
                <w:sz w:val="18"/>
                <w:szCs w:val="18"/>
                <w:lang w:eastAsia="en-US"/>
              </w:rPr>
            </w:pPr>
            <w:ins w:id="5409" w:author="Jeff Wootton" w:date="2024-03-06T20:43:00Z">
              <w:r>
                <w:rPr>
                  <w:rFonts w:cs="Arial"/>
                  <w:b/>
                  <w:sz w:val="18"/>
                  <w:szCs w:val="18"/>
                  <w:lang w:eastAsia="en-US"/>
                </w:rPr>
                <w:t>Lateral Buoy</w:t>
              </w:r>
            </w:ins>
          </w:p>
        </w:tc>
      </w:tr>
      <w:tr w:rsidR="001167E3" w:rsidRPr="00EF7A5A" w14:paraId="46C9540E" w14:textId="77777777" w:rsidTr="001E20AF">
        <w:trPr>
          <w:cantSplit/>
          <w:jc w:val="center"/>
          <w:ins w:id="5410" w:author="Jeff Wootton" w:date="2024-03-06T20:43:00Z"/>
        </w:trPr>
        <w:tc>
          <w:tcPr>
            <w:tcW w:w="1252" w:type="dxa"/>
          </w:tcPr>
          <w:p w14:paraId="4F5FA82A" w14:textId="77777777" w:rsidR="001167E3" w:rsidRPr="00EF7A5A" w:rsidRDefault="001167E3" w:rsidP="001E20AF">
            <w:pPr>
              <w:spacing w:before="60" w:after="60"/>
              <w:jc w:val="center"/>
              <w:rPr>
                <w:ins w:id="5411" w:author="Jeff Wootton" w:date="2024-03-06T20:43:00Z"/>
                <w:rFonts w:cs="Arial"/>
                <w:b/>
                <w:sz w:val="18"/>
                <w:szCs w:val="18"/>
                <w:lang w:eastAsia="en-US"/>
              </w:rPr>
            </w:pPr>
            <w:ins w:id="5412" w:author="Jeff Wootton" w:date="2024-03-06T20:43:00Z">
              <w:r w:rsidRPr="00EF7A5A">
                <w:rPr>
                  <w:rFonts w:cs="Arial"/>
                  <w:b/>
                  <w:sz w:val="18"/>
                  <w:szCs w:val="18"/>
                  <w:lang w:eastAsia="en-US"/>
                </w:rPr>
                <w:t>BOYSAW</w:t>
              </w:r>
            </w:ins>
          </w:p>
        </w:tc>
        <w:tc>
          <w:tcPr>
            <w:tcW w:w="867" w:type="dxa"/>
            <w:tcBorders>
              <w:right w:val="double" w:sz="4" w:space="0" w:color="auto"/>
            </w:tcBorders>
          </w:tcPr>
          <w:p w14:paraId="23C326CE" w14:textId="77777777" w:rsidR="001167E3" w:rsidRPr="009801B2" w:rsidRDefault="001167E3" w:rsidP="001E20AF">
            <w:pPr>
              <w:spacing w:before="60" w:after="60"/>
              <w:jc w:val="center"/>
              <w:rPr>
                <w:ins w:id="5413" w:author="Jeff Wootton" w:date="2024-03-06T20:43:00Z"/>
                <w:rFonts w:cs="Arial"/>
                <w:b/>
                <w:sz w:val="18"/>
                <w:szCs w:val="18"/>
                <w:lang w:eastAsia="en-US"/>
              </w:rPr>
            </w:pPr>
            <w:ins w:id="5414" w:author="Jeff Wootton" w:date="2024-03-06T20:43:00Z">
              <w:r w:rsidRPr="009801B2">
                <w:rPr>
                  <w:rFonts w:cs="Arial"/>
                  <w:b/>
                  <w:sz w:val="18"/>
                  <w:szCs w:val="18"/>
                  <w:lang w:eastAsia="en-US"/>
                </w:rPr>
                <w:t>12.4.1</w:t>
              </w:r>
            </w:ins>
          </w:p>
        </w:tc>
        <w:tc>
          <w:tcPr>
            <w:tcW w:w="4976" w:type="dxa"/>
            <w:gridSpan w:val="4"/>
            <w:tcBorders>
              <w:left w:val="double" w:sz="4" w:space="0" w:color="auto"/>
            </w:tcBorders>
          </w:tcPr>
          <w:p w14:paraId="10B4749F" w14:textId="77777777" w:rsidR="001167E3" w:rsidRDefault="001167E3" w:rsidP="001E20AF">
            <w:pPr>
              <w:spacing w:before="60" w:after="60"/>
              <w:rPr>
                <w:ins w:id="5415" w:author="Jeff Wootton" w:date="2024-03-06T20:43:00Z"/>
                <w:rFonts w:cs="Arial"/>
                <w:sz w:val="18"/>
                <w:szCs w:val="18"/>
                <w:lang w:eastAsia="en-US"/>
              </w:rPr>
            </w:pPr>
            <w:ins w:id="5416"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 NATCON.</w:t>
              </w:r>
            </w:ins>
          </w:p>
        </w:tc>
        <w:tc>
          <w:tcPr>
            <w:tcW w:w="2313" w:type="dxa"/>
            <w:gridSpan w:val="2"/>
            <w:tcBorders>
              <w:left w:val="double" w:sz="4" w:space="0" w:color="auto"/>
            </w:tcBorders>
          </w:tcPr>
          <w:p w14:paraId="75EAABAF" w14:textId="77777777" w:rsidR="001167E3" w:rsidRDefault="001167E3" w:rsidP="001E20AF">
            <w:pPr>
              <w:spacing w:before="60" w:after="60"/>
              <w:rPr>
                <w:ins w:id="5417" w:author="Jeff Wootton" w:date="2024-03-06T20:43:00Z"/>
                <w:rFonts w:cs="Arial"/>
                <w:b/>
                <w:sz w:val="18"/>
                <w:szCs w:val="18"/>
                <w:lang w:eastAsia="en-US"/>
              </w:rPr>
            </w:pPr>
            <w:ins w:id="5418" w:author="Jeff Wootton" w:date="2024-03-06T20:43:00Z">
              <w:r>
                <w:rPr>
                  <w:rFonts w:cs="Arial"/>
                  <w:b/>
                  <w:sz w:val="18"/>
                  <w:szCs w:val="18"/>
                  <w:lang w:eastAsia="en-US"/>
                </w:rPr>
                <w:t>Safe Water Buoy</w:t>
              </w:r>
            </w:ins>
          </w:p>
        </w:tc>
      </w:tr>
      <w:tr w:rsidR="001167E3" w:rsidRPr="00EF7A5A" w14:paraId="500CD221" w14:textId="77777777" w:rsidTr="001E20AF">
        <w:trPr>
          <w:cantSplit/>
          <w:jc w:val="center"/>
          <w:ins w:id="5419" w:author="Jeff Wootton" w:date="2024-03-06T20:43:00Z"/>
        </w:trPr>
        <w:tc>
          <w:tcPr>
            <w:tcW w:w="1252" w:type="dxa"/>
          </w:tcPr>
          <w:p w14:paraId="34AA841D" w14:textId="77777777" w:rsidR="001167E3" w:rsidRPr="00EF7A5A" w:rsidRDefault="001167E3" w:rsidP="001E20AF">
            <w:pPr>
              <w:spacing w:before="60" w:after="60"/>
              <w:jc w:val="center"/>
              <w:rPr>
                <w:ins w:id="5420" w:author="Jeff Wootton" w:date="2024-03-06T20:43:00Z"/>
                <w:rFonts w:cs="Arial"/>
                <w:b/>
                <w:sz w:val="18"/>
                <w:szCs w:val="18"/>
                <w:lang w:eastAsia="en-US"/>
              </w:rPr>
            </w:pPr>
            <w:ins w:id="5421" w:author="Jeff Wootton" w:date="2024-03-06T20:43:00Z">
              <w:r w:rsidRPr="00EF7A5A">
                <w:rPr>
                  <w:rFonts w:cs="Arial"/>
                  <w:b/>
                  <w:sz w:val="18"/>
                  <w:szCs w:val="18"/>
                  <w:lang w:eastAsia="en-US"/>
                </w:rPr>
                <w:t>BOYSPP</w:t>
              </w:r>
            </w:ins>
          </w:p>
        </w:tc>
        <w:tc>
          <w:tcPr>
            <w:tcW w:w="867" w:type="dxa"/>
            <w:tcBorders>
              <w:right w:val="double" w:sz="4" w:space="0" w:color="auto"/>
            </w:tcBorders>
          </w:tcPr>
          <w:p w14:paraId="0C9B1D03" w14:textId="77777777" w:rsidR="001167E3" w:rsidRPr="009801B2" w:rsidRDefault="001167E3" w:rsidP="001E20AF">
            <w:pPr>
              <w:spacing w:before="60" w:after="60"/>
              <w:jc w:val="center"/>
              <w:rPr>
                <w:ins w:id="5422" w:author="Jeff Wootton" w:date="2024-03-06T20:43:00Z"/>
                <w:rFonts w:cs="Arial"/>
                <w:b/>
                <w:sz w:val="18"/>
                <w:szCs w:val="18"/>
                <w:lang w:eastAsia="en-US"/>
              </w:rPr>
            </w:pPr>
            <w:ins w:id="5423" w:author="Jeff Wootton" w:date="2024-03-06T20:43:00Z">
              <w:r w:rsidRPr="009801B2">
                <w:rPr>
                  <w:rFonts w:cs="Arial"/>
                  <w:b/>
                  <w:sz w:val="18"/>
                  <w:szCs w:val="18"/>
                  <w:lang w:eastAsia="en-US"/>
                </w:rPr>
                <w:t>12.4.1</w:t>
              </w:r>
            </w:ins>
          </w:p>
        </w:tc>
        <w:tc>
          <w:tcPr>
            <w:tcW w:w="4976" w:type="dxa"/>
            <w:gridSpan w:val="4"/>
            <w:tcBorders>
              <w:left w:val="double" w:sz="4" w:space="0" w:color="auto"/>
            </w:tcBorders>
          </w:tcPr>
          <w:p w14:paraId="35B4B2B7" w14:textId="77777777" w:rsidR="001167E3" w:rsidRDefault="001167E3" w:rsidP="001E20AF">
            <w:pPr>
              <w:spacing w:before="60" w:after="60"/>
              <w:rPr>
                <w:ins w:id="5424" w:author="Jeff Wootton" w:date="2024-03-06T20:43:00Z"/>
                <w:rFonts w:cs="Arial"/>
                <w:sz w:val="18"/>
                <w:szCs w:val="18"/>
                <w:lang w:eastAsia="en-US"/>
              </w:rPr>
            </w:pPr>
            <w:ins w:id="5425"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CATSPM, MARSYS, NATCON.</w:t>
              </w:r>
            </w:ins>
          </w:p>
        </w:tc>
        <w:tc>
          <w:tcPr>
            <w:tcW w:w="2313" w:type="dxa"/>
            <w:gridSpan w:val="2"/>
            <w:tcBorders>
              <w:left w:val="double" w:sz="4" w:space="0" w:color="auto"/>
            </w:tcBorders>
          </w:tcPr>
          <w:p w14:paraId="7038D9EA" w14:textId="77777777" w:rsidR="001167E3" w:rsidRDefault="001167E3" w:rsidP="001E20AF">
            <w:pPr>
              <w:spacing w:before="60" w:after="60"/>
              <w:rPr>
                <w:ins w:id="5426" w:author="Jeff Wootton" w:date="2024-03-06T20:43:00Z"/>
                <w:rFonts w:cs="Arial"/>
                <w:b/>
                <w:sz w:val="18"/>
                <w:szCs w:val="18"/>
                <w:lang w:eastAsia="en-US"/>
              </w:rPr>
            </w:pPr>
            <w:ins w:id="5427" w:author="Jeff Wootton" w:date="2024-03-06T20:43:00Z">
              <w:r>
                <w:rPr>
                  <w:rFonts w:cs="Arial"/>
                  <w:b/>
                  <w:sz w:val="18"/>
                  <w:szCs w:val="18"/>
                  <w:lang w:eastAsia="en-US"/>
                </w:rPr>
                <w:t>Special Purpose/General Buoy</w:t>
              </w:r>
            </w:ins>
          </w:p>
        </w:tc>
      </w:tr>
      <w:tr w:rsidR="001167E3" w:rsidRPr="00EF7A5A" w14:paraId="76DD40C1" w14:textId="77777777" w:rsidTr="001E20AF">
        <w:trPr>
          <w:cantSplit/>
          <w:jc w:val="center"/>
          <w:ins w:id="5428" w:author="Jeff Wootton" w:date="2024-03-06T20:43:00Z"/>
        </w:trPr>
        <w:tc>
          <w:tcPr>
            <w:tcW w:w="1252" w:type="dxa"/>
          </w:tcPr>
          <w:p w14:paraId="16E61A07" w14:textId="77777777" w:rsidR="001167E3" w:rsidRPr="00EF7A5A" w:rsidRDefault="001167E3" w:rsidP="001E20AF">
            <w:pPr>
              <w:spacing w:before="60" w:after="60"/>
              <w:jc w:val="center"/>
              <w:rPr>
                <w:ins w:id="5429" w:author="Jeff Wootton" w:date="2024-03-06T20:43:00Z"/>
                <w:rFonts w:cs="Arial"/>
                <w:b/>
                <w:sz w:val="18"/>
                <w:szCs w:val="18"/>
                <w:lang w:eastAsia="en-US"/>
              </w:rPr>
            </w:pPr>
            <w:ins w:id="5430" w:author="Jeff Wootton" w:date="2024-03-06T20:43:00Z">
              <w:r w:rsidRPr="00EF7A5A">
                <w:rPr>
                  <w:rFonts w:cs="Arial"/>
                  <w:b/>
                  <w:sz w:val="18"/>
                  <w:szCs w:val="18"/>
                  <w:lang w:eastAsia="en-US"/>
                </w:rPr>
                <w:t>BRIDGE</w:t>
              </w:r>
            </w:ins>
          </w:p>
        </w:tc>
        <w:tc>
          <w:tcPr>
            <w:tcW w:w="867" w:type="dxa"/>
            <w:tcBorders>
              <w:right w:val="double" w:sz="4" w:space="0" w:color="auto"/>
            </w:tcBorders>
          </w:tcPr>
          <w:p w14:paraId="14813073" w14:textId="77777777" w:rsidR="001167E3" w:rsidRDefault="001167E3" w:rsidP="001E20AF">
            <w:pPr>
              <w:spacing w:before="60" w:after="60"/>
              <w:jc w:val="center"/>
              <w:rPr>
                <w:ins w:id="5431" w:author="Jeff Wootton" w:date="2024-03-06T20:43:00Z"/>
                <w:rFonts w:cs="Arial"/>
                <w:sz w:val="18"/>
                <w:szCs w:val="18"/>
                <w:lang w:eastAsia="en-US"/>
              </w:rPr>
            </w:pPr>
            <w:ins w:id="5432" w:author="Jeff Wootton" w:date="2024-03-06T20:43:00Z">
              <w:r>
                <w:rPr>
                  <w:rFonts w:cs="Arial"/>
                  <w:sz w:val="18"/>
                  <w:szCs w:val="18"/>
                  <w:lang w:eastAsia="en-US"/>
                </w:rPr>
                <w:t>2.1.2</w:t>
              </w:r>
            </w:ins>
          </w:p>
          <w:p w14:paraId="3B2C5E34" w14:textId="77777777" w:rsidR="001167E3" w:rsidRDefault="001167E3" w:rsidP="001E20AF">
            <w:pPr>
              <w:spacing w:before="60" w:after="60"/>
              <w:jc w:val="center"/>
              <w:rPr>
                <w:ins w:id="5433" w:author="Jeff Wootton" w:date="2024-03-06T20:43:00Z"/>
                <w:rFonts w:cs="Arial"/>
                <w:sz w:val="18"/>
                <w:szCs w:val="18"/>
                <w:lang w:eastAsia="en-US"/>
              </w:rPr>
            </w:pPr>
            <w:ins w:id="5434" w:author="Jeff Wootton" w:date="2024-03-06T20:43:00Z">
              <w:r>
                <w:rPr>
                  <w:rFonts w:cs="Arial"/>
                  <w:sz w:val="18"/>
                  <w:szCs w:val="18"/>
                  <w:lang w:eastAsia="en-US"/>
                </w:rPr>
                <w:t>2.2.4.2</w:t>
              </w:r>
            </w:ins>
          </w:p>
          <w:p w14:paraId="3026D419" w14:textId="77777777" w:rsidR="001167E3" w:rsidRDefault="001167E3" w:rsidP="001E20AF">
            <w:pPr>
              <w:spacing w:before="60" w:after="60"/>
              <w:jc w:val="center"/>
              <w:rPr>
                <w:ins w:id="5435" w:author="Jeff Wootton" w:date="2024-03-06T20:43:00Z"/>
                <w:rFonts w:cs="Arial"/>
                <w:sz w:val="18"/>
                <w:szCs w:val="18"/>
                <w:lang w:eastAsia="en-US"/>
              </w:rPr>
            </w:pPr>
            <w:ins w:id="5436" w:author="Jeff Wootton" w:date="2024-03-06T20:43:00Z">
              <w:r>
                <w:rPr>
                  <w:rFonts w:cs="Arial"/>
                  <w:sz w:val="18"/>
                  <w:szCs w:val="18"/>
                  <w:lang w:eastAsia="en-US"/>
                </w:rPr>
                <w:t>2.2.4.3</w:t>
              </w:r>
            </w:ins>
          </w:p>
          <w:p w14:paraId="5CA38970" w14:textId="77777777" w:rsidR="001167E3" w:rsidRPr="00F91B0D" w:rsidRDefault="001167E3" w:rsidP="001E20AF">
            <w:pPr>
              <w:spacing w:before="60" w:after="60"/>
              <w:jc w:val="center"/>
              <w:rPr>
                <w:ins w:id="5437" w:author="Jeff Wootton" w:date="2024-03-06T20:43:00Z"/>
                <w:rFonts w:cs="Arial"/>
                <w:b/>
                <w:sz w:val="18"/>
                <w:szCs w:val="18"/>
                <w:lang w:eastAsia="en-US"/>
              </w:rPr>
            </w:pPr>
            <w:ins w:id="5438" w:author="Jeff Wootton" w:date="2024-03-06T20:43:00Z">
              <w:r w:rsidRPr="00F91B0D">
                <w:rPr>
                  <w:rFonts w:cs="Arial"/>
                  <w:b/>
                  <w:sz w:val="18"/>
                  <w:szCs w:val="18"/>
                  <w:lang w:eastAsia="en-US"/>
                </w:rPr>
                <w:t>4.8.10</w:t>
              </w:r>
            </w:ins>
          </w:p>
        </w:tc>
        <w:tc>
          <w:tcPr>
            <w:tcW w:w="4976" w:type="dxa"/>
            <w:gridSpan w:val="4"/>
            <w:tcBorders>
              <w:left w:val="double" w:sz="4" w:space="0" w:color="auto"/>
            </w:tcBorders>
          </w:tcPr>
          <w:p w14:paraId="08DC7D09" w14:textId="77777777" w:rsidR="001167E3" w:rsidRDefault="001167E3" w:rsidP="001E20AF">
            <w:pPr>
              <w:spacing w:before="60" w:after="60"/>
              <w:rPr>
                <w:ins w:id="5439" w:author="Jeff Wootton" w:date="2024-03-06T20:43:00Z"/>
                <w:rFonts w:cs="Arial"/>
                <w:sz w:val="18"/>
                <w:szCs w:val="18"/>
                <w:lang w:eastAsia="en-US"/>
              </w:rPr>
            </w:pPr>
            <w:ins w:id="5440" w:author="Jeff Wootton" w:date="2024-03-06T20:43:00Z">
              <w:r>
                <w:rPr>
                  <w:rFonts w:cs="Arial"/>
                  <w:sz w:val="18"/>
                  <w:szCs w:val="18"/>
                  <w:lang w:eastAsia="en-US"/>
                </w:rPr>
                <w:t xml:space="preserve">Each span of a bridge encoded as a separate </w:t>
              </w:r>
              <w:r>
                <w:rPr>
                  <w:rFonts w:cs="Arial"/>
                  <w:b/>
                  <w:sz w:val="18"/>
                  <w:szCs w:val="18"/>
                  <w:lang w:eastAsia="en-US"/>
                </w:rPr>
                <w:t>BRIDGE</w:t>
              </w:r>
              <w:r>
                <w:rPr>
                  <w:rFonts w:cs="Arial"/>
                  <w:sz w:val="18"/>
                  <w:szCs w:val="18"/>
                  <w:lang w:eastAsia="en-US"/>
                </w:rPr>
                <w:t xml:space="preserve"> feature (recommended).</w:t>
              </w:r>
            </w:ins>
          </w:p>
          <w:p w14:paraId="0DB5729A" w14:textId="77777777" w:rsidR="001167E3" w:rsidRPr="003E766B" w:rsidRDefault="001167E3" w:rsidP="001E20AF">
            <w:pPr>
              <w:spacing w:before="60" w:after="60"/>
              <w:rPr>
                <w:ins w:id="5441" w:author="Jeff Wootton" w:date="2024-03-06T20:43:00Z"/>
                <w:rFonts w:cs="Arial"/>
                <w:sz w:val="18"/>
                <w:szCs w:val="18"/>
                <w:lang w:eastAsia="en-US"/>
              </w:rPr>
            </w:pPr>
            <w:ins w:id="5442" w:author="Jeff Wootton" w:date="2024-03-06T20:43:00Z">
              <w:r>
                <w:rPr>
                  <w:rFonts w:cs="Arial"/>
                  <w:sz w:val="18"/>
                  <w:szCs w:val="18"/>
                  <w:lang w:eastAsia="en-US"/>
                </w:rPr>
                <w:t>Confirm converted S-101 encoding, including bridge and span type; categorization of bridge as opening or closing; and clearance types and values.</w:t>
              </w:r>
            </w:ins>
          </w:p>
          <w:p w14:paraId="04FA377F" w14:textId="77777777" w:rsidR="001167E3" w:rsidRDefault="001167E3" w:rsidP="001E20AF">
            <w:pPr>
              <w:spacing w:before="60" w:after="60"/>
              <w:rPr>
                <w:ins w:id="5443" w:author="Jeff Wootton" w:date="2024-03-06T20:43:00Z"/>
                <w:rFonts w:cs="Arial"/>
                <w:sz w:val="18"/>
                <w:szCs w:val="18"/>
                <w:lang w:eastAsia="en-US"/>
              </w:rPr>
            </w:pPr>
            <w:ins w:id="5444"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ins>
          </w:p>
          <w:p w14:paraId="0E2FA36F" w14:textId="77777777" w:rsidR="001167E3" w:rsidRDefault="001167E3" w:rsidP="001E20AF">
            <w:pPr>
              <w:spacing w:before="60" w:after="60"/>
              <w:rPr>
                <w:ins w:id="5445" w:author="Jeff Wootton" w:date="2024-03-06T20:43:00Z"/>
                <w:rFonts w:cs="Arial"/>
                <w:sz w:val="18"/>
                <w:szCs w:val="18"/>
                <w:lang w:eastAsia="en-US"/>
              </w:rPr>
            </w:pPr>
            <w:ins w:id="5446" w:author="Jeff Wootton" w:date="2024-03-06T20:43:00Z">
              <w:r>
                <w:rPr>
                  <w:rFonts w:cs="Arial"/>
                  <w:sz w:val="18"/>
                  <w:szCs w:val="18"/>
                  <w:lang w:eastAsia="en-US"/>
                </w:rPr>
                <w:t>Standardised text string for INFORM (for Baltic Sea chart datum 2000).</w:t>
              </w:r>
            </w:ins>
          </w:p>
        </w:tc>
        <w:tc>
          <w:tcPr>
            <w:tcW w:w="2313" w:type="dxa"/>
            <w:gridSpan w:val="2"/>
            <w:tcBorders>
              <w:left w:val="double" w:sz="4" w:space="0" w:color="auto"/>
            </w:tcBorders>
          </w:tcPr>
          <w:p w14:paraId="549D97D0" w14:textId="77777777" w:rsidR="001167E3" w:rsidRDefault="001167E3" w:rsidP="001E20AF">
            <w:pPr>
              <w:spacing w:before="60" w:after="60"/>
              <w:rPr>
                <w:ins w:id="5447" w:author="Jeff Wootton" w:date="2024-03-06T20:43:00Z"/>
                <w:rFonts w:cs="Arial"/>
                <w:b/>
                <w:sz w:val="18"/>
                <w:szCs w:val="18"/>
                <w:lang w:eastAsia="en-US"/>
              </w:rPr>
            </w:pPr>
            <w:ins w:id="5448" w:author="Jeff Wootton" w:date="2024-03-06T20:43:00Z">
              <w:r>
                <w:rPr>
                  <w:rFonts w:cs="Arial"/>
                  <w:b/>
                  <w:sz w:val="18"/>
                  <w:szCs w:val="18"/>
                  <w:lang w:eastAsia="en-US"/>
                </w:rPr>
                <w:t>Bridge</w:t>
              </w:r>
              <w:r>
                <w:rPr>
                  <w:rFonts w:cs="Arial"/>
                  <w:sz w:val="18"/>
                  <w:szCs w:val="18"/>
                  <w:lang w:eastAsia="en-US"/>
                </w:rPr>
                <w:t xml:space="preserve">, </w:t>
              </w:r>
              <w:r>
                <w:rPr>
                  <w:rFonts w:cs="Arial"/>
                  <w:b/>
                  <w:sz w:val="18"/>
                  <w:szCs w:val="18"/>
                  <w:lang w:eastAsia="en-US"/>
                </w:rPr>
                <w:t>Span Fixed</w:t>
              </w:r>
              <w:r>
                <w:rPr>
                  <w:rFonts w:cs="Arial"/>
                  <w:sz w:val="18"/>
                  <w:szCs w:val="18"/>
                  <w:lang w:eastAsia="en-US"/>
                </w:rPr>
                <w:t xml:space="preserve">, </w:t>
              </w:r>
              <w:r>
                <w:rPr>
                  <w:rFonts w:cs="Arial"/>
                  <w:b/>
                  <w:sz w:val="18"/>
                  <w:szCs w:val="18"/>
                  <w:lang w:eastAsia="en-US"/>
                </w:rPr>
                <w:t>Span Opening</w:t>
              </w:r>
            </w:ins>
          </w:p>
          <w:p w14:paraId="3CD5F322" w14:textId="77777777" w:rsidR="001167E3" w:rsidRPr="003319F9" w:rsidRDefault="001167E3" w:rsidP="001E20AF">
            <w:pPr>
              <w:spacing w:before="60" w:after="60"/>
              <w:rPr>
                <w:ins w:id="5449" w:author="Jeff Wootton" w:date="2024-03-06T20:43:00Z"/>
                <w:rFonts w:cs="Arial"/>
                <w:sz w:val="18"/>
                <w:szCs w:val="18"/>
                <w:lang w:eastAsia="en-US"/>
              </w:rPr>
            </w:pPr>
            <w:ins w:id="5450" w:author="Jeff Wootton" w:date="2024-03-06T20:43:00Z">
              <w:r>
                <w:rPr>
                  <w:rFonts w:cs="Arial"/>
                  <w:b/>
                  <w:sz w:val="18"/>
                  <w:szCs w:val="18"/>
                  <w:lang w:eastAsia="en-US"/>
                </w:rPr>
                <w:t>Landmark</w:t>
              </w:r>
              <w:r>
                <w:rPr>
                  <w:rFonts w:cs="Arial"/>
                  <w:sz w:val="18"/>
                  <w:szCs w:val="18"/>
                  <w:lang w:eastAsia="en-US"/>
                </w:rPr>
                <w:t xml:space="preserve"> (</w:t>
              </w:r>
              <w:r>
                <w:rPr>
                  <w:rFonts w:cs="Arial"/>
                  <w:b/>
                  <w:sz w:val="18"/>
                  <w:szCs w:val="18"/>
                  <w:lang w:eastAsia="en-US"/>
                </w:rPr>
                <w:t>BRIDGE</w:t>
              </w:r>
              <w:r>
                <w:rPr>
                  <w:rFonts w:cs="Arial"/>
                  <w:sz w:val="18"/>
                  <w:szCs w:val="18"/>
                  <w:lang w:eastAsia="en-US"/>
                </w:rPr>
                <w:t xml:space="preserve"> of geometric primitive point)</w:t>
              </w:r>
            </w:ins>
          </w:p>
        </w:tc>
      </w:tr>
      <w:tr w:rsidR="001167E3" w:rsidRPr="00EF7A5A" w14:paraId="421C991F" w14:textId="77777777" w:rsidTr="001E20AF">
        <w:trPr>
          <w:cantSplit/>
          <w:jc w:val="center"/>
          <w:ins w:id="5451" w:author="Jeff Wootton" w:date="2024-03-06T20:43:00Z"/>
        </w:trPr>
        <w:tc>
          <w:tcPr>
            <w:tcW w:w="1252" w:type="dxa"/>
          </w:tcPr>
          <w:p w14:paraId="210A316A" w14:textId="77777777" w:rsidR="001167E3" w:rsidRPr="00EF7A5A" w:rsidRDefault="001167E3" w:rsidP="001E20AF">
            <w:pPr>
              <w:spacing w:before="60" w:after="60"/>
              <w:jc w:val="center"/>
              <w:rPr>
                <w:ins w:id="5452" w:author="Jeff Wootton" w:date="2024-03-06T20:43:00Z"/>
                <w:rFonts w:cs="Arial"/>
                <w:b/>
                <w:sz w:val="18"/>
                <w:szCs w:val="18"/>
                <w:lang w:eastAsia="en-US"/>
              </w:rPr>
            </w:pPr>
            <w:ins w:id="5453" w:author="Jeff Wootton" w:date="2024-03-06T20:43:00Z">
              <w:r w:rsidRPr="00EF7A5A">
                <w:rPr>
                  <w:rFonts w:cs="Arial"/>
                  <w:b/>
                  <w:sz w:val="18"/>
                  <w:szCs w:val="18"/>
                  <w:lang w:eastAsia="en-US"/>
                </w:rPr>
                <w:t>BUAARE</w:t>
              </w:r>
            </w:ins>
          </w:p>
        </w:tc>
        <w:tc>
          <w:tcPr>
            <w:tcW w:w="867" w:type="dxa"/>
            <w:tcBorders>
              <w:right w:val="double" w:sz="4" w:space="0" w:color="auto"/>
            </w:tcBorders>
          </w:tcPr>
          <w:p w14:paraId="1F166861" w14:textId="77777777" w:rsidR="001167E3" w:rsidRPr="009801B2" w:rsidRDefault="001167E3" w:rsidP="001E20AF">
            <w:pPr>
              <w:spacing w:before="60" w:after="60"/>
              <w:jc w:val="center"/>
              <w:rPr>
                <w:ins w:id="5454" w:author="Jeff Wootton" w:date="2024-03-06T20:43:00Z"/>
                <w:rFonts w:cs="Arial"/>
                <w:b/>
                <w:sz w:val="18"/>
                <w:szCs w:val="18"/>
                <w:lang w:eastAsia="en-US"/>
              </w:rPr>
            </w:pPr>
            <w:ins w:id="5455" w:author="Jeff Wootton" w:date="2024-03-06T20:43:00Z">
              <w:r w:rsidRPr="009801B2">
                <w:rPr>
                  <w:rFonts w:cs="Arial"/>
                  <w:b/>
                  <w:sz w:val="18"/>
                  <w:szCs w:val="18"/>
                  <w:lang w:eastAsia="en-US"/>
                </w:rPr>
                <w:t>4.8.14</w:t>
              </w:r>
            </w:ins>
          </w:p>
        </w:tc>
        <w:tc>
          <w:tcPr>
            <w:tcW w:w="4976" w:type="dxa"/>
            <w:gridSpan w:val="4"/>
            <w:tcBorders>
              <w:left w:val="double" w:sz="4" w:space="0" w:color="auto"/>
            </w:tcBorders>
          </w:tcPr>
          <w:p w14:paraId="39AF25E8" w14:textId="77777777" w:rsidR="001167E3" w:rsidRDefault="001167E3" w:rsidP="001E20AF">
            <w:pPr>
              <w:spacing w:before="60" w:after="60"/>
              <w:rPr>
                <w:ins w:id="5456" w:author="Jeff Wootton" w:date="2024-03-06T20:43:00Z"/>
                <w:rFonts w:cs="Arial"/>
                <w:sz w:val="18"/>
                <w:szCs w:val="18"/>
                <w:lang w:eastAsia="en-US"/>
              </w:rPr>
            </w:pPr>
            <w:ins w:id="5457" w:author="Jeff Wootton" w:date="2024-03-06T20:43:00Z">
              <w:r>
                <w:rPr>
                  <w:rFonts w:cs="Arial"/>
                  <w:sz w:val="18"/>
                  <w:szCs w:val="18"/>
                  <w:lang w:eastAsia="en-US"/>
                </w:rPr>
                <w:t>None.</w:t>
              </w:r>
            </w:ins>
          </w:p>
        </w:tc>
        <w:tc>
          <w:tcPr>
            <w:tcW w:w="2313" w:type="dxa"/>
            <w:gridSpan w:val="2"/>
            <w:tcBorders>
              <w:left w:val="double" w:sz="4" w:space="0" w:color="auto"/>
            </w:tcBorders>
          </w:tcPr>
          <w:p w14:paraId="0F4E18DD" w14:textId="77777777" w:rsidR="001167E3" w:rsidRDefault="001167E3" w:rsidP="001E20AF">
            <w:pPr>
              <w:spacing w:before="60" w:after="60"/>
              <w:rPr>
                <w:ins w:id="5458" w:author="Jeff Wootton" w:date="2024-03-06T20:43:00Z"/>
                <w:rFonts w:cs="Arial"/>
                <w:b/>
                <w:sz w:val="18"/>
                <w:szCs w:val="18"/>
                <w:lang w:eastAsia="en-US"/>
              </w:rPr>
            </w:pPr>
            <w:ins w:id="5459" w:author="Jeff Wootton" w:date="2024-03-06T20:43:00Z">
              <w:r>
                <w:rPr>
                  <w:rFonts w:cs="Arial"/>
                  <w:b/>
                  <w:sz w:val="18"/>
                  <w:szCs w:val="18"/>
                  <w:lang w:eastAsia="en-US"/>
                </w:rPr>
                <w:t>Built-Up Area</w:t>
              </w:r>
            </w:ins>
          </w:p>
        </w:tc>
      </w:tr>
      <w:tr w:rsidR="001167E3" w:rsidRPr="00EF7A5A" w14:paraId="4CD820A3" w14:textId="77777777" w:rsidTr="001E20AF">
        <w:trPr>
          <w:cantSplit/>
          <w:jc w:val="center"/>
          <w:ins w:id="5460" w:author="Jeff Wootton" w:date="2024-03-06T20:43:00Z"/>
        </w:trPr>
        <w:tc>
          <w:tcPr>
            <w:tcW w:w="1252" w:type="dxa"/>
          </w:tcPr>
          <w:p w14:paraId="5E2B1500" w14:textId="77777777" w:rsidR="001167E3" w:rsidRPr="00EF7A5A" w:rsidRDefault="001167E3" w:rsidP="001E20AF">
            <w:pPr>
              <w:spacing w:before="60" w:after="60"/>
              <w:jc w:val="center"/>
              <w:rPr>
                <w:ins w:id="5461" w:author="Jeff Wootton" w:date="2024-03-06T20:43:00Z"/>
                <w:rFonts w:cs="Arial"/>
                <w:b/>
                <w:sz w:val="18"/>
                <w:szCs w:val="18"/>
                <w:lang w:eastAsia="en-US"/>
              </w:rPr>
            </w:pPr>
            <w:ins w:id="5462" w:author="Jeff Wootton" w:date="2024-03-06T20:43:00Z">
              <w:r w:rsidRPr="00EF7A5A">
                <w:rPr>
                  <w:rFonts w:cs="Arial"/>
                  <w:b/>
                  <w:sz w:val="18"/>
                  <w:szCs w:val="18"/>
                  <w:lang w:eastAsia="en-US"/>
                </w:rPr>
                <w:t>BUISGL</w:t>
              </w:r>
            </w:ins>
          </w:p>
        </w:tc>
        <w:tc>
          <w:tcPr>
            <w:tcW w:w="867" w:type="dxa"/>
            <w:tcBorders>
              <w:right w:val="double" w:sz="4" w:space="0" w:color="auto"/>
            </w:tcBorders>
          </w:tcPr>
          <w:p w14:paraId="35D17991" w14:textId="77777777" w:rsidR="001167E3" w:rsidRPr="009801B2" w:rsidRDefault="001167E3" w:rsidP="001E20AF">
            <w:pPr>
              <w:spacing w:before="60" w:after="60"/>
              <w:jc w:val="center"/>
              <w:rPr>
                <w:ins w:id="5463" w:author="Jeff Wootton" w:date="2024-03-06T20:43:00Z"/>
                <w:rFonts w:cs="Arial"/>
                <w:b/>
                <w:sz w:val="18"/>
                <w:szCs w:val="18"/>
                <w:lang w:eastAsia="en-US"/>
              </w:rPr>
            </w:pPr>
            <w:ins w:id="5464" w:author="Jeff Wootton" w:date="2024-03-06T20:43:00Z">
              <w:r w:rsidRPr="009801B2">
                <w:rPr>
                  <w:rFonts w:cs="Arial"/>
                  <w:b/>
                  <w:sz w:val="18"/>
                  <w:szCs w:val="18"/>
                  <w:lang w:eastAsia="en-US"/>
                </w:rPr>
                <w:t>4.8.15</w:t>
              </w:r>
            </w:ins>
          </w:p>
        </w:tc>
        <w:tc>
          <w:tcPr>
            <w:tcW w:w="4976" w:type="dxa"/>
            <w:gridSpan w:val="4"/>
            <w:tcBorders>
              <w:left w:val="double" w:sz="4" w:space="0" w:color="auto"/>
            </w:tcBorders>
          </w:tcPr>
          <w:p w14:paraId="40317DFA" w14:textId="77777777" w:rsidR="001167E3" w:rsidRDefault="001167E3" w:rsidP="001E20AF">
            <w:pPr>
              <w:spacing w:before="60" w:after="60"/>
              <w:rPr>
                <w:ins w:id="5465" w:author="Jeff Wootton" w:date="2024-03-06T20:43:00Z"/>
                <w:rFonts w:cs="Arial"/>
                <w:sz w:val="18"/>
                <w:szCs w:val="18"/>
                <w:lang w:eastAsia="en-US"/>
              </w:rPr>
            </w:pPr>
            <w:ins w:id="5466"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 STATUS.</w:t>
              </w:r>
            </w:ins>
          </w:p>
          <w:p w14:paraId="45BAB28B" w14:textId="77777777" w:rsidR="001167E3" w:rsidRDefault="001167E3" w:rsidP="001E20AF">
            <w:pPr>
              <w:spacing w:before="60" w:after="60"/>
              <w:rPr>
                <w:ins w:id="5467" w:author="Jeff Wootton" w:date="2024-03-06T20:43:00Z"/>
                <w:rFonts w:cs="Arial"/>
                <w:sz w:val="18"/>
                <w:szCs w:val="18"/>
                <w:lang w:eastAsia="en-US"/>
              </w:rPr>
            </w:pPr>
            <w:ins w:id="5468" w:author="Jeff Wootton" w:date="2024-03-06T20:43:00Z">
              <w:r>
                <w:rPr>
                  <w:rFonts w:cs="Arial"/>
                  <w:sz w:val="18"/>
                  <w:szCs w:val="18"/>
                  <w:lang w:eastAsia="en-US"/>
                </w:rPr>
                <w:t>Standardised text string for INFORM (for boathouse or boatshed).</w:t>
              </w:r>
            </w:ins>
          </w:p>
          <w:p w14:paraId="2660465B" w14:textId="77777777" w:rsidR="001167E3" w:rsidRDefault="001167E3" w:rsidP="001E20AF">
            <w:pPr>
              <w:spacing w:before="60" w:after="60"/>
              <w:rPr>
                <w:ins w:id="5469" w:author="Jeff Wootton" w:date="2024-03-06T20:43:00Z"/>
                <w:rFonts w:cs="Arial"/>
                <w:sz w:val="18"/>
                <w:szCs w:val="18"/>
                <w:lang w:eastAsia="en-US"/>
              </w:rPr>
            </w:pPr>
            <w:ins w:id="5470" w:author="Jeff Wootton" w:date="2024-03-06T20:43:00Z">
              <w:r>
                <w:rPr>
                  <w:rFonts w:cs="Arial"/>
                  <w:sz w:val="18"/>
                  <w:szCs w:val="18"/>
                  <w:lang w:eastAsia="en-US"/>
                </w:rPr>
                <w:t>Remove S-57 ECDIS Base display structure for buildings located in the water in converted S-101 dataset.</w:t>
              </w:r>
            </w:ins>
          </w:p>
        </w:tc>
        <w:tc>
          <w:tcPr>
            <w:tcW w:w="2313" w:type="dxa"/>
            <w:gridSpan w:val="2"/>
            <w:tcBorders>
              <w:left w:val="double" w:sz="4" w:space="0" w:color="auto"/>
            </w:tcBorders>
          </w:tcPr>
          <w:p w14:paraId="5677CBF4" w14:textId="77777777" w:rsidR="001167E3" w:rsidRDefault="001167E3" w:rsidP="001E20AF">
            <w:pPr>
              <w:spacing w:before="60" w:after="60"/>
              <w:rPr>
                <w:ins w:id="5471" w:author="Jeff Wootton" w:date="2024-03-06T20:43:00Z"/>
                <w:rFonts w:cs="Arial"/>
                <w:b/>
                <w:sz w:val="18"/>
                <w:szCs w:val="18"/>
                <w:lang w:eastAsia="en-US"/>
              </w:rPr>
            </w:pPr>
            <w:ins w:id="5472" w:author="Jeff Wootton" w:date="2024-03-06T20:43:00Z">
              <w:r>
                <w:rPr>
                  <w:rFonts w:cs="Arial"/>
                  <w:b/>
                  <w:sz w:val="18"/>
                  <w:szCs w:val="18"/>
                  <w:lang w:eastAsia="en-US"/>
                </w:rPr>
                <w:t>Building</w:t>
              </w:r>
            </w:ins>
          </w:p>
        </w:tc>
      </w:tr>
      <w:tr w:rsidR="001167E3" w:rsidRPr="00EF7A5A" w14:paraId="33BED492" w14:textId="77777777" w:rsidTr="001E20AF">
        <w:trPr>
          <w:cantSplit/>
          <w:jc w:val="center"/>
          <w:ins w:id="5473" w:author="Jeff Wootton" w:date="2024-03-06T20:43:00Z"/>
        </w:trPr>
        <w:tc>
          <w:tcPr>
            <w:tcW w:w="1252" w:type="dxa"/>
          </w:tcPr>
          <w:p w14:paraId="1A68F49E" w14:textId="77777777" w:rsidR="001167E3" w:rsidRPr="00EF7A5A" w:rsidRDefault="001167E3" w:rsidP="001E20AF">
            <w:pPr>
              <w:spacing w:before="60" w:after="60"/>
              <w:jc w:val="center"/>
              <w:rPr>
                <w:ins w:id="5474" w:author="Jeff Wootton" w:date="2024-03-06T20:43:00Z"/>
                <w:rFonts w:cs="Arial"/>
                <w:b/>
                <w:sz w:val="18"/>
                <w:szCs w:val="18"/>
                <w:lang w:eastAsia="en-US"/>
              </w:rPr>
            </w:pPr>
            <w:ins w:id="5475" w:author="Jeff Wootton" w:date="2024-03-06T20:43:00Z">
              <w:r w:rsidRPr="00EF7A5A">
                <w:rPr>
                  <w:rFonts w:cs="Arial"/>
                  <w:b/>
                  <w:sz w:val="18"/>
                  <w:szCs w:val="18"/>
                  <w:lang w:eastAsia="en-US"/>
                </w:rPr>
                <w:t>CANALS</w:t>
              </w:r>
            </w:ins>
          </w:p>
        </w:tc>
        <w:tc>
          <w:tcPr>
            <w:tcW w:w="867" w:type="dxa"/>
            <w:tcBorders>
              <w:right w:val="double" w:sz="4" w:space="0" w:color="auto"/>
            </w:tcBorders>
          </w:tcPr>
          <w:p w14:paraId="477D1E5A" w14:textId="77777777" w:rsidR="001167E3" w:rsidRPr="004D6E4C" w:rsidRDefault="001167E3" w:rsidP="001E20AF">
            <w:pPr>
              <w:spacing w:before="60"/>
              <w:jc w:val="center"/>
              <w:rPr>
                <w:ins w:id="5476" w:author="Jeff Wootton" w:date="2024-03-06T20:43:00Z"/>
                <w:rFonts w:cs="Arial"/>
                <w:b/>
                <w:sz w:val="18"/>
                <w:szCs w:val="18"/>
                <w:lang w:eastAsia="en-US"/>
              </w:rPr>
            </w:pPr>
            <w:ins w:id="5477" w:author="Jeff Wootton" w:date="2024-03-06T20:43:00Z">
              <w:r w:rsidRPr="004D6E4C">
                <w:rPr>
                  <w:rFonts w:cs="Arial"/>
                  <w:b/>
                  <w:sz w:val="18"/>
                  <w:szCs w:val="18"/>
                  <w:lang w:eastAsia="en-US"/>
                </w:rPr>
                <w:t>4.8.1</w:t>
              </w:r>
            </w:ins>
          </w:p>
          <w:p w14:paraId="26022B14" w14:textId="77777777" w:rsidR="001167E3" w:rsidRDefault="001167E3" w:rsidP="001E20AF">
            <w:pPr>
              <w:jc w:val="center"/>
              <w:rPr>
                <w:ins w:id="5478" w:author="Jeff Wootton" w:date="2024-03-06T20:43:00Z"/>
                <w:rFonts w:cs="Arial"/>
                <w:sz w:val="18"/>
                <w:szCs w:val="18"/>
                <w:lang w:eastAsia="en-US"/>
              </w:rPr>
            </w:pPr>
            <w:ins w:id="5479" w:author="Jeff Wootton" w:date="2024-03-06T20:43:00Z">
              <w:r>
                <w:rPr>
                  <w:rFonts w:cs="Arial"/>
                  <w:sz w:val="18"/>
                  <w:szCs w:val="18"/>
                  <w:lang w:eastAsia="en-US"/>
                </w:rPr>
                <w:t>5.4.8</w:t>
              </w:r>
            </w:ins>
          </w:p>
          <w:p w14:paraId="3C3B6393" w14:textId="77777777" w:rsidR="001167E3" w:rsidRPr="00EF7A5A" w:rsidRDefault="001167E3" w:rsidP="001E20AF">
            <w:pPr>
              <w:spacing w:after="60"/>
              <w:jc w:val="center"/>
              <w:rPr>
                <w:ins w:id="5480" w:author="Jeff Wootton" w:date="2024-03-06T20:43:00Z"/>
                <w:rFonts w:cs="Arial"/>
                <w:sz w:val="18"/>
                <w:szCs w:val="18"/>
                <w:lang w:eastAsia="en-US"/>
              </w:rPr>
            </w:pPr>
            <w:ins w:id="5481" w:author="Jeff Wootton" w:date="2024-03-06T20:43:00Z">
              <w:r>
                <w:rPr>
                  <w:rFonts w:cs="Arial"/>
                  <w:sz w:val="18"/>
                  <w:szCs w:val="18"/>
                  <w:lang w:eastAsia="en-US"/>
                </w:rPr>
                <w:t>5.8.1</w:t>
              </w:r>
            </w:ins>
          </w:p>
        </w:tc>
        <w:tc>
          <w:tcPr>
            <w:tcW w:w="4976" w:type="dxa"/>
            <w:gridSpan w:val="4"/>
            <w:tcBorders>
              <w:left w:val="double" w:sz="4" w:space="0" w:color="auto"/>
            </w:tcBorders>
          </w:tcPr>
          <w:p w14:paraId="4D67D8EA" w14:textId="77777777" w:rsidR="001167E3" w:rsidRPr="00DA1C8B" w:rsidRDefault="001167E3" w:rsidP="001E20AF">
            <w:pPr>
              <w:spacing w:before="60" w:after="60"/>
              <w:rPr>
                <w:ins w:id="5482" w:author="Jeff Wootton" w:date="2024-03-06T20:43:00Z"/>
                <w:rFonts w:cs="Arial"/>
                <w:sz w:val="18"/>
                <w:szCs w:val="18"/>
                <w:lang w:eastAsia="en-US"/>
              </w:rPr>
            </w:pPr>
            <w:ins w:id="5483" w:author="Jeff Wootton" w:date="2024-03-06T20:43:00Z">
              <w:r>
                <w:rPr>
                  <w:rFonts w:cs="Arial"/>
                  <w:sz w:val="18"/>
                  <w:szCs w:val="18"/>
                  <w:lang w:eastAsia="en-US"/>
                </w:rPr>
                <w:t xml:space="preserve">Ensure that the underlying S-101 Skin of the Earth feature is </w:t>
              </w:r>
              <w:r>
                <w:rPr>
                  <w:rFonts w:cs="Arial"/>
                  <w:b/>
                  <w:sz w:val="18"/>
                  <w:szCs w:val="18"/>
                  <w:lang w:eastAsia="en-US"/>
                </w:rPr>
                <w:t>Land Area</w:t>
              </w:r>
              <w:r>
                <w:rPr>
                  <w:rFonts w:cs="Arial"/>
                  <w:sz w:val="18"/>
                  <w:szCs w:val="18"/>
                  <w:lang w:eastAsia="en-US"/>
                </w:rPr>
                <w:t>.</w:t>
              </w:r>
            </w:ins>
          </w:p>
        </w:tc>
        <w:tc>
          <w:tcPr>
            <w:tcW w:w="2313" w:type="dxa"/>
            <w:gridSpan w:val="2"/>
            <w:tcBorders>
              <w:left w:val="double" w:sz="4" w:space="0" w:color="auto"/>
            </w:tcBorders>
          </w:tcPr>
          <w:p w14:paraId="23F97309" w14:textId="77777777" w:rsidR="001167E3" w:rsidRDefault="001167E3" w:rsidP="001E20AF">
            <w:pPr>
              <w:spacing w:before="60" w:after="60"/>
              <w:rPr>
                <w:ins w:id="5484" w:author="Jeff Wootton" w:date="2024-03-06T20:43:00Z"/>
                <w:rFonts w:cs="Arial"/>
                <w:b/>
                <w:sz w:val="18"/>
                <w:szCs w:val="18"/>
                <w:lang w:eastAsia="en-US"/>
              </w:rPr>
            </w:pPr>
            <w:ins w:id="5485" w:author="Jeff Wootton" w:date="2024-03-06T20:43:00Z">
              <w:r>
                <w:rPr>
                  <w:rFonts w:cs="Arial"/>
                  <w:b/>
                  <w:sz w:val="18"/>
                  <w:szCs w:val="18"/>
                  <w:lang w:eastAsia="en-US"/>
                </w:rPr>
                <w:t>Canal</w:t>
              </w:r>
            </w:ins>
          </w:p>
        </w:tc>
      </w:tr>
      <w:tr w:rsidR="001167E3" w:rsidRPr="00EF7A5A" w14:paraId="6FBD20CC" w14:textId="77777777" w:rsidTr="001E20AF">
        <w:trPr>
          <w:cantSplit/>
          <w:jc w:val="center"/>
          <w:ins w:id="5486" w:author="Jeff Wootton" w:date="2024-03-06T20:43:00Z"/>
        </w:trPr>
        <w:tc>
          <w:tcPr>
            <w:tcW w:w="1252" w:type="dxa"/>
          </w:tcPr>
          <w:p w14:paraId="3AEDB6A3" w14:textId="77777777" w:rsidR="001167E3" w:rsidRPr="00EF7A5A" w:rsidRDefault="001167E3" w:rsidP="001E20AF">
            <w:pPr>
              <w:spacing w:before="60" w:after="60"/>
              <w:jc w:val="center"/>
              <w:rPr>
                <w:ins w:id="5487" w:author="Jeff Wootton" w:date="2024-03-06T20:43:00Z"/>
                <w:rFonts w:cs="Arial"/>
                <w:b/>
                <w:sz w:val="18"/>
                <w:szCs w:val="18"/>
                <w:lang w:eastAsia="en-US"/>
              </w:rPr>
            </w:pPr>
            <w:ins w:id="5488" w:author="Jeff Wootton" w:date="2024-03-06T20:43:00Z">
              <w:r w:rsidRPr="00EF7A5A">
                <w:rPr>
                  <w:rFonts w:cs="Arial"/>
                  <w:b/>
                  <w:sz w:val="18"/>
                  <w:szCs w:val="18"/>
                  <w:lang w:eastAsia="en-US"/>
                </w:rPr>
                <w:t>CAUSWY</w:t>
              </w:r>
            </w:ins>
          </w:p>
        </w:tc>
        <w:tc>
          <w:tcPr>
            <w:tcW w:w="867" w:type="dxa"/>
            <w:tcBorders>
              <w:right w:val="double" w:sz="4" w:space="0" w:color="auto"/>
            </w:tcBorders>
          </w:tcPr>
          <w:p w14:paraId="4C845DA3" w14:textId="77777777" w:rsidR="001167E3" w:rsidRPr="009801B2" w:rsidRDefault="001167E3" w:rsidP="001E20AF">
            <w:pPr>
              <w:spacing w:before="60" w:after="60"/>
              <w:jc w:val="center"/>
              <w:rPr>
                <w:ins w:id="5489" w:author="Jeff Wootton" w:date="2024-03-06T20:43:00Z"/>
                <w:rFonts w:cs="Arial"/>
                <w:b/>
                <w:sz w:val="18"/>
                <w:szCs w:val="18"/>
                <w:lang w:eastAsia="en-US"/>
              </w:rPr>
            </w:pPr>
            <w:ins w:id="5490" w:author="Jeff Wootton" w:date="2024-03-06T20:43:00Z">
              <w:r w:rsidRPr="009801B2">
                <w:rPr>
                  <w:rFonts w:cs="Arial"/>
                  <w:b/>
                  <w:sz w:val="18"/>
                  <w:szCs w:val="18"/>
                  <w:lang w:eastAsia="en-US"/>
                </w:rPr>
                <w:t>4.8.9</w:t>
              </w:r>
            </w:ins>
          </w:p>
        </w:tc>
        <w:tc>
          <w:tcPr>
            <w:tcW w:w="4976" w:type="dxa"/>
            <w:gridSpan w:val="4"/>
            <w:tcBorders>
              <w:left w:val="double" w:sz="4" w:space="0" w:color="auto"/>
            </w:tcBorders>
          </w:tcPr>
          <w:p w14:paraId="0D090891" w14:textId="77777777" w:rsidR="001167E3" w:rsidRDefault="001167E3" w:rsidP="001E20AF">
            <w:pPr>
              <w:spacing w:before="60" w:after="60"/>
              <w:rPr>
                <w:ins w:id="5491" w:author="Jeff Wootton" w:date="2024-03-06T20:43:00Z"/>
                <w:rFonts w:cs="Arial"/>
                <w:sz w:val="18"/>
                <w:szCs w:val="18"/>
                <w:lang w:eastAsia="en-US"/>
              </w:rPr>
            </w:pPr>
            <w:ins w:id="5492" w:author="Jeff Wootton" w:date="2024-03-06T20:43:00Z">
              <w:r>
                <w:rPr>
                  <w:rFonts w:cs="Arial"/>
                  <w:sz w:val="18"/>
                  <w:szCs w:val="18"/>
                  <w:lang w:eastAsia="en-US"/>
                </w:rPr>
                <w:t>None.</w:t>
              </w:r>
            </w:ins>
          </w:p>
        </w:tc>
        <w:tc>
          <w:tcPr>
            <w:tcW w:w="2313" w:type="dxa"/>
            <w:gridSpan w:val="2"/>
            <w:tcBorders>
              <w:left w:val="double" w:sz="4" w:space="0" w:color="auto"/>
            </w:tcBorders>
          </w:tcPr>
          <w:p w14:paraId="2E9A47B1" w14:textId="77777777" w:rsidR="001167E3" w:rsidRDefault="001167E3" w:rsidP="001E20AF">
            <w:pPr>
              <w:spacing w:before="60" w:after="60"/>
              <w:rPr>
                <w:ins w:id="5493" w:author="Jeff Wootton" w:date="2024-03-06T20:43:00Z"/>
                <w:rFonts w:cs="Arial"/>
                <w:b/>
                <w:sz w:val="18"/>
                <w:szCs w:val="18"/>
                <w:lang w:eastAsia="en-US"/>
              </w:rPr>
            </w:pPr>
            <w:ins w:id="5494" w:author="Jeff Wootton" w:date="2024-03-06T20:43:00Z">
              <w:r>
                <w:rPr>
                  <w:rFonts w:cs="Arial"/>
                  <w:b/>
                  <w:sz w:val="18"/>
                  <w:szCs w:val="18"/>
                  <w:lang w:eastAsia="en-US"/>
                </w:rPr>
                <w:t>Causeway</w:t>
              </w:r>
            </w:ins>
          </w:p>
        </w:tc>
      </w:tr>
      <w:tr w:rsidR="001167E3" w:rsidRPr="00EF7A5A" w14:paraId="2A83443F" w14:textId="77777777" w:rsidTr="001E20AF">
        <w:trPr>
          <w:cantSplit/>
          <w:jc w:val="center"/>
          <w:ins w:id="5495" w:author="Jeff Wootton" w:date="2024-03-06T20:43:00Z"/>
        </w:trPr>
        <w:tc>
          <w:tcPr>
            <w:tcW w:w="1252" w:type="dxa"/>
          </w:tcPr>
          <w:p w14:paraId="45A02799" w14:textId="77777777" w:rsidR="001167E3" w:rsidRPr="00EF7A5A" w:rsidRDefault="001167E3" w:rsidP="001E20AF">
            <w:pPr>
              <w:spacing w:before="60" w:after="60"/>
              <w:jc w:val="center"/>
              <w:rPr>
                <w:ins w:id="5496" w:author="Jeff Wootton" w:date="2024-03-06T20:43:00Z"/>
                <w:rFonts w:cs="Arial"/>
                <w:b/>
                <w:sz w:val="18"/>
                <w:szCs w:val="18"/>
                <w:lang w:eastAsia="en-US"/>
              </w:rPr>
            </w:pPr>
            <w:ins w:id="5497" w:author="Jeff Wootton" w:date="2024-03-06T20:43:00Z">
              <w:r w:rsidRPr="00EF7A5A">
                <w:rPr>
                  <w:rFonts w:cs="Arial"/>
                  <w:b/>
                  <w:sz w:val="18"/>
                  <w:szCs w:val="18"/>
                  <w:lang w:eastAsia="en-US"/>
                </w:rPr>
                <w:t>CBLARE</w:t>
              </w:r>
            </w:ins>
          </w:p>
        </w:tc>
        <w:tc>
          <w:tcPr>
            <w:tcW w:w="867" w:type="dxa"/>
            <w:tcBorders>
              <w:right w:val="double" w:sz="4" w:space="0" w:color="auto"/>
            </w:tcBorders>
          </w:tcPr>
          <w:p w14:paraId="2C1BEB3B" w14:textId="77777777" w:rsidR="001167E3" w:rsidRPr="009801B2" w:rsidRDefault="001167E3" w:rsidP="001E20AF">
            <w:pPr>
              <w:spacing w:before="60" w:after="60"/>
              <w:jc w:val="center"/>
              <w:rPr>
                <w:ins w:id="5498" w:author="Jeff Wootton" w:date="2024-03-06T20:43:00Z"/>
                <w:rFonts w:cs="Arial"/>
                <w:b/>
                <w:sz w:val="18"/>
                <w:szCs w:val="18"/>
                <w:lang w:eastAsia="en-US"/>
              </w:rPr>
            </w:pPr>
            <w:ins w:id="5499" w:author="Jeff Wootton" w:date="2024-03-06T20:43:00Z">
              <w:r w:rsidRPr="009801B2">
                <w:rPr>
                  <w:rFonts w:cs="Arial"/>
                  <w:b/>
                  <w:sz w:val="18"/>
                  <w:szCs w:val="18"/>
                  <w:lang w:eastAsia="en-US"/>
                </w:rPr>
                <w:t>11.5.3</w:t>
              </w:r>
            </w:ins>
          </w:p>
        </w:tc>
        <w:tc>
          <w:tcPr>
            <w:tcW w:w="4976" w:type="dxa"/>
            <w:gridSpan w:val="4"/>
            <w:tcBorders>
              <w:left w:val="double" w:sz="4" w:space="0" w:color="auto"/>
            </w:tcBorders>
          </w:tcPr>
          <w:p w14:paraId="461BF752" w14:textId="77777777" w:rsidR="001167E3" w:rsidRDefault="001167E3" w:rsidP="001E20AF">
            <w:pPr>
              <w:spacing w:before="60" w:after="60"/>
              <w:rPr>
                <w:ins w:id="5500" w:author="Jeff Wootton" w:date="2024-03-06T20:43:00Z"/>
                <w:rFonts w:cs="Arial"/>
                <w:sz w:val="18"/>
                <w:szCs w:val="18"/>
                <w:lang w:eastAsia="en-US"/>
              </w:rPr>
            </w:pPr>
            <w:ins w:id="5501"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CATCBL, RESTRN.</w:t>
              </w:r>
            </w:ins>
          </w:p>
        </w:tc>
        <w:tc>
          <w:tcPr>
            <w:tcW w:w="2313" w:type="dxa"/>
            <w:gridSpan w:val="2"/>
            <w:tcBorders>
              <w:left w:val="double" w:sz="4" w:space="0" w:color="auto"/>
            </w:tcBorders>
          </w:tcPr>
          <w:p w14:paraId="39EBEA2B" w14:textId="77777777" w:rsidR="001167E3" w:rsidRDefault="001167E3" w:rsidP="001E20AF">
            <w:pPr>
              <w:spacing w:before="60" w:after="60"/>
              <w:rPr>
                <w:ins w:id="5502" w:author="Jeff Wootton" w:date="2024-03-06T20:43:00Z"/>
                <w:rFonts w:cs="Arial"/>
                <w:b/>
                <w:sz w:val="18"/>
                <w:szCs w:val="18"/>
                <w:lang w:eastAsia="en-US"/>
              </w:rPr>
            </w:pPr>
            <w:ins w:id="5503" w:author="Jeff Wootton" w:date="2024-03-06T20:43:00Z">
              <w:r>
                <w:rPr>
                  <w:rFonts w:cs="Arial"/>
                  <w:b/>
                  <w:sz w:val="18"/>
                  <w:szCs w:val="18"/>
                  <w:lang w:eastAsia="en-US"/>
                </w:rPr>
                <w:t>Cable Area</w:t>
              </w:r>
            </w:ins>
          </w:p>
        </w:tc>
      </w:tr>
      <w:tr w:rsidR="001167E3" w:rsidRPr="00EF7A5A" w14:paraId="24EB25D9" w14:textId="77777777" w:rsidTr="001E20AF">
        <w:trPr>
          <w:cantSplit/>
          <w:jc w:val="center"/>
          <w:ins w:id="5504" w:author="Jeff Wootton" w:date="2024-03-06T20:43:00Z"/>
        </w:trPr>
        <w:tc>
          <w:tcPr>
            <w:tcW w:w="1252" w:type="dxa"/>
          </w:tcPr>
          <w:p w14:paraId="08DDE973" w14:textId="77777777" w:rsidR="001167E3" w:rsidRPr="00EF7A5A" w:rsidRDefault="001167E3" w:rsidP="001E20AF">
            <w:pPr>
              <w:spacing w:before="60" w:after="60"/>
              <w:jc w:val="center"/>
              <w:rPr>
                <w:ins w:id="5505" w:author="Jeff Wootton" w:date="2024-03-06T20:43:00Z"/>
                <w:rFonts w:cs="Arial"/>
                <w:b/>
                <w:sz w:val="18"/>
                <w:szCs w:val="18"/>
                <w:lang w:eastAsia="en-US"/>
              </w:rPr>
            </w:pPr>
            <w:ins w:id="5506" w:author="Jeff Wootton" w:date="2024-03-06T20:43:00Z">
              <w:r w:rsidRPr="00EF7A5A">
                <w:rPr>
                  <w:rFonts w:cs="Arial"/>
                  <w:b/>
                  <w:sz w:val="18"/>
                  <w:szCs w:val="18"/>
                  <w:lang w:eastAsia="en-US"/>
                </w:rPr>
                <w:t>CBLOHD</w:t>
              </w:r>
            </w:ins>
          </w:p>
        </w:tc>
        <w:tc>
          <w:tcPr>
            <w:tcW w:w="867" w:type="dxa"/>
            <w:tcBorders>
              <w:right w:val="double" w:sz="4" w:space="0" w:color="auto"/>
            </w:tcBorders>
          </w:tcPr>
          <w:p w14:paraId="44519BF9" w14:textId="77777777" w:rsidR="001167E3" w:rsidRDefault="001167E3" w:rsidP="001E20AF">
            <w:pPr>
              <w:spacing w:before="60"/>
              <w:jc w:val="center"/>
              <w:rPr>
                <w:ins w:id="5507" w:author="Jeff Wootton" w:date="2024-03-06T20:43:00Z"/>
                <w:rFonts w:cs="Arial"/>
                <w:sz w:val="18"/>
                <w:szCs w:val="18"/>
                <w:lang w:eastAsia="en-US"/>
              </w:rPr>
            </w:pPr>
            <w:ins w:id="5508" w:author="Jeff Wootton" w:date="2024-03-06T20:43:00Z">
              <w:r>
                <w:rPr>
                  <w:rFonts w:cs="Arial"/>
                  <w:sz w:val="18"/>
                  <w:szCs w:val="18"/>
                  <w:lang w:eastAsia="en-US"/>
                </w:rPr>
                <w:t>2.1.2</w:t>
              </w:r>
            </w:ins>
          </w:p>
          <w:p w14:paraId="09D965F8" w14:textId="77777777" w:rsidR="001167E3" w:rsidRPr="00C9722D" w:rsidRDefault="001167E3" w:rsidP="001E20AF">
            <w:pPr>
              <w:spacing w:after="60"/>
              <w:jc w:val="center"/>
              <w:rPr>
                <w:ins w:id="5509" w:author="Jeff Wootton" w:date="2024-03-06T20:43:00Z"/>
                <w:rFonts w:cs="Arial"/>
                <w:b/>
                <w:sz w:val="18"/>
                <w:szCs w:val="18"/>
                <w:lang w:eastAsia="en-US"/>
              </w:rPr>
            </w:pPr>
            <w:ins w:id="5510" w:author="Jeff Wootton" w:date="2024-03-06T20:43:00Z">
              <w:r w:rsidRPr="00C9722D">
                <w:rPr>
                  <w:rFonts w:cs="Arial"/>
                  <w:b/>
                  <w:sz w:val="18"/>
                  <w:szCs w:val="18"/>
                  <w:lang w:eastAsia="en-US"/>
                </w:rPr>
                <w:t>11.5.2</w:t>
              </w:r>
            </w:ins>
          </w:p>
        </w:tc>
        <w:tc>
          <w:tcPr>
            <w:tcW w:w="4976" w:type="dxa"/>
            <w:gridSpan w:val="4"/>
            <w:tcBorders>
              <w:left w:val="double" w:sz="4" w:space="0" w:color="auto"/>
            </w:tcBorders>
          </w:tcPr>
          <w:p w14:paraId="74298BA5" w14:textId="77777777" w:rsidR="001167E3" w:rsidRDefault="001167E3" w:rsidP="001E20AF">
            <w:pPr>
              <w:spacing w:before="60" w:after="60"/>
              <w:rPr>
                <w:ins w:id="5511" w:author="Jeff Wootton" w:date="2024-03-06T20:43:00Z"/>
                <w:rFonts w:cs="Arial"/>
                <w:sz w:val="18"/>
                <w:szCs w:val="18"/>
                <w:lang w:eastAsia="en-US"/>
              </w:rPr>
            </w:pPr>
            <w:ins w:id="5512" w:author="Jeff Wootton" w:date="2024-03-06T20:43:00Z">
              <w:r>
                <w:rPr>
                  <w:rFonts w:cs="Arial"/>
                  <w:sz w:val="18"/>
                  <w:szCs w:val="18"/>
                  <w:lang w:eastAsia="en-US"/>
                </w:rPr>
                <w:t>Standardised text string for INFORM (for Baltic Sea chart datum 2000).</w:t>
              </w:r>
            </w:ins>
          </w:p>
        </w:tc>
        <w:tc>
          <w:tcPr>
            <w:tcW w:w="2313" w:type="dxa"/>
            <w:gridSpan w:val="2"/>
            <w:tcBorders>
              <w:left w:val="double" w:sz="4" w:space="0" w:color="auto"/>
            </w:tcBorders>
          </w:tcPr>
          <w:p w14:paraId="78DF2DC0" w14:textId="77777777" w:rsidR="001167E3" w:rsidRDefault="001167E3" w:rsidP="001E20AF">
            <w:pPr>
              <w:spacing w:before="60" w:after="60"/>
              <w:rPr>
                <w:ins w:id="5513" w:author="Jeff Wootton" w:date="2024-03-06T20:43:00Z"/>
                <w:rFonts w:cs="Arial"/>
                <w:b/>
                <w:sz w:val="18"/>
                <w:szCs w:val="18"/>
                <w:lang w:eastAsia="en-US"/>
              </w:rPr>
            </w:pPr>
            <w:ins w:id="5514" w:author="Jeff Wootton" w:date="2024-03-06T20:43:00Z">
              <w:r>
                <w:rPr>
                  <w:rFonts w:cs="Arial"/>
                  <w:b/>
                  <w:sz w:val="18"/>
                  <w:szCs w:val="18"/>
                  <w:lang w:eastAsia="en-US"/>
                </w:rPr>
                <w:t>Cable Overhead</w:t>
              </w:r>
            </w:ins>
          </w:p>
        </w:tc>
      </w:tr>
      <w:tr w:rsidR="001167E3" w:rsidRPr="00EF7A5A" w14:paraId="5F273FAB" w14:textId="77777777" w:rsidTr="001E20AF">
        <w:trPr>
          <w:cantSplit/>
          <w:jc w:val="center"/>
          <w:ins w:id="5515" w:author="Jeff Wootton" w:date="2024-03-06T20:43:00Z"/>
        </w:trPr>
        <w:tc>
          <w:tcPr>
            <w:tcW w:w="1252" w:type="dxa"/>
          </w:tcPr>
          <w:p w14:paraId="6C17BC7D" w14:textId="77777777" w:rsidR="001167E3" w:rsidRPr="00EF7A5A" w:rsidRDefault="001167E3" w:rsidP="001E20AF">
            <w:pPr>
              <w:spacing w:before="60" w:after="60"/>
              <w:jc w:val="center"/>
              <w:rPr>
                <w:ins w:id="5516" w:author="Jeff Wootton" w:date="2024-03-06T20:43:00Z"/>
                <w:rFonts w:cs="Arial"/>
                <w:b/>
                <w:sz w:val="18"/>
                <w:szCs w:val="18"/>
                <w:lang w:eastAsia="en-US"/>
              </w:rPr>
            </w:pPr>
            <w:ins w:id="5517" w:author="Jeff Wootton" w:date="2024-03-06T20:43:00Z">
              <w:r w:rsidRPr="00EF7A5A">
                <w:rPr>
                  <w:rFonts w:cs="Arial"/>
                  <w:b/>
                  <w:sz w:val="18"/>
                  <w:szCs w:val="18"/>
                  <w:lang w:eastAsia="en-US"/>
                </w:rPr>
                <w:t>CBLSUB</w:t>
              </w:r>
            </w:ins>
          </w:p>
        </w:tc>
        <w:tc>
          <w:tcPr>
            <w:tcW w:w="867" w:type="dxa"/>
            <w:tcBorders>
              <w:right w:val="double" w:sz="4" w:space="0" w:color="auto"/>
            </w:tcBorders>
          </w:tcPr>
          <w:p w14:paraId="65A6EC43" w14:textId="77777777" w:rsidR="001167E3" w:rsidRPr="009801B2" w:rsidRDefault="001167E3" w:rsidP="001E20AF">
            <w:pPr>
              <w:spacing w:before="60" w:after="60"/>
              <w:jc w:val="center"/>
              <w:rPr>
                <w:ins w:id="5518" w:author="Jeff Wootton" w:date="2024-03-06T20:43:00Z"/>
                <w:rFonts w:cs="Arial"/>
                <w:b/>
                <w:sz w:val="18"/>
                <w:szCs w:val="18"/>
                <w:lang w:eastAsia="en-US"/>
              </w:rPr>
            </w:pPr>
            <w:ins w:id="5519" w:author="Jeff Wootton" w:date="2024-03-06T20:43:00Z">
              <w:r w:rsidRPr="009801B2">
                <w:rPr>
                  <w:rFonts w:cs="Arial"/>
                  <w:b/>
                  <w:sz w:val="18"/>
                  <w:szCs w:val="18"/>
                  <w:lang w:eastAsia="en-US"/>
                </w:rPr>
                <w:t>11.5.1</w:t>
              </w:r>
            </w:ins>
          </w:p>
        </w:tc>
        <w:tc>
          <w:tcPr>
            <w:tcW w:w="4976" w:type="dxa"/>
            <w:gridSpan w:val="4"/>
            <w:tcBorders>
              <w:left w:val="double" w:sz="4" w:space="0" w:color="auto"/>
            </w:tcBorders>
          </w:tcPr>
          <w:p w14:paraId="4FC2B30F" w14:textId="77777777" w:rsidR="001167E3" w:rsidRDefault="001167E3" w:rsidP="001E20AF">
            <w:pPr>
              <w:spacing w:before="60" w:after="60"/>
              <w:rPr>
                <w:ins w:id="5520" w:author="Jeff Wootton" w:date="2024-03-06T20:43:00Z"/>
                <w:rFonts w:cs="Arial"/>
                <w:sz w:val="18"/>
                <w:szCs w:val="18"/>
                <w:lang w:eastAsia="en-US"/>
              </w:rPr>
            </w:pPr>
            <w:ins w:id="5521" w:author="Jeff Wootton" w:date="2024-03-06T20:43:00Z">
              <w:r>
                <w:rPr>
                  <w:rFonts w:cs="Arial"/>
                  <w:sz w:val="18"/>
                  <w:szCs w:val="18"/>
                  <w:lang w:eastAsia="en-US"/>
                </w:rPr>
                <w:t>Attributes DRVAL1 and DRVAL2 will not be converted.</w:t>
              </w:r>
            </w:ins>
          </w:p>
          <w:p w14:paraId="7B5C35CA" w14:textId="77777777" w:rsidR="001167E3" w:rsidRDefault="001167E3" w:rsidP="001E20AF">
            <w:pPr>
              <w:spacing w:before="60" w:after="60"/>
              <w:rPr>
                <w:ins w:id="5522" w:author="Jeff Wootton" w:date="2024-03-06T20:43:00Z"/>
                <w:rFonts w:cs="Arial"/>
                <w:sz w:val="18"/>
                <w:szCs w:val="18"/>
                <w:lang w:eastAsia="en-US"/>
              </w:rPr>
            </w:pPr>
            <w:ins w:id="5523"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CATCBL.</w:t>
              </w:r>
            </w:ins>
          </w:p>
        </w:tc>
        <w:tc>
          <w:tcPr>
            <w:tcW w:w="2313" w:type="dxa"/>
            <w:gridSpan w:val="2"/>
            <w:tcBorders>
              <w:left w:val="double" w:sz="4" w:space="0" w:color="auto"/>
            </w:tcBorders>
          </w:tcPr>
          <w:p w14:paraId="1B888371" w14:textId="77777777" w:rsidR="001167E3" w:rsidRDefault="001167E3" w:rsidP="001E20AF">
            <w:pPr>
              <w:spacing w:before="60" w:after="60"/>
              <w:rPr>
                <w:ins w:id="5524" w:author="Jeff Wootton" w:date="2024-03-06T20:43:00Z"/>
                <w:rFonts w:cs="Arial"/>
                <w:b/>
                <w:sz w:val="18"/>
                <w:szCs w:val="18"/>
                <w:lang w:eastAsia="en-US"/>
              </w:rPr>
            </w:pPr>
            <w:ins w:id="5525" w:author="Jeff Wootton" w:date="2024-03-06T20:43:00Z">
              <w:r>
                <w:rPr>
                  <w:rFonts w:cs="Arial"/>
                  <w:b/>
                  <w:sz w:val="18"/>
                  <w:szCs w:val="18"/>
                  <w:lang w:eastAsia="en-US"/>
                </w:rPr>
                <w:t>Cable Submarine</w:t>
              </w:r>
            </w:ins>
          </w:p>
        </w:tc>
      </w:tr>
      <w:tr w:rsidR="001167E3" w:rsidRPr="00EF7A5A" w14:paraId="42B53334" w14:textId="77777777" w:rsidTr="001E20AF">
        <w:trPr>
          <w:cantSplit/>
          <w:jc w:val="center"/>
          <w:ins w:id="5526" w:author="Jeff Wootton" w:date="2024-03-06T20:43:00Z"/>
        </w:trPr>
        <w:tc>
          <w:tcPr>
            <w:tcW w:w="1252" w:type="dxa"/>
          </w:tcPr>
          <w:p w14:paraId="7FC2771B" w14:textId="77777777" w:rsidR="001167E3" w:rsidRPr="00EF7A5A" w:rsidRDefault="001167E3" w:rsidP="001E20AF">
            <w:pPr>
              <w:spacing w:before="60" w:after="60"/>
              <w:jc w:val="center"/>
              <w:rPr>
                <w:ins w:id="5527" w:author="Jeff Wootton" w:date="2024-03-06T20:43:00Z"/>
                <w:rFonts w:cs="Arial"/>
                <w:b/>
                <w:sz w:val="18"/>
                <w:szCs w:val="18"/>
                <w:lang w:eastAsia="en-US"/>
              </w:rPr>
            </w:pPr>
            <w:ins w:id="5528" w:author="Jeff Wootton" w:date="2024-03-06T20:43:00Z">
              <w:r w:rsidRPr="00EF7A5A">
                <w:rPr>
                  <w:rFonts w:cs="Arial"/>
                  <w:b/>
                  <w:sz w:val="18"/>
                  <w:szCs w:val="18"/>
                  <w:lang w:eastAsia="en-US"/>
                </w:rPr>
                <w:t>CGUSTA</w:t>
              </w:r>
            </w:ins>
          </w:p>
        </w:tc>
        <w:tc>
          <w:tcPr>
            <w:tcW w:w="867" w:type="dxa"/>
            <w:tcBorders>
              <w:right w:val="double" w:sz="4" w:space="0" w:color="auto"/>
            </w:tcBorders>
          </w:tcPr>
          <w:p w14:paraId="62604DE7" w14:textId="77777777" w:rsidR="001167E3" w:rsidRPr="00FE1397" w:rsidRDefault="001167E3" w:rsidP="001E20AF">
            <w:pPr>
              <w:spacing w:before="60" w:after="60"/>
              <w:jc w:val="center"/>
              <w:rPr>
                <w:ins w:id="5529" w:author="Jeff Wootton" w:date="2024-03-06T20:43:00Z"/>
                <w:rFonts w:cs="Arial"/>
                <w:b/>
                <w:bCs/>
                <w:sz w:val="18"/>
                <w:szCs w:val="18"/>
                <w:lang w:eastAsia="en-US"/>
              </w:rPr>
            </w:pPr>
            <w:ins w:id="5530" w:author="Jeff Wootton" w:date="2024-03-06T20:43:00Z">
              <w:r w:rsidRPr="00FE1397">
                <w:rPr>
                  <w:rFonts w:cs="Arial"/>
                  <w:b/>
                  <w:bCs/>
                  <w:sz w:val="18"/>
                  <w:szCs w:val="18"/>
                  <w:lang w:eastAsia="en-US"/>
                </w:rPr>
                <w:t>13.2</w:t>
              </w:r>
            </w:ins>
          </w:p>
        </w:tc>
        <w:tc>
          <w:tcPr>
            <w:tcW w:w="4976" w:type="dxa"/>
            <w:gridSpan w:val="4"/>
            <w:tcBorders>
              <w:left w:val="double" w:sz="4" w:space="0" w:color="auto"/>
            </w:tcBorders>
          </w:tcPr>
          <w:p w14:paraId="239983F1" w14:textId="77777777" w:rsidR="001167E3" w:rsidRDefault="001167E3" w:rsidP="001E20AF">
            <w:pPr>
              <w:spacing w:before="60" w:after="60"/>
              <w:rPr>
                <w:ins w:id="5531" w:author="Jeff Wootton" w:date="2024-03-06T20:43:00Z"/>
                <w:rFonts w:cs="Arial"/>
                <w:sz w:val="18"/>
                <w:szCs w:val="18"/>
                <w:lang w:eastAsia="en-US"/>
              </w:rPr>
            </w:pPr>
            <w:ins w:id="5532" w:author="Jeff Wootton" w:date="2024-03-06T20:43:00Z">
              <w:r>
                <w:rPr>
                  <w:rFonts w:cs="Arial"/>
                  <w:sz w:val="18"/>
                  <w:szCs w:val="18"/>
                  <w:lang w:eastAsia="en-US"/>
                </w:rPr>
                <w:t>Standardised text string for INFORM (for Marine Rescue and Coordination Centre (MRCC)).</w:t>
              </w:r>
            </w:ins>
          </w:p>
        </w:tc>
        <w:tc>
          <w:tcPr>
            <w:tcW w:w="2313" w:type="dxa"/>
            <w:gridSpan w:val="2"/>
            <w:tcBorders>
              <w:left w:val="double" w:sz="4" w:space="0" w:color="auto"/>
            </w:tcBorders>
          </w:tcPr>
          <w:p w14:paraId="5367730A" w14:textId="77777777" w:rsidR="001167E3" w:rsidRDefault="001167E3" w:rsidP="001E20AF">
            <w:pPr>
              <w:spacing w:before="60" w:after="60"/>
              <w:rPr>
                <w:ins w:id="5533" w:author="Jeff Wootton" w:date="2024-03-06T20:43:00Z"/>
                <w:rFonts w:cs="Arial"/>
                <w:b/>
                <w:sz w:val="18"/>
                <w:szCs w:val="18"/>
                <w:lang w:eastAsia="en-US"/>
              </w:rPr>
            </w:pPr>
            <w:ins w:id="5534" w:author="Jeff Wootton" w:date="2024-03-06T20:43:00Z">
              <w:r>
                <w:rPr>
                  <w:rFonts w:cs="Arial"/>
                  <w:b/>
                  <w:sz w:val="18"/>
                  <w:szCs w:val="18"/>
                  <w:lang w:eastAsia="en-US"/>
                </w:rPr>
                <w:t>Coast Guard Station</w:t>
              </w:r>
            </w:ins>
          </w:p>
        </w:tc>
      </w:tr>
      <w:tr w:rsidR="001167E3" w:rsidRPr="00EF7A5A" w14:paraId="21FF37A3" w14:textId="77777777" w:rsidTr="001E20AF">
        <w:trPr>
          <w:cantSplit/>
          <w:jc w:val="center"/>
          <w:ins w:id="5535" w:author="Jeff Wootton" w:date="2024-03-06T20:43:00Z"/>
        </w:trPr>
        <w:tc>
          <w:tcPr>
            <w:tcW w:w="1252" w:type="dxa"/>
          </w:tcPr>
          <w:p w14:paraId="3C7A334C" w14:textId="77777777" w:rsidR="001167E3" w:rsidRPr="00EF7A5A" w:rsidRDefault="001167E3" w:rsidP="001E20AF">
            <w:pPr>
              <w:spacing w:before="60" w:after="60"/>
              <w:jc w:val="center"/>
              <w:rPr>
                <w:ins w:id="5536" w:author="Jeff Wootton" w:date="2024-03-06T20:43:00Z"/>
                <w:rFonts w:cs="Arial"/>
                <w:b/>
                <w:sz w:val="18"/>
                <w:szCs w:val="18"/>
                <w:lang w:eastAsia="en-US"/>
              </w:rPr>
            </w:pPr>
            <w:ins w:id="5537" w:author="Jeff Wootton" w:date="2024-03-06T20:43:00Z">
              <w:r w:rsidRPr="00EF7A5A">
                <w:rPr>
                  <w:rFonts w:cs="Arial"/>
                  <w:b/>
                  <w:sz w:val="18"/>
                  <w:szCs w:val="18"/>
                  <w:lang w:eastAsia="en-US"/>
                </w:rPr>
                <w:lastRenderedPageBreak/>
                <w:t>CHKPNT</w:t>
              </w:r>
            </w:ins>
          </w:p>
        </w:tc>
        <w:tc>
          <w:tcPr>
            <w:tcW w:w="867" w:type="dxa"/>
            <w:tcBorders>
              <w:right w:val="double" w:sz="4" w:space="0" w:color="auto"/>
            </w:tcBorders>
          </w:tcPr>
          <w:p w14:paraId="370EC98B" w14:textId="77777777" w:rsidR="001167E3" w:rsidRPr="00FE1397" w:rsidRDefault="001167E3" w:rsidP="001E20AF">
            <w:pPr>
              <w:spacing w:before="60" w:after="60"/>
              <w:jc w:val="center"/>
              <w:rPr>
                <w:ins w:id="5538" w:author="Jeff Wootton" w:date="2024-03-06T20:43:00Z"/>
                <w:rFonts w:cs="Arial"/>
                <w:b/>
                <w:bCs/>
                <w:sz w:val="18"/>
                <w:szCs w:val="18"/>
                <w:lang w:eastAsia="en-US"/>
              </w:rPr>
            </w:pPr>
            <w:ins w:id="5539" w:author="Jeff Wootton" w:date="2024-03-06T20:43:00Z">
              <w:r w:rsidRPr="00FE1397">
                <w:rPr>
                  <w:rFonts w:cs="Arial"/>
                  <w:b/>
                  <w:bCs/>
                  <w:sz w:val="18"/>
                  <w:szCs w:val="18"/>
                  <w:lang w:eastAsia="en-US"/>
                </w:rPr>
                <w:t>4.6.4</w:t>
              </w:r>
            </w:ins>
          </w:p>
        </w:tc>
        <w:tc>
          <w:tcPr>
            <w:tcW w:w="4976" w:type="dxa"/>
            <w:gridSpan w:val="4"/>
            <w:tcBorders>
              <w:left w:val="double" w:sz="4" w:space="0" w:color="auto"/>
            </w:tcBorders>
          </w:tcPr>
          <w:p w14:paraId="4D56B8A8" w14:textId="77777777" w:rsidR="001167E3" w:rsidRDefault="001167E3" w:rsidP="001E20AF">
            <w:pPr>
              <w:spacing w:before="60" w:after="60"/>
              <w:rPr>
                <w:ins w:id="5540" w:author="Jeff Wootton" w:date="2024-03-06T20:43:00Z"/>
                <w:rFonts w:cs="Arial"/>
                <w:sz w:val="18"/>
                <w:szCs w:val="18"/>
                <w:lang w:eastAsia="en-US"/>
              </w:rPr>
            </w:pPr>
            <w:ins w:id="5541"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ins>
          </w:p>
        </w:tc>
        <w:tc>
          <w:tcPr>
            <w:tcW w:w="2313" w:type="dxa"/>
            <w:gridSpan w:val="2"/>
            <w:tcBorders>
              <w:left w:val="double" w:sz="4" w:space="0" w:color="auto"/>
            </w:tcBorders>
          </w:tcPr>
          <w:p w14:paraId="12F6D2BC" w14:textId="77777777" w:rsidR="001167E3" w:rsidRDefault="001167E3" w:rsidP="001E20AF">
            <w:pPr>
              <w:spacing w:before="60" w:after="60"/>
              <w:rPr>
                <w:ins w:id="5542" w:author="Jeff Wootton" w:date="2024-03-06T20:43:00Z"/>
                <w:rFonts w:cs="Arial"/>
                <w:b/>
                <w:sz w:val="18"/>
                <w:szCs w:val="18"/>
                <w:lang w:eastAsia="en-US"/>
              </w:rPr>
            </w:pPr>
            <w:ins w:id="5543" w:author="Jeff Wootton" w:date="2024-03-06T20:43:00Z">
              <w:r>
                <w:rPr>
                  <w:rFonts w:cs="Arial"/>
                  <w:b/>
                  <w:sz w:val="18"/>
                  <w:szCs w:val="18"/>
                  <w:lang w:eastAsia="en-US"/>
                </w:rPr>
                <w:t>Checkpoint</w:t>
              </w:r>
            </w:ins>
          </w:p>
        </w:tc>
      </w:tr>
      <w:tr w:rsidR="001167E3" w:rsidRPr="00EF7A5A" w14:paraId="3916B6E3" w14:textId="77777777" w:rsidTr="001E20AF">
        <w:trPr>
          <w:cantSplit/>
          <w:jc w:val="center"/>
          <w:ins w:id="5544" w:author="Jeff Wootton" w:date="2024-03-06T20:43:00Z"/>
        </w:trPr>
        <w:tc>
          <w:tcPr>
            <w:tcW w:w="1252" w:type="dxa"/>
          </w:tcPr>
          <w:p w14:paraId="57062AAD" w14:textId="77777777" w:rsidR="001167E3" w:rsidRPr="00EF7A5A" w:rsidRDefault="001167E3" w:rsidP="001E20AF">
            <w:pPr>
              <w:spacing w:before="60" w:after="60"/>
              <w:jc w:val="center"/>
              <w:rPr>
                <w:ins w:id="5545" w:author="Jeff Wootton" w:date="2024-03-06T20:43:00Z"/>
                <w:rFonts w:cs="Arial"/>
                <w:b/>
                <w:sz w:val="18"/>
                <w:szCs w:val="18"/>
                <w:lang w:eastAsia="en-US"/>
              </w:rPr>
            </w:pPr>
            <w:ins w:id="5546" w:author="Jeff Wootton" w:date="2024-03-06T20:43:00Z">
              <w:r w:rsidRPr="00EF7A5A">
                <w:rPr>
                  <w:rFonts w:cs="Arial"/>
                  <w:b/>
                  <w:sz w:val="18"/>
                  <w:szCs w:val="18"/>
                  <w:lang w:eastAsia="en-US"/>
                </w:rPr>
                <w:t>COALNE</w:t>
              </w:r>
            </w:ins>
          </w:p>
        </w:tc>
        <w:tc>
          <w:tcPr>
            <w:tcW w:w="867" w:type="dxa"/>
            <w:tcBorders>
              <w:right w:val="double" w:sz="4" w:space="0" w:color="auto"/>
            </w:tcBorders>
          </w:tcPr>
          <w:p w14:paraId="22A00D1C" w14:textId="77777777" w:rsidR="001167E3" w:rsidRPr="00FE1397" w:rsidRDefault="001167E3" w:rsidP="001E20AF">
            <w:pPr>
              <w:spacing w:before="60"/>
              <w:jc w:val="center"/>
              <w:rPr>
                <w:ins w:id="5547" w:author="Jeff Wootton" w:date="2024-03-06T20:43:00Z"/>
                <w:rFonts w:cs="Arial"/>
                <w:sz w:val="18"/>
                <w:szCs w:val="18"/>
                <w:lang w:eastAsia="en-US"/>
              </w:rPr>
            </w:pPr>
            <w:ins w:id="5548" w:author="Jeff Wootton" w:date="2024-03-06T20:43:00Z">
              <w:r>
                <w:rPr>
                  <w:rFonts w:cs="Arial"/>
                  <w:sz w:val="18"/>
                  <w:szCs w:val="18"/>
                  <w:lang w:eastAsia="en-US"/>
                </w:rPr>
                <w:t>2.4</w:t>
              </w:r>
            </w:ins>
          </w:p>
          <w:p w14:paraId="7123B1FA" w14:textId="77777777" w:rsidR="001167E3" w:rsidRDefault="001167E3" w:rsidP="001E20AF">
            <w:pPr>
              <w:jc w:val="center"/>
              <w:rPr>
                <w:ins w:id="5549" w:author="Jeff Wootton" w:date="2024-03-06T20:43:00Z"/>
                <w:rFonts w:cs="Arial"/>
                <w:b/>
                <w:bCs/>
                <w:sz w:val="18"/>
                <w:szCs w:val="18"/>
                <w:lang w:eastAsia="en-US"/>
              </w:rPr>
            </w:pPr>
            <w:ins w:id="5550" w:author="Jeff Wootton" w:date="2024-03-06T20:43:00Z">
              <w:r w:rsidRPr="00FE1397">
                <w:rPr>
                  <w:rFonts w:cs="Arial"/>
                  <w:b/>
                  <w:bCs/>
                  <w:sz w:val="18"/>
                  <w:szCs w:val="18"/>
                  <w:lang w:eastAsia="en-US"/>
                </w:rPr>
                <w:t>4.5.1</w:t>
              </w:r>
            </w:ins>
          </w:p>
          <w:p w14:paraId="016FB69D" w14:textId="77777777" w:rsidR="001167E3" w:rsidRPr="00FE1397" w:rsidRDefault="001167E3" w:rsidP="001E20AF">
            <w:pPr>
              <w:spacing w:after="60"/>
              <w:jc w:val="center"/>
              <w:rPr>
                <w:ins w:id="5551" w:author="Jeff Wootton" w:date="2024-03-06T20:43:00Z"/>
                <w:rFonts w:cs="Arial"/>
                <w:sz w:val="18"/>
                <w:szCs w:val="18"/>
                <w:lang w:eastAsia="en-US"/>
              </w:rPr>
            </w:pPr>
            <w:ins w:id="5552" w:author="Jeff Wootton" w:date="2024-03-06T20:43:00Z">
              <w:r>
                <w:rPr>
                  <w:rFonts w:cs="Arial"/>
                  <w:sz w:val="18"/>
                  <w:szCs w:val="18"/>
                  <w:lang w:eastAsia="en-US"/>
                </w:rPr>
                <w:t>4.7.11</w:t>
              </w:r>
            </w:ins>
          </w:p>
        </w:tc>
        <w:tc>
          <w:tcPr>
            <w:tcW w:w="4976" w:type="dxa"/>
            <w:gridSpan w:val="4"/>
            <w:tcBorders>
              <w:left w:val="double" w:sz="4" w:space="0" w:color="auto"/>
            </w:tcBorders>
          </w:tcPr>
          <w:p w14:paraId="35BD6300" w14:textId="77777777" w:rsidR="001167E3" w:rsidRDefault="001167E3" w:rsidP="001E20AF">
            <w:pPr>
              <w:spacing w:before="60" w:after="60"/>
              <w:rPr>
                <w:ins w:id="5553" w:author="Jeff Wootton" w:date="2024-03-06T20:43:00Z"/>
                <w:rFonts w:cs="Arial"/>
                <w:sz w:val="18"/>
                <w:szCs w:val="18"/>
                <w:lang w:eastAsia="en-US"/>
              </w:rPr>
            </w:pPr>
            <w:ins w:id="5554"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COLOUR.</w:t>
              </w:r>
            </w:ins>
          </w:p>
        </w:tc>
        <w:tc>
          <w:tcPr>
            <w:tcW w:w="2313" w:type="dxa"/>
            <w:gridSpan w:val="2"/>
            <w:tcBorders>
              <w:left w:val="double" w:sz="4" w:space="0" w:color="auto"/>
            </w:tcBorders>
          </w:tcPr>
          <w:p w14:paraId="3D8BD928" w14:textId="77777777" w:rsidR="001167E3" w:rsidRDefault="001167E3" w:rsidP="001E20AF">
            <w:pPr>
              <w:spacing w:before="60" w:after="60"/>
              <w:rPr>
                <w:ins w:id="5555" w:author="Jeff Wootton" w:date="2024-03-06T20:43:00Z"/>
                <w:rFonts w:cs="Arial"/>
                <w:b/>
                <w:sz w:val="18"/>
                <w:szCs w:val="18"/>
                <w:lang w:eastAsia="en-US"/>
              </w:rPr>
            </w:pPr>
            <w:ins w:id="5556" w:author="Jeff Wootton" w:date="2024-03-06T20:43:00Z">
              <w:r>
                <w:rPr>
                  <w:rFonts w:cs="Arial"/>
                  <w:b/>
                  <w:sz w:val="18"/>
                  <w:szCs w:val="18"/>
                  <w:lang w:eastAsia="en-US"/>
                </w:rPr>
                <w:t>Coastline</w:t>
              </w:r>
            </w:ins>
          </w:p>
        </w:tc>
      </w:tr>
      <w:tr w:rsidR="001167E3" w:rsidRPr="00EF7A5A" w14:paraId="018D7A25" w14:textId="77777777" w:rsidTr="001E20AF">
        <w:trPr>
          <w:cantSplit/>
          <w:jc w:val="center"/>
          <w:ins w:id="5557" w:author="Jeff Wootton" w:date="2024-03-06T20:43:00Z"/>
        </w:trPr>
        <w:tc>
          <w:tcPr>
            <w:tcW w:w="1252" w:type="dxa"/>
          </w:tcPr>
          <w:p w14:paraId="3772F6C3" w14:textId="77777777" w:rsidR="001167E3" w:rsidRPr="00EF7A5A" w:rsidRDefault="001167E3" w:rsidP="001E20AF">
            <w:pPr>
              <w:spacing w:before="60" w:after="60"/>
              <w:jc w:val="center"/>
              <w:rPr>
                <w:ins w:id="5558" w:author="Jeff Wootton" w:date="2024-03-06T20:43:00Z"/>
                <w:rFonts w:cs="Arial"/>
                <w:b/>
                <w:sz w:val="18"/>
                <w:szCs w:val="18"/>
                <w:lang w:eastAsia="en-US"/>
              </w:rPr>
            </w:pPr>
            <w:ins w:id="5559" w:author="Jeff Wootton" w:date="2024-03-06T20:43:00Z">
              <w:r w:rsidRPr="00EF7A5A">
                <w:rPr>
                  <w:rFonts w:cs="Arial"/>
                  <w:b/>
                  <w:sz w:val="18"/>
                  <w:szCs w:val="18"/>
                  <w:lang w:eastAsia="en-US"/>
                </w:rPr>
                <w:t>CONVYR</w:t>
              </w:r>
            </w:ins>
          </w:p>
        </w:tc>
        <w:tc>
          <w:tcPr>
            <w:tcW w:w="867" w:type="dxa"/>
            <w:tcBorders>
              <w:right w:val="double" w:sz="4" w:space="0" w:color="auto"/>
            </w:tcBorders>
          </w:tcPr>
          <w:p w14:paraId="50715794" w14:textId="77777777" w:rsidR="001167E3" w:rsidRPr="00AF260F" w:rsidRDefault="001167E3" w:rsidP="001E20AF">
            <w:pPr>
              <w:spacing w:before="60"/>
              <w:jc w:val="center"/>
              <w:rPr>
                <w:ins w:id="5560" w:author="Jeff Wootton" w:date="2024-03-06T20:43:00Z"/>
                <w:rFonts w:cs="Arial"/>
                <w:sz w:val="18"/>
                <w:szCs w:val="18"/>
                <w:lang w:eastAsia="en-US"/>
              </w:rPr>
            </w:pPr>
            <w:ins w:id="5561" w:author="Jeff Wootton" w:date="2024-03-06T20:43:00Z">
              <w:r>
                <w:rPr>
                  <w:rFonts w:cs="Arial"/>
                  <w:sz w:val="18"/>
                  <w:szCs w:val="18"/>
                  <w:lang w:eastAsia="en-US"/>
                </w:rPr>
                <w:t>2.1.2</w:t>
              </w:r>
            </w:ins>
          </w:p>
          <w:p w14:paraId="2739A035" w14:textId="77777777" w:rsidR="001167E3" w:rsidRPr="00AF260F" w:rsidRDefault="001167E3" w:rsidP="001E20AF">
            <w:pPr>
              <w:spacing w:after="60"/>
              <w:jc w:val="center"/>
              <w:rPr>
                <w:ins w:id="5562" w:author="Jeff Wootton" w:date="2024-03-06T20:43:00Z"/>
                <w:rFonts w:cs="Arial"/>
                <w:b/>
                <w:bCs/>
                <w:sz w:val="18"/>
                <w:szCs w:val="18"/>
                <w:lang w:eastAsia="en-US"/>
              </w:rPr>
            </w:pPr>
            <w:ins w:id="5563" w:author="Jeff Wootton" w:date="2024-03-06T20:43:00Z">
              <w:r w:rsidRPr="00AF260F">
                <w:rPr>
                  <w:rFonts w:cs="Arial"/>
                  <w:b/>
                  <w:bCs/>
                  <w:sz w:val="18"/>
                  <w:szCs w:val="18"/>
                  <w:lang w:eastAsia="en-US"/>
                </w:rPr>
                <w:t>4.8.11</w:t>
              </w:r>
            </w:ins>
          </w:p>
        </w:tc>
        <w:tc>
          <w:tcPr>
            <w:tcW w:w="4976" w:type="dxa"/>
            <w:gridSpan w:val="4"/>
            <w:tcBorders>
              <w:left w:val="double" w:sz="4" w:space="0" w:color="auto"/>
            </w:tcBorders>
          </w:tcPr>
          <w:p w14:paraId="68C3EA1E" w14:textId="77777777" w:rsidR="001167E3" w:rsidRDefault="001167E3" w:rsidP="001E20AF">
            <w:pPr>
              <w:spacing w:before="60" w:after="60"/>
              <w:rPr>
                <w:ins w:id="5564" w:author="Jeff Wootton" w:date="2024-03-06T20:43:00Z"/>
                <w:rFonts w:cs="Arial"/>
                <w:sz w:val="18"/>
                <w:szCs w:val="18"/>
                <w:lang w:eastAsia="en-US"/>
              </w:rPr>
            </w:pPr>
            <w:ins w:id="5565"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PRODCT, STATUS.</w:t>
              </w:r>
            </w:ins>
          </w:p>
        </w:tc>
        <w:tc>
          <w:tcPr>
            <w:tcW w:w="2313" w:type="dxa"/>
            <w:gridSpan w:val="2"/>
            <w:tcBorders>
              <w:left w:val="double" w:sz="4" w:space="0" w:color="auto"/>
            </w:tcBorders>
          </w:tcPr>
          <w:p w14:paraId="3EF96B12" w14:textId="77777777" w:rsidR="001167E3" w:rsidRDefault="001167E3" w:rsidP="001E20AF">
            <w:pPr>
              <w:spacing w:before="60" w:after="60"/>
              <w:rPr>
                <w:ins w:id="5566" w:author="Jeff Wootton" w:date="2024-03-06T20:43:00Z"/>
                <w:rFonts w:cs="Arial"/>
                <w:b/>
                <w:sz w:val="18"/>
                <w:szCs w:val="18"/>
                <w:lang w:eastAsia="en-US"/>
              </w:rPr>
            </w:pPr>
            <w:ins w:id="5567" w:author="Jeff Wootton" w:date="2024-03-06T20:43:00Z">
              <w:r>
                <w:rPr>
                  <w:rFonts w:cs="Arial"/>
                  <w:b/>
                  <w:sz w:val="18"/>
                  <w:szCs w:val="18"/>
                  <w:lang w:eastAsia="en-US"/>
                </w:rPr>
                <w:t>Conveyor</w:t>
              </w:r>
            </w:ins>
          </w:p>
        </w:tc>
      </w:tr>
      <w:tr w:rsidR="001167E3" w:rsidRPr="00EF7A5A" w14:paraId="56544875" w14:textId="77777777" w:rsidTr="001E20AF">
        <w:trPr>
          <w:cantSplit/>
          <w:jc w:val="center"/>
          <w:ins w:id="5568" w:author="Jeff Wootton" w:date="2024-03-06T20:43:00Z"/>
        </w:trPr>
        <w:tc>
          <w:tcPr>
            <w:tcW w:w="1252" w:type="dxa"/>
          </w:tcPr>
          <w:p w14:paraId="2B93806F" w14:textId="77777777" w:rsidR="001167E3" w:rsidRPr="00EF7A5A" w:rsidRDefault="001167E3" w:rsidP="001E20AF">
            <w:pPr>
              <w:spacing w:before="60" w:after="60"/>
              <w:jc w:val="center"/>
              <w:rPr>
                <w:ins w:id="5569" w:author="Jeff Wootton" w:date="2024-03-06T20:43:00Z"/>
                <w:rFonts w:cs="Arial"/>
                <w:b/>
                <w:sz w:val="18"/>
                <w:szCs w:val="18"/>
                <w:lang w:eastAsia="en-US"/>
              </w:rPr>
            </w:pPr>
            <w:ins w:id="5570" w:author="Jeff Wootton" w:date="2024-03-06T20:43:00Z">
              <w:r w:rsidRPr="00EF7A5A">
                <w:rPr>
                  <w:rFonts w:cs="Arial"/>
                  <w:b/>
                  <w:sz w:val="18"/>
                  <w:szCs w:val="18"/>
                  <w:lang w:eastAsia="en-US"/>
                </w:rPr>
                <w:t>CONZNE</w:t>
              </w:r>
            </w:ins>
          </w:p>
        </w:tc>
        <w:tc>
          <w:tcPr>
            <w:tcW w:w="867" w:type="dxa"/>
            <w:tcBorders>
              <w:right w:val="double" w:sz="4" w:space="0" w:color="auto"/>
            </w:tcBorders>
          </w:tcPr>
          <w:p w14:paraId="54B2F57F" w14:textId="77777777" w:rsidR="001167E3" w:rsidRPr="00AF260F" w:rsidRDefault="001167E3" w:rsidP="001E20AF">
            <w:pPr>
              <w:spacing w:before="60" w:after="60"/>
              <w:jc w:val="center"/>
              <w:rPr>
                <w:ins w:id="5571" w:author="Jeff Wootton" w:date="2024-03-06T20:43:00Z"/>
                <w:rFonts w:cs="Arial"/>
                <w:b/>
                <w:bCs/>
                <w:sz w:val="18"/>
                <w:szCs w:val="18"/>
                <w:lang w:eastAsia="en-US"/>
              </w:rPr>
            </w:pPr>
            <w:ins w:id="5572" w:author="Jeff Wootton" w:date="2024-03-06T20:43:00Z">
              <w:r w:rsidRPr="00AF260F">
                <w:rPr>
                  <w:rFonts w:cs="Arial"/>
                  <w:b/>
                  <w:bCs/>
                  <w:sz w:val="18"/>
                  <w:szCs w:val="18"/>
                  <w:lang w:eastAsia="en-US"/>
                </w:rPr>
                <w:t>11.2.5</w:t>
              </w:r>
            </w:ins>
          </w:p>
        </w:tc>
        <w:tc>
          <w:tcPr>
            <w:tcW w:w="4976" w:type="dxa"/>
            <w:gridSpan w:val="4"/>
            <w:tcBorders>
              <w:left w:val="double" w:sz="4" w:space="0" w:color="auto"/>
            </w:tcBorders>
          </w:tcPr>
          <w:p w14:paraId="7080DFF0" w14:textId="77777777" w:rsidR="001167E3" w:rsidRDefault="001167E3" w:rsidP="001E20AF">
            <w:pPr>
              <w:spacing w:before="60" w:after="60"/>
              <w:rPr>
                <w:ins w:id="5573" w:author="Jeff Wootton" w:date="2024-03-06T20:43:00Z"/>
                <w:rFonts w:cs="Arial"/>
                <w:sz w:val="18"/>
                <w:szCs w:val="18"/>
                <w:lang w:eastAsia="en-US"/>
              </w:rPr>
            </w:pPr>
            <w:ins w:id="5574" w:author="Jeff Wootton" w:date="2024-03-06T20:43:00Z">
              <w:r>
                <w:rPr>
                  <w:rFonts w:cs="Arial"/>
                  <w:sz w:val="18"/>
                  <w:szCs w:val="18"/>
                  <w:lang w:eastAsia="en-US"/>
                </w:rPr>
                <w:t>Attribute STATUS will not be converted.</w:t>
              </w:r>
            </w:ins>
          </w:p>
          <w:p w14:paraId="1B1BF7C5" w14:textId="77777777" w:rsidR="001167E3" w:rsidRDefault="001167E3" w:rsidP="001E20AF">
            <w:pPr>
              <w:spacing w:before="60" w:after="60"/>
              <w:rPr>
                <w:ins w:id="5575" w:author="Jeff Wootton" w:date="2024-03-06T20:43:00Z"/>
                <w:rFonts w:cs="Arial"/>
                <w:sz w:val="18"/>
                <w:szCs w:val="18"/>
                <w:lang w:eastAsia="en-US"/>
              </w:rPr>
            </w:pPr>
            <w:ins w:id="5576" w:author="Jeff Wootton" w:date="2024-03-06T20:43:00Z">
              <w:r>
                <w:rPr>
                  <w:rFonts w:cs="Arial"/>
                  <w:sz w:val="18"/>
                  <w:szCs w:val="18"/>
                  <w:lang w:eastAsia="en-US"/>
                </w:rPr>
                <w:t>Replacement of “very narrow area” features to represent “linear” feature with new allowable curve geometric primitive in S-101.</w:t>
              </w:r>
            </w:ins>
          </w:p>
          <w:p w14:paraId="1AFD0487" w14:textId="77777777" w:rsidR="001167E3" w:rsidRDefault="001167E3" w:rsidP="001E20AF">
            <w:pPr>
              <w:spacing w:before="60" w:after="60"/>
              <w:rPr>
                <w:ins w:id="5577" w:author="Jeff Wootton" w:date="2024-03-06T20:43:00Z"/>
                <w:rFonts w:cs="Arial"/>
                <w:sz w:val="18"/>
                <w:szCs w:val="18"/>
                <w:lang w:eastAsia="en-US"/>
              </w:rPr>
            </w:pPr>
            <w:ins w:id="5578" w:author="Jeff Wootton" w:date="2024-03-06T20:43:00Z">
              <w:r>
                <w:rPr>
                  <w:rFonts w:cs="Arial"/>
                  <w:sz w:val="18"/>
                  <w:szCs w:val="18"/>
                  <w:lang w:eastAsia="en-US"/>
                </w:rPr>
                <w:t xml:space="preserve">Reconcile encoding of </w:t>
              </w:r>
              <w:r>
                <w:rPr>
                  <w:rFonts w:cs="Arial"/>
                  <w:b/>
                  <w:sz w:val="18"/>
                  <w:szCs w:val="18"/>
                  <w:lang w:eastAsia="en-US"/>
                </w:rPr>
                <w:t>CTNARE</w:t>
              </w:r>
              <w:r>
                <w:rPr>
                  <w:rFonts w:cs="Arial"/>
                  <w:sz w:val="18"/>
                  <w:szCs w:val="18"/>
                  <w:lang w:eastAsia="en-US"/>
                </w:rPr>
                <w:t xml:space="preserve"> for areas in dispute.</w:t>
              </w:r>
            </w:ins>
          </w:p>
        </w:tc>
        <w:tc>
          <w:tcPr>
            <w:tcW w:w="2313" w:type="dxa"/>
            <w:gridSpan w:val="2"/>
            <w:tcBorders>
              <w:left w:val="double" w:sz="4" w:space="0" w:color="auto"/>
            </w:tcBorders>
          </w:tcPr>
          <w:p w14:paraId="77A37F37" w14:textId="77777777" w:rsidR="001167E3" w:rsidRDefault="001167E3" w:rsidP="001E20AF">
            <w:pPr>
              <w:spacing w:before="60" w:after="60"/>
              <w:rPr>
                <w:ins w:id="5579" w:author="Jeff Wootton" w:date="2024-03-06T20:43:00Z"/>
                <w:rFonts w:cs="Arial"/>
                <w:b/>
                <w:sz w:val="18"/>
                <w:szCs w:val="18"/>
                <w:lang w:eastAsia="en-US"/>
              </w:rPr>
            </w:pPr>
            <w:ins w:id="5580" w:author="Jeff Wootton" w:date="2024-03-06T20:43:00Z">
              <w:r>
                <w:rPr>
                  <w:rFonts w:cs="Arial"/>
                  <w:b/>
                  <w:sz w:val="18"/>
                  <w:szCs w:val="18"/>
                  <w:lang w:eastAsia="en-US"/>
                </w:rPr>
                <w:t>Contiguous Zone</w:t>
              </w:r>
            </w:ins>
          </w:p>
        </w:tc>
      </w:tr>
      <w:tr w:rsidR="001167E3" w:rsidRPr="00EF7A5A" w14:paraId="709909E8" w14:textId="77777777" w:rsidTr="001E20AF">
        <w:trPr>
          <w:cantSplit/>
          <w:jc w:val="center"/>
          <w:ins w:id="5581" w:author="Jeff Wootton" w:date="2024-03-06T20:43:00Z"/>
        </w:trPr>
        <w:tc>
          <w:tcPr>
            <w:tcW w:w="1252" w:type="dxa"/>
          </w:tcPr>
          <w:p w14:paraId="7A6C847F" w14:textId="77777777" w:rsidR="001167E3" w:rsidRPr="00EF7A5A" w:rsidRDefault="001167E3" w:rsidP="001E20AF">
            <w:pPr>
              <w:spacing w:before="60" w:after="60"/>
              <w:jc w:val="center"/>
              <w:rPr>
                <w:ins w:id="5582" w:author="Jeff Wootton" w:date="2024-03-06T20:43:00Z"/>
                <w:rFonts w:cs="Arial"/>
                <w:b/>
                <w:sz w:val="18"/>
                <w:szCs w:val="18"/>
                <w:lang w:eastAsia="en-US"/>
              </w:rPr>
            </w:pPr>
            <w:ins w:id="5583" w:author="Jeff Wootton" w:date="2024-03-06T20:43:00Z">
              <w:r w:rsidRPr="00EF7A5A">
                <w:rPr>
                  <w:rFonts w:cs="Arial"/>
                  <w:b/>
                  <w:sz w:val="18"/>
                  <w:szCs w:val="18"/>
                  <w:lang w:eastAsia="en-US"/>
                </w:rPr>
                <w:t>COSARE</w:t>
              </w:r>
            </w:ins>
          </w:p>
        </w:tc>
        <w:tc>
          <w:tcPr>
            <w:tcW w:w="867" w:type="dxa"/>
            <w:tcBorders>
              <w:right w:val="double" w:sz="4" w:space="0" w:color="auto"/>
            </w:tcBorders>
          </w:tcPr>
          <w:p w14:paraId="3023EDBB" w14:textId="77777777" w:rsidR="001167E3" w:rsidRPr="00DF2FFE" w:rsidRDefault="001167E3" w:rsidP="001E20AF">
            <w:pPr>
              <w:spacing w:before="60" w:after="60"/>
              <w:jc w:val="center"/>
              <w:rPr>
                <w:ins w:id="5584" w:author="Jeff Wootton" w:date="2024-03-06T20:43:00Z"/>
                <w:rFonts w:cs="Arial"/>
                <w:b/>
                <w:bCs/>
                <w:sz w:val="18"/>
                <w:szCs w:val="18"/>
                <w:lang w:eastAsia="en-US"/>
              </w:rPr>
            </w:pPr>
            <w:ins w:id="5585" w:author="Jeff Wootton" w:date="2024-03-06T20:43:00Z">
              <w:r w:rsidRPr="00DF2FFE">
                <w:rPr>
                  <w:rFonts w:cs="Arial"/>
                  <w:b/>
                  <w:bCs/>
                  <w:sz w:val="18"/>
                  <w:szCs w:val="18"/>
                  <w:lang w:eastAsia="en-US"/>
                </w:rPr>
                <w:t>11.2.7</w:t>
              </w:r>
            </w:ins>
          </w:p>
        </w:tc>
        <w:tc>
          <w:tcPr>
            <w:tcW w:w="4976" w:type="dxa"/>
            <w:gridSpan w:val="4"/>
            <w:tcBorders>
              <w:left w:val="double" w:sz="4" w:space="0" w:color="auto"/>
            </w:tcBorders>
          </w:tcPr>
          <w:p w14:paraId="6D63E07E" w14:textId="77777777" w:rsidR="001167E3" w:rsidRDefault="001167E3" w:rsidP="001E20AF">
            <w:pPr>
              <w:spacing w:before="60" w:after="60"/>
              <w:rPr>
                <w:ins w:id="5586" w:author="Jeff Wootton" w:date="2024-03-06T20:43:00Z"/>
                <w:rFonts w:cs="Arial"/>
                <w:sz w:val="18"/>
                <w:szCs w:val="18"/>
                <w:lang w:eastAsia="en-US"/>
              </w:rPr>
            </w:pPr>
            <w:ins w:id="5587" w:author="Jeff Wootton" w:date="2024-03-06T20:43:00Z">
              <w:r>
                <w:rPr>
                  <w:rFonts w:cs="Arial"/>
                  <w:sz w:val="18"/>
                  <w:szCs w:val="18"/>
                  <w:lang w:eastAsia="en-US"/>
                </w:rPr>
                <w:t>Replacement of “very narrow area” features to represent “linear” feature with new allowable curve geometric primitive in S-101.</w:t>
              </w:r>
            </w:ins>
          </w:p>
        </w:tc>
        <w:tc>
          <w:tcPr>
            <w:tcW w:w="2313" w:type="dxa"/>
            <w:gridSpan w:val="2"/>
            <w:tcBorders>
              <w:left w:val="double" w:sz="4" w:space="0" w:color="auto"/>
            </w:tcBorders>
          </w:tcPr>
          <w:p w14:paraId="2BA83F81" w14:textId="77777777" w:rsidR="001167E3" w:rsidRDefault="001167E3" w:rsidP="001E20AF">
            <w:pPr>
              <w:spacing w:before="60" w:after="60"/>
              <w:rPr>
                <w:ins w:id="5588" w:author="Jeff Wootton" w:date="2024-03-06T20:43:00Z"/>
                <w:rFonts w:cs="Arial"/>
                <w:b/>
                <w:sz w:val="18"/>
                <w:szCs w:val="18"/>
                <w:lang w:eastAsia="en-US"/>
              </w:rPr>
            </w:pPr>
            <w:ins w:id="5589" w:author="Jeff Wootton" w:date="2024-03-06T20:43:00Z">
              <w:r>
                <w:rPr>
                  <w:rFonts w:cs="Arial"/>
                  <w:b/>
                  <w:sz w:val="18"/>
                  <w:szCs w:val="18"/>
                  <w:lang w:eastAsia="en-US"/>
                </w:rPr>
                <w:t>Continental Shelf Area</w:t>
              </w:r>
            </w:ins>
          </w:p>
        </w:tc>
      </w:tr>
      <w:tr w:rsidR="001167E3" w:rsidRPr="00EF7A5A" w14:paraId="387FA180" w14:textId="77777777" w:rsidTr="001E20AF">
        <w:trPr>
          <w:cantSplit/>
          <w:jc w:val="center"/>
          <w:ins w:id="5590" w:author="Jeff Wootton" w:date="2024-03-06T20:43:00Z"/>
        </w:trPr>
        <w:tc>
          <w:tcPr>
            <w:tcW w:w="1252" w:type="dxa"/>
          </w:tcPr>
          <w:p w14:paraId="3A1E0583" w14:textId="77777777" w:rsidR="001167E3" w:rsidRPr="00EF7A5A" w:rsidRDefault="001167E3" w:rsidP="001E20AF">
            <w:pPr>
              <w:spacing w:before="60" w:after="60"/>
              <w:jc w:val="center"/>
              <w:rPr>
                <w:ins w:id="5591" w:author="Jeff Wootton" w:date="2024-03-06T20:43:00Z"/>
                <w:rFonts w:cs="Arial"/>
                <w:b/>
                <w:sz w:val="18"/>
                <w:szCs w:val="18"/>
                <w:lang w:eastAsia="en-US"/>
              </w:rPr>
            </w:pPr>
            <w:ins w:id="5592" w:author="Jeff Wootton" w:date="2024-03-06T20:43:00Z">
              <w:r w:rsidRPr="00EF7A5A">
                <w:rPr>
                  <w:rFonts w:cs="Arial"/>
                  <w:b/>
                  <w:sz w:val="18"/>
                  <w:szCs w:val="18"/>
                  <w:lang w:eastAsia="en-US"/>
                </w:rPr>
                <w:t>CRANES</w:t>
              </w:r>
            </w:ins>
          </w:p>
        </w:tc>
        <w:tc>
          <w:tcPr>
            <w:tcW w:w="867" w:type="dxa"/>
            <w:tcBorders>
              <w:right w:val="double" w:sz="4" w:space="0" w:color="auto"/>
            </w:tcBorders>
          </w:tcPr>
          <w:p w14:paraId="2CC652B9" w14:textId="77777777" w:rsidR="001167E3" w:rsidRDefault="001167E3" w:rsidP="001E20AF">
            <w:pPr>
              <w:spacing w:before="60"/>
              <w:jc w:val="center"/>
              <w:rPr>
                <w:ins w:id="5593" w:author="Jeff Wootton" w:date="2024-03-06T20:43:00Z"/>
                <w:rFonts w:cs="Arial"/>
                <w:sz w:val="18"/>
                <w:szCs w:val="18"/>
                <w:lang w:eastAsia="en-US"/>
              </w:rPr>
            </w:pPr>
            <w:ins w:id="5594" w:author="Jeff Wootton" w:date="2024-03-06T20:43:00Z">
              <w:r>
                <w:rPr>
                  <w:rFonts w:cs="Arial"/>
                  <w:sz w:val="18"/>
                  <w:szCs w:val="18"/>
                  <w:lang w:eastAsia="en-US"/>
                </w:rPr>
                <w:t>2.1.2</w:t>
              </w:r>
            </w:ins>
          </w:p>
          <w:p w14:paraId="4F605EC5" w14:textId="77777777" w:rsidR="001167E3" w:rsidRPr="00DF2FFE" w:rsidRDefault="001167E3" w:rsidP="001E20AF">
            <w:pPr>
              <w:spacing w:after="60"/>
              <w:jc w:val="center"/>
              <w:rPr>
                <w:ins w:id="5595" w:author="Jeff Wootton" w:date="2024-03-06T20:43:00Z"/>
                <w:rFonts w:cs="Arial"/>
                <w:b/>
                <w:bCs/>
                <w:sz w:val="18"/>
                <w:szCs w:val="18"/>
                <w:lang w:eastAsia="en-US"/>
              </w:rPr>
            </w:pPr>
            <w:ins w:id="5596" w:author="Jeff Wootton" w:date="2024-03-06T20:43:00Z">
              <w:r w:rsidRPr="00DF2FFE">
                <w:rPr>
                  <w:rFonts w:cs="Arial"/>
                  <w:b/>
                  <w:bCs/>
                  <w:sz w:val="18"/>
                  <w:szCs w:val="18"/>
                  <w:lang w:eastAsia="en-US"/>
                </w:rPr>
                <w:t>4.6.9.3</w:t>
              </w:r>
            </w:ins>
          </w:p>
        </w:tc>
        <w:tc>
          <w:tcPr>
            <w:tcW w:w="4976" w:type="dxa"/>
            <w:gridSpan w:val="4"/>
            <w:tcBorders>
              <w:left w:val="double" w:sz="4" w:space="0" w:color="auto"/>
            </w:tcBorders>
          </w:tcPr>
          <w:p w14:paraId="3F20840F" w14:textId="77777777" w:rsidR="001167E3" w:rsidRDefault="001167E3" w:rsidP="001E20AF">
            <w:pPr>
              <w:spacing w:before="60" w:after="60"/>
              <w:rPr>
                <w:ins w:id="5597" w:author="Jeff Wootton" w:date="2024-03-06T20:43:00Z"/>
                <w:rFonts w:cs="Arial"/>
                <w:sz w:val="18"/>
                <w:szCs w:val="18"/>
                <w:lang w:eastAsia="en-US"/>
              </w:rPr>
            </w:pPr>
            <w:ins w:id="5598" w:author="Jeff Wootton" w:date="2024-03-06T20:43:00Z">
              <w:r>
                <w:rPr>
                  <w:rFonts w:cs="Arial"/>
                  <w:sz w:val="18"/>
                  <w:szCs w:val="18"/>
                  <w:lang w:eastAsia="en-US"/>
                </w:rPr>
                <w:t>Remove S-57 ECDIS Base display structure for buildings located in the water in converted S-101 dataset.</w:t>
              </w:r>
            </w:ins>
          </w:p>
        </w:tc>
        <w:tc>
          <w:tcPr>
            <w:tcW w:w="2313" w:type="dxa"/>
            <w:gridSpan w:val="2"/>
            <w:tcBorders>
              <w:left w:val="double" w:sz="4" w:space="0" w:color="auto"/>
            </w:tcBorders>
          </w:tcPr>
          <w:p w14:paraId="5D76FAC8" w14:textId="77777777" w:rsidR="001167E3" w:rsidRDefault="001167E3" w:rsidP="001E20AF">
            <w:pPr>
              <w:spacing w:before="60" w:after="60"/>
              <w:rPr>
                <w:ins w:id="5599" w:author="Jeff Wootton" w:date="2024-03-06T20:43:00Z"/>
                <w:rFonts w:cs="Arial"/>
                <w:b/>
                <w:sz w:val="18"/>
                <w:szCs w:val="18"/>
                <w:lang w:eastAsia="en-US"/>
              </w:rPr>
            </w:pPr>
            <w:ins w:id="5600" w:author="Jeff Wootton" w:date="2024-03-06T20:43:00Z">
              <w:r>
                <w:rPr>
                  <w:rFonts w:cs="Arial"/>
                  <w:b/>
                  <w:sz w:val="18"/>
                  <w:szCs w:val="18"/>
                  <w:lang w:eastAsia="en-US"/>
                </w:rPr>
                <w:t>Crane</w:t>
              </w:r>
            </w:ins>
          </w:p>
        </w:tc>
      </w:tr>
      <w:tr w:rsidR="001167E3" w:rsidRPr="00EF7A5A" w14:paraId="1D2FD634" w14:textId="77777777" w:rsidTr="001E20AF">
        <w:trPr>
          <w:cantSplit/>
          <w:jc w:val="center"/>
          <w:ins w:id="5601" w:author="Jeff Wootton" w:date="2024-03-06T20:43:00Z"/>
        </w:trPr>
        <w:tc>
          <w:tcPr>
            <w:tcW w:w="1252" w:type="dxa"/>
          </w:tcPr>
          <w:p w14:paraId="136372FC" w14:textId="77777777" w:rsidR="001167E3" w:rsidRPr="00EF7A5A" w:rsidRDefault="001167E3" w:rsidP="001E20AF">
            <w:pPr>
              <w:spacing w:before="60" w:after="60"/>
              <w:jc w:val="center"/>
              <w:rPr>
                <w:ins w:id="5602" w:author="Jeff Wootton" w:date="2024-03-06T20:43:00Z"/>
                <w:rFonts w:cs="Arial"/>
                <w:b/>
                <w:sz w:val="18"/>
                <w:szCs w:val="18"/>
                <w:lang w:eastAsia="en-US"/>
              </w:rPr>
            </w:pPr>
            <w:ins w:id="5603" w:author="Jeff Wootton" w:date="2024-03-06T20:43:00Z">
              <w:r w:rsidRPr="00EF7A5A">
                <w:rPr>
                  <w:rFonts w:cs="Arial"/>
                  <w:b/>
                  <w:sz w:val="18"/>
                  <w:szCs w:val="18"/>
                  <w:lang w:eastAsia="en-US"/>
                </w:rPr>
                <w:t>CTNARE</w:t>
              </w:r>
            </w:ins>
          </w:p>
        </w:tc>
        <w:tc>
          <w:tcPr>
            <w:tcW w:w="867" w:type="dxa"/>
            <w:tcBorders>
              <w:right w:val="double" w:sz="4" w:space="0" w:color="auto"/>
            </w:tcBorders>
          </w:tcPr>
          <w:p w14:paraId="693EEBF6" w14:textId="77777777" w:rsidR="001167E3" w:rsidRPr="003203FA" w:rsidRDefault="001167E3" w:rsidP="001E20AF">
            <w:pPr>
              <w:spacing w:before="60"/>
              <w:jc w:val="center"/>
              <w:rPr>
                <w:ins w:id="5604" w:author="Jeff Wootton" w:date="2024-03-06T20:43:00Z"/>
                <w:rFonts w:cs="Arial"/>
                <w:b/>
                <w:sz w:val="18"/>
                <w:szCs w:val="18"/>
                <w:lang w:eastAsia="en-US"/>
              </w:rPr>
            </w:pPr>
            <w:ins w:id="5605" w:author="Jeff Wootton" w:date="2024-03-06T20:43:00Z">
              <w:r w:rsidRPr="003203FA">
                <w:rPr>
                  <w:rFonts w:cs="Arial"/>
                  <w:sz w:val="18"/>
                  <w:szCs w:val="18"/>
                  <w:lang w:eastAsia="en-US"/>
                </w:rPr>
                <w:t xml:space="preserve">6.5   </w:t>
              </w:r>
              <w:r w:rsidRPr="003203FA">
                <w:rPr>
                  <w:rFonts w:cs="Arial"/>
                  <w:b/>
                  <w:sz w:val="18"/>
                  <w:szCs w:val="18"/>
                  <w:lang w:eastAsia="en-US"/>
                </w:rPr>
                <w:t>6.6</w:t>
              </w:r>
            </w:ins>
          </w:p>
          <w:p w14:paraId="2DEF21F9" w14:textId="77777777" w:rsidR="001167E3" w:rsidRPr="003203FA" w:rsidRDefault="001167E3" w:rsidP="001E20AF">
            <w:pPr>
              <w:jc w:val="center"/>
              <w:rPr>
                <w:ins w:id="5606" w:author="Jeff Wootton" w:date="2024-03-06T20:43:00Z"/>
                <w:rFonts w:cs="Arial"/>
                <w:bCs/>
                <w:sz w:val="18"/>
                <w:szCs w:val="18"/>
                <w:lang w:eastAsia="en-US"/>
              </w:rPr>
            </w:pPr>
            <w:ins w:id="5607" w:author="Jeff Wootton" w:date="2024-03-06T20:43:00Z">
              <w:r w:rsidRPr="003203FA">
                <w:rPr>
                  <w:rFonts w:cs="Arial"/>
                  <w:bCs/>
                  <w:sz w:val="18"/>
                  <w:szCs w:val="18"/>
                  <w:lang w:eastAsia="en-US"/>
                </w:rPr>
                <w:t>4.6.6.2</w:t>
              </w:r>
            </w:ins>
          </w:p>
          <w:p w14:paraId="49F70C9F" w14:textId="77777777" w:rsidR="001167E3" w:rsidRPr="003203FA" w:rsidRDefault="001167E3" w:rsidP="001E20AF">
            <w:pPr>
              <w:jc w:val="center"/>
              <w:rPr>
                <w:ins w:id="5608" w:author="Jeff Wootton" w:date="2024-03-06T20:43:00Z"/>
                <w:rFonts w:cs="Arial"/>
                <w:bCs/>
                <w:sz w:val="18"/>
                <w:szCs w:val="18"/>
                <w:lang w:eastAsia="en-US"/>
              </w:rPr>
            </w:pPr>
            <w:ins w:id="5609" w:author="Jeff Wootton" w:date="2024-03-06T20:43:00Z">
              <w:r w:rsidRPr="003203FA">
                <w:rPr>
                  <w:rFonts w:cs="Arial"/>
                  <w:bCs/>
                  <w:sz w:val="18"/>
                  <w:szCs w:val="18"/>
                  <w:lang w:eastAsia="en-US"/>
                </w:rPr>
                <w:t>4.6.7.3</w:t>
              </w:r>
            </w:ins>
          </w:p>
          <w:p w14:paraId="25AC0E53" w14:textId="77777777" w:rsidR="001167E3" w:rsidRPr="003203FA" w:rsidRDefault="001167E3" w:rsidP="001E20AF">
            <w:pPr>
              <w:jc w:val="center"/>
              <w:rPr>
                <w:ins w:id="5610" w:author="Jeff Wootton" w:date="2024-03-06T20:43:00Z"/>
                <w:rFonts w:cs="Arial"/>
                <w:bCs/>
                <w:sz w:val="18"/>
                <w:szCs w:val="18"/>
                <w:lang w:eastAsia="en-US"/>
              </w:rPr>
            </w:pPr>
            <w:ins w:id="5611" w:author="Jeff Wootton" w:date="2024-03-06T20:43:00Z">
              <w:r w:rsidRPr="003203FA">
                <w:rPr>
                  <w:rFonts w:cs="Arial"/>
                  <w:bCs/>
                  <w:sz w:val="18"/>
                  <w:szCs w:val="18"/>
                  <w:lang w:eastAsia="en-US"/>
                </w:rPr>
                <w:t>4.6.8</w:t>
              </w:r>
            </w:ins>
          </w:p>
          <w:p w14:paraId="54AE4278" w14:textId="77777777" w:rsidR="001167E3" w:rsidRPr="003203FA" w:rsidRDefault="001167E3" w:rsidP="001E20AF">
            <w:pPr>
              <w:jc w:val="center"/>
              <w:rPr>
                <w:ins w:id="5612" w:author="Jeff Wootton" w:date="2024-03-06T20:43:00Z"/>
                <w:rFonts w:cs="Arial"/>
                <w:sz w:val="18"/>
                <w:szCs w:val="18"/>
                <w:lang w:eastAsia="en-US"/>
              </w:rPr>
            </w:pPr>
            <w:ins w:id="5613" w:author="Jeff Wootton" w:date="2024-03-06T20:43:00Z">
              <w:r w:rsidRPr="003203FA">
                <w:rPr>
                  <w:rFonts w:cs="Arial"/>
                  <w:sz w:val="18"/>
                  <w:szCs w:val="18"/>
                  <w:lang w:eastAsia="en-US"/>
                </w:rPr>
                <w:t>11.2.1</w:t>
              </w:r>
            </w:ins>
          </w:p>
          <w:p w14:paraId="3C38D7E6" w14:textId="77777777" w:rsidR="001167E3" w:rsidRPr="003203FA" w:rsidRDefault="001167E3" w:rsidP="001E20AF">
            <w:pPr>
              <w:jc w:val="center"/>
              <w:rPr>
                <w:ins w:id="5614" w:author="Jeff Wootton" w:date="2024-03-06T20:43:00Z"/>
                <w:rFonts w:cs="Arial"/>
                <w:sz w:val="18"/>
                <w:szCs w:val="18"/>
                <w:lang w:eastAsia="en-US"/>
              </w:rPr>
            </w:pPr>
            <w:ins w:id="5615" w:author="Jeff Wootton" w:date="2024-03-06T20:43:00Z">
              <w:r w:rsidRPr="003203FA">
                <w:rPr>
                  <w:rFonts w:cs="Arial"/>
                  <w:sz w:val="18"/>
                  <w:szCs w:val="18"/>
                  <w:lang w:eastAsia="en-US"/>
                </w:rPr>
                <w:t>11.2.4</w:t>
              </w:r>
            </w:ins>
          </w:p>
          <w:p w14:paraId="6BBF7861" w14:textId="77777777" w:rsidR="001167E3" w:rsidRPr="003203FA" w:rsidRDefault="001167E3" w:rsidP="001E20AF">
            <w:pPr>
              <w:jc w:val="center"/>
              <w:rPr>
                <w:ins w:id="5616" w:author="Jeff Wootton" w:date="2024-03-06T20:43:00Z"/>
                <w:rFonts w:cs="Arial"/>
                <w:sz w:val="18"/>
                <w:szCs w:val="18"/>
                <w:lang w:eastAsia="en-US"/>
              </w:rPr>
            </w:pPr>
            <w:ins w:id="5617" w:author="Jeff Wootton" w:date="2024-03-06T20:43:00Z">
              <w:r w:rsidRPr="003203FA">
                <w:rPr>
                  <w:rFonts w:cs="Arial"/>
                  <w:sz w:val="18"/>
                  <w:szCs w:val="18"/>
                  <w:lang w:eastAsia="en-US"/>
                </w:rPr>
                <w:t>11.2.5</w:t>
              </w:r>
            </w:ins>
          </w:p>
          <w:p w14:paraId="2B7A1BAC" w14:textId="77777777" w:rsidR="001167E3" w:rsidRPr="003203FA" w:rsidRDefault="001167E3" w:rsidP="001E20AF">
            <w:pPr>
              <w:spacing w:after="60"/>
              <w:jc w:val="center"/>
              <w:rPr>
                <w:ins w:id="5618" w:author="Jeff Wootton" w:date="2024-03-06T20:43:00Z"/>
                <w:rFonts w:cs="Arial"/>
                <w:sz w:val="18"/>
                <w:szCs w:val="18"/>
                <w:lang w:eastAsia="en-US"/>
              </w:rPr>
            </w:pPr>
            <w:ins w:id="5619" w:author="Jeff Wootton" w:date="2024-03-06T20:43:00Z">
              <w:r w:rsidRPr="003203FA">
                <w:rPr>
                  <w:rFonts w:cs="Arial"/>
                  <w:sz w:val="18"/>
                  <w:szCs w:val="18"/>
                  <w:lang w:eastAsia="en-US"/>
                </w:rPr>
                <w:t>11.2.8 11.13.5</w:t>
              </w:r>
            </w:ins>
          </w:p>
        </w:tc>
        <w:tc>
          <w:tcPr>
            <w:tcW w:w="4976" w:type="dxa"/>
            <w:gridSpan w:val="4"/>
            <w:tcBorders>
              <w:left w:val="double" w:sz="4" w:space="0" w:color="auto"/>
            </w:tcBorders>
          </w:tcPr>
          <w:p w14:paraId="068467D6" w14:textId="77777777" w:rsidR="001167E3" w:rsidRDefault="001167E3" w:rsidP="001E20AF">
            <w:pPr>
              <w:spacing w:before="60" w:after="60"/>
              <w:rPr>
                <w:ins w:id="5620" w:author="Jeff Wootton" w:date="2024-03-06T20:43:00Z"/>
                <w:rFonts w:cs="Arial"/>
                <w:sz w:val="18"/>
                <w:szCs w:val="18"/>
                <w:lang w:eastAsia="en-US"/>
              </w:rPr>
            </w:pPr>
            <w:ins w:id="5621" w:author="Jeff Wootton" w:date="2024-03-06T20:43:00Z">
              <w:r>
                <w:rPr>
                  <w:rFonts w:cs="Arial"/>
                  <w:sz w:val="18"/>
                  <w:szCs w:val="18"/>
                  <w:lang w:eastAsia="en-US"/>
                </w:rPr>
                <w:t>Standardised text string for INFORM (for discoloured water and collision regulations limits).</w:t>
              </w:r>
            </w:ins>
          </w:p>
          <w:p w14:paraId="209021C2" w14:textId="77777777" w:rsidR="001167E3" w:rsidRDefault="001167E3" w:rsidP="001E20AF">
            <w:pPr>
              <w:spacing w:before="60" w:after="60"/>
              <w:rPr>
                <w:ins w:id="5622" w:author="Jeff Wootton" w:date="2024-03-06T20:43:00Z"/>
                <w:rFonts w:cs="Arial"/>
                <w:sz w:val="18"/>
                <w:szCs w:val="18"/>
                <w:lang w:eastAsia="en-US"/>
              </w:rPr>
            </w:pPr>
            <w:ins w:id="5623" w:author="Jeff Wootton" w:date="2024-03-06T20:43:00Z">
              <w:r>
                <w:rPr>
                  <w:rFonts w:cs="Arial"/>
                  <w:sz w:val="18"/>
                  <w:szCs w:val="18"/>
                  <w:lang w:eastAsia="en-US"/>
                </w:rPr>
                <w:t xml:space="preserve">Replacement of “very narrow area” features to represent “linear” feature with new allowable curve geometric primitive in S-101 (for </w:t>
              </w:r>
              <w:r>
                <w:rPr>
                  <w:rFonts w:cs="Arial"/>
                  <w:b/>
                  <w:sz w:val="18"/>
                  <w:szCs w:val="18"/>
                  <w:lang w:eastAsia="en-US"/>
                </w:rPr>
                <w:t>Collision Regulations Limit</w:t>
              </w:r>
              <w:r>
                <w:rPr>
                  <w:rFonts w:cs="Arial"/>
                  <w:bCs/>
                  <w:sz w:val="18"/>
                  <w:szCs w:val="18"/>
                  <w:lang w:eastAsia="en-US"/>
                </w:rPr>
                <w:t>)</w:t>
              </w:r>
              <w:r>
                <w:rPr>
                  <w:rFonts w:cs="Arial"/>
                  <w:sz w:val="18"/>
                  <w:szCs w:val="18"/>
                  <w:lang w:eastAsia="en-US"/>
                </w:rPr>
                <w:t>.</w:t>
              </w:r>
            </w:ins>
          </w:p>
          <w:p w14:paraId="546BDEF9" w14:textId="0A937257" w:rsidR="001167E3" w:rsidRDefault="001167E3" w:rsidP="001E20AF">
            <w:pPr>
              <w:spacing w:before="60" w:after="60"/>
              <w:rPr>
                <w:ins w:id="5624" w:author="Jeff Wootton" w:date="2024-03-06T20:43:00Z"/>
                <w:rFonts w:cs="Arial"/>
                <w:sz w:val="18"/>
                <w:szCs w:val="18"/>
                <w:lang w:eastAsia="en-US"/>
              </w:rPr>
            </w:pPr>
            <w:ins w:id="5625" w:author="Jeff Wootton" w:date="2024-03-06T20:43:00Z">
              <w:r>
                <w:rPr>
                  <w:rFonts w:cs="Arial"/>
                  <w:sz w:val="18"/>
                  <w:szCs w:val="18"/>
                  <w:lang w:eastAsia="en-US"/>
                </w:rPr>
                <w:t xml:space="preserve">Reconcile encoding of </w:t>
              </w:r>
              <w:r>
                <w:rPr>
                  <w:rFonts w:cs="Arial"/>
                  <w:b/>
                  <w:sz w:val="18"/>
                  <w:szCs w:val="18"/>
                  <w:lang w:eastAsia="en-US"/>
                </w:rPr>
                <w:t>CTNARE</w:t>
              </w:r>
              <w:r>
                <w:rPr>
                  <w:rFonts w:cs="Arial"/>
                  <w:sz w:val="18"/>
                  <w:szCs w:val="18"/>
                  <w:lang w:eastAsia="en-US"/>
                </w:rPr>
                <w:t xml:space="preserve"> for areas in dispute</w:t>
              </w:r>
            </w:ins>
            <w:ins w:id="5626" w:author="Jeff Wootton" w:date="2024-03-06T21:30:00Z">
              <w:r w:rsidR="009530F0">
                <w:rPr>
                  <w:rFonts w:cs="Arial"/>
                  <w:sz w:val="18"/>
                  <w:szCs w:val="18"/>
                  <w:lang w:eastAsia="en-US"/>
                </w:rPr>
                <w:t xml:space="preserve"> and </w:t>
              </w:r>
              <w:r w:rsidR="00EE3163">
                <w:rPr>
                  <w:rFonts w:cs="Arial"/>
                  <w:sz w:val="18"/>
                  <w:szCs w:val="18"/>
                  <w:lang w:eastAsia="en-US"/>
                </w:rPr>
                <w:t>areas of continual change in bathymetry</w:t>
              </w:r>
            </w:ins>
            <w:ins w:id="5627" w:author="Jeff Wootton" w:date="2024-03-06T20:43:00Z">
              <w:r>
                <w:rPr>
                  <w:rFonts w:cs="Arial"/>
                  <w:sz w:val="18"/>
                  <w:szCs w:val="18"/>
                  <w:lang w:eastAsia="en-US"/>
                </w:rPr>
                <w:t>.</w:t>
              </w:r>
            </w:ins>
          </w:p>
          <w:p w14:paraId="4955EBF2" w14:textId="77777777" w:rsidR="001167E3" w:rsidRDefault="001167E3" w:rsidP="001E20AF">
            <w:pPr>
              <w:spacing w:before="60" w:after="60"/>
              <w:rPr>
                <w:ins w:id="5628" w:author="Jeff Wootton" w:date="2024-03-06T20:43:00Z"/>
                <w:rFonts w:cs="Arial"/>
                <w:sz w:val="18"/>
                <w:szCs w:val="18"/>
                <w:lang w:eastAsia="en-US"/>
              </w:rPr>
            </w:pPr>
            <w:ins w:id="5629" w:author="Jeff Wootton" w:date="2024-03-06T20:43:00Z">
              <w:r>
                <w:rPr>
                  <w:rFonts w:cs="Arial"/>
                  <w:sz w:val="18"/>
                  <w:szCs w:val="18"/>
                  <w:lang w:eastAsia="en-US"/>
                </w:rPr>
                <w:t xml:space="preserve">Reconcile </w:t>
              </w:r>
              <w:r>
                <w:rPr>
                  <w:rFonts w:cs="Arial"/>
                  <w:b/>
                  <w:sz w:val="18"/>
                  <w:szCs w:val="18"/>
                  <w:lang w:eastAsia="en-US"/>
                </w:rPr>
                <w:t>CTNARE</w:t>
              </w:r>
              <w:r>
                <w:rPr>
                  <w:rFonts w:cs="Arial"/>
                  <w:sz w:val="18"/>
                  <w:szCs w:val="18"/>
                  <w:lang w:eastAsia="en-US"/>
                </w:rPr>
                <w:t xml:space="preserve"> </w:t>
              </w:r>
              <w:r w:rsidRPr="003203FA">
                <w:rPr>
                  <w:rFonts w:cs="Arial"/>
                  <w:sz w:val="18"/>
                  <w:szCs w:val="18"/>
                  <w:lang w:eastAsia="en-US"/>
                </w:rPr>
                <w:t>encoded to indicate periodicity of S-57 Skin of the Earth Objects for which the corresponding S-101 Features are not part of the.Skin of the Earth</w:t>
              </w:r>
              <w:r>
                <w:rPr>
                  <w:rFonts w:cs="Arial"/>
                  <w:sz w:val="18"/>
                  <w:szCs w:val="18"/>
                  <w:lang w:eastAsia="en-US"/>
                </w:rPr>
                <w:t>.</w:t>
              </w:r>
            </w:ins>
          </w:p>
        </w:tc>
        <w:tc>
          <w:tcPr>
            <w:tcW w:w="2313" w:type="dxa"/>
            <w:gridSpan w:val="2"/>
            <w:tcBorders>
              <w:left w:val="double" w:sz="4" w:space="0" w:color="auto"/>
            </w:tcBorders>
          </w:tcPr>
          <w:p w14:paraId="00497590" w14:textId="77777777" w:rsidR="001167E3" w:rsidRPr="003203FA" w:rsidRDefault="001167E3" w:rsidP="001E20AF">
            <w:pPr>
              <w:spacing w:before="60" w:after="60"/>
              <w:rPr>
                <w:ins w:id="5630" w:author="Jeff Wootton" w:date="2024-03-06T20:43:00Z"/>
                <w:rFonts w:cs="Arial"/>
                <w:b/>
                <w:sz w:val="18"/>
                <w:szCs w:val="18"/>
                <w:lang w:eastAsia="en-US"/>
              </w:rPr>
            </w:pPr>
            <w:ins w:id="5631" w:author="Jeff Wootton" w:date="2024-03-06T20:43:00Z">
              <w:r>
                <w:rPr>
                  <w:rFonts w:cs="Arial"/>
                  <w:b/>
                  <w:sz w:val="18"/>
                  <w:szCs w:val="18"/>
                  <w:lang w:eastAsia="en-US"/>
                </w:rPr>
                <w:t>Administration Area</w:t>
              </w:r>
              <w:r>
                <w:rPr>
                  <w:rFonts w:cs="Arial"/>
                  <w:bCs/>
                  <w:sz w:val="18"/>
                  <w:szCs w:val="18"/>
                  <w:lang w:eastAsia="en-US"/>
                </w:rPr>
                <w:t xml:space="preserve">, </w:t>
              </w:r>
              <w:r>
                <w:rPr>
                  <w:rFonts w:cs="Arial"/>
                  <w:b/>
                  <w:sz w:val="18"/>
                  <w:szCs w:val="18"/>
                  <w:lang w:eastAsia="en-US"/>
                </w:rPr>
                <w:t>Contiguous Zone</w:t>
              </w:r>
              <w:r>
                <w:rPr>
                  <w:rFonts w:cs="Arial"/>
                  <w:bCs/>
                  <w:sz w:val="18"/>
                  <w:szCs w:val="18"/>
                  <w:lang w:eastAsia="en-US"/>
                </w:rPr>
                <w:t>,</w:t>
              </w:r>
              <w:r w:rsidRPr="003203FA">
                <w:rPr>
                  <w:rFonts w:cs="Arial"/>
                  <w:bCs/>
                  <w:sz w:val="18"/>
                  <w:szCs w:val="18"/>
                  <w:lang w:eastAsia="en-US"/>
                </w:rPr>
                <w:t xml:space="preserve"> </w:t>
              </w:r>
              <w:r>
                <w:rPr>
                  <w:rFonts w:cs="Arial"/>
                  <w:b/>
                  <w:sz w:val="18"/>
                  <w:szCs w:val="18"/>
                  <w:lang w:eastAsia="en-US"/>
                </w:rPr>
                <w:t>Caution Area</w:t>
              </w:r>
              <w:r>
                <w:rPr>
                  <w:rFonts w:cs="Arial"/>
                  <w:bCs/>
                  <w:sz w:val="18"/>
                  <w:szCs w:val="18"/>
                  <w:lang w:eastAsia="en-US"/>
                </w:rPr>
                <w:t xml:space="preserve">, </w:t>
              </w:r>
              <w:r>
                <w:rPr>
                  <w:rFonts w:cs="Arial"/>
                  <w:b/>
                  <w:sz w:val="18"/>
                  <w:szCs w:val="18"/>
                  <w:lang w:eastAsia="en-US"/>
                </w:rPr>
                <w:t>Collision Regulations Limit</w:t>
              </w:r>
              <w:r>
                <w:rPr>
                  <w:rFonts w:cs="Arial"/>
                  <w:bCs/>
                  <w:sz w:val="18"/>
                  <w:szCs w:val="18"/>
                  <w:lang w:eastAsia="en-US"/>
                </w:rPr>
                <w:t xml:space="preserve">, </w:t>
              </w:r>
              <w:r>
                <w:rPr>
                  <w:rFonts w:cs="Arial"/>
                  <w:b/>
                  <w:sz w:val="18"/>
                  <w:szCs w:val="18"/>
                  <w:lang w:eastAsia="en-US"/>
                </w:rPr>
                <w:t>Discoloured Water</w:t>
              </w:r>
              <w:r>
                <w:rPr>
                  <w:rFonts w:cs="Arial"/>
                  <w:bCs/>
                  <w:sz w:val="18"/>
                  <w:szCs w:val="18"/>
                  <w:lang w:eastAsia="en-US"/>
                </w:rPr>
                <w:t xml:space="preserve">, </w:t>
              </w:r>
              <w:r>
                <w:rPr>
                  <w:rFonts w:cs="Arial"/>
                  <w:b/>
                  <w:sz w:val="18"/>
                  <w:szCs w:val="18"/>
                  <w:lang w:eastAsia="en-US"/>
                </w:rPr>
                <w:t>Exclusive Economic Zone</w:t>
              </w:r>
              <w:r>
                <w:rPr>
                  <w:rFonts w:cs="Arial"/>
                  <w:bCs/>
                  <w:sz w:val="18"/>
                  <w:szCs w:val="18"/>
                  <w:lang w:eastAsia="en-US"/>
                </w:rPr>
                <w:t xml:space="preserve">, </w:t>
              </w:r>
              <w:r>
                <w:rPr>
                  <w:rFonts w:cs="Arial"/>
                  <w:b/>
                  <w:sz w:val="18"/>
                  <w:szCs w:val="18"/>
                  <w:lang w:eastAsia="en-US"/>
                </w:rPr>
                <w:t>Territorial Sea Area</w:t>
              </w:r>
            </w:ins>
          </w:p>
        </w:tc>
      </w:tr>
      <w:tr w:rsidR="001167E3" w:rsidRPr="00EF7A5A" w14:paraId="29B7A68B" w14:textId="77777777" w:rsidTr="001E20AF">
        <w:trPr>
          <w:cantSplit/>
          <w:jc w:val="center"/>
          <w:ins w:id="5632" w:author="Jeff Wootton" w:date="2024-03-06T20:43:00Z"/>
        </w:trPr>
        <w:tc>
          <w:tcPr>
            <w:tcW w:w="1252" w:type="dxa"/>
          </w:tcPr>
          <w:p w14:paraId="4F3947E8" w14:textId="77777777" w:rsidR="001167E3" w:rsidRPr="00EF7A5A" w:rsidRDefault="001167E3" w:rsidP="001E20AF">
            <w:pPr>
              <w:spacing w:before="60" w:after="60"/>
              <w:jc w:val="center"/>
              <w:rPr>
                <w:ins w:id="5633" w:author="Jeff Wootton" w:date="2024-03-06T20:43:00Z"/>
                <w:rFonts w:cs="Arial"/>
                <w:b/>
                <w:sz w:val="18"/>
                <w:szCs w:val="18"/>
                <w:lang w:eastAsia="en-US"/>
              </w:rPr>
            </w:pPr>
            <w:ins w:id="5634" w:author="Jeff Wootton" w:date="2024-03-06T20:43:00Z">
              <w:r w:rsidRPr="00EF7A5A">
                <w:rPr>
                  <w:rFonts w:cs="Arial"/>
                  <w:b/>
                  <w:sz w:val="18"/>
                  <w:szCs w:val="18"/>
                  <w:lang w:eastAsia="en-US"/>
                </w:rPr>
                <w:t>CTRPNT</w:t>
              </w:r>
            </w:ins>
          </w:p>
        </w:tc>
        <w:tc>
          <w:tcPr>
            <w:tcW w:w="867" w:type="dxa"/>
            <w:tcBorders>
              <w:right w:val="double" w:sz="4" w:space="0" w:color="auto"/>
            </w:tcBorders>
          </w:tcPr>
          <w:p w14:paraId="63886E4A" w14:textId="77777777" w:rsidR="001167E3" w:rsidRPr="00B47DF5" w:rsidRDefault="001167E3" w:rsidP="001E20AF">
            <w:pPr>
              <w:spacing w:before="60"/>
              <w:jc w:val="center"/>
              <w:rPr>
                <w:ins w:id="5635" w:author="Jeff Wootton" w:date="2024-03-06T20:43:00Z"/>
                <w:rFonts w:cs="Arial"/>
                <w:b/>
                <w:bCs/>
                <w:sz w:val="18"/>
                <w:szCs w:val="18"/>
                <w:lang w:eastAsia="en-US"/>
              </w:rPr>
            </w:pPr>
            <w:ins w:id="5636" w:author="Jeff Wootton" w:date="2024-03-06T20:43:00Z">
              <w:r w:rsidRPr="00B47DF5">
                <w:rPr>
                  <w:rFonts w:cs="Arial"/>
                  <w:b/>
                  <w:bCs/>
                  <w:sz w:val="18"/>
                  <w:szCs w:val="18"/>
                  <w:lang w:eastAsia="en-US"/>
                </w:rPr>
                <w:t>4.3</w:t>
              </w:r>
            </w:ins>
          </w:p>
        </w:tc>
        <w:tc>
          <w:tcPr>
            <w:tcW w:w="4976" w:type="dxa"/>
            <w:gridSpan w:val="4"/>
            <w:tcBorders>
              <w:left w:val="double" w:sz="4" w:space="0" w:color="auto"/>
            </w:tcBorders>
          </w:tcPr>
          <w:p w14:paraId="03FBF304" w14:textId="77777777" w:rsidR="001167E3" w:rsidRDefault="001167E3" w:rsidP="001E20AF">
            <w:pPr>
              <w:spacing w:before="60" w:after="60"/>
              <w:rPr>
                <w:ins w:id="5637" w:author="Jeff Wootton" w:date="2024-03-06T20:43:00Z"/>
                <w:rFonts w:cs="Arial"/>
                <w:sz w:val="18"/>
                <w:szCs w:val="18"/>
                <w:lang w:eastAsia="en-US"/>
              </w:rPr>
            </w:pPr>
            <w:ins w:id="5638"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w:t>
              </w:r>
              <w:r>
                <w:rPr>
                  <w:rFonts w:cs="Arial"/>
                  <w:sz w:val="18"/>
                  <w:szCs w:val="18"/>
                  <w:lang w:eastAsia="en-US"/>
                </w:rPr>
                <w:t>s</w:t>
              </w:r>
              <w:r w:rsidRPr="00742C6F">
                <w:rPr>
                  <w:rFonts w:cs="Arial"/>
                  <w:sz w:val="18"/>
                  <w:szCs w:val="18"/>
                  <w:lang w:eastAsia="en-US"/>
                </w:rPr>
                <w:t xml:space="preserve"> for</w:t>
              </w:r>
              <w:r>
                <w:rPr>
                  <w:rFonts w:cs="Arial"/>
                  <w:sz w:val="18"/>
                  <w:szCs w:val="18"/>
                  <w:lang w:eastAsia="en-US"/>
                </w:rPr>
                <w:t xml:space="preserve"> CATCTR.</w:t>
              </w:r>
            </w:ins>
          </w:p>
          <w:p w14:paraId="73A683AB" w14:textId="77777777" w:rsidR="001167E3" w:rsidRDefault="001167E3" w:rsidP="001E20AF">
            <w:pPr>
              <w:spacing w:before="60" w:after="60"/>
              <w:rPr>
                <w:ins w:id="5639" w:author="Jeff Wootton" w:date="2024-03-06T20:43:00Z"/>
                <w:rFonts w:cs="Arial"/>
                <w:sz w:val="18"/>
                <w:szCs w:val="18"/>
                <w:lang w:eastAsia="en-US"/>
              </w:rPr>
            </w:pPr>
            <w:ins w:id="5640" w:author="Jeff Wootton" w:date="2024-03-06T20:43:00Z">
              <w:r>
                <w:rPr>
                  <w:rFonts w:cs="Arial"/>
                  <w:sz w:val="18"/>
                  <w:szCs w:val="18"/>
                  <w:lang w:eastAsia="en-US"/>
                </w:rPr>
                <w:t>M</w:t>
              </w:r>
              <w:r w:rsidRPr="00007AB0">
                <w:rPr>
                  <w:rFonts w:cs="Arial"/>
                  <w:sz w:val="18"/>
                  <w:szCs w:val="18"/>
                  <w:lang w:eastAsia="en-US"/>
                </w:rPr>
                <w:t xml:space="preserve">andatory attribute </w:t>
              </w:r>
              <w:r w:rsidRPr="00007AB0">
                <w:rPr>
                  <w:rFonts w:cs="Arial"/>
                  <w:b/>
                  <w:sz w:val="18"/>
                  <w:szCs w:val="18"/>
                  <w:lang w:eastAsia="en-US"/>
                </w:rPr>
                <w:t>visual prominence</w:t>
              </w:r>
              <w:r w:rsidRPr="00007AB0">
                <w:rPr>
                  <w:rFonts w:cs="Arial"/>
                  <w:sz w:val="18"/>
                  <w:szCs w:val="18"/>
                  <w:lang w:eastAsia="en-US"/>
                </w:rPr>
                <w:t xml:space="preserve"> on the converted </w:t>
              </w:r>
              <w:r w:rsidRPr="00007AB0">
                <w:rPr>
                  <w:rFonts w:cs="Arial"/>
                  <w:b/>
                  <w:sz w:val="18"/>
                  <w:szCs w:val="18"/>
                  <w:lang w:eastAsia="en-US"/>
                </w:rPr>
                <w:t>Landmark</w:t>
              </w:r>
              <w:r w:rsidRPr="00007AB0">
                <w:rPr>
                  <w:rFonts w:cs="Arial"/>
                  <w:sz w:val="18"/>
                  <w:szCs w:val="18"/>
                  <w:lang w:eastAsia="en-US"/>
                </w:rPr>
                <w:t xml:space="preserve"> feature will be populated with value </w:t>
              </w:r>
              <w:r w:rsidRPr="00007AB0">
                <w:rPr>
                  <w:rFonts w:cs="Arial"/>
                  <w:i/>
                  <w:sz w:val="18"/>
                  <w:szCs w:val="18"/>
                  <w:lang w:eastAsia="en-US"/>
                </w:rPr>
                <w:t>2</w:t>
              </w:r>
              <w:r w:rsidRPr="00007AB0">
                <w:rPr>
                  <w:rFonts w:cs="Arial"/>
                  <w:sz w:val="18"/>
                  <w:szCs w:val="18"/>
                  <w:lang w:eastAsia="en-US"/>
                </w:rPr>
                <w:t xml:space="preserve"> (not visually conspicuous)</w:t>
              </w:r>
              <w:r w:rsidRPr="00007AB0">
                <w:rPr>
                  <w:rFonts w:cs="Arial"/>
                  <w:bCs/>
                  <w:sz w:val="18"/>
                  <w:szCs w:val="18"/>
                  <w:lang w:eastAsia="en-US"/>
                </w:rPr>
                <w:t>.</w:t>
              </w:r>
            </w:ins>
          </w:p>
        </w:tc>
        <w:tc>
          <w:tcPr>
            <w:tcW w:w="2313" w:type="dxa"/>
            <w:gridSpan w:val="2"/>
            <w:tcBorders>
              <w:left w:val="double" w:sz="4" w:space="0" w:color="auto"/>
            </w:tcBorders>
          </w:tcPr>
          <w:p w14:paraId="56161F32" w14:textId="77777777" w:rsidR="001167E3" w:rsidRDefault="001167E3" w:rsidP="001E20AF">
            <w:pPr>
              <w:spacing w:before="60" w:after="60"/>
              <w:rPr>
                <w:ins w:id="5641" w:author="Jeff Wootton" w:date="2024-03-06T20:43:00Z"/>
                <w:rFonts w:cs="Arial"/>
                <w:b/>
                <w:sz w:val="18"/>
                <w:szCs w:val="18"/>
                <w:lang w:eastAsia="en-US"/>
              </w:rPr>
            </w:pPr>
            <w:ins w:id="5642" w:author="Jeff Wootton" w:date="2024-03-06T20:43:00Z">
              <w:r>
                <w:rPr>
                  <w:rFonts w:cs="Arial"/>
                  <w:b/>
                  <w:sz w:val="18"/>
                  <w:szCs w:val="18"/>
                  <w:lang w:eastAsia="en-US"/>
                </w:rPr>
                <w:t>Landmark</w:t>
              </w:r>
            </w:ins>
          </w:p>
        </w:tc>
      </w:tr>
      <w:tr w:rsidR="001167E3" w:rsidRPr="00EF7A5A" w14:paraId="7B5D7085" w14:textId="77777777" w:rsidTr="001E20AF">
        <w:trPr>
          <w:cantSplit/>
          <w:jc w:val="center"/>
          <w:ins w:id="5643" w:author="Jeff Wootton" w:date="2024-03-06T20:43:00Z"/>
        </w:trPr>
        <w:tc>
          <w:tcPr>
            <w:tcW w:w="1252" w:type="dxa"/>
          </w:tcPr>
          <w:p w14:paraId="057CF31F" w14:textId="77777777" w:rsidR="001167E3" w:rsidRPr="00EF7A5A" w:rsidRDefault="001167E3" w:rsidP="001E20AF">
            <w:pPr>
              <w:spacing w:before="60" w:after="60"/>
              <w:jc w:val="center"/>
              <w:rPr>
                <w:ins w:id="5644" w:author="Jeff Wootton" w:date="2024-03-06T20:43:00Z"/>
                <w:rFonts w:cs="Arial"/>
                <w:b/>
                <w:sz w:val="18"/>
                <w:szCs w:val="18"/>
                <w:lang w:eastAsia="en-US"/>
              </w:rPr>
            </w:pPr>
            <w:ins w:id="5645" w:author="Jeff Wootton" w:date="2024-03-06T20:43:00Z">
              <w:r w:rsidRPr="00EF7A5A">
                <w:rPr>
                  <w:rFonts w:cs="Arial"/>
                  <w:b/>
                  <w:sz w:val="18"/>
                  <w:szCs w:val="18"/>
                  <w:lang w:eastAsia="en-US"/>
                </w:rPr>
                <w:t>CTSARE</w:t>
              </w:r>
            </w:ins>
          </w:p>
        </w:tc>
        <w:tc>
          <w:tcPr>
            <w:tcW w:w="867" w:type="dxa"/>
            <w:tcBorders>
              <w:right w:val="double" w:sz="4" w:space="0" w:color="auto"/>
            </w:tcBorders>
          </w:tcPr>
          <w:p w14:paraId="2587B0D3" w14:textId="77777777" w:rsidR="001167E3" w:rsidRPr="00A63182" w:rsidRDefault="001167E3" w:rsidP="001E20AF">
            <w:pPr>
              <w:spacing w:before="60"/>
              <w:jc w:val="center"/>
              <w:rPr>
                <w:ins w:id="5646" w:author="Jeff Wootton" w:date="2024-03-06T20:43:00Z"/>
                <w:rFonts w:cs="Arial"/>
                <w:b/>
                <w:bCs/>
                <w:sz w:val="18"/>
                <w:szCs w:val="18"/>
                <w:lang w:eastAsia="en-US"/>
              </w:rPr>
            </w:pPr>
            <w:ins w:id="5647" w:author="Jeff Wootton" w:date="2024-03-06T20:43:00Z">
              <w:r w:rsidRPr="00A63182">
                <w:rPr>
                  <w:rFonts w:cs="Arial"/>
                  <w:b/>
                  <w:bCs/>
                  <w:sz w:val="18"/>
                  <w:szCs w:val="18"/>
                  <w:lang w:eastAsia="en-US"/>
                </w:rPr>
                <w:t>11.13.4</w:t>
              </w:r>
            </w:ins>
          </w:p>
        </w:tc>
        <w:tc>
          <w:tcPr>
            <w:tcW w:w="4976" w:type="dxa"/>
            <w:gridSpan w:val="4"/>
            <w:tcBorders>
              <w:left w:val="double" w:sz="4" w:space="0" w:color="auto"/>
            </w:tcBorders>
          </w:tcPr>
          <w:p w14:paraId="619749D8" w14:textId="77777777" w:rsidR="001167E3" w:rsidRDefault="001167E3" w:rsidP="001E20AF">
            <w:pPr>
              <w:spacing w:before="60" w:after="60"/>
              <w:rPr>
                <w:ins w:id="5648" w:author="Jeff Wootton" w:date="2024-03-06T20:43:00Z"/>
                <w:rFonts w:cs="Arial"/>
                <w:sz w:val="18"/>
                <w:szCs w:val="18"/>
                <w:lang w:eastAsia="en-US"/>
              </w:rPr>
            </w:pPr>
            <w:ins w:id="5649" w:author="Jeff Wootton" w:date="2024-03-06T20:43:00Z">
              <w:r>
                <w:rPr>
                  <w:rFonts w:cs="Arial"/>
                  <w:sz w:val="18"/>
                  <w:szCs w:val="18"/>
                  <w:lang w:eastAsia="en-US"/>
                </w:rPr>
                <w:t>None.</w:t>
              </w:r>
            </w:ins>
          </w:p>
        </w:tc>
        <w:tc>
          <w:tcPr>
            <w:tcW w:w="2313" w:type="dxa"/>
            <w:gridSpan w:val="2"/>
            <w:tcBorders>
              <w:left w:val="double" w:sz="4" w:space="0" w:color="auto"/>
            </w:tcBorders>
          </w:tcPr>
          <w:p w14:paraId="03F8D058" w14:textId="77777777" w:rsidR="001167E3" w:rsidRDefault="001167E3" w:rsidP="001E20AF">
            <w:pPr>
              <w:spacing w:before="60" w:after="60"/>
              <w:rPr>
                <w:ins w:id="5650" w:author="Jeff Wootton" w:date="2024-03-06T20:43:00Z"/>
                <w:rFonts w:cs="Arial"/>
                <w:b/>
                <w:sz w:val="18"/>
                <w:szCs w:val="18"/>
                <w:lang w:eastAsia="en-US"/>
              </w:rPr>
            </w:pPr>
            <w:ins w:id="5651" w:author="Jeff Wootton" w:date="2024-03-06T20:43:00Z">
              <w:r>
                <w:rPr>
                  <w:rFonts w:cs="Arial"/>
                  <w:b/>
                  <w:sz w:val="18"/>
                  <w:szCs w:val="18"/>
                  <w:lang w:eastAsia="en-US"/>
                </w:rPr>
                <w:t>Cargo Transhipment Area</w:t>
              </w:r>
            </w:ins>
          </w:p>
        </w:tc>
      </w:tr>
      <w:tr w:rsidR="001167E3" w:rsidRPr="00EF7A5A" w14:paraId="18DBAC66" w14:textId="77777777" w:rsidTr="001E20AF">
        <w:trPr>
          <w:cantSplit/>
          <w:jc w:val="center"/>
          <w:ins w:id="5652" w:author="Jeff Wootton" w:date="2024-03-06T20:43:00Z"/>
        </w:trPr>
        <w:tc>
          <w:tcPr>
            <w:tcW w:w="1252" w:type="dxa"/>
          </w:tcPr>
          <w:p w14:paraId="4AB29321" w14:textId="77777777" w:rsidR="001167E3" w:rsidRPr="00EF7A5A" w:rsidRDefault="001167E3" w:rsidP="001E20AF">
            <w:pPr>
              <w:spacing w:before="60" w:after="60"/>
              <w:jc w:val="center"/>
              <w:rPr>
                <w:ins w:id="5653" w:author="Jeff Wootton" w:date="2024-03-06T20:43:00Z"/>
                <w:rFonts w:cs="Arial"/>
                <w:b/>
                <w:sz w:val="18"/>
                <w:szCs w:val="18"/>
                <w:lang w:eastAsia="en-US"/>
              </w:rPr>
            </w:pPr>
            <w:ins w:id="5654" w:author="Jeff Wootton" w:date="2024-03-06T20:43:00Z">
              <w:r w:rsidRPr="00EF7A5A">
                <w:rPr>
                  <w:rFonts w:cs="Arial"/>
                  <w:b/>
                  <w:sz w:val="18"/>
                  <w:szCs w:val="18"/>
                  <w:lang w:eastAsia="en-US"/>
                </w:rPr>
                <w:t>CURENT</w:t>
              </w:r>
            </w:ins>
          </w:p>
        </w:tc>
        <w:tc>
          <w:tcPr>
            <w:tcW w:w="867" w:type="dxa"/>
            <w:tcBorders>
              <w:right w:val="double" w:sz="4" w:space="0" w:color="auto"/>
            </w:tcBorders>
          </w:tcPr>
          <w:p w14:paraId="3FC339B9" w14:textId="77777777" w:rsidR="001167E3" w:rsidRPr="008C1C31" w:rsidRDefault="001167E3" w:rsidP="001E20AF">
            <w:pPr>
              <w:spacing w:before="60"/>
              <w:jc w:val="center"/>
              <w:rPr>
                <w:ins w:id="5655" w:author="Jeff Wootton" w:date="2024-03-06T20:43:00Z"/>
                <w:rFonts w:cs="Arial"/>
                <w:b/>
                <w:bCs/>
                <w:sz w:val="18"/>
                <w:szCs w:val="18"/>
                <w:lang w:eastAsia="en-US"/>
              </w:rPr>
            </w:pPr>
            <w:ins w:id="5656" w:author="Jeff Wootton" w:date="2024-03-06T20:43:00Z">
              <w:r w:rsidRPr="008C1C31">
                <w:rPr>
                  <w:rFonts w:cs="Arial"/>
                  <w:b/>
                  <w:bCs/>
                  <w:sz w:val="18"/>
                  <w:szCs w:val="18"/>
                  <w:lang w:eastAsia="en-US"/>
                </w:rPr>
                <w:t>3.4</w:t>
              </w:r>
            </w:ins>
          </w:p>
        </w:tc>
        <w:tc>
          <w:tcPr>
            <w:tcW w:w="4976" w:type="dxa"/>
            <w:gridSpan w:val="4"/>
            <w:tcBorders>
              <w:left w:val="double" w:sz="4" w:space="0" w:color="auto"/>
            </w:tcBorders>
          </w:tcPr>
          <w:p w14:paraId="3F8A34CA" w14:textId="77777777" w:rsidR="001167E3" w:rsidRDefault="001167E3" w:rsidP="001E20AF">
            <w:pPr>
              <w:spacing w:before="60" w:after="60"/>
              <w:rPr>
                <w:ins w:id="5657" w:author="Jeff Wootton" w:date="2024-03-06T20:43:00Z"/>
                <w:rFonts w:cs="Arial"/>
                <w:sz w:val="18"/>
                <w:szCs w:val="18"/>
                <w:lang w:eastAsia="en-US"/>
              </w:rPr>
            </w:pPr>
            <w:ins w:id="5658" w:author="Jeff Wootton" w:date="2024-03-06T20:43:00Z">
              <w:r>
                <w:rPr>
                  <w:rFonts w:cs="Arial"/>
                  <w:sz w:val="18"/>
                  <w:szCs w:val="18"/>
                  <w:lang w:eastAsia="en-US"/>
                </w:rPr>
                <w:t>None.</w:t>
              </w:r>
            </w:ins>
          </w:p>
        </w:tc>
        <w:tc>
          <w:tcPr>
            <w:tcW w:w="2313" w:type="dxa"/>
            <w:gridSpan w:val="2"/>
            <w:tcBorders>
              <w:left w:val="double" w:sz="4" w:space="0" w:color="auto"/>
            </w:tcBorders>
          </w:tcPr>
          <w:p w14:paraId="34180745" w14:textId="77777777" w:rsidR="001167E3" w:rsidRDefault="001167E3" w:rsidP="001E20AF">
            <w:pPr>
              <w:spacing w:before="60" w:after="60"/>
              <w:rPr>
                <w:ins w:id="5659" w:author="Jeff Wootton" w:date="2024-03-06T20:43:00Z"/>
                <w:rFonts w:cs="Arial"/>
                <w:b/>
                <w:sz w:val="18"/>
                <w:szCs w:val="18"/>
                <w:lang w:eastAsia="en-US"/>
              </w:rPr>
            </w:pPr>
            <w:ins w:id="5660" w:author="Jeff Wootton" w:date="2024-03-06T20:43:00Z">
              <w:r>
                <w:rPr>
                  <w:rFonts w:cs="Arial"/>
                  <w:b/>
                  <w:sz w:val="18"/>
                  <w:szCs w:val="18"/>
                  <w:lang w:eastAsia="en-US"/>
                </w:rPr>
                <w:t>Current – Non-Gravitational</w:t>
              </w:r>
            </w:ins>
          </w:p>
        </w:tc>
      </w:tr>
      <w:tr w:rsidR="001167E3" w:rsidRPr="00EF7A5A" w14:paraId="53C73127" w14:textId="77777777" w:rsidTr="001E20AF">
        <w:trPr>
          <w:cantSplit/>
          <w:jc w:val="center"/>
          <w:ins w:id="5661" w:author="Jeff Wootton" w:date="2024-03-06T20:43:00Z"/>
        </w:trPr>
        <w:tc>
          <w:tcPr>
            <w:tcW w:w="1252" w:type="dxa"/>
          </w:tcPr>
          <w:p w14:paraId="3E717FB9" w14:textId="77777777" w:rsidR="001167E3" w:rsidRPr="00EF7A5A" w:rsidRDefault="001167E3" w:rsidP="001E20AF">
            <w:pPr>
              <w:spacing w:before="60" w:after="60"/>
              <w:jc w:val="center"/>
              <w:rPr>
                <w:ins w:id="5662" w:author="Jeff Wootton" w:date="2024-03-06T20:43:00Z"/>
                <w:rFonts w:cs="Arial"/>
                <w:b/>
                <w:sz w:val="18"/>
                <w:szCs w:val="18"/>
                <w:lang w:eastAsia="en-US"/>
              </w:rPr>
            </w:pPr>
            <w:ins w:id="5663" w:author="Jeff Wootton" w:date="2024-03-06T20:43:00Z">
              <w:r w:rsidRPr="00EF7A5A">
                <w:rPr>
                  <w:rFonts w:cs="Arial"/>
                  <w:b/>
                  <w:sz w:val="18"/>
                  <w:szCs w:val="18"/>
                  <w:lang w:eastAsia="en-US"/>
                </w:rPr>
                <w:t>CUSZNE</w:t>
              </w:r>
            </w:ins>
          </w:p>
        </w:tc>
        <w:tc>
          <w:tcPr>
            <w:tcW w:w="867" w:type="dxa"/>
            <w:tcBorders>
              <w:right w:val="double" w:sz="4" w:space="0" w:color="auto"/>
            </w:tcBorders>
          </w:tcPr>
          <w:p w14:paraId="233DBEAA" w14:textId="77777777" w:rsidR="001167E3" w:rsidRPr="00913B68" w:rsidRDefault="001167E3" w:rsidP="001E20AF">
            <w:pPr>
              <w:spacing w:before="60"/>
              <w:jc w:val="center"/>
              <w:rPr>
                <w:ins w:id="5664" w:author="Jeff Wootton" w:date="2024-03-06T20:43:00Z"/>
                <w:rFonts w:cs="Arial"/>
                <w:b/>
                <w:bCs/>
                <w:sz w:val="18"/>
                <w:szCs w:val="18"/>
                <w:lang w:eastAsia="en-US"/>
              </w:rPr>
            </w:pPr>
            <w:ins w:id="5665" w:author="Jeff Wootton" w:date="2024-03-06T20:43:00Z">
              <w:r w:rsidRPr="00913B68">
                <w:rPr>
                  <w:rFonts w:cs="Arial"/>
                  <w:b/>
                  <w:bCs/>
                  <w:sz w:val="18"/>
                  <w:szCs w:val="18"/>
                  <w:lang w:eastAsia="en-US"/>
                </w:rPr>
                <w:t>11.2.2</w:t>
              </w:r>
            </w:ins>
          </w:p>
        </w:tc>
        <w:tc>
          <w:tcPr>
            <w:tcW w:w="4976" w:type="dxa"/>
            <w:gridSpan w:val="4"/>
            <w:tcBorders>
              <w:left w:val="double" w:sz="4" w:space="0" w:color="auto"/>
            </w:tcBorders>
          </w:tcPr>
          <w:p w14:paraId="12C84D29" w14:textId="77777777" w:rsidR="001167E3" w:rsidRDefault="001167E3" w:rsidP="001E20AF">
            <w:pPr>
              <w:spacing w:before="60" w:after="60"/>
              <w:rPr>
                <w:ins w:id="5666" w:author="Jeff Wootton" w:date="2024-03-06T20:43:00Z"/>
                <w:rFonts w:cs="Arial"/>
                <w:sz w:val="18"/>
                <w:szCs w:val="18"/>
                <w:lang w:eastAsia="en-US"/>
              </w:rPr>
            </w:pPr>
            <w:ins w:id="5667" w:author="Jeff Wootton" w:date="2024-03-06T20:43:00Z">
              <w:r>
                <w:rPr>
                  <w:rFonts w:cs="Arial"/>
                  <w:sz w:val="18"/>
                  <w:szCs w:val="18"/>
                  <w:lang w:eastAsia="en-US"/>
                </w:rPr>
                <w:t>None.</w:t>
              </w:r>
            </w:ins>
          </w:p>
        </w:tc>
        <w:tc>
          <w:tcPr>
            <w:tcW w:w="2313" w:type="dxa"/>
            <w:gridSpan w:val="2"/>
            <w:tcBorders>
              <w:left w:val="double" w:sz="4" w:space="0" w:color="auto"/>
            </w:tcBorders>
          </w:tcPr>
          <w:p w14:paraId="2944E9B9" w14:textId="77777777" w:rsidR="001167E3" w:rsidRDefault="001167E3" w:rsidP="001E20AF">
            <w:pPr>
              <w:spacing w:before="60" w:after="60"/>
              <w:rPr>
                <w:ins w:id="5668" w:author="Jeff Wootton" w:date="2024-03-06T20:43:00Z"/>
                <w:rFonts w:cs="Arial"/>
                <w:b/>
                <w:sz w:val="18"/>
                <w:szCs w:val="18"/>
                <w:lang w:eastAsia="en-US"/>
              </w:rPr>
            </w:pPr>
            <w:ins w:id="5669" w:author="Jeff Wootton" w:date="2024-03-06T20:43:00Z">
              <w:r>
                <w:rPr>
                  <w:rFonts w:cs="Arial"/>
                  <w:b/>
                  <w:sz w:val="18"/>
                  <w:szCs w:val="18"/>
                  <w:lang w:eastAsia="en-US"/>
                </w:rPr>
                <w:t>Custom Zone</w:t>
              </w:r>
            </w:ins>
          </w:p>
        </w:tc>
      </w:tr>
      <w:tr w:rsidR="001167E3" w:rsidRPr="00EF7A5A" w14:paraId="0854AD64" w14:textId="77777777" w:rsidTr="001E20AF">
        <w:trPr>
          <w:cantSplit/>
          <w:jc w:val="center"/>
          <w:ins w:id="5670" w:author="Jeff Wootton" w:date="2024-03-06T20:43:00Z"/>
        </w:trPr>
        <w:tc>
          <w:tcPr>
            <w:tcW w:w="1252" w:type="dxa"/>
          </w:tcPr>
          <w:p w14:paraId="1BB581EF" w14:textId="77777777" w:rsidR="001167E3" w:rsidRPr="00EF7A5A" w:rsidRDefault="001167E3" w:rsidP="001E20AF">
            <w:pPr>
              <w:spacing w:before="60" w:after="60"/>
              <w:jc w:val="center"/>
              <w:rPr>
                <w:ins w:id="5671" w:author="Jeff Wootton" w:date="2024-03-06T20:43:00Z"/>
                <w:rFonts w:cs="Arial"/>
                <w:b/>
                <w:sz w:val="18"/>
                <w:szCs w:val="18"/>
                <w:lang w:eastAsia="en-US"/>
              </w:rPr>
            </w:pPr>
            <w:ins w:id="5672" w:author="Jeff Wootton" w:date="2024-03-06T20:43:00Z">
              <w:r>
                <w:rPr>
                  <w:rFonts w:cs="Arial"/>
                  <w:b/>
                  <w:sz w:val="18"/>
                  <w:szCs w:val="18"/>
                  <w:lang w:eastAsia="en-US"/>
                </w:rPr>
                <w:lastRenderedPageBreak/>
                <w:t>C_AGGR</w:t>
              </w:r>
            </w:ins>
          </w:p>
        </w:tc>
        <w:tc>
          <w:tcPr>
            <w:tcW w:w="867" w:type="dxa"/>
            <w:tcBorders>
              <w:right w:val="double" w:sz="4" w:space="0" w:color="auto"/>
            </w:tcBorders>
          </w:tcPr>
          <w:p w14:paraId="1D465C5B" w14:textId="77777777" w:rsidR="001167E3" w:rsidRDefault="001167E3" w:rsidP="001E20AF">
            <w:pPr>
              <w:spacing w:before="60"/>
              <w:jc w:val="center"/>
              <w:rPr>
                <w:ins w:id="5673" w:author="Jeff Wootton" w:date="2024-03-06T20:43:00Z"/>
                <w:rFonts w:cs="Arial"/>
                <w:sz w:val="18"/>
                <w:szCs w:val="18"/>
                <w:lang w:eastAsia="en-US"/>
              </w:rPr>
            </w:pPr>
            <w:ins w:id="5674" w:author="Jeff Wootton" w:date="2024-03-06T20:43:00Z">
              <w:r>
                <w:rPr>
                  <w:rFonts w:cs="Arial"/>
                  <w:sz w:val="18"/>
                  <w:szCs w:val="18"/>
                  <w:lang w:eastAsia="en-US"/>
                </w:rPr>
                <w:t>4.8.10</w:t>
              </w:r>
            </w:ins>
          </w:p>
          <w:p w14:paraId="2F51E12E" w14:textId="77777777" w:rsidR="001167E3" w:rsidRDefault="001167E3" w:rsidP="001E20AF">
            <w:pPr>
              <w:jc w:val="center"/>
              <w:rPr>
                <w:ins w:id="5675" w:author="Jeff Wootton" w:date="2024-03-06T20:43:00Z"/>
                <w:rFonts w:cs="Arial"/>
                <w:sz w:val="18"/>
                <w:szCs w:val="18"/>
                <w:lang w:eastAsia="en-US"/>
              </w:rPr>
            </w:pPr>
            <w:ins w:id="5676" w:author="Jeff Wootton" w:date="2024-03-06T20:43:00Z">
              <w:r w:rsidRPr="00EF7A5A">
                <w:rPr>
                  <w:rFonts w:cs="Arial"/>
                  <w:sz w:val="18"/>
                  <w:szCs w:val="18"/>
                  <w:lang w:eastAsia="en-US"/>
                </w:rPr>
                <w:t>9.2.5 10.1.2 10.1.3</w:t>
              </w:r>
              <w:r>
                <w:rPr>
                  <w:rFonts w:cs="Arial"/>
                  <w:sz w:val="18"/>
                  <w:szCs w:val="18"/>
                  <w:lang w:eastAsia="en-US"/>
                </w:rPr>
                <w:t xml:space="preserve"> 10.2.1</w:t>
              </w:r>
              <w:r w:rsidRPr="00EF7A5A">
                <w:rPr>
                  <w:rFonts w:cs="Arial"/>
                  <w:sz w:val="18"/>
                  <w:szCs w:val="18"/>
                  <w:lang w:eastAsia="en-US"/>
                </w:rPr>
                <w:t xml:space="preserve"> </w:t>
              </w:r>
            </w:ins>
          </w:p>
          <w:p w14:paraId="73387E8B" w14:textId="77777777" w:rsidR="001167E3" w:rsidRPr="00913B68" w:rsidRDefault="001167E3" w:rsidP="001E20AF">
            <w:pPr>
              <w:jc w:val="center"/>
              <w:rPr>
                <w:ins w:id="5677" w:author="Jeff Wootton" w:date="2024-03-06T20:43:00Z"/>
                <w:rFonts w:cs="Arial"/>
                <w:b/>
                <w:bCs/>
                <w:sz w:val="18"/>
                <w:szCs w:val="18"/>
                <w:lang w:eastAsia="en-US"/>
              </w:rPr>
            </w:pPr>
            <w:ins w:id="5678" w:author="Jeff Wootton" w:date="2024-03-06T20:43:00Z">
              <w:r w:rsidRPr="00EF7A5A">
                <w:rPr>
                  <w:rFonts w:cs="Arial"/>
                  <w:sz w:val="18"/>
                  <w:szCs w:val="18"/>
                  <w:lang w:eastAsia="en-US"/>
                </w:rPr>
                <w:t xml:space="preserve">10.2.2 10.2.3 10.2.6 10.4 10.5.3 </w:t>
              </w:r>
              <w:r w:rsidRPr="00EF7A5A">
                <w:rPr>
                  <w:rFonts w:cs="Arial"/>
                  <w:b/>
                  <w:sz w:val="18"/>
                  <w:szCs w:val="18"/>
                  <w:lang w:eastAsia="en-US"/>
                </w:rPr>
                <w:t>15</w:t>
              </w:r>
            </w:ins>
          </w:p>
        </w:tc>
        <w:tc>
          <w:tcPr>
            <w:tcW w:w="4976" w:type="dxa"/>
            <w:gridSpan w:val="4"/>
            <w:tcBorders>
              <w:left w:val="double" w:sz="4" w:space="0" w:color="auto"/>
            </w:tcBorders>
          </w:tcPr>
          <w:p w14:paraId="595B9CB8" w14:textId="77777777" w:rsidR="001167E3" w:rsidRDefault="001167E3" w:rsidP="001E20AF">
            <w:pPr>
              <w:spacing w:before="60" w:after="60"/>
              <w:rPr>
                <w:ins w:id="5679" w:author="Jeff Wootton" w:date="2024-03-06T20:43:00Z"/>
                <w:rFonts w:cs="Arial"/>
                <w:sz w:val="18"/>
                <w:szCs w:val="18"/>
                <w:lang w:eastAsia="en-US"/>
              </w:rPr>
            </w:pPr>
            <w:ins w:id="5680" w:author="Jeff Wootton" w:date="2024-03-06T20:43:00Z">
              <w:r>
                <w:rPr>
                  <w:rFonts w:cs="Arial"/>
                  <w:b/>
                  <w:bCs/>
                  <w:sz w:val="18"/>
                  <w:szCs w:val="18"/>
                  <w:lang w:eastAsia="en-US"/>
                </w:rPr>
                <w:t>C_AGGR</w:t>
              </w:r>
              <w:r>
                <w:rPr>
                  <w:rFonts w:cs="Arial"/>
                  <w:sz w:val="18"/>
                  <w:szCs w:val="18"/>
                  <w:lang w:eastAsia="en-US"/>
                </w:rPr>
                <w:t xml:space="preserve"> encoded to aggregate </w:t>
              </w:r>
              <w:r>
                <w:rPr>
                  <w:rFonts w:cs="Arial"/>
                  <w:b/>
                  <w:bCs/>
                  <w:sz w:val="18"/>
                  <w:szCs w:val="18"/>
                  <w:lang w:eastAsia="en-US"/>
                </w:rPr>
                <w:t>ADMARE</w:t>
              </w:r>
              <w:r>
                <w:rPr>
                  <w:rFonts w:cs="Arial"/>
                  <w:sz w:val="18"/>
                  <w:szCs w:val="18"/>
                  <w:lang w:eastAsia="en-US"/>
                </w:rPr>
                <w:t xml:space="preserve"> (for Vessel Traffic Service) with associated </w:t>
              </w:r>
              <w:r>
                <w:rPr>
                  <w:rFonts w:cs="Arial"/>
                  <w:b/>
                  <w:bCs/>
                  <w:sz w:val="18"/>
                  <w:szCs w:val="18"/>
                  <w:lang w:eastAsia="en-US"/>
                </w:rPr>
                <w:t>RDOCAL</w:t>
              </w:r>
              <w:r>
                <w:rPr>
                  <w:rFonts w:cs="Arial"/>
                  <w:sz w:val="18"/>
                  <w:szCs w:val="18"/>
                  <w:lang w:eastAsia="en-US"/>
                </w:rPr>
                <w:t xml:space="preserve"> will not be converted.</w:t>
              </w:r>
            </w:ins>
          </w:p>
          <w:p w14:paraId="2A98335C" w14:textId="77777777" w:rsidR="001167E3" w:rsidRPr="00434EA0" w:rsidRDefault="001167E3" w:rsidP="001E20AF">
            <w:pPr>
              <w:spacing w:before="60" w:after="60"/>
              <w:rPr>
                <w:ins w:id="5681" w:author="Jeff Wootton" w:date="2024-03-06T20:43:00Z"/>
                <w:rFonts w:cs="Arial"/>
                <w:sz w:val="18"/>
                <w:szCs w:val="18"/>
                <w:lang w:eastAsia="en-US"/>
              </w:rPr>
            </w:pPr>
            <w:ins w:id="5682" w:author="Jeff Wootton" w:date="2024-03-06T20:43:00Z">
              <w:r>
                <w:rPr>
                  <w:rFonts w:cs="Arial"/>
                  <w:sz w:val="18"/>
                  <w:szCs w:val="18"/>
                  <w:lang w:eastAsia="en-US"/>
                </w:rPr>
                <w:t xml:space="preserve">For bridges over navigable water in S-57, encode each span as a separate </w:t>
              </w:r>
              <w:r>
                <w:rPr>
                  <w:rFonts w:cs="Arial"/>
                  <w:b/>
                  <w:bCs/>
                  <w:sz w:val="18"/>
                  <w:szCs w:val="18"/>
                  <w:lang w:eastAsia="en-US"/>
                </w:rPr>
                <w:t>BRIDGE</w:t>
              </w:r>
              <w:r>
                <w:rPr>
                  <w:rFonts w:cs="Arial"/>
                  <w:sz w:val="18"/>
                  <w:szCs w:val="18"/>
                  <w:lang w:eastAsia="en-US"/>
                </w:rPr>
                <w:t xml:space="preserve"> feature and aggregate using </w:t>
              </w:r>
              <w:r>
                <w:rPr>
                  <w:rFonts w:cs="Arial"/>
                  <w:b/>
                  <w:bCs/>
                  <w:sz w:val="18"/>
                  <w:szCs w:val="18"/>
                  <w:lang w:eastAsia="en-US"/>
                </w:rPr>
                <w:t>C_AGGR</w:t>
              </w:r>
              <w:r>
                <w:rPr>
                  <w:rFonts w:cs="Arial"/>
                  <w:sz w:val="18"/>
                  <w:szCs w:val="18"/>
                  <w:lang w:eastAsia="en-US"/>
                </w:rPr>
                <w:t xml:space="preserve"> (see clause 4.8.10).</w:t>
              </w:r>
            </w:ins>
          </w:p>
          <w:p w14:paraId="2BF71535" w14:textId="77777777" w:rsidR="001167E3" w:rsidRDefault="001167E3" w:rsidP="001E20AF">
            <w:pPr>
              <w:spacing w:before="60" w:after="60"/>
              <w:rPr>
                <w:ins w:id="5683" w:author="Jeff Wootton" w:date="2024-03-06T20:43:00Z"/>
                <w:rFonts w:cs="Arial"/>
                <w:sz w:val="18"/>
                <w:szCs w:val="18"/>
                <w:lang w:eastAsia="en-US"/>
              </w:rPr>
            </w:pPr>
            <w:ins w:id="5684" w:author="Jeff Wootton" w:date="2024-03-06T20:43:00Z">
              <w:r>
                <w:rPr>
                  <w:rFonts w:cs="Arial"/>
                  <w:sz w:val="18"/>
                  <w:szCs w:val="18"/>
                  <w:lang w:eastAsia="en-US"/>
                </w:rPr>
                <w:t xml:space="preserve">Remove </w:t>
              </w:r>
              <w:r>
                <w:rPr>
                  <w:rFonts w:cs="Arial"/>
                  <w:b/>
                  <w:bCs/>
                  <w:sz w:val="18"/>
                  <w:szCs w:val="18"/>
                  <w:lang w:eastAsia="en-US"/>
                </w:rPr>
                <w:t>feature name</w:t>
              </w:r>
              <w:r>
                <w:rPr>
                  <w:rFonts w:cs="Arial"/>
                  <w:sz w:val="18"/>
                  <w:szCs w:val="18"/>
                  <w:lang w:eastAsia="en-US"/>
                </w:rPr>
                <w:t xml:space="preserve"> from most representative feature if OBJNAM has been populated on most representative Object; or delete converted </w:t>
              </w:r>
              <w:r>
                <w:rPr>
                  <w:rFonts w:cs="Arial"/>
                  <w:b/>
                  <w:bCs/>
                  <w:sz w:val="18"/>
                  <w:szCs w:val="18"/>
                  <w:lang w:eastAsia="en-US"/>
                </w:rPr>
                <w:t>Sea Area/Named Water Area</w:t>
              </w:r>
              <w:r>
                <w:rPr>
                  <w:rFonts w:cs="Arial"/>
                  <w:sz w:val="18"/>
                  <w:szCs w:val="18"/>
                  <w:lang w:eastAsia="en-US"/>
                </w:rPr>
                <w:t xml:space="preserve"> if </w:t>
              </w:r>
              <w:r>
                <w:rPr>
                  <w:rFonts w:cs="Arial"/>
                  <w:b/>
                  <w:bCs/>
                  <w:sz w:val="18"/>
                  <w:szCs w:val="18"/>
                  <w:lang w:eastAsia="en-US"/>
                </w:rPr>
                <w:t>SEAARE</w:t>
              </w:r>
              <w:r>
                <w:rPr>
                  <w:rFonts w:cs="Arial"/>
                  <w:sz w:val="18"/>
                  <w:szCs w:val="18"/>
                  <w:lang w:eastAsia="en-US"/>
                </w:rPr>
                <w:t xml:space="preserve"> has been encoded to include the name in S-57.</w:t>
              </w:r>
            </w:ins>
          </w:p>
          <w:p w14:paraId="40F5625A" w14:textId="77777777" w:rsidR="001167E3" w:rsidRPr="00431BF1" w:rsidRDefault="001167E3" w:rsidP="001E20AF">
            <w:pPr>
              <w:spacing w:before="60" w:after="60"/>
              <w:rPr>
                <w:ins w:id="5685" w:author="Jeff Wootton" w:date="2024-03-06T20:43:00Z"/>
                <w:rFonts w:cs="Arial"/>
                <w:sz w:val="18"/>
                <w:szCs w:val="18"/>
                <w:lang w:eastAsia="en-US"/>
              </w:rPr>
            </w:pPr>
            <w:ins w:id="5686" w:author="Jeff Wootton" w:date="2024-03-06T20:43:00Z">
              <w:r>
                <w:rPr>
                  <w:rFonts w:cs="Arial"/>
                  <w:sz w:val="18"/>
                  <w:szCs w:val="18"/>
                  <w:lang w:eastAsia="en-US"/>
                </w:rPr>
                <w:t xml:space="preserve">For converted named </w:t>
              </w:r>
              <w:r>
                <w:rPr>
                  <w:rFonts w:cs="Arial"/>
                  <w:b/>
                  <w:bCs/>
                  <w:sz w:val="18"/>
                  <w:szCs w:val="18"/>
                  <w:lang w:eastAsia="en-US"/>
                </w:rPr>
                <w:t>Fairway System</w:t>
              </w:r>
              <w:r>
                <w:rPr>
                  <w:rFonts w:cs="Arial"/>
                  <w:sz w:val="18"/>
                  <w:szCs w:val="18"/>
                  <w:lang w:eastAsia="en-US"/>
                </w:rPr>
                <w:t xml:space="preserve">, populate </w:t>
              </w:r>
              <w:r w:rsidRPr="00C2609A">
                <w:rPr>
                  <w:rFonts w:cs="Arial"/>
                  <w:sz w:val="18"/>
                  <w:szCs w:val="18"/>
                  <w:lang w:eastAsia="en-US"/>
                </w:rPr>
                <w:t xml:space="preserve">attributes </w:t>
              </w:r>
              <w:r w:rsidRPr="00C2609A">
                <w:rPr>
                  <w:rFonts w:cs="Arial"/>
                  <w:b/>
                  <w:sz w:val="18"/>
                  <w:szCs w:val="18"/>
                  <w:lang w:eastAsia="en-US"/>
                </w:rPr>
                <w:t>fixed date range</w:t>
              </w:r>
              <w:r w:rsidRPr="00C2609A">
                <w:rPr>
                  <w:rFonts w:cs="Arial"/>
                  <w:sz w:val="18"/>
                  <w:szCs w:val="18"/>
                  <w:lang w:eastAsia="en-US"/>
                </w:rPr>
                <w:t xml:space="preserve">, </w:t>
              </w:r>
              <w:r w:rsidRPr="00C2609A">
                <w:rPr>
                  <w:rFonts w:cs="Arial"/>
                  <w:b/>
                  <w:sz w:val="18"/>
                  <w:szCs w:val="18"/>
                  <w:lang w:eastAsia="en-US"/>
                </w:rPr>
                <w:t>maximum permitted draught</w:t>
              </w:r>
              <w:r w:rsidRPr="00C2609A">
                <w:rPr>
                  <w:rFonts w:cs="Arial"/>
                  <w:sz w:val="18"/>
                  <w:szCs w:val="18"/>
                  <w:lang w:eastAsia="en-US"/>
                </w:rPr>
                <w:t xml:space="preserve"> and </w:t>
              </w:r>
              <w:r w:rsidRPr="00C2609A">
                <w:rPr>
                  <w:rFonts w:cs="Arial"/>
                  <w:b/>
                  <w:sz w:val="18"/>
                  <w:szCs w:val="18"/>
                  <w:lang w:eastAsia="en-US"/>
                </w:rPr>
                <w:t>periodic date range</w:t>
              </w:r>
              <w:r w:rsidRPr="00C2609A">
                <w:rPr>
                  <w:rFonts w:cs="Arial"/>
                  <w:sz w:val="18"/>
                  <w:szCs w:val="18"/>
                  <w:lang w:eastAsia="en-US"/>
                </w:rPr>
                <w:t xml:space="preserve"> manually, if considered necessary</w:t>
              </w:r>
              <w:r>
                <w:rPr>
                  <w:rFonts w:cs="Arial"/>
                  <w:sz w:val="18"/>
                  <w:szCs w:val="18"/>
                  <w:lang w:eastAsia="en-US"/>
                </w:rPr>
                <w:t>.</w:t>
              </w:r>
            </w:ins>
          </w:p>
          <w:p w14:paraId="20CAF735" w14:textId="77777777" w:rsidR="001167E3" w:rsidRDefault="001167E3" w:rsidP="001E20AF">
            <w:pPr>
              <w:spacing w:before="60" w:after="60"/>
              <w:rPr>
                <w:ins w:id="5687" w:author="Jeff Wootton" w:date="2024-03-06T20:43:00Z"/>
                <w:rFonts w:cs="Arial"/>
                <w:sz w:val="18"/>
                <w:szCs w:val="18"/>
                <w:lang w:eastAsia="en-US"/>
              </w:rPr>
            </w:pPr>
            <w:ins w:id="5688" w:author="Jeff Wootton" w:date="2024-03-06T20:43:00Z">
              <w:r>
                <w:rPr>
                  <w:rFonts w:cs="Arial"/>
                  <w:sz w:val="18"/>
                  <w:szCs w:val="18"/>
                  <w:lang w:eastAsia="en-US"/>
                </w:rPr>
                <w:t xml:space="preserve">For converted named </w:t>
              </w:r>
              <w:r>
                <w:rPr>
                  <w:rFonts w:cs="Arial"/>
                  <w:b/>
                  <w:bCs/>
                  <w:sz w:val="18"/>
                  <w:szCs w:val="18"/>
                  <w:lang w:eastAsia="en-US"/>
                </w:rPr>
                <w:t>Deep Water Route</w:t>
              </w:r>
              <w:r>
                <w:rPr>
                  <w:rFonts w:cs="Arial"/>
                  <w:sz w:val="18"/>
                  <w:szCs w:val="18"/>
                  <w:lang w:eastAsia="en-US"/>
                </w:rPr>
                <w:t xml:space="preserve">, </w:t>
              </w:r>
              <w:r>
                <w:rPr>
                  <w:rFonts w:cs="Arial"/>
                  <w:b/>
                  <w:bCs/>
                  <w:sz w:val="18"/>
                  <w:szCs w:val="18"/>
                  <w:lang w:eastAsia="en-US"/>
                </w:rPr>
                <w:t>Fairway System</w:t>
              </w:r>
              <w:r>
                <w:rPr>
                  <w:rFonts w:cs="Arial"/>
                  <w:sz w:val="18"/>
                  <w:szCs w:val="18"/>
                  <w:lang w:eastAsia="en-US"/>
                </w:rPr>
                <w:t xml:space="preserve">, </w:t>
              </w:r>
              <w:r>
                <w:rPr>
                  <w:rFonts w:cs="Arial"/>
                  <w:b/>
                  <w:bCs/>
                  <w:sz w:val="18"/>
                  <w:szCs w:val="18"/>
                  <w:lang w:eastAsia="en-US"/>
                </w:rPr>
                <w:t>Mooring Trot</w:t>
              </w:r>
              <w:r>
                <w:rPr>
                  <w:rFonts w:cs="Arial"/>
                  <w:sz w:val="18"/>
                  <w:szCs w:val="18"/>
                  <w:lang w:eastAsia="en-US"/>
                </w:rPr>
                <w:t xml:space="preserve">, </w:t>
              </w:r>
              <w:r>
                <w:rPr>
                  <w:rFonts w:cs="Arial"/>
                  <w:b/>
                  <w:bCs/>
                  <w:sz w:val="18"/>
                  <w:szCs w:val="18"/>
                  <w:lang w:eastAsia="en-US"/>
                </w:rPr>
                <w:t>Traffic Separation Scheme</w:t>
              </w:r>
              <w:r>
                <w:rPr>
                  <w:rFonts w:cs="Arial"/>
                  <w:sz w:val="18"/>
                  <w:szCs w:val="18"/>
                  <w:lang w:eastAsia="en-US"/>
                </w:rPr>
                <w:t xml:space="preserve">, </w:t>
              </w:r>
              <w:r>
                <w:rPr>
                  <w:rFonts w:cs="Arial"/>
                  <w:b/>
                  <w:bCs/>
                  <w:sz w:val="18"/>
                  <w:szCs w:val="18"/>
                  <w:lang w:eastAsia="en-US"/>
                </w:rPr>
                <w:t>Two-Way Route</w:t>
              </w:r>
              <w:r>
                <w:rPr>
                  <w:rFonts w:cs="Arial"/>
                  <w:sz w:val="18"/>
                  <w:szCs w:val="18"/>
                  <w:lang w:eastAsia="en-US"/>
                </w:rPr>
                <w:t xml:space="preserve"> geometric primitive should be of type surface.</w:t>
              </w:r>
            </w:ins>
          </w:p>
          <w:p w14:paraId="257A5DEF" w14:textId="77777777" w:rsidR="001167E3" w:rsidRDefault="001167E3" w:rsidP="001E20AF">
            <w:pPr>
              <w:spacing w:before="60" w:after="60"/>
              <w:rPr>
                <w:ins w:id="5689" w:author="Jeff Wootton" w:date="2024-03-06T20:43:00Z"/>
                <w:rFonts w:cs="Arial"/>
                <w:sz w:val="18"/>
                <w:szCs w:val="18"/>
                <w:lang w:eastAsia="en-US"/>
              </w:rPr>
            </w:pPr>
            <w:ins w:id="5690" w:author="Jeff Wootton" w:date="2024-03-06T20:43:00Z">
              <w:r>
                <w:rPr>
                  <w:rFonts w:cs="Arial"/>
                  <w:sz w:val="18"/>
                  <w:szCs w:val="18"/>
                  <w:lang w:eastAsia="en-US"/>
                </w:rPr>
                <w:t xml:space="preserve">Reconcile conversion of CATTSS for </w:t>
              </w:r>
              <w:r>
                <w:rPr>
                  <w:rFonts w:cs="Arial"/>
                  <w:b/>
                  <w:sz w:val="18"/>
                  <w:szCs w:val="18"/>
                  <w:lang w:eastAsia="en-US"/>
                </w:rPr>
                <w:t>Traffic Separation Scheme</w:t>
              </w:r>
              <w:r>
                <w:rPr>
                  <w:rFonts w:cs="Arial"/>
                  <w:sz w:val="18"/>
                  <w:szCs w:val="18"/>
                  <w:lang w:eastAsia="en-US"/>
                </w:rPr>
                <w:t>.</w:t>
              </w:r>
            </w:ins>
          </w:p>
          <w:p w14:paraId="62725DB5" w14:textId="77777777" w:rsidR="001167E3" w:rsidRPr="00642EAF" w:rsidRDefault="001167E3" w:rsidP="001E20AF">
            <w:pPr>
              <w:spacing w:before="60" w:after="60"/>
              <w:rPr>
                <w:ins w:id="5691" w:author="Jeff Wootton" w:date="2024-03-06T20:43:00Z"/>
                <w:rFonts w:cs="Arial"/>
                <w:sz w:val="18"/>
                <w:szCs w:val="18"/>
                <w:lang w:eastAsia="en-US"/>
              </w:rPr>
            </w:pPr>
            <w:ins w:id="5692" w:author="Jeff Wootton" w:date="2024-03-06T20:43:00Z">
              <w:r>
                <w:rPr>
                  <w:rFonts w:cs="Arial"/>
                  <w:sz w:val="18"/>
                  <w:szCs w:val="18"/>
                  <w:lang w:eastAsia="en-US"/>
                </w:rPr>
                <w:t xml:space="preserve">For converted named </w:t>
              </w:r>
              <w:r>
                <w:rPr>
                  <w:rFonts w:cs="Arial"/>
                  <w:b/>
                  <w:bCs/>
                  <w:sz w:val="18"/>
                  <w:szCs w:val="18"/>
                  <w:lang w:eastAsia="en-US"/>
                </w:rPr>
                <w:t>Range System</w:t>
              </w:r>
              <w:r>
                <w:rPr>
                  <w:rFonts w:cs="Arial"/>
                  <w:sz w:val="18"/>
                  <w:szCs w:val="18"/>
                  <w:lang w:eastAsia="en-US"/>
                </w:rPr>
                <w:t>, geometric primitive should be of type curve or surface.</w:t>
              </w:r>
            </w:ins>
          </w:p>
        </w:tc>
        <w:tc>
          <w:tcPr>
            <w:tcW w:w="2313" w:type="dxa"/>
            <w:gridSpan w:val="2"/>
            <w:tcBorders>
              <w:left w:val="double" w:sz="4" w:space="0" w:color="auto"/>
            </w:tcBorders>
          </w:tcPr>
          <w:p w14:paraId="5881D852" w14:textId="77777777" w:rsidR="001167E3" w:rsidRPr="00856219" w:rsidRDefault="001167E3" w:rsidP="001E20AF">
            <w:pPr>
              <w:spacing w:before="60" w:after="60"/>
              <w:rPr>
                <w:ins w:id="5693" w:author="Jeff Wootton" w:date="2024-03-06T20:43:00Z"/>
                <w:rFonts w:cs="Arial"/>
                <w:b/>
                <w:sz w:val="18"/>
                <w:szCs w:val="18"/>
                <w:lang w:eastAsia="en-US"/>
              </w:rPr>
            </w:pPr>
            <w:ins w:id="5694" w:author="Jeff Wootton" w:date="2024-03-06T20:43:00Z">
              <w:r>
                <w:rPr>
                  <w:rFonts w:cs="Arial"/>
                  <w:b/>
                  <w:sz w:val="18"/>
                  <w:szCs w:val="18"/>
                  <w:lang w:eastAsia="en-US"/>
                </w:rPr>
                <w:t>Archipelagic Sea Lane</w:t>
              </w:r>
              <w:r w:rsidRPr="00C66F36">
                <w:rPr>
                  <w:rFonts w:cs="Arial"/>
                  <w:bCs/>
                  <w:sz w:val="18"/>
                  <w:szCs w:val="18"/>
                  <w:lang w:eastAsia="en-US"/>
                </w:rPr>
                <w:t>,</w:t>
              </w:r>
              <w:r>
                <w:rPr>
                  <w:rFonts w:cs="Arial"/>
                  <w:bCs/>
                  <w:sz w:val="18"/>
                  <w:szCs w:val="18"/>
                  <w:lang w:eastAsia="en-US"/>
                </w:rPr>
                <w:t xml:space="preserve"> </w:t>
              </w:r>
              <w:r>
                <w:rPr>
                  <w:rFonts w:cs="Arial"/>
                  <w:b/>
                  <w:sz w:val="18"/>
                  <w:szCs w:val="18"/>
                  <w:lang w:eastAsia="en-US"/>
                </w:rPr>
                <w:t>ASL Aggregation</w:t>
              </w:r>
              <w:r>
                <w:rPr>
                  <w:rFonts w:cs="Arial"/>
                  <w:bCs/>
                  <w:sz w:val="18"/>
                  <w:szCs w:val="18"/>
                  <w:lang w:eastAsia="en-US"/>
                </w:rPr>
                <w:t xml:space="preserve">, </w:t>
              </w:r>
              <w:r>
                <w:rPr>
                  <w:rFonts w:cs="Arial"/>
                  <w:b/>
                  <w:sz w:val="18"/>
                  <w:szCs w:val="18"/>
                  <w:lang w:eastAsia="en-US"/>
                </w:rPr>
                <w:t>Bridge</w:t>
              </w:r>
              <w:r>
                <w:rPr>
                  <w:rFonts w:cs="Arial"/>
                  <w:bCs/>
                  <w:sz w:val="18"/>
                  <w:szCs w:val="18"/>
                  <w:lang w:eastAsia="en-US"/>
                </w:rPr>
                <w:t xml:space="preserve">, </w:t>
              </w:r>
              <w:r>
                <w:rPr>
                  <w:rFonts w:cs="Arial"/>
                  <w:b/>
                  <w:sz w:val="18"/>
                  <w:szCs w:val="18"/>
                  <w:lang w:eastAsia="en-US"/>
                </w:rPr>
                <w:t>Bridge Aggregation</w:t>
              </w:r>
              <w:r>
                <w:rPr>
                  <w:rFonts w:cs="Arial"/>
                  <w:bCs/>
                  <w:sz w:val="18"/>
                  <w:szCs w:val="18"/>
                  <w:lang w:eastAsia="en-US"/>
                </w:rPr>
                <w:t>,</w:t>
              </w:r>
              <w:r w:rsidRPr="00C66F36">
                <w:rPr>
                  <w:rFonts w:cs="Arial"/>
                  <w:bCs/>
                  <w:sz w:val="18"/>
                  <w:szCs w:val="18"/>
                  <w:lang w:eastAsia="en-US"/>
                </w:rPr>
                <w:t xml:space="preserve"> </w:t>
              </w:r>
              <w:r>
                <w:rPr>
                  <w:rFonts w:cs="Arial"/>
                  <w:b/>
                  <w:sz w:val="18"/>
                  <w:szCs w:val="18"/>
                  <w:lang w:eastAsia="en-US"/>
                </w:rPr>
                <w:t>Deep Water Route</w:t>
              </w:r>
              <w:r w:rsidRPr="00BD6D34">
                <w:rPr>
                  <w:rFonts w:cs="Arial"/>
                  <w:bCs/>
                  <w:sz w:val="18"/>
                  <w:szCs w:val="18"/>
                  <w:lang w:eastAsia="en-US"/>
                </w:rPr>
                <w:t xml:space="preserve">, </w:t>
              </w:r>
              <w:r>
                <w:rPr>
                  <w:rFonts w:cs="Arial"/>
                  <w:b/>
                  <w:sz w:val="18"/>
                  <w:szCs w:val="18"/>
                  <w:lang w:eastAsia="en-US"/>
                </w:rPr>
                <w:t>Deep Water Route Aggregation</w:t>
              </w:r>
              <w:r>
                <w:rPr>
                  <w:rFonts w:cs="Arial"/>
                  <w:bCs/>
                  <w:sz w:val="18"/>
                  <w:szCs w:val="18"/>
                  <w:lang w:eastAsia="en-US"/>
                </w:rPr>
                <w:t xml:space="preserve">, </w:t>
              </w:r>
              <w:r>
                <w:rPr>
                  <w:rFonts w:cs="Arial"/>
                  <w:b/>
                  <w:sz w:val="18"/>
                  <w:szCs w:val="18"/>
                  <w:lang w:eastAsia="en-US"/>
                </w:rPr>
                <w:t>Fairway Aggregation</w:t>
              </w:r>
              <w:r>
                <w:rPr>
                  <w:rFonts w:cs="Arial"/>
                  <w:bCs/>
                  <w:sz w:val="18"/>
                  <w:szCs w:val="18"/>
                  <w:lang w:eastAsia="en-US"/>
                </w:rPr>
                <w:t xml:space="preserve">, </w:t>
              </w:r>
              <w:r>
                <w:rPr>
                  <w:rFonts w:cs="Arial"/>
                  <w:b/>
                  <w:sz w:val="18"/>
                  <w:szCs w:val="18"/>
                  <w:lang w:eastAsia="en-US"/>
                </w:rPr>
                <w:t>Fairway System</w:t>
              </w:r>
              <w:r>
                <w:rPr>
                  <w:rFonts w:cs="Arial"/>
                  <w:bCs/>
                  <w:sz w:val="18"/>
                  <w:szCs w:val="18"/>
                  <w:lang w:eastAsia="en-US"/>
                </w:rPr>
                <w:t>,</w:t>
              </w:r>
              <w:r w:rsidRPr="00BD6D34">
                <w:rPr>
                  <w:rFonts w:cs="Arial"/>
                  <w:bCs/>
                  <w:sz w:val="18"/>
                  <w:szCs w:val="18"/>
                  <w:lang w:eastAsia="en-US"/>
                </w:rPr>
                <w:t xml:space="preserve"> </w:t>
              </w:r>
              <w:r w:rsidRPr="00385F8A">
                <w:rPr>
                  <w:rFonts w:cs="Arial"/>
                  <w:b/>
                  <w:sz w:val="18"/>
                  <w:szCs w:val="18"/>
                  <w:lang w:eastAsia="en-US"/>
                </w:rPr>
                <w:t>Mooring Trot</w:t>
              </w:r>
              <w:r w:rsidRPr="00B96536">
                <w:rPr>
                  <w:rFonts w:cs="Arial"/>
                  <w:bCs/>
                  <w:sz w:val="18"/>
                  <w:szCs w:val="18"/>
                  <w:lang w:eastAsia="en-US"/>
                </w:rPr>
                <w:t xml:space="preserve">, </w:t>
              </w:r>
              <w:r>
                <w:rPr>
                  <w:rFonts w:cs="Arial"/>
                  <w:b/>
                  <w:sz w:val="18"/>
                  <w:szCs w:val="18"/>
                  <w:lang w:eastAsia="en-US"/>
                </w:rPr>
                <w:t>Mooring Trot Aggregation</w:t>
              </w:r>
              <w:r>
                <w:rPr>
                  <w:rFonts w:cs="Arial"/>
                  <w:bCs/>
                  <w:sz w:val="18"/>
                  <w:szCs w:val="18"/>
                  <w:lang w:eastAsia="en-US"/>
                </w:rPr>
                <w:t xml:space="preserve">, </w:t>
              </w:r>
              <w:r>
                <w:rPr>
                  <w:rFonts w:cs="Arial"/>
                  <w:b/>
                  <w:sz w:val="18"/>
                  <w:szCs w:val="18"/>
                  <w:lang w:eastAsia="en-US"/>
                </w:rPr>
                <w:t>Range System</w:t>
              </w:r>
              <w:r>
                <w:rPr>
                  <w:rFonts w:cs="Arial"/>
                  <w:bCs/>
                  <w:sz w:val="18"/>
                  <w:szCs w:val="18"/>
                  <w:lang w:eastAsia="en-US"/>
                </w:rPr>
                <w:t xml:space="preserve">, </w:t>
              </w:r>
              <w:r>
                <w:rPr>
                  <w:rFonts w:cs="Arial"/>
                  <w:b/>
                  <w:sz w:val="18"/>
                  <w:szCs w:val="18"/>
                  <w:lang w:eastAsia="en-US"/>
                </w:rPr>
                <w:t>Range System Aggregation</w:t>
              </w:r>
              <w:r>
                <w:rPr>
                  <w:rFonts w:cs="Arial"/>
                  <w:bCs/>
                  <w:sz w:val="18"/>
                  <w:szCs w:val="18"/>
                  <w:lang w:eastAsia="en-US"/>
                </w:rPr>
                <w:t xml:space="preserve">, </w:t>
              </w:r>
              <w:r>
                <w:rPr>
                  <w:rFonts w:cs="Arial"/>
                  <w:b/>
                  <w:sz w:val="18"/>
                  <w:szCs w:val="18"/>
                  <w:lang w:eastAsia="en-US"/>
                </w:rPr>
                <w:t>Traffic Separation Scheme</w:t>
              </w:r>
              <w:r>
                <w:rPr>
                  <w:rFonts w:cs="Arial"/>
                  <w:bCs/>
                  <w:sz w:val="18"/>
                  <w:szCs w:val="18"/>
                  <w:lang w:eastAsia="en-US"/>
                </w:rPr>
                <w:t xml:space="preserve">, </w:t>
              </w:r>
              <w:r>
                <w:rPr>
                  <w:rFonts w:cs="Arial"/>
                  <w:b/>
                  <w:sz w:val="18"/>
                  <w:szCs w:val="18"/>
                  <w:lang w:eastAsia="en-US"/>
                </w:rPr>
                <w:t>Traffic Separation Scheme Aggregation</w:t>
              </w:r>
              <w:r>
                <w:rPr>
                  <w:rFonts w:cs="Arial"/>
                  <w:bCs/>
                  <w:sz w:val="18"/>
                  <w:szCs w:val="18"/>
                  <w:lang w:eastAsia="en-US"/>
                </w:rPr>
                <w:t xml:space="preserve">, </w:t>
              </w:r>
              <w:r w:rsidRPr="00856219">
                <w:rPr>
                  <w:rFonts w:cs="Arial"/>
                  <w:b/>
                  <w:sz w:val="18"/>
                  <w:szCs w:val="18"/>
                  <w:lang w:eastAsia="en-US"/>
                </w:rPr>
                <w:t>Two-Way Route</w:t>
              </w:r>
              <w:r>
                <w:rPr>
                  <w:rFonts w:cs="Arial"/>
                  <w:bCs/>
                  <w:sz w:val="18"/>
                  <w:szCs w:val="18"/>
                  <w:lang w:eastAsia="en-US"/>
                </w:rPr>
                <w:t xml:space="preserve">, </w:t>
              </w:r>
              <w:r>
                <w:rPr>
                  <w:rFonts w:cs="Arial"/>
                  <w:b/>
                  <w:sz w:val="18"/>
                  <w:szCs w:val="18"/>
                  <w:lang w:eastAsia="en-US"/>
                </w:rPr>
                <w:t>Two-Way Route Aggregation</w:t>
              </w:r>
            </w:ins>
          </w:p>
        </w:tc>
      </w:tr>
      <w:tr w:rsidR="001167E3" w:rsidRPr="00EF7A5A" w14:paraId="651435E1" w14:textId="77777777" w:rsidTr="001E20AF">
        <w:trPr>
          <w:cantSplit/>
          <w:jc w:val="center"/>
          <w:ins w:id="5695" w:author="Jeff Wootton" w:date="2024-03-06T20:43:00Z"/>
        </w:trPr>
        <w:tc>
          <w:tcPr>
            <w:tcW w:w="1252" w:type="dxa"/>
          </w:tcPr>
          <w:p w14:paraId="338C8283" w14:textId="77777777" w:rsidR="001167E3" w:rsidRDefault="001167E3" w:rsidP="001E20AF">
            <w:pPr>
              <w:spacing w:before="60" w:after="60"/>
              <w:jc w:val="center"/>
              <w:rPr>
                <w:ins w:id="5696" w:author="Jeff Wootton" w:date="2024-03-06T20:43:00Z"/>
                <w:rFonts w:cs="Arial"/>
                <w:b/>
                <w:sz w:val="18"/>
                <w:szCs w:val="18"/>
                <w:lang w:eastAsia="en-US"/>
              </w:rPr>
            </w:pPr>
            <w:ins w:id="5697" w:author="Jeff Wootton" w:date="2024-03-06T20:43:00Z">
              <w:r w:rsidRPr="00EF7A5A">
                <w:rPr>
                  <w:rFonts w:cs="Arial"/>
                  <w:b/>
                  <w:sz w:val="18"/>
                  <w:szCs w:val="18"/>
                  <w:lang w:eastAsia="en-US"/>
                </w:rPr>
                <w:t>C_ASSO</w:t>
              </w:r>
            </w:ins>
          </w:p>
        </w:tc>
        <w:tc>
          <w:tcPr>
            <w:tcW w:w="867" w:type="dxa"/>
            <w:tcBorders>
              <w:right w:val="double" w:sz="4" w:space="0" w:color="auto"/>
            </w:tcBorders>
          </w:tcPr>
          <w:p w14:paraId="3077A35F" w14:textId="77777777" w:rsidR="001167E3" w:rsidRDefault="001167E3" w:rsidP="001E20AF">
            <w:pPr>
              <w:spacing w:before="60"/>
              <w:jc w:val="center"/>
              <w:rPr>
                <w:ins w:id="5698" w:author="Jeff Wootton" w:date="2024-03-06T20:43:00Z"/>
                <w:rFonts w:cs="Arial"/>
                <w:sz w:val="18"/>
                <w:szCs w:val="18"/>
                <w:lang w:eastAsia="en-US"/>
              </w:rPr>
            </w:pPr>
            <w:ins w:id="5699" w:author="Jeff Wootton" w:date="2024-03-06T20:43:00Z">
              <w:r w:rsidRPr="00EF7A5A">
                <w:rPr>
                  <w:rFonts w:cs="Arial"/>
                  <w:sz w:val="18"/>
                  <w:szCs w:val="18"/>
                  <w:lang w:eastAsia="en-US"/>
                </w:rPr>
                <w:t xml:space="preserve">10.1.2 </w:t>
              </w:r>
              <w:r w:rsidRPr="00EF7A5A">
                <w:rPr>
                  <w:rFonts w:cs="Arial"/>
                  <w:b/>
                  <w:sz w:val="18"/>
                  <w:szCs w:val="18"/>
                  <w:lang w:eastAsia="en-US"/>
                </w:rPr>
                <w:t>15</w:t>
              </w:r>
            </w:ins>
          </w:p>
        </w:tc>
        <w:tc>
          <w:tcPr>
            <w:tcW w:w="4976" w:type="dxa"/>
            <w:gridSpan w:val="4"/>
            <w:tcBorders>
              <w:left w:val="double" w:sz="4" w:space="0" w:color="auto"/>
            </w:tcBorders>
          </w:tcPr>
          <w:p w14:paraId="78C34DCC" w14:textId="77777777" w:rsidR="001167E3" w:rsidRPr="00F543E4" w:rsidRDefault="001167E3" w:rsidP="001E20AF">
            <w:pPr>
              <w:spacing w:before="60" w:after="60"/>
              <w:rPr>
                <w:ins w:id="5700" w:author="Jeff Wootton" w:date="2024-03-06T20:43:00Z"/>
                <w:rFonts w:cs="Arial"/>
                <w:sz w:val="18"/>
                <w:szCs w:val="18"/>
                <w:lang w:eastAsia="en-US"/>
              </w:rPr>
            </w:pPr>
            <w:ins w:id="5701" w:author="Jeff Wootton" w:date="2024-03-06T20:43:00Z">
              <w:r>
                <w:rPr>
                  <w:rFonts w:cs="Arial"/>
                  <w:b/>
                  <w:bCs/>
                  <w:sz w:val="18"/>
                  <w:szCs w:val="18"/>
                  <w:lang w:eastAsia="en-US"/>
                </w:rPr>
                <w:t>C_ASSO</w:t>
              </w:r>
              <w:r>
                <w:rPr>
                  <w:rFonts w:cs="Arial"/>
                  <w:sz w:val="18"/>
                  <w:szCs w:val="18"/>
                  <w:lang w:eastAsia="en-US"/>
                </w:rPr>
                <w:t xml:space="preserve"> will not be converted. Data Producers will be required to manually create the relevant named associations if considered necessary.</w:t>
              </w:r>
            </w:ins>
          </w:p>
        </w:tc>
        <w:tc>
          <w:tcPr>
            <w:tcW w:w="2313" w:type="dxa"/>
            <w:gridSpan w:val="2"/>
            <w:tcBorders>
              <w:left w:val="double" w:sz="4" w:space="0" w:color="auto"/>
            </w:tcBorders>
          </w:tcPr>
          <w:p w14:paraId="778C8697" w14:textId="77777777" w:rsidR="001167E3" w:rsidRDefault="001167E3" w:rsidP="001E20AF">
            <w:pPr>
              <w:spacing w:before="60" w:after="60"/>
              <w:rPr>
                <w:ins w:id="5702" w:author="Jeff Wootton" w:date="2024-03-06T20:43:00Z"/>
                <w:rFonts w:cs="Arial"/>
                <w:b/>
                <w:sz w:val="18"/>
                <w:szCs w:val="18"/>
                <w:lang w:eastAsia="en-US"/>
              </w:rPr>
            </w:pPr>
            <w:ins w:id="5703" w:author="Jeff Wootton" w:date="2024-03-06T20:43:00Z">
              <w:r>
                <w:rPr>
                  <w:rFonts w:cs="Arial"/>
                  <w:b/>
                  <w:sz w:val="18"/>
                  <w:szCs w:val="18"/>
                  <w:lang w:eastAsia="en-US"/>
                </w:rPr>
                <w:t>-</w:t>
              </w:r>
            </w:ins>
          </w:p>
        </w:tc>
      </w:tr>
      <w:tr w:rsidR="001167E3" w:rsidRPr="00EF7A5A" w14:paraId="4E04F480" w14:textId="77777777" w:rsidTr="001E20AF">
        <w:trPr>
          <w:cantSplit/>
          <w:jc w:val="center"/>
          <w:ins w:id="5704" w:author="Jeff Wootton" w:date="2024-03-06T20:43:00Z"/>
        </w:trPr>
        <w:tc>
          <w:tcPr>
            <w:tcW w:w="1252" w:type="dxa"/>
          </w:tcPr>
          <w:p w14:paraId="5363EFA6" w14:textId="77777777" w:rsidR="001167E3" w:rsidRPr="00EF7A5A" w:rsidRDefault="001167E3" w:rsidP="001E20AF">
            <w:pPr>
              <w:spacing w:before="60" w:after="60"/>
              <w:jc w:val="center"/>
              <w:rPr>
                <w:ins w:id="5705" w:author="Jeff Wootton" w:date="2024-03-06T20:43:00Z"/>
                <w:rFonts w:cs="Arial"/>
                <w:b/>
                <w:sz w:val="18"/>
                <w:szCs w:val="18"/>
                <w:lang w:eastAsia="en-US"/>
              </w:rPr>
            </w:pPr>
            <w:ins w:id="5706" w:author="Jeff Wootton" w:date="2024-03-06T20:43:00Z">
              <w:r w:rsidRPr="00EF7A5A">
                <w:rPr>
                  <w:rFonts w:cs="Arial"/>
                  <w:b/>
                  <w:sz w:val="18"/>
                  <w:szCs w:val="18"/>
                  <w:lang w:eastAsia="en-US"/>
                </w:rPr>
                <w:t>DAMCON</w:t>
              </w:r>
            </w:ins>
          </w:p>
        </w:tc>
        <w:tc>
          <w:tcPr>
            <w:tcW w:w="867" w:type="dxa"/>
            <w:tcBorders>
              <w:right w:val="double" w:sz="4" w:space="0" w:color="auto"/>
            </w:tcBorders>
          </w:tcPr>
          <w:p w14:paraId="3BED9742" w14:textId="77777777" w:rsidR="001167E3" w:rsidRPr="00EF7A5A" w:rsidRDefault="001167E3" w:rsidP="001E20AF">
            <w:pPr>
              <w:spacing w:before="60" w:after="60"/>
              <w:jc w:val="center"/>
              <w:rPr>
                <w:ins w:id="5707" w:author="Jeff Wootton" w:date="2024-03-06T20:43:00Z"/>
                <w:rFonts w:cs="Arial"/>
                <w:sz w:val="18"/>
                <w:szCs w:val="18"/>
                <w:lang w:eastAsia="en-US"/>
              </w:rPr>
            </w:pPr>
            <w:ins w:id="5708" w:author="Jeff Wootton" w:date="2024-03-06T20:43:00Z">
              <w:r w:rsidRPr="00E42B90">
                <w:rPr>
                  <w:rFonts w:cs="Arial"/>
                  <w:b/>
                  <w:bCs/>
                  <w:sz w:val="18"/>
                  <w:szCs w:val="18"/>
                  <w:lang w:eastAsia="en-US"/>
                </w:rPr>
                <w:t>4.8.5</w:t>
              </w:r>
              <w:r>
                <w:rPr>
                  <w:rFonts w:cs="Arial"/>
                  <w:sz w:val="18"/>
                  <w:szCs w:val="18"/>
                  <w:lang w:eastAsia="en-US"/>
                </w:rPr>
                <w:t xml:space="preserve"> 4.8.15</w:t>
              </w:r>
            </w:ins>
          </w:p>
        </w:tc>
        <w:tc>
          <w:tcPr>
            <w:tcW w:w="4976" w:type="dxa"/>
            <w:gridSpan w:val="4"/>
            <w:tcBorders>
              <w:left w:val="double" w:sz="4" w:space="0" w:color="auto"/>
            </w:tcBorders>
          </w:tcPr>
          <w:p w14:paraId="24D0A4A8" w14:textId="77777777" w:rsidR="001167E3" w:rsidRDefault="001167E3" w:rsidP="001E20AF">
            <w:pPr>
              <w:spacing w:before="60" w:after="60"/>
              <w:rPr>
                <w:ins w:id="5709" w:author="Jeff Wootton" w:date="2024-03-06T20:43:00Z"/>
                <w:rFonts w:cs="Arial"/>
                <w:sz w:val="18"/>
                <w:szCs w:val="18"/>
                <w:lang w:eastAsia="en-US"/>
              </w:rPr>
            </w:pPr>
            <w:ins w:id="5710"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ins>
          </w:p>
          <w:p w14:paraId="73498729" w14:textId="77777777" w:rsidR="001167E3" w:rsidRDefault="001167E3" w:rsidP="001E20AF">
            <w:pPr>
              <w:spacing w:before="60" w:after="60"/>
              <w:rPr>
                <w:ins w:id="5711" w:author="Jeff Wootton" w:date="2024-03-06T20:43:00Z"/>
                <w:rFonts w:cs="Arial"/>
                <w:b/>
                <w:bCs/>
                <w:sz w:val="18"/>
                <w:szCs w:val="18"/>
                <w:lang w:eastAsia="en-US"/>
              </w:rPr>
            </w:pPr>
            <w:ins w:id="5712" w:author="Jeff Wootton" w:date="2024-03-06T20:43:00Z">
              <w:r>
                <w:rPr>
                  <w:rFonts w:cs="Arial"/>
                  <w:sz w:val="18"/>
                  <w:szCs w:val="18"/>
                  <w:lang w:eastAsia="en-US"/>
                </w:rPr>
                <w:t xml:space="preserve">For </w:t>
              </w:r>
              <w:r>
                <w:rPr>
                  <w:rFonts w:cs="Arial"/>
                  <w:b/>
                  <w:bCs/>
                  <w:sz w:val="18"/>
                  <w:szCs w:val="18"/>
                  <w:lang w:eastAsia="en-US"/>
                </w:rPr>
                <w:t>DAMCON</w:t>
              </w:r>
              <w:r>
                <w:rPr>
                  <w:rFonts w:cs="Arial"/>
                  <w:sz w:val="18"/>
                  <w:szCs w:val="18"/>
                  <w:lang w:eastAsia="en-US"/>
                </w:rPr>
                <w:t xml:space="preserve"> of geometric primitive point, m</w:t>
              </w:r>
              <w:r w:rsidRPr="00007AB0">
                <w:rPr>
                  <w:rFonts w:cs="Arial"/>
                  <w:sz w:val="18"/>
                  <w:szCs w:val="18"/>
                  <w:lang w:eastAsia="en-US"/>
                </w:rPr>
                <w:t xml:space="preserve">andatory attribute </w:t>
              </w:r>
              <w:r w:rsidRPr="00007AB0">
                <w:rPr>
                  <w:rFonts w:cs="Arial"/>
                  <w:b/>
                  <w:sz w:val="18"/>
                  <w:szCs w:val="18"/>
                  <w:lang w:eastAsia="en-US"/>
                </w:rPr>
                <w:t>visual prominence</w:t>
              </w:r>
              <w:r w:rsidRPr="00007AB0">
                <w:rPr>
                  <w:rFonts w:cs="Arial"/>
                  <w:sz w:val="18"/>
                  <w:szCs w:val="18"/>
                  <w:lang w:eastAsia="en-US"/>
                </w:rPr>
                <w:t xml:space="preserve"> on the converted </w:t>
              </w:r>
              <w:r w:rsidRPr="00007AB0">
                <w:rPr>
                  <w:rFonts w:cs="Arial"/>
                  <w:b/>
                  <w:sz w:val="18"/>
                  <w:szCs w:val="18"/>
                  <w:lang w:eastAsia="en-US"/>
                </w:rPr>
                <w:t>Landmark</w:t>
              </w:r>
              <w:r w:rsidRPr="00007AB0">
                <w:rPr>
                  <w:rFonts w:cs="Arial"/>
                  <w:sz w:val="18"/>
                  <w:szCs w:val="18"/>
                  <w:lang w:eastAsia="en-US"/>
                </w:rPr>
                <w:t xml:space="preserve"> feature will be populated with value </w:t>
              </w:r>
              <w:r w:rsidRPr="00007AB0">
                <w:rPr>
                  <w:rFonts w:cs="Arial"/>
                  <w:i/>
                  <w:sz w:val="18"/>
                  <w:szCs w:val="18"/>
                  <w:lang w:eastAsia="en-US"/>
                </w:rPr>
                <w:t>2</w:t>
              </w:r>
              <w:r w:rsidRPr="00007AB0">
                <w:rPr>
                  <w:rFonts w:cs="Arial"/>
                  <w:sz w:val="18"/>
                  <w:szCs w:val="18"/>
                  <w:lang w:eastAsia="en-US"/>
                </w:rPr>
                <w:t xml:space="preserve"> (not visually conspicuous)</w:t>
              </w:r>
              <w:r>
                <w:rPr>
                  <w:rFonts w:cs="Arial"/>
                  <w:sz w:val="18"/>
                  <w:szCs w:val="18"/>
                  <w:lang w:eastAsia="en-US"/>
                </w:rPr>
                <w:t xml:space="preserve"> if not populated on </w:t>
              </w:r>
              <w:r>
                <w:rPr>
                  <w:rFonts w:cs="Arial"/>
                  <w:b/>
                  <w:bCs/>
                  <w:sz w:val="18"/>
                  <w:szCs w:val="18"/>
                  <w:lang w:eastAsia="en-US"/>
                </w:rPr>
                <w:t>DAMCON</w:t>
              </w:r>
              <w:r w:rsidRPr="00007AB0">
                <w:rPr>
                  <w:rFonts w:cs="Arial"/>
                  <w:bCs/>
                  <w:sz w:val="18"/>
                  <w:szCs w:val="18"/>
                  <w:lang w:eastAsia="en-US"/>
                </w:rPr>
                <w:t>.</w:t>
              </w:r>
            </w:ins>
          </w:p>
        </w:tc>
        <w:tc>
          <w:tcPr>
            <w:tcW w:w="2313" w:type="dxa"/>
            <w:gridSpan w:val="2"/>
            <w:tcBorders>
              <w:left w:val="double" w:sz="4" w:space="0" w:color="auto"/>
            </w:tcBorders>
          </w:tcPr>
          <w:p w14:paraId="66D330B2" w14:textId="77777777" w:rsidR="001167E3" w:rsidRDefault="001167E3" w:rsidP="001E20AF">
            <w:pPr>
              <w:spacing w:before="60" w:after="60"/>
              <w:rPr>
                <w:ins w:id="5713" w:author="Jeff Wootton" w:date="2024-03-06T20:43:00Z"/>
                <w:rFonts w:cs="Arial"/>
                <w:bCs/>
                <w:sz w:val="18"/>
                <w:szCs w:val="18"/>
                <w:lang w:eastAsia="en-US"/>
              </w:rPr>
            </w:pPr>
            <w:ins w:id="5714" w:author="Jeff Wootton" w:date="2024-03-06T20:43:00Z">
              <w:r>
                <w:rPr>
                  <w:rFonts w:cs="Arial"/>
                  <w:b/>
                  <w:sz w:val="18"/>
                  <w:szCs w:val="18"/>
                  <w:lang w:eastAsia="en-US"/>
                </w:rPr>
                <w:t>Dam</w:t>
              </w:r>
            </w:ins>
          </w:p>
          <w:p w14:paraId="4EFFFFCB" w14:textId="77777777" w:rsidR="001167E3" w:rsidRPr="004B3A46" w:rsidRDefault="001167E3" w:rsidP="001E20AF">
            <w:pPr>
              <w:spacing w:before="60" w:after="60"/>
              <w:rPr>
                <w:ins w:id="5715" w:author="Jeff Wootton" w:date="2024-03-06T20:43:00Z"/>
                <w:rFonts w:cs="Arial"/>
                <w:bCs/>
                <w:sz w:val="18"/>
                <w:szCs w:val="18"/>
                <w:lang w:eastAsia="en-US"/>
              </w:rPr>
            </w:pPr>
            <w:ins w:id="5716" w:author="Jeff Wootton" w:date="2024-03-06T20:43:00Z">
              <w:r>
                <w:rPr>
                  <w:rFonts w:cs="Arial"/>
                  <w:b/>
                  <w:sz w:val="18"/>
                  <w:szCs w:val="18"/>
                  <w:lang w:eastAsia="en-US"/>
                </w:rPr>
                <w:t>Landmark</w:t>
              </w:r>
              <w:r>
                <w:rPr>
                  <w:rFonts w:cs="Arial"/>
                  <w:sz w:val="18"/>
                  <w:szCs w:val="18"/>
                  <w:lang w:eastAsia="en-US"/>
                </w:rPr>
                <w:t xml:space="preserve"> (</w:t>
              </w:r>
              <w:r>
                <w:rPr>
                  <w:rFonts w:cs="Arial"/>
                  <w:b/>
                  <w:sz w:val="18"/>
                  <w:szCs w:val="18"/>
                  <w:lang w:eastAsia="en-US"/>
                </w:rPr>
                <w:t>DAMCON</w:t>
              </w:r>
              <w:r>
                <w:rPr>
                  <w:rFonts w:cs="Arial"/>
                  <w:sz w:val="18"/>
                  <w:szCs w:val="18"/>
                  <w:lang w:eastAsia="en-US"/>
                </w:rPr>
                <w:t xml:space="preserve"> of geometric primitive point)</w:t>
              </w:r>
            </w:ins>
          </w:p>
        </w:tc>
      </w:tr>
      <w:tr w:rsidR="001167E3" w:rsidRPr="00EF7A5A" w14:paraId="171EB732" w14:textId="77777777" w:rsidTr="001E20AF">
        <w:trPr>
          <w:cantSplit/>
          <w:jc w:val="center"/>
          <w:ins w:id="5717" w:author="Jeff Wootton" w:date="2024-03-06T20:43:00Z"/>
        </w:trPr>
        <w:tc>
          <w:tcPr>
            <w:tcW w:w="1252" w:type="dxa"/>
          </w:tcPr>
          <w:p w14:paraId="2F249F9A" w14:textId="77777777" w:rsidR="001167E3" w:rsidRPr="00EF7A5A" w:rsidRDefault="001167E3" w:rsidP="001E20AF">
            <w:pPr>
              <w:spacing w:before="60" w:after="60"/>
              <w:jc w:val="center"/>
              <w:rPr>
                <w:ins w:id="5718" w:author="Jeff Wootton" w:date="2024-03-06T20:43:00Z"/>
                <w:rFonts w:cs="Arial"/>
                <w:b/>
                <w:sz w:val="18"/>
                <w:szCs w:val="18"/>
                <w:lang w:eastAsia="en-US"/>
              </w:rPr>
            </w:pPr>
            <w:ins w:id="5719" w:author="Jeff Wootton" w:date="2024-03-06T20:43:00Z">
              <w:r w:rsidRPr="00EF7A5A">
                <w:rPr>
                  <w:rFonts w:cs="Arial"/>
                  <w:b/>
                  <w:sz w:val="18"/>
                  <w:szCs w:val="18"/>
                  <w:lang w:eastAsia="en-US"/>
                </w:rPr>
                <w:t>DAYMAR</w:t>
              </w:r>
            </w:ins>
          </w:p>
        </w:tc>
        <w:tc>
          <w:tcPr>
            <w:tcW w:w="867" w:type="dxa"/>
            <w:tcBorders>
              <w:right w:val="double" w:sz="4" w:space="0" w:color="auto"/>
            </w:tcBorders>
          </w:tcPr>
          <w:p w14:paraId="2B0BAD44" w14:textId="77777777" w:rsidR="001167E3" w:rsidRPr="00597082" w:rsidRDefault="001167E3" w:rsidP="001E20AF">
            <w:pPr>
              <w:spacing w:before="60" w:after="60"/>
              <w:jc w:val="center"/>
              <w:rPr>
                <w:ins w:id="5720" w:author="Jeff Wootton" w:date="2024-03-06T20:43:00Z"/>
                <w:rFonts w:cs="Arial"/>
                <w:b/>
                <w:bCs/>
                <w:sz w:val="18"/>
                <w:szCs w:val="18"/>
                <w:lang w:eastAsia="en-US"/>
              </w:rPr>
            </w:pPr>
            <w:ins w:id="5721" w:author="Jeff Wootton" w:date="2024-03-06T20:43:00Z">
              <w:r w:rsidRPr="00597082">
                <w:rPr>
                  <w:rFonts w:cs="Arial"/>
                  <w:b/>
                  <w:bCs/>
                  <w:sz w:val="18"/>
                  <w:szCs w:val="18"/>
                  <w:lang w:eastAsia="en-US"/>
                </w:rPr>
                <w:t>12.3.3</w:t>
              </w:r>
            </w:ins>
          </w:p>
        </w:tc>
        <w:tc>
          <w:tcPr>
            <w:tcW w:w="4976" w:type="dxa"/>
            <w:gridSpan w:val="4"/>
            <w:tcBorders>
              <w:left w:val="double" w:sz="4" w:space="0" w:color="auto"/>
            </w:tcBorders>
          </w:tcPr>
          <w:p w14:paraId="7A02C6C4" w14:textId="77777777" w:rsidR="001167E3" w:rsidRDefault="001167E3" w:rsidP="001E20AF">
            <w:pPr>
              <w:spacing w:before="60" w:after="60"/>
              <w:rPr>
                <w:ins w:id="5722" w:author="Jeff Wootton" w:date="2024-03-06T20:43:00Z"/>
                <w:rFonts w:cs="Arial"/>
                <w:sz w:val="18"/>
                <w:szCs w:val="18"/>
                <w:lang w:eastAsia="en-US"/>
              </w:rPr>
            </w:pPr>
            <w:ins w:id="5723"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CATSPM, NATCON.</w:t>
              </w:r>
            </w:ins>
          </w:p>
          <w:p w14:paraId="57904ED4" w14:textId="77777777" w:rsidR="001167E3" w:rsidRPr="000541BF" w:rsidRDefault="001167E3" w:rsidP="001E20AF">
            <w:pPr>
              <w:spacing w:before="60" w:after="60"/>
              <w:rPr>
                <w:ins w:id="5724" w:author="Jeff Wootton" w:date="2024-03-06T20:43:00Z"/>
                <w:rFonts w:cs="Arial"/>
                <w:sz w:val="18"/>
                <w:szCs w:val="18"/>
                <w:lang w:eastAsia="en-US"/>
              </w:rPr>
            </w:pPr>
            <w:ins w:id="5725" w:author="Jeff Wootton" w:date="2024-03-06T20:43:00Z">
              <w:r>
                <w:rPr>
                  <w:rFonts w:cs="Arial"/>
                  <w:sz w:val="18"/>
                  <w:szCs w:val="18"/>
                  <w:lang w:eastAsia="en-US"/>
                </w:rPr>
                <w:t xml:space="preserve">Check contents of converted attributes </w:t>
              </w:r>
              <w:r>
                <w:rPr>
                  <w:rFonts w:cs="Arial"/>
                  <w:b/>
                  <w:bCs/>
                  <w:sz w:val="18"/>
                  <w:szCs w:val="18"/>
                  <w:lang w:eastAsia="en-US"/>
                </w:rPr>
                <w:t>information</w:t>
              </w:r>
              <w:r>
                <w:rPr>
                  <w:rFonts w:cs="Arial"/>
                  <w:sz w:val="18"/>
                  <w:szCs w:val="18"/>
                  <w:lang w:eastAsia="en-US"/>
                </w:rPr>
                <w:t>/</w:t>
              </w:r>
              <w:r>
                <w:rPr>
                  <w:rFonts w:cs="Arial"/>
                  <w:b/>
                  <w:bCs/>
                  <w:sz w:val="18"/>
                  <w:szCs w:val="18"/>
                  <w:lang w:eastAsia="en-US"/>
                </w:rPr>
                <w:t>text</w:t>
              </w:r>
              <w:r>
                <w:rPr>
                  <w:rFonts w:cs="Arial"/>
                  <w:sz w:val="18"/>
                  <w:szCs w:val="18"/>
                  <w:lang w:eastAsia="en-US"/>
                </w:rPr>
                <w:t xml:space="preserve"> and </w:t>
              </w:r>
              <w:r>
                <w:rPr>
                  <w:rFonts w:cs="Arial"/>
                  <w:b/>
                  <w:bCs/>
                  <w:sz w:val="18"/>
                  <w:szCs w:val="18"/>
                  <w:lang w:eastAsia="en-US"/>
                </w:rPr>
                <w:t>shape information</w:t>
              </w:r>
              <w:r>
                <w:rPr>
                  <w:rFonts w:cs="Arial"/>
                  <w:sz w:val="18"/>
                  <w:szCs w:val="18"/>
                  <w:lang w:eastAsia="en-US"/>
                </w:rPr>
                <w:t xml:space="preserve"> for appropriateness and/or duplication.</w:t>
              </w:r>
            </w:ins>
          </w:p>
        </w:tc>
        <w:tc>
          <w:tcPr>
            <w:tcW w:w="2313" w:type="dxa"/>
            <w:gridSpan w:val="2"/>
            <w:tcBorders>
              <w:left w:val="double" w:sz="4" w:space="0" w:color="auto"/>
            </w:tcBorders>
          </w:tcPr>
          <w:p w14:paraId="562CFE25" w14:textId="77777777" w:rsidR="001167E3" w:rsidRDefault="001167E3" w:rsidP="001E20AF">
            <w:pPr>
              <w:spacing w:before="60" w:after="60"/>
              <w:rPr>
                <w:ins w:id="5726" w:author="Jeff Wootton" w:date="2024-03-06T20:43:00Z"/>
                <w:rFonts w:cs="Arial"/>
                <w:b/>
                <w:sz w:val="18"/>
                <w:szCs w:val="18"/>
                <w:lang w:eastAsia="en-US"/>
              </w:rPr>
            </w:pPr>
            <w:ins w:id="5727" w:author="Jeff Wootton" w:date="2024-03-06T20:43:00Z">
              <w:r>
                <w:rPr>
                  <w:rFonts w:cs="Arial"/>
                  <w:b/>
                  <w:sz w:val="18"/>
                  <w:szCs w:val="18"/>
                  <w:lang w:eastAsia="en-US"/>
                </w:rPr>
                <w:t>Daymark</w:t>
              </w:r>
            </w:ins>
          </w:p>
        </w:tc>
      </w:tr>
      <w:tr w:rsidR="001167E3" w:rsidRPr="00EF7A5A" w14:paraId="74FCF4C8" w14:textId="77777777" w:rsidTr="001E20AF">
        <w:trPr>
          <w:cantSplit/>
          <w:jc w:val="center"/>
          <w:ins w:id="5728" w:author="Jeff Wootton" w:date="2024-03-06T20:43:00Z"/>
        </w:trPr>
        <w:tc>
          <w:tcPr>
            <w:tcW w:w="1252" w:type="dxa"/>
          </w:tcPr>
          <w:p w14:paraId="1066C645" w14:textId="77777777" w:rsidR="001167E3" w:rsidRPr="00EF7A5A" w:rsidRDefault="001167E3" w:rsidP="001E20AF">
            <w:pPr>
              <w:spacing w:before="60" w:after="60"/>
              <w:jc w:val="center"/>
              <w:rPr>
                <w:ins w:id="5729" w:author="Jeff Wootton" w:date="2024-03-06T20:43:00Z"/>
                <w:rFonts w:cs="Arial"/>
                <w:b/>
                <w:sz w:val="18"/>
                <w:szCs w:val="18"/>
                <w:lang w:eastAsia="en-US"/>
              </w:rPr>
            </w:pPr>
            <w:ins w:id="5730" w:author="Jeff Wootton" w:date="2024-03-06T20:43:00Z">
              <w:r w:rsidRPr="00EF7A5A">
                <w:rPr>
                  <w:rFonts w:cs="Arial"/>
                  <w:b/>
                  <w:sz w:val="18"/>
                  <w:szCs w:val="18"/>
                  <w:lang w:eastAsia="en-US"/>
                </w:rPr>
                <w:t>DEPARE</w:t>
              </w:r>
            </w:ins>
          </w:p>
        </w:tc>
        <w:tc>
          <w:tcPr>
            <w:tcW w:w="867" w:type="dxa"/>
            <w:tcBorders>
              <w:right w:val="double" w:sz="4" w:space="0" w:color="auto"/>
            </w:tcBorders>
          </w:tcPr>
          <w:p w14:paraId="51D0F505" w14:textId="77777777" w:rsidR="001167E3" w:rsidRPr="0045378A" w:rsidRDefault="001167E3" w:rsidP="001E20AF">
            <w:pPr>
              <w:spacing w:before="60" w:after="60"/>
              <w:jc w:val="center"/>
              <w:rPr>
                <w:ins w:id="5731" w:author="Jeff Wootton" w:date="2024-03-06T20:43:00Z"/>
                <w:rFonts w:cs="Arial"/>
                <w:b/>
                <w:bCs/>
                <w:sz w:val="18"/>
                <w:szCs w:val="18"/>
                <w:lang w:eastAsia="en-US"/>
              </w:rPr>
            </w:pPr>
            <w:ins w:id="5732" w:author="Jeff Wootton" w:date="2024-03-06T20:43:00Z">
              <w:r w:rsidRPr="0045378A">
                <w:rPr>
                  <w:rFonts w:cs="Arial"/>
                  <w:b/>
                  <w:bCs/>
                  <w:sz w:val="18"/>
                  <w:szCs w:val="18"/>
                  <w:lang w:eastAsia="en-US"/>
                </w:rPr>
                <w:t>5.4.1</w:t>
              </w:r>
            </w:ins>
          </w:p>
        </w:tc>
        <w:tc>
          <w:tcPr>
            <w:tcW w:w="4976" w:type="dxa"/>
            <w:gridSpan w:val="4"/>
            <w:tcBorders>
              <w:left w:val="double" w:sz="4" w:space="0" w:color="auto"/>
            </w:tcBorders>
          </w:tcPr>
          <w:p w14:paraId="5854A43F" w14:textId="77777777" w:rsidR="001167E3" w:rsidRDefault="001167E3" w:rsidP="001E20AF">
            <w:pPr>
              <w:spacing w:before="60" w:after="60"/>
              <w:rPr>
                <w:ins w:id="5733" w:author="Jeff Wootton" w:date="2024-03-06T20:43:00Z"/>
                <w:rFonts w:cs="Arial"/>
                <w:sz w:val="18"/>
                <w:szCs w:val="18"/>
                <w:lang w:eastAsia="en-US"/>
              </w:rPr>
            </w:pPr>
            <w:ins w:id="5734" w:author="Jeff Wootton" w:date="2024-03-06T20:43:00Z">
              <w:r>
                <w:rPr>
                  <w:rFonts w:cs="Arial"/>
                  <w:sz w:val="18"/>
                  <w:szCs w:val="18"/>
                  <w:lang w:eastAsia="en-US"/>
                </w:rPr>
                <w:t>Attribute STATUS will not be converted.</w:t>
              </w:r>
            </w:ins>
          </w:p>
        </w:tc>
        <w:tc>
          <w:tcPr>
            <w:tcW w:w="2313" w:type="dxa"/>
            <w:gridSpan w:val="2"/>
            <w:tcBorders>
              <w:left w:val="double" w:sz="4" w:space="0" w:color="auto"/>
            </w:tcBorders>
          </w:tcPr>
          <w:p w14:paraId="422DE026" w14:textId="77777777" w:rsidR="001167E3" w:rsidRDefault="001167E3" w:rsidP="001E20AF">
            <w:pPr>
              <w:spacing w:before="60" w:after="60"/>
              <w:rPr>
                <w:ins w:id="5735" w:author="Jeff Wootton" w:date="2024-03-06T20:43:00Z"/>
                <w:rFonts w:cs="Arial"/>
                <w:b/>
                <w:sz w:val="18"/>
                <w:szCs w:val="18"/>
                <w:lang w:eastAsia="en-US"/>
              </w:rPr>
            </w:pPr>
            <w:ins w:id="5736" w:author="Jeff Wootton" w:date="2024-03-06T20:43:00Z">
              <w:r>
                <w:rPr>
                  <w:rFonts w:cs="Arial"/>
                  <w:b/>
                  <w:sz w:val="18"/>
                  <w:szCs w:val="18"/>
                  <w:lang w:eastAsia="en-US"/>
                </w:rPr>
                <w:t>Depth Area</w:t>
              </w:r>
            </w:ins>
          </w:p>
        </w:tc>
      </w:tr>
      <w:tr w:rsidR="001167E3" w:rsidRPr="00EF7A5A" w14:paraId="787136CE" w14:textId="77777777" w:rsidTr="001E20AF">
        <w:trPr>
          <w:cantSplit/>
          <w:jc w:val="center"/>
          <w:ins w:id="5737" w:author="Jeff Wootton" w:date="2024-03-06T20:43:00Z"/>
        </w:trPr>
        <w:tc>
          <w:tcPr>
            <w:tcW w:w="1252" w:type="dxa"/>
          </w:tcPr>
          <w:p w14:paraId="27479AD6" w14:textId="77777777" w:rsidR="001167E3" w:rsidRPr="00EF7A5A" w:rsidRDefault="001167E3" w:rsidP="001E20AF">
            <w:pPr>
              <w:spacing w:before="60" w:after="60"/>
              <w:jc w:val="center"/>
              <w:rPr>
                <w:ins w:id="5738" w:author="Jeff Wootton" w:date="2024-03-06T20:43:00Z"/>
                <w:rFonts w:cs="Arial"/>
                <w:b/>
                <w:sz w:val="18"/>
                <w:szCs w:val="18"/>
                <w:lang w:eastAsia="en-US"/>
              </w:rPr>
            </w:pPr>
            <w:ins w:id="5739" w:author="Jeff Wootton" w:date="2024-03-06T20:43:00Z">
              <w:r w:rsidRPr="00EF7A5A">
                <w:rPr>
                  <w:rFonts w:cs="Arial"/>
                  <w:b/>
                  <w:sz w:val="18"/>
                  <w:szCs w:val="18"/>
                  <w:lang w:eastAsia="en-US"/>
                </w:rPr>
                <w:t>DEPCNT</w:t>
              </w:r>
            </w:ins>
          </w:p>
        </w:tc>
        <w:tc>
          <w:tcPr>
            <w:tcW w:w="867" w:type="dxa"/>
            <w:tcBorders>
              <w:right w:val="double" w:sz="4" w:space="0" w:color="auto"/>
            </w:tcBorders>
          </w:tcPr>
          <w:p w14:paraId="010BD917" w14:textId="77777777" w:rsidR="001167E3" w:rsidRPr="002800D2" w:rsidRDefault="001167E3" w:rsidP="001E20AF">
            <w:pPr>
              <w:spacing w:before="60" w:after="60"/>
              <w:jc w:val="center"/>
              <w:rPr>
                <w:ins w:id="5740" w:author="Jeff Wootton" w:date="2024-03-06T20:43:00Z"/>
                <w:rFonts w:cs="Arial"/>
                <w:b/>
                <w:bCs/>
                <w:sz w:val="18"/>
                <w:szCs w:val="18"/>
                <w:lang w:eastAsia="en-US"/>
              </w:rPr>
            </w:pPr>
            <w:ins w:id="5741" w:author="Jeff Wootton" w:date="2024-03-06T20:43:00Z">
              <w:r w:rsidRPr="002800D2">
                <w:rPr>
                  <w:rFonts w:cs="Arial"/>
                  <w:b/>
                  <w:bCs/>
                  <w:sz w:val="18"/>
                  <w:szCs w:val="18"/>
                  <w:lang w:eastAsia="en-US"/>
                </w:rPr>
                <w:t>5.2</w:t>
              </w:r>
            </w:ins>
          </w:p>
        </w:tc>
        <w:tc>
          <w:tcPr>
            <w:tcW w:w="4976" w:type="dxa"/>
            <w:gridSpan w:val="4"/>
            <w:tcBorders>
              <w:left w:val="double" w:sz="4" w:space="0" w:color="auto"/>
            </w:tcBorders>
          </w:tcPr>
          <w:p w14:paraId="3E93F690" w14:textId="77777777" w:rsidR="001167E3" w:rsidRDefault="001167E3" w:rsidP="001E20AF">
            <w:pPr>
              <w:spacing w:before="60" w:after="60"/>
              <w:rPr>
                <w:ins w:id="5742" w:author="Jeff Wootton" w:date="2024-03-06T20:43:00Z"/>
                <w:rFonts w:cs="Arial"/>
                <w:sz w:val="18"/>
                <w:szCs w:val="18"/>
                <w:lang w:eastAsia="en-US"/>
              </w:rPr>
            </w:pPr>
            <w:ins w:id="5743" w:author="Jeff Wootton" w:date="2024-03-06T20:43:00Z">
              <w:r>
                <w:rPr>
                  <w:rFonts w:cs="Arial"/>
                  <w:sz w:val="18"/>
                  <w:szCs w:val="18"/>
                  <w:lang w:eastAsia="en-US"/>
                </w:rPr>
                <w:t>None.</w:t>
              </w:r>
            </w:ins>
          </w:p>
        </w:tc>
        <w:tc>
          <w:tcPr>
            <w:tcW w:w="2313" w:type="dxa"/>
            <w:gridSpan w:val="2"/>
            <w:tcBorders>
              <w:left w:val="double" w:sz="4" w:space="0" w:color="auto"/>
            </w:tcBorders>
          </w:tcPr>
          <w:p w14:paraId="4D66B66C" w14:textId="77777777" w:rsidR="001167E3" w:rsidRDefault="001167E3" w:rsidP="001E20AF">
            <w:pPr>
              <w:spacing w:before="60" w:after="60"/>
              <w:rPr>
                <w:ins w:id="5744" w:author="Jeff Wootton" w:date="2024-03-06T20:43:00Z"/>
                <w:rFonts w:cs="Arial"/>
                <w:b/>
                <w:sz w:val="18"/>
                <w:szCs w:val="18"/>
                <w:lang w:eastAsia="en-US"/>
              </w:rPr>
            </w:pPr>
            <w:ins w:id="5745" w:author="Jeff Wootton" w:date="2024-03-06T20:43:00Z">
              <w:r>
                <w:rPr>
                  <w:rFonts w:cs="Arial"/>
                  <w:b/>
                  <w:sz w:val="18"/>
                  <w:szCs w:val="18"/>
                  <w:lang w:eastAsia="en-US"/>
                </w:rPr>
                <w:t>Depth Contour</w:t>
              </w:r>
            </w:ins>
          </w:p>
        </w:tc>
      </w:tr>
      <w:tr w:rsidR="001167E3" w:rsidRPr="00EF7A5A" w14:paraId="2310BD52" w14:textId="77777777" w:rsidTr="001E20AF">
        <w:trPr>
          <w:cantSplit/>
          <w:jc w:val="center"/>
          <w:ins w:id="5746" w:author="Jeff Wootton" w:date="2024-03-06T20:43:00Z"/>
        </w:trPr>
        <w:tc>
          <w:tcPr>
            <w:tcW w:w="1252" w:type="dxa"/>
          </w:tcPr>
          <w:p w14:paraId="2A507A6B" w14:textId="77777777" w:rsidR="001167E3" w:rsidRPr="00EF7A5A" w:rsidRDefault="001167E3" w:rsidP="001E20AF">
            <w:pPr>
              <w:spacing w:before="60" w:after="60"/>
              <w:jc w:val="center"/>
              <w:rPr>
                <w:ins w:id="5747" w:author="Jeff Wootton" w:date="2024-03-06T20:43:00Z"/>
                <w:rFonts w:cs="Arial"/>
                <w:b/>
                <w:sz w:val="18"/>
                <w:szCs w:val="18"/>
                <w:lang w:eastAsia="en-US"/>
              </w:rPr>
            </w:pPr>
            <w:ins w:id="5748" w:author="Jeff Wootton" w:date="2024-03-06T20:43:00Z">
              <w:r w:rsidRPr="00EF7A5A">
                <w:rPr>
                  <w:rFonts w:cs="Arial"/>
                  <w:b/>
                  <w:sz w:val="18"/>
                  <w:szCs w:val="18"/>
                  <w:lang w:eastAsia="en-US"/>
                </w:rPr>
                <w:t>DISMAR</w:t>
              </w:r>
            </w:ins>
          </w:p>
        </w:tc>
        <w:tc>
          <w:tcPr>
            <w:tcW w:w="867" w:type="dxa"/>
            <w:tcBorders>
              <w:right w:val="double" w:sz="4" w:space="0" w:color="auto"/>
            </w:tcBorders>
          </w:tcPr>
          <w:p w14:paraId="6C751ED4" w14:textId="77777777" w:rsidR="001167E3" w:rsidRPr="005D2635" w:rsidRDefault="001167E3" w:rsidP="001E20AF">
            <w:pPr>
              <w:spacing w:before="60" w:after="60"/>
              <w:jc w:val="center"/>
              <w:rPr>
                <w:ins w:id="5749" w:author="Jeff Wootton" w:date="2024-03-06T20:43:00Z"/>
                <w:rFonts w:cs="Arial"/>
                <w:b/>
                <w:bCs/>
                <w:sz w:val="18"/>
                <w:szCs w:val="18"/>
                <w:lang w:eastAsia="en-US"/>
              </w:rPr>
            </w:pPr>
            <w:ins w:id="5750" w:author="Jeff Wootton" w:date="2024-03-06T20:43:00Z">
              <w:r w:rsidRPr="005D2635">
                <w:rPr>
                  <w:rFonts w:cs="Arial"/>
                  <w:b/>
                  <w:bCs/>
                  <w:sz w:val="18"/>
                  <w:szCs w:val="18"/>
                  <w:lang w:eastAsia="en-US"/>
                </w:rPr>
                <w:t>4.4</w:t>
              </w:r>
            </w:ins>
          </w:p>
        </w:tc>
        <w:tc>
          <w:tcPr>
            <w:tcW w:w="4976" w:type="dxa"/>
            <w:gridSpan w:val="4"/>
            <w:tcBorders>
              <w:left w:val="double" w:sz="4" w:space="0" w:color="auto"/>
            </w:tcBorders>
          </w:tcPr>
          <w:p w14:paraId="642CA18D" w14:textId="77777777" w:rsidR="001167E3" w:rsidRDefault="001167E3" w:rsidP="001E20AF">
            <w:pPr>
              <w:spacing w:before="60" w:after="60"/>
              <w:rPr>
                <w:ins w:id="5751" w:author="Jeff Wootton" w:date="2024-03-06T20:43:00Z"/>
                <w:rFonts w:cs="Arial"/>
                <w:sz w:val="18"/>
                <w:szCs w:val="18"/>
                <w:lang w:eastAsia="en-US"/>
              </w:rPr>
            </w:pPr>
            <w:ins w:id="5752" w:author="Jeff Wootton" w:date="2024-03-06T20:43:00Z">
              <w:r>
                <w:rPr>
                  <w:rFonts w:cs="Arial"/>
                  <w:sz w:val="18"/>
                  <w:szCs w:val="18"/>
                  <w:lang w:eastAsia="en-US"/>
                </w:rPr>
                <w:t>Standardised text string for INFORM (for measured distance value and unit of measure).</w:t>
              </w:r>
            </w:ins>
          </w:p>
          <w:p w14:paraId="1F3E85DA" w14:textId="77777777" w:rsidR="001167E3" w:rsidRPr="004F0FF5" w:rsidRDefault="001167E3" w:rsidP="001E20AF">
            <w:pPr>
              <w:spacing w:before="60" w:after="60"/>
              <w:rPr>
                <w:ins w:id="5753" w:author="Jeff Wootton" w:date="2024-03-06T20:43:00Z"/>
                <w:rFonts w:cs="Arial"/>
                <w:sz w:val="18"/>
                <w:szCs w:val="18"/>
                <w:lang w:eastAsia="en-US"/>
              </w:rPr>
            </w:pPr>
            <w:ins w:id="5754" w:author="Jeff Wootton" w:date="2024-03-06T20:43:00Z">
              <w:r>
                <w:rPr>
                  <w:rFonts w:cs="Arial"/>
                  <w:sz w:val="18"/>
                  <w:szCs w:val="18"/>
                  <w:lang w:eastAsia="en-US"/>
                </w:rPr>
                <w:t xml:space="preserve">Check that there is an appropriate structure feature associated with the converted S-57 </w:t>
              </w:r>
              <w:r>
                <w:rPr>
                  <w:rFonts w:cs="Arial"/>
                  <w:b/>
                  <w:bCs/>
                  <w:sz w:val="18"/>
                  <w:szCs w:val="18"/>
                  <w:lang w:eastAsia="en-US"/>
                </w:rPr>
                <w:t>DISMAR</w:t>
              </w:r>
              <w:r>
                <w:rPr>
                  <w:rFonts w:cs="Arial"/>
                  <w:sz w:val="18"/>
                  <w:szCs w:val="18"/>
                  <w:lang w:eastAsia="en-US"/>
                </w:rPr>
                <w:t xml:space="preserve"> Object if attribute CATDIS = </w:t>
              </w:r>
              <w:r>
                <w:rPr>
                  <w:rFonts w:cs="Arial"/>
                  <w:i/>
                  <w:iCs/>
                  <w:sz w:val="18"/>
                  <w:szCs w:val="18"/>
                  <w:lang w:eastAsia="en-US"/>
                </w:rPr>
                <w:t>2</w:t>
              </w:r>
              <w:r>
                <w:rPr>
                  <w:rFonts w:cs="Arial"/>
                  <w:sz w:val="18"/>
                  <w:szCs w:val="18"/>
                  <w:lang w:eastAsia="en-US"/>
                </w:rPr>
                <w:t xml:space="preserve">, </w:t>
              </w:r>
              <w:r>
                <w:rPr>
                  <w:rFonts w:cs="Arial"/>
                  <w:i/>
                  <w:iCs/>
                  <w:sz w:val="18"/>
                  <w:szCs w:val="18"/>
                  <w:lang w:eastAsia="en-US"/>
                </w:rPr>
                <w:t>3</w:t>
              </w:r>
              <w:r>
                <w:rPr>
                  <w:rFonts w:cs="Arial"/>
                  <w:sz w:val="18"/>
                  <w:szCs w:val="18"/>
                  <w:lang w:eastAsia="en-US"/>
                </w:rPr>
                <w:t xml:space="preserve">, or </w:t>
              </w:r>
              <w:r>
                <w:rPr>
                  <w:rFonts w:cs="Arial"/>
                  <w:i/>
                  <w:iCs/>
                  <w:sz w:val="18"/>
                  <w:szCs w:val="18"/>
                  <w:lang w:eastAsia="en-US"/>
                </w:rPr>
                <w:t>4</w:t>
              </w:r>
              <w:r>
                <w:rPr>
                  <w:rFonts w:cs="Arial"/>
                  <w:sz w:val="18"/>
                  <w:szCs w:val="18"/>
                  <w:lang w:eastAsia="en-US"/>
                </w:rPr>
                <w:t>.</w:t>
              </w:r>
            </w:ins>
          </w:p>
        </w:tc>
        <w:tc>
          <w:tcPr>
            <w:tcW w:w="2313" w:type="dxa"/>
            <w:gridSpan w:val="2"/>
            <w:tcBorders>
              <w:left w:val="double" w:sz="4" w:space="0" w:color="auto"/>
            </w:tcBorders>
          </w:tcPr>
          <w:p w14:paraId="3CA1B7B0" w14:textId="77777777" w:rsidR="001167E3" w:rsidRDefault="001167E3" w:rsidP="001E20AF">
            <w:pPr>
              <w:spacing w:before="60" w:after="60"/>
              <w:rPr>
                <w:ins w:id="5755" w:author="Jeff Wootton" w:date="2024-03-06T20:43:00Z"/>
                <w:rFonts w:cs="Arial"/>
                <w:b/>
                <w:sz w:val="18"/>
                <w:szCs w:val="18"/>
                <w:lang w:eastAsia="en-US"/>
              </w:rPr>
            </w:pPr>
            <w:ins w:id="5756" w:author="Jeff Wootton" w:date="2024-03-06T20:43:00Z">
              <w:r>
                <w:rPr>
                  <w:rFonts w:cs="Arial"/>
                  <w:b/>
                  <w:sz w:val="18"/>
                  <w:szCs w:val="18"/>
                  <w:lang w:eastAsia="en-US"/>
                </w:rPr>
                <w:t>Distance Mark</w:t>
              </w:r>
            </w:ins>
          </w:p>
        </w:tc>
      </w:tr>
      <w:tr w:rsidR="001167E3" w:rsidRPr="00EF7A5A" w14:paraId="3C614092" w14:textId="77777777" w:rsidTr="001E20AF">
        <w:trPr>
          <w:cantSplit/>
          <w:jc w:val="center"/>
          <w:ins w:id="5757" w:author="Jeff Wootton" w:date="2024-03-06T20:43:00Z"/>
        </w:trPr>
        <w:tc>
          <w:tcPr>
            <w:tcW w:w="1252" w:type="dxa"/>
          </w:tcPr>
          <w:p w14:paraId="543BB939" w14:textId="77777777" w:rsidR="001167E3" w:rsidRPr="00EF7A5A" w:rsidRDefault="001167E3" w:rsidP="001E20AF">
            <w:pPr>
              <w:spacing w:before="60" w:after="60"/>
              <w:jc w:val="center"/>
              <w:rPr>
                <w:ins w:id="5758" w:author="Jeff Wootton" w:date="2024-03-06T20:43:00Z"/>
                <w:rFonts w:cs="Arial"/>
                <w:b/>
                <w:sz w:val="18"/>
                <w:szCs w:val="18"/>
                <w:lang w:eastAsia="en-US"/>
              </w:rPr>
            </w:pPr>
            <w:ins w:id="5759" w:author="Jeff Wootton" w:date="2024-03-06T20:43:00Z">
              <w:r w:rsidRPr="00EF7A5A">
                <w:rPr>
                  <w:rFonts w:cs="Arial"/>
                  <w:b/>
                  <w:sz w:val="18"/>
                  <w:szCs w:val="18"/>
                  <w:lang w:eastAsia="en-US"/>
                </w:rPr>
                <w:t>DOCARE</w:t>
              </w:r>
            </w:ins>
          </w:p>
        </w:tc>
        <w:tc>
          <w:tcPr>
            <w:tcW w:w="867" w:type="dxa"/>
            <w:tcBorders>
              <w:right w:val="double" w:sz="4" w:space="0" w:color="auto"/>
            </w:tcBorders>
          </w:tcPr>
          <w:p w14:paraId="123D8FA9" w14:textId="77777777" w:rsidR="001167E3" w:rsidRPr="001B006B" w:rsidRDefault="001167E3" w:rsidP="001E20AF">
            <w:pPr>
              <w:spacing w:before="60" w:after="60"/>
              <w:jc w:val="center"/>
              <w:rPr>
                <w:ins w:id="5760" w:author="Jeff Wootton" w:date="2024-03-06T20:43:00Z"/>
                <w:rFonts w:cs="Arial"/>
                <w:b/>
                <w:bCs/>
                <w:sz w:val="18"/>
                <w:szCs w:val="18"/>
                <w:lang w:eastAsia="en-US"/>
              </w:rPr>
            </w:pPr>
            <w:ins w:id="5761" w:author="Jeff Wootton" w:date="2024-03-06T20:43:00Z">
              <w:r w:rsidRPr="001B006B">
                <w:rPr>
                  <w:rFonts w:cs="Arial"/>
                  <w:b/>
                  <w:bCs/>
                  <w:sz w:val="18"/>
                  <w:szCs w:val="18"/>
                  <w:lang w:eastAsia="en-US"/>
                </w:rPr>
                <w:t>4.6.6.3</w:t>
              </w:r>
            </w:ins>
          </w:p>
        </w:tc>
        <w:tc>
          <w:tcPr>
            <w:tcW w:w="4976" w:type="dxa"/>
            <w:gridSpan w:val="4"/>
            <w:tcBorders>
              <w:left w:val="double" w:sz="4" w:space="0" w:color="auto"/>
            </w:tcBorders>
          </w:tcPr>
          <w:p w14:paraId="5EBCF29A" w14:textId="77777777" w:rsidR="001167E3" w:rsidRDefault="001167E3" w:rsidP="001E20AF">
            <w:pPr>
              <w:spacing w:before="60" w:after="60"/>
              <w:rPr>
                <w:ins w:id="5762" w:author="Jeff Wootton" w:date="2024-03-06T20:43:00Z"/>
                <w:rFonts w:cs="Arial"/>
                <w:sz w:val="18"/>
                <w:szCs w:val="18"/>
                <w:lang w:eastAsia="en-US"/>
              </w:rPr>
            </w:pPr>
            <w:ins w:id="5763" w:author="Jeff Wootton" w:date="2024-03-06T20:43:00Z">
              <w:r>
                <w:rPr>
                  <w:rFonts w:cs="Arial"/>
                  <w:sz w:val="18"/>
                  <w:szCs w:val="18"/>
                  <w:lang w:eastAsia="en-US"/>
                </w:rPr>
                <w:t>Standardised text string for INFORM (for maximum permitted draught).</w:t>
              </w:r>
            </w:ins>
          </w:p>
        </w:tc>
        <w:tc>
          <w:tcPr>
            <w:tcW w:w="2313" w:type="dxa"/>
            <w:gridSpan w:val="2"/>
            <w:tcBorders>
              <w:left w:val="double" w:sz="4" w:space="0" w:color="auto"/>
            </w:tcBorders>
          </w:tcPr>
          <w:p w14:paraId="11B3DE3B" w14:textId="77777777" w:rsidR="001167E3" w:rsidRDefault="001167E3" w:rsidP="001E20AF">
            <w:pPr>
              <w:spacing w:before="60" w:after="60"/>
              <w:rPr>
                <w:ins w:id="5764" w:author="Jeff Wootton" w:date="2024-03-06T20:43:00Z"/>
                <w:rFonts w:cs="Arial"/>
                <w:b/>
                <w:sz w:val="18"/>
                <w:szCs w:val="18"/>
                <w:lang w:eastAsia="en-US"/>
              </w:rPr>
            </w:pPr>
            <w:ins w:id="5765" w:author="Jeff Wootton" w:date="2024-03-06T20:43:00Z">
              <w:r>
                <w:rPr>
                  <w:rFonts w:cs="Arial"/>
                  <w:b/>
                  <w:sz w:val="18"/>
                  <w:szCs w:val="18"/>
                  <w:lang w:eastAsia="en-US"/>
                </w:rPr>
                <w:t>Dock Area</w:t>
              </w:r>
            </w:ins>
          </w:p>
        </w:tc>
      </w:tr>
      <w:tr w:rsidR="001167E3" w:rsidRPr="00EF7A5A" w14:paraId="02A8CBF1" w14:textId="77777777" w:rsidTr="001E20AF">
        <w:trPr>
          <w:cantSplit/>
          <w:jc w:val="center"/>
          <w:ins w:id="5766" w:author="Jeff Wootton" w:date="2024-03-06T20:43:00Z"/>
        </w:trPr>
        <w:tc>
          <w:tcPr>
            <w:tcW w:w="1252" w:type="dxa"/>
          </w:tcPr>
          <w:p w14:paraId="79F6F149" w14:textId="77777777" w:rsidR="001167E3" w:rsidRPr="00EF7A5A" w:rsidRDefault="001167E3" w:rsidP="001E20AF">
            <w:pPr>
              <w:spacing w:before="60" w:after="60"/>
              <w:jc w:val="center"/>
              <w:rPr>
                <w:ins w:id="5767" w:author="Jeff Wootton" w:date="2024-03-06T20:43:00Z"/>
                <w:rFonts w:cs="Arial"/>
                <w:b/>
                <w:sz w:val="18"/>
                <w:szCs w:val="18"/>
                <w:lang w:eastAsia="en-US"/>
              </w:rPr>
            </w:pPr>
            <w:ins w:id="5768" w:author="Jeff Wootton" w:date="2024-03-06T20:43:00Z">
              <w:r w:rsidRPr="00EF7A5A">
                <w:rPr>
                  <w:rFonts w:cs="Arial"/>
                  <w:b/>
                  <w:sz w:val="18"/>
                  <w:szCs w:val="18"/>
                  <w:lang w:eastAsia="en-US"/>
                </w:rPr>
                <w:t>DMPGRD</w:t>
              </w:r>
            </w:ins>
          </w:p>
        </w:tc>
        <w:tc>
          <w:tcPr>
            <w:tcW w:w="867" w:type="dxa"/>
            <w:tcBorders>
              <w:right w:val="double" w:sz="4" w:space="0" w:color="auto"/>
            </w:tcBorders>
          </w:tcPr>
          <w:p w14:paraId="11936BF8" w14:textId="77777777" w:rsidR="001167E3" w:rsidRPr="00910321" w:rsidRDefault="001167E3" w:rsidP="001E20AF">
            <w:pPr>
              <w:spacing w:before="60" w:after="60"/>
              <w:jc w:val="center"/>
              <w:rPr>
                <w:ins w:id="5769" w:author="Jeff Wootton" w:date="2024-03-06T20:43:00Z"/>
                <w:rFonts w:cs="Arial"/>
                <w:b/>
                <w:bCs/>
                <w:sz w:val="18"/>
                <w:szCs w:val="18"/>
                <w:lang w:eastAsia="en-US"/>
              </w:rPr>
            </w:pPr>
            <w:ins w:id="5770" w:author="Jeff Wootton" w:date="2024-03-06T20:43:00Z">
              <w:r w:rsidRPr="00910321">
                <w:rPr>
                  <w:rFonts w:cs="Arial"/>
                  <w:b/>
                  <w:bCs/>
                  <w:sz w:val="18"/>
                  <w:szCs w:val="18"/>
                  <w:lang w:eastAsia="en-US"/>
                </w:rPr>
                <w:t>11.4</w:t>
              </w:r>
            </w:ins>
          </w:p>
        </w:tc>
        <w:tc>
          <w:tcPr>
            <w:tcW w:w="4976" w:type="dxa"/>
            <w:gridSpan w:val="4"/>
            <w:tcBorders>
              <w:left w:val="double" w:sz="4" w:space="0" w:color="auto"/>
            </w:tcBorders>
          </w:tcPr>
          <w:p w14:paraId="5FA1B2AD" w14:textId="77777777" w:rsidR="001167E3" w:rsidRDefault="001167E3" w:rsidP="001E20AF">
            <w:pPr>
              <w:spacing w:before="60" w:after="60"/>
              <w:rPr>
                <w:ins w:id="5771" w:author="Jeff Wootton" w:date="2024-03-06T20:43:00Z"/>
                <w:rFonts w:cs="Arial"/>
                <w:sz w:val="18"/>
                <w:szCs w:val="18"/>
                <w:lang w:eastAsia="en-US"/>
              </w:rPr>
            </w:pPr>
            <w:ins w:id="5772"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RESTRN.</w:t>
              </w:r>
            </w:ins>
          </w:p>
        </w:tc>
        <w:tc>
          <w:tcPr>
            <w:tcW w:w="2313" w:type="dxa"/>
            <w:gridSpan w:val="2"/>
            <w:tcBorders>
              <w:left w:val="double" w:sz="4" w:space="0" w:color="auto"/>
            </w:tcBorders>
          </w:tcPr>
          <w:p w14:paraId="59508FC8" w14:textId="77777777" w:rsidR="001167E3" w:rsidRDefault="001167E3" w:rsidP="001E20AF">
            <w:pPr>
              <w:spacing w:before="60" w:after="60"/>
              <w:rPr>
                <w:ins w:id="5773" w:author="Jeff Wootton" w:date="2024-03-06T20:43:00Z"/>
                <w:rFonts w:cs="Arial"/>
                <w:b/>
                <w:sz w:val="18"/>
                <w:szCs w:val="18"/>
                <w:lang w:eastAsia="en-US"/>
              </w:rPr>
            </w:pPr>
            <w:ins w:id="5774" w:author="Jeff Wootton" w:date="2024-03-06T20:43:00Z">
              <w:r>
                <w:rPr>
                  <w:rFonts w:cs="Arial"/>
                  <w:b/>
                  <w:sz w:val="18"/>
                  <w:szCs w:val="18"/>
                  <w:lang w:eastAsia="en-US"/>
                </w:rPr>
                <w:t>Dumping Ground</w:t>
              </w:r>
            </w:ins>
          </w:p>
        </w:tc>
      </w:tr>
      <w:tr w:rsidR="001167E3" w:rsidRPr="00EF7A5A" w14:paraId="6760EF7E" w14:textId="77777777" w:rsidTr="001E20AF">
        <w:trPr>
          <w:cantSplit/>
          <w:jc w:val="center"/>
          <w:ins w:id="5775" w:author="Jeff Wootton" w:date="2024-03-06T20:43:00Z"/>
        </w:trPr>
        <w:tc>
          <w:tcPr>
            <w:tcW w:w="1252" w:type="dxa"/>
          </w:tcPr>
          <w:p w14:paraId="20A49FB0" w14:textId="77777777" w:rsidR="001167E3" w:rsidRPr="00EF7A5A" w:rsidRDefault="001167E3" w:rsidP="001E20AF">
            <w:pPr>
              <w:spacing w:before="60" w:after="60"/>
              <w:jc w:val="center"/>
              <w:rPr>
                <w:ins w:id="5776" w:author="Jeff Wootton" w:date="2024-03-06T20:43:00Z"/>
                <w:rFonts w:cs="Arial"/>
                <w:b/>
                <w:sz w:val="18"/>
                <w:szCs w:val="18"/>
                <w:lang w:eastAsia="en-US"/>
              </w:rPr>
            </w:pPr>
            <w:ins w:id="5777" w:author="Jeff Wootton" w:date="2024-03-06T20:43:00Z">
              <w:r w:rsidRPr="00EF7A5A">
                <w:rPr>
                  <w:rFonts w:cs="Arial"/>
                  <w:b/>
                  <w:sz w:val="18"/>
                  <w:szCs w:val="18"/>
                  <w:lang w:eastAsia="en-US"/>
                </w:rPr>
                <w:t>DRGARE</w:t>
              </w:r>
            </w:ins>
          </w:p>
        </w:tc>
        <w:tc>
          <w:tcPr>
            <w:tcW w:w="867" w:type="dxa"/>
            <w:tcBorders>
              <w:right w:val="double" w:sz="4" w:space="0" w:color="auto"/>
            </w:tcBorders>
          </w:tcPr>
          <w:p w14:paraId="668EF330" w14:textId="77777777" w:rsidR="001167E3" w:rsidRPr="00A46323" w:rsidRDefault="001167E3" w:rsidP="001E20AF">
            <w:pPr>
              <w:spacing w:before="60" w:after="60"/>
              <w:jc w:val="center"/>
              <w:rPr>
                <w:ins w:id="5778" w:author="Jeff Wootton" w:date="2024-03-06T20:43:00Z"/>
                <w:rFonts w:cs="Arial"/>
                <w:b/>
                <w:bCs/>
                <w:sz w:val="18"/>
                <w:szCs w:val="18"/>
                <w:lang w:eastAsia="en-US"/>
              </w:rPr>
            </w:pPr>
            <w:ins w:id="5779" w:author="Jeff Wootton" w:date="2024-03-06T20:43:00Z">
              <w:r w:rsidRPr="00A46323">
                <w:rPr>
                  <w:rFonts w:cs="Arial"/>
                  <w:b/>
                  <w:bCs/>
                  <w:sz w:val="18"/>
                  <w:szCs w:val="18"/>
                  <w:lang w:eastAsia="en-US"/>
                </w:rPr>
                <w:t>5.5</w:t>
              </w:r>
            </w:ins>
          </w:p>
        </w:tc>
        <w:tc>
          <w:tcPr>
            <w:tcW w:w="4976" w:type="dxa"/>
            <w:gridSpan w:val="4"/>
            <w:tcBorders>
              <w:left w:val="double" w:sz="4" w:space="0" w:color="auto"/>
            </w:tcBorders>
          </w:tcPr>
          <w:p w14:paraId="15145786" w14:textId="77777777" w:rsidR="001167E3" w:rsidRDefault="001167E3" w:rsidP="001E20AF">
            <w:pPr>
              <w:spacing w:before="60" w:after="60"/>
              <w:rPr>
                <w:ins w:id="5780" w:author="Jeff Wootton" w:date="2024-03-06T20:43:00Z"/>
                <w:rFonts w:cs="Arial"/>
                <w:sz w:val="18"/>
                <w:szCs w:val="18"/>
                <w:lang w:eastAsia="en-US"/>
              </w:rPr>
            </w:pPr>
            <w:ins w:id="5781"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RESTRN.</w:t>
              </w:r>
            </w:ins>
          </w:p>
          <w:p w14:paraId="486E7669" w14:textId="77777777" w:rsidR="001167E3" w:rsidRDefault="001167E3" w:rsidP="001E20AF">
            <w:pPr>
              <w:spacing w:before="60" w:after="60"/>
              <w:rPr>
                <w:ins w:id="5782" w:author="Jeff Wootton" w:date="2024-03-06T20:43:00Z"/>
                <w:rFonts w:cs="Arial"/>
                <w:sz w:val="18"/>
                <w:szCs w:val="18"/>
                <w:lang w:eastAsia="en-US"/>
              </w:rPr>
            </w:pPr>
            <w:ins w:id="5783" w:author="Jeff Wootton" w:date="2024-03-06T20:43:00Z">
              <w:r>
                <w:rPr>
                  <w:rFonts w:cs="Arial"/>
                  <w:sz w:val="18"/>
                  <w:szCs w:val="18"/>
                  <w:lang w:eastAsia="en-US"/>
                </w:rPr>
                <w:t xml:space="preserve">Delete any converted </w:t>
              </w:r>
              <w:r>
                <w:rPr>
                  <w:rFonts w:cs="Arial"/>
                  <w:b/>
                  <w:bCs/>
                  <w:sz w:val="18"/>
                  <w:szCs w:val="18"/>
                  <w:lang w:eastAsia="en-US"/>
                </w:rPr>
                <w:t>SEAARE</w:t>
              </w:r>
              <w:r>
                <w:rPr>
                  <w:rFonts w:cs="Arial"/>
                  <w:sz w:val="18"/>
                  <w:szCs w:val="18"/>
                  <w:lang w:eastAsia="en-US"/>
                </w:rPr>
                <w:t xml:space="preserve"> or </w:t>
              </w:r>
              <w:r>
                <w:rPr>
                  <w:rFonts w:cs="Arial"/>
                  <w:b/>
                  <w:bCs/>
                  <w:sz w:val="18"/>
                  <w:szCs w:val="18"/>
                  <w:lang w:eastAsia="en-US"/>
                </w:rPr>
                <w:t>SOUNDG</w:t>
              </w:r>
              <w:r>
                <w:rPr>
                  <w:rFonts w:cs="Arial"/>
                  <w:sz w:val="18"/>
                  <w:szCs w:val="18"/>
                  <w:lang w:eastAsia="en-US"/>
                </w:rPr>
                <w:t xml:space="preserve"> features used to encode depth of dredging information in S-57.</w:t>
              </w:r>
            </w:ins>
          </w:p>
          <w:p w14:paraId="50C185F7" w14:textId="77777777" w:rsidR="001167E3" w:rsidRPr="00A639B4" w:rsidRDefault="001167E3" w:rsidP="001E20AF">
            <w:pPr>
              <w:spacing w:before="60" w:after="60"/>
              <w:rPr>
                <w:ins w:id="5784" w:author="Jeff Wootton" w:date="2024-03-06T20:43:00Z"/>
                <w:rFonts w:cs="Arial"/>
                <w:sz w:val="18"/>
                <w:szCs w:val="18"/>
                <w:lang w:eastAsia="en-US"/>
              </w:rPr>
            </w:pPr>
            <w:ins w:id="5785" w:author="Jeff Wootton" w:date="2024-03-06T20:43:00Z">
              <w:r>
                <w:rPr>
                  <w:rFonts w:cs="Arial"/>
                  <w:sz w:val="18"/>
                  <w:szCs w:val="18"/>
                  <w:lang w:eastAsia="en-US"/>
                </w:rPr>
                <w:t xml:space="preserve">Check that the date encoded in SORDAT on </w:t>
              </w:r>
              <w:r>
                <w:rPr>
                  <w:rFonts w:cs="Arial"/>
                  <w:b/>
                  <w:bCs/>
                  <w:sz w:val="18"/>
                  <w:szCs w:val="18"/>
                  <w:lang w:eastAsia="en-US"/>
                </w:rPr>
                <w:t>DRGARE</w:t>
              </w:r>
              <w:r>
                <w:rPr>
                  <w:rFonts w:cs="Arial"/>
                  <w:sz w:val="18"/>
                  <w:szCs w:val="18"/>
                  <w:lang w:eastAsia="en-US"/>
                </w:rPr>
                <w:t xml:space="preserve"> is the date of dredging; remove if not.</w:t>
              </w:r>
            </w:ins>
          </w:p>
        </w:tc>
        <w:tc>
          <w:tcPr>
            <w:tcW w:w="2313" w:type="dxa"/>
            <w:gridSpan w:val="2"/>
            <w:tcBorders>
              <w:left w:val="double" w:sz="4" w:space="0" w:color="auto"/>
            </w:tcBorders>
          </w:tcPr>
          <w:p w14:paraId="2B3D3D2F" w14:textId="77777777" w:rsidR="001167E3" w:rsidRDefault="001167E3" w:rsidP="001E20AF">
            <w:pPr>
              <w:spacing w:before="60" w:after="60"/>
              <w:rPr>
                <w:ins w:id="5786" w:author="Jeff Wootton" w:date="2024-03-06T20:43:00Z"/>
                <w:rFonts w:cs="Arial"/>
                <w:b/>
                <w:sz w:val="18"/>
                <w:szCs w:val="18"/>
                <w:lang w:eastAsia="en-US"/>
              </w:rPr>
            </w:pPr>
            <w:ins w:id="5787" w:author="Jeff Wootton" w:date="2024-03-06T20:43:00Z">
              <w:r>
                <w:rPr>
                  <w:rFonts w:cs="Arial"/>
                  <w:b/>
                  <w:sz w:val="18"/>
                  <w:szCs w:val="18"/>
                  <w:lang w:eastAsia="en-US"/>
                </w:rPr>
                <w:t>Dredged Area</w:t>
              </w:r>
            </w:ins>
          </w:p>
        </w:tc>
      </w:tr>
      <w:tr w:rsidR="001167E3" w:rsidRPr="00EF7A5A" w14:paraId="1F44C564" w14:textId="77777777" w:rsidTr="001E20AF">
        <w:trPr>
          <w:cantSplit/>
          <w:jc w:val="center"/>
          <w:ins w:id="5788" w:author="Jeff Wootton" w:date="2024-03-06T20:43:00Z"/>
        </w:trPr>
        <w:tc>
          <w:tcPr>
            <w:tcW w:w="1252" w:type="dxa"/>
          </w:tcPr>
          <w:p w14:paraId="0CD09030" w14:textId="77777777" w:rsidR="001167E3" w:rsidRPr="00EF7A5A" w:rsidRDefault="001167E3" w:rsidP="001E20AF">
            <w:pPr>
              <w:spacing w:before="60" w:after="60"/>
              <w:jc w:val="center"/>
              <w:rPr>
                <w:ins w:id="5789" w:author="Jeff Wootton" w:date="2024-03-06T20:43:00Z"/>
                <w:rFonts w:cs="Arial"/>
                <w:b/>
                <w:sz w:val="18"/>
                <w:szCs w:val="18"/>
                <w:lang w:eastAsia="en-US"/>
              </w:rPr>
            </w:pPr>
            <w:ins w:id="5790" w:author="Jeff Wootton" w:date="2024-03-06T20:43:00Z">
              <w:r w:rsidRPr="00EF7A5A">
                <w:rPr>
                  <w:rFonts w:cs="Arial"/>
                  <w:b/>
                  <w:sz w:val="18"/>
                  <w:szCs w:val="18"/>
                  <w:lang w:eastAsia="en-US"/>
                </w:rPr>
                <w:t>DRYDOC</w:t>
              </w:r>
            </w:ins>
          </w:p>
        </w:tc>
        <w:tc>
          <w:tcPr>
            <w:tcW w:w="867" w:type="dxa"/>
            <w:tcBorders>
              <w:right w:val="double" w:sz="4" w:space="0" w:color="auto"/>
            </w:tcBorders>
          </w:tcPr>
          <w:p w14:paraId="38384BFE" w14:textId="77777777" w:rsidR="001167E3" w:rsidRPr="00A46323" w:rsidRDefault="001167E3" w:rsidP="001E20AF">
            <w:pPr>
              <w:spacing w:before="60" w:after="60"/>
              <w:jc w:val="center"/>
              <w:rPr>
                <w:ins w:id="5791" w:author="Jeff Wootton" w:date="2024-03-06T20:43:00Z"/>
                <w:rFonts w:cs="Arial"/>
                <w:b/>
                <w:bCs/>
                <w:sz w:val="18"/>
                <w:szCs w:val="18"/>
                <w:lang w:eastAsia="en-US"/>
              </w:rPr>
            </w:pPr>
            <w:ins w:id="5792" w:author="Jeff Wootton" w:date="2024-03-06T20:43:00Z">
              <w:r>
                <w:rPr>
                  <w:rFonts w:cs="Arial"/>
                  <w:sz w:val="18"/>
                  <w:szCs w:val="18"/>
                  <w:lang w:eastAsia="en-US"/>
                </w:rPr>
                <w:t xml:space="preserve">2.2.4.2 </w:t>
              </w:r>
              <w:r w:rsidRPr="00773660">
                <w:rPr>
                  <w:rFonts w:cs="Arial"/>
                  <w:b/>
                  <w:bCs/>
                  <w:sz w:val="18"/>
                  <w:szCs w:val="18"/>
                  <w:lang w:eastAsia="en-US"/>
                </w:rPr>
                <w:t>4.6.6.1</w:t>
              </w:r>
            </w:ins>
          </w:p>
        </w:tc>
        <w:tc>
          <w:tcPr>
            <w:tcW w:w="4976" w:type="dxa"/>
            <w:gridSpan w:val="4"/>
            <w:tcBorders>
              <w:left w:val="double" w:sz="4" w:space="0" w:color="auto"/>
            </w:tcBorders>
          </w:tcPr>
          <w:p w14:paraId="62C81ED8" w14:textId="77777777" w:rsidR="001167E3" w:rsidRDefault="001167E3" w:rsidP="001E20AF">
            <w:pPr>
              <w:spacing w:before="60" w:after="60"/>
              <w:rPr>
                <w:ins w:id="5793" w:author="Jeff Wootton" w:date="2024-03-06T20:43:00Z"/>
                <w:rFonts w:cs="Arial"/>
                <w:sz w:val="18"/>
                <w:szCs w:val="18"/>
                <w:lang w:eastAsia="en-US"/>
              </w:rPr>
            </w:pPr>
            <w:ins w:id="5794" w:author="Jeff Wootton" w:date="2024-03-06T20:43:00Z">
              <w:r>
                <w:rPr>
                  <w:rFonts w:cs="Arial"/>
                  <w:sz w:val="18"/>
                  <w:szCs w:val="18"/>
                  <w:lang w:eastAsia="en-US"/>
                </w:rPr>
                <w:t>Attribute STATUS will not be converted.</w:t>
              </w:r>
            </w:ins>
          </w:p>
          <w:p w14:paraId="325440ED" w14:textId="77777777" w:rsidR="001167E3" w:rsidRDefault="001167E3" w:rsidP="001E20AF">
            <w:pPr>
              <w:spacing w:before="60" w:after="60"/>
              <w:rPr>
                <w:ins w:id="5795" w:author="Jeff Wootton" w:date="2024-03-06T20:43:00Z"/>
                <w:rFonts w:cs="Arial"/>
                <w:sz w:val="18"/>
                <w:szCs w:val="18"/>
                <w:lang w:eastAsia="en-US"/>
              </w:rPr>
            </w:pPr>
            <w:ins w:id="5796" w:author="Jeff Wootton" w:date="2024-03-06T20:43:00Z">
              <w:r>
                <w:rPr>
                  <w:rFonts w:cs="Arial"/>
                  <w:sz w:val="18"/>
                  <w:szCs w:val="18"/>
                  <w:lang w:eastAsia="en-US"/>
                </w:rPr>
                <w:t>Standardised text string for INFORM (for maximum permitted draught).</w:t>
              </w:r>
            </w:ins>
          </w:p>
        </w:tc>
        <w:tc>
          <w:tcPr>
            <w:tcW w:w="2313" w:type="dxa"/>
            <w:gridSpan w:val="2"/>
            <w:tcBorders>
              <w:left w:val="double" w:sz="4" w:space="0" w:color="auto"/>
            </w:tcBorders>
          </w:tcPr>
          <w:p w14:paraId="654B929F" w14:textId="77777777" w:rsidR="001167E3" w:rsidRDefault="001167E3" w:rsidP="001E20AF">
            <w:pPr>
              <w:spacing w:before="60" w:after="60"/>
              <w:rPr>
                <w:ins w:id="5797" w:author="Jeff Wootton" w:date="2024-03-06T20:43:00Z"/>
                <w:rFonts w:cs="Arial"/>
                <w:b/>
                <w:sz w:val="18"/>
                <w:szCs w:val="18"/>
                <w:lang w:eastAsia="en-US"/>
              </w:rPr>
            </w:pPr>
            <w:ins w:id="5798" w:author="Jeff Wootton" w:date="2024-03-06T20:43:00Z">
              <w:r>
                <w:rPr>
                  <w:rFonts w:cs="Arial"/>
                  <w:b/>
                  <w:sz w:val="18"/>
                  <w:szCs w:val="18"/>
                  <w:lang w:eastAsia="en-US"/>
                </w:rPr>
                <w:t>Dry Dock</w:t>
              </w:r>
            </w:ins>
          </w:p>
        </w:tc>
      </w:tr>
      <w:tr w:rsidR="001167E3" w:rsidRPr="00EF7A5A" w14:paraId="34FB1D5C" w14:textId="77777777" w:rsidTr="001E20AF">
        <w:trPr>
          <w:cantSplit/>
          <w:jc w:val="center"/>
          <w:ins w:id="5799" w:author="Jeff Wootton" w:date="2024-03-06T20:43:00Z"/>
        </w:trPr>
        <w:tc>
          <w:tcPr>
            <w:tcW w:w="1252" w:type="dxa"/>
          </w:tcPr>
          <w:p w14:paraId="2C5548D3" w14:textId="77777777" w:rsidR="001167E3" w:rsidRPr="00EF7A5A" w:rsidRDefault="001167E3" w:rsidP="001E20AF">
            <w:pPr>
              <w:spacing w:before="60" w:after="60"/>
              <w:jc w:val="center"/>
              <w:rPr>
                <w:ins w:id="5800" w:author="Jeff Wootton" w:date="2024-03-06T20:43:00Z"/>
                <w:rFonts w:cs="Arial"/>
                <w:b/>
                <w:sz w:val="18"/>
                <w:szCs w:val="18"/>
                <w:lang w:eastAsia="en-US"/>
              </w:rPr>
            </w:pPr>
            <w:ins w:id="5801" w:author="Jeff Wootton" w:date="2024-03-06T20:43:00Z">
              <w:r w:rsidRPr="00EF7A5A">
                <w:rPr>
                  <w:rFonts w:cs="Arial"/>
                  <w:b/>
                  <w:sz w:val="18"/>
                  <w:szCs w:val="18"/>
                  <w:lang w:eastAsia="en-US"/>
                </w:rPr>
                <w:t>DYKCON</w:t>
              </w:r>
            </w:ins>
          </w:p>
        </w:tc>
        <w:tc>
          <w:tcPr>
            <w:tcW w:w="867" w:type="dxa"/>
            <w:tcBorders>
              <w:right w:val="double" w:sz="4" w:space="0" w:color="auto"/>
            </w:tcBorders>
          </w:tcPr>
          <w:p w14:paraId="5ED782AB" w14:textId="77777777" w:rsidR="001167E3" w:rsidRPr="0017076D" w:rsidRDefault="001167E3" w:rsidP="001E20AF">
            <w:pPr>
              <w:spacing w:before="60" w:after="60"/>
              <w:jc w:val="center"/>
              <w:rPr>
                <w:ins w:id="5802" w:author="Jeff Wootton" w:date="2024-03-06T20:43:00Z"/>
                <w:rFonts w:cs="Arial"/>
                <w:b/>
                <w:bCs/>
                <w:sz w:val="18"/>
                <w:szCs w:val="18"/>
                <w:lang w:eastAsia="en-US"/>
              </w:rPr>
            </w:pPr>
            <w:ins w:id="5803" w:author="Jeff Wootton" w:date="2024-03-06T20:43:00Z">
              <w:r w:rsidRPr="0017076D">
                <w:rPr>
                  <w:rFonts w:cs="Arial"/>
                  <w:b/>
                  <w:bCs/>
                  <w:sz w:val="18"/>
                  <w:szCs w:val="18"/>
                  <w:lang w:eastAsia="en-US"/>
                </w:rPr>
                <w:t>4.8.7</w:t>
              </w:r>
            </w:ins>
          </w:p>
        </w:tc>
        <w:tc>
          <w:tcPr>
            <w:tcW w:w="4976" w:type="dxa"/>
            <w:gridSpan w:val="4"/>
            <w:tcBorders>
              <w:left w:val="double" w:sz="4" w:space="0" w:color="auto"/>
            </w:tcBorders>
          </w:tcPr>
          <w:p w14:paraId="0CBCC6EC" w14:textId="77777777" w:rsidR="001167E3" w:rsidRDefault="001167E3" w:rsidP="001E20AF">
            <w:pPr>
              <w:spacing w:before="60" w:after="60"/>
              <w:rPr>
                <w:ins w:id="5804" w:author="Jeff Wootton" w:date="2024-03-06T20:43:00Z"/>
                <w:rFonts w:cs="Arial"/>
                <w:sz w:val="18"/>
                <w:szCs w:val="18"/>
                <w:lang w:eastAsia="en-US"/>
              </w:rPr>
            </w:pPr>
            <w:ins w:id="5805"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ins>
          </w:p>
        </w:tc>
        <w:tc>
          <w:tcPr>
            <w:tcW w:w="2313" w:type="dxa"/>
            <w:gridSpan w:val="2"/>
            <w:tcBorders>
              <w:left w:val="double" w:sz="4" w:space="0" w:color="auto"/>
            </w:tcBorders>
          </w:tcPr>
          <w:p w14:paraId="4127F552" w14:textId="77777777" w:rsidR="001167E3" w:rsidRDefault="001167E3" w:rsidP="001E20AF">
            <w:pPr>
              <w:spacing w:before="60" w:after="60"/>
              <w:rPr>
                <w:ins w:id="5806" w:author="Jeff Wootton" w:date="2024-03-06T20:43:00Z"/>
                <w:rFonts w:cs="Arial"/>
                <w:b/>
                <w:sz w:val="18"/>
                <w:szCs w:val="18"/>
                <w:lang w:eastAsia="en-US"/>
              </w:rPr>
            </w:pPr>
            <w:ins w:id="5807" w:author="Jeff Wootton" w:date="2024-03-06T20:43:00Z">
              <w:r>
                <w:rPr>
                  <w:rFonts w:cs="Arial"/>
                  <w:b/>
                  <w:sz w:val="18"/>
                  <w:szCs w:val="18"/>
                  <w:lang w:eastAsia="en-US"/>
                </w:rPr>
                <w:t>Dyke</w:t>
              </w:r>
            </w:ins>
          </w:p>
        </w:tc>
      </w:tr>
      <w:tr w:rsidR="001167E3" w:rsidRPr="00EF7A5A" w14:paraId="3071C022" w14:textId="77777777" w:rsidTr="001E20AF">
        <w:trPr>
          <w:cantSplit/>
          <w:jc w:val="center"/>
          <w:ins w:id="5808" w:author="Jeff Wootton" w:date="2024-03-06T20:43:00Z"/>
        </w:trPr>
        <w:tc>
          <w:tcPr>
            <w:tcW w:w="1252" w:type="dxa"/>
          </w:tcPr>
          <w:p w14:paraId="20A232B5" w14:textId="77777777" w:rsidR="001167E3" w:rsidRPr="00EF7A5A" w:rsidRDefault="001167E3" w:rsidP="001E20AF">
            <w:pPr>
              <w:spacing w:before="60" w:after="60"/>
              <w:jc w:val="center"/>
              <w:rPr>
                <w:ins w:id="5809" w:author="Jeff Wootton" w:date="2024-03-06T20:43:00Z"/>
                <w:rFonts w:cs="Arial"/>
                <w:b/>
                <w:sz w:val="18"/>
                <w:szCs w:val="18"/>
                <w:lang w:eastAsia="en-US"/>
              </w:rPr>
            </w:pPr>
            <w:ins w:id="5810" w:author="Jeff Wootton" w:date="2024-03-06T20:43:00Z">
              <w:r w:rsidRPr="00EF7A5A">
                <w:rPr>
                  <w:rFonts w:cs="Arial"/>
                  <w:b/>
                  <w:sz w:val="18"/>
                  <w:szCs w:val="18"/>
                  <w:lang w:eastAsia="en-US"/>
                </w:rPr>
                <w:lastRenderedPageBreak/>
                <w:t>DWRTCL</w:t>
              </w:r>
            </w:ins>
          </w:p>
        </w:tc>
        <w:tc>
          <w:tcPr>
            <w:tcW w:w="867" w:type="dxa"/>
            <w:tcBorders>
              <w:right w:val="double" w:sz="4" w:space="0" w:color="auto"/>
            </w:tcBorders>
          </w:tcPr>
          <w:p w14:paraId="09800CE5" w14:textId="77777777" w:rsidR="001167E3" w:rsidRPr="0017076D" w:rsidRDefault="001167E3" w:rsidP="001E20AF">
            <w:pPr>
              <w:spacing w:before="60" w:after="60"/>
              <w:jc w:val="center"/>
              <w:rPr>
                <w:ins w:id="5811" w:author="Jeff Wootton" w:date="2024-03-06T20:43:00Z"/>
                <w:rFonts w:cs="Arial"/>
                <w:b/>
                <w:bCs/>
                <w:sz w:val="18"/>
                <w:szCs w:val="18"/>
                <w:lang w:eastAsia="en-US"/>
              </w:rPr>
            </w:pPr>
            <w:ins w:id="5812" w:author="Jeff Wootton" w:date="2024-03-06T20:43:00Z">
              <w:r>
                <w:rPr>
                  <w:rFonts w:cs="Arial"/>
                  <w:sz w:val="18"/>
                  <w:szCs w:val="18"/>
                  <w:lang w:eastAsia="en-US"/>
                </w:rPr>
                <w:t xml:space="preserve">2.2.3.5 </w:t>
              </w:r>
              <w:r w:rsidRPr="003909B2">
                <w:rPr>
                  <w:rFonts w:cs="Arial"/>
                  <w:b/>
                  <w:bCs/>
                  <w:sz w:val="18"/>
                  <w:szCs w:val="18"/>
                  <w:lang w:eastAsia="en-US"/>
                </w:rPr>
                <w:t>10.2.2.2</w:t>
              </w:r>
            </w:ins>
          </w:p>
        </w:tc>
        <w:tc>
          <w:tcPr>
            <w:tcW w:w="4976" w:type="dxa"/>
            <w:gridSpan w:val="4"/>
            <w:tcBorders>
              <w:left w:val="double" w:sz="4" w:space="0" w:color="auto"/>
            </w:tcBorders>
          </w:tcPr>
          <w:p w14:paraId="107B5714" w14:textId="77777777" w:rsidR="001167E3" w:rsidRDefault="001167E3" w:rsidP="001E20AF">
            <w:pPr>
              <w:spacing w:before="60" w:after="60"/>
              <w:rPr>
                <w:ins w:id="5813" w:author="Jeff Wootton" w:date="2024-03-06T20:43:00Z"/>
                <w:rFonts w:cs="Arial"/>
                <w:sz w:val="18"/>
                <w:szCs w:val="18"/>
                <w:lang w:eastAsia="en-US"/>
              </w:rPr>
            </w:pPr>
            <w:ins w:id="5814"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TECSOU.</w:t>
              </w:r>
            </w:ins>
          </w:p>
        </w:tc>
        <w:tc>
          <w:tcPr>
            <w:tcW w:w="2313" w:type="dxa"/>
            <w:gridSpan w:val="2"/>
            <w:tcBorders>
              <w:left w:val="double" w:sz="4" w:space="0" w:color="auto"/>
            </w:tcBorders>
          </w:tcPr>
          <w:p w14:paraId="66C86258" w14:textId="77777777" w:rsidR="001167E3" w:rsidRDefault="001167E3" w:rsidP="001E20AF">
            <w:pPr>
              <w:spacing w:before="60" w:after="60"/>
              <w:rPr>
                <w:ins w:id="5815" w:author="Jeff Wootton" w:date="2024-03-06T20:43:00Z"/>
                <w:rFonts w:cs="Arial"/>
                <w:b/>
                <w:sz w:val="18"/>
                <w:szCs w:val="18"/>
                <w:lang w:eastAsia="en-US"/>
              </w:rPr>
            </w:pPr>
            <w:ins w:id="5816" w:author="Jeff Wootton" w:date="2024-03-06T20:43:00Z">
              <w:r w:rsidRPr="009105FB">
                <w:rPr>
                  <w:rFonts w:cs="Arial"/>
                  <w:b/>
                  <w:sz w:val="18"/>
                  <w:szCs w:val="18"/>
                  <w:lang w:eastAsia="en-US"/>
                </w:rPr>
                <w:t>Deep Water Route Centreline</w:t>
              </w:r>
            </w:ins>
          </w:p>
        </w:tc>
      </w:tr>
      <w:tr w:rsidR="001167E3" w:rsidRPr="00EF7A5A" w14:paraId="778D6A46" w14:textId="77777777" w:rsidTr="001E20AF">
        <w:trPr>
          <w:cantSplit/>
          <w:jc w:val="center"/>
          <w:ins w:id="5817" w:author="Jeff Wootton" w:date="2024-03-06T20:43:00Z"/>
        </w:trPr>
        <w:tc>
          <w:tcPr>
            <w:tcW w:w="1252" w:type="dxa"/>
          </w:tcPr>
          <w:p w14:paraId="16E49CFD" w14:textId="77777777" w:rsidR="001167E3" w:rsidRPr="00EF7A5A" w:rsidRDefault="001167E3" w:rsidP="001E20AF">
            <w:pPr>
              <w:spacing w:before="60" w:after="60"/>
              <w:jc w:val="center"/>
              <w:rPr>
                <w:ins w:id="5818" w:author="Jeff Wootton" w:date="2024-03-06T20:43:00Z"/>
                <w:rFonts w:cs="Arial"/>
                <w:b/>
                <w:sz w:val="18"/>
                <w:szCs w:val="18"/>
                <w:lang w:eastAsia="en-US"/>
              </w:rPr>
            </w:pPr>
            <w:ins w:id="5819" w:author="Jeff Wootton" w:date="2024-03-06T20:43:00Z">
              <w:r w:rsidRPr="00EF7A5A">
                <w:rPr>
                  <w:rFonts w:cs="Arial"/>
                  <w:b/>
                  <w:sz w:val="18"/>
                  <w:szCs w:val="18"/>
                  <w:lang w:eastAsia="en-US"/>
                </w:rPr>
                <w:t>DWRTPT</w:t>
              </w:r>
            </w:ins>
          </w:p>
        </w:tc>
        <w:tc>
          <w:tcPr>
            <w:tcW w:w="867" w:type="dxa"/>
            <w:tcBorders>
              <w:right w:val="double" w:sz="4" w:space="0" w:color="auto"/>
            </w:tcBorders>
          </w:tcPr>
          <w:p w14:paraId="5B675812" w14:textId="77777777" w:rsidR="001167E3" w:rsidRDefault="001167E3" w:rsidP="001E20AF">
            <w:pPr>
              <w:spacing w:before="60" w:after="60"/>
              <w:jc w:val="center"/>
              <w:rPr>
                <w:ins w:id="5820" w:author="Jeff Wootton" w:date="2024-03-06T20:43:00Z"/>
                <w:rFonts w:cs="Arial"/>
                <w:sz w:val="18"/>
                <w:szCs w:val="18"/>
                <w:lang w:eastAsia="en-US"/>
              </w:rPr>
            </w:pPr>
            <w:ins w:id="5821" w:author="Jeff Wootton" w:date="2024-03-06T20:43:00Z">
              <w:r>
                <w:rPr>
                  <w:rFonts w:cs="Arial"/>
                  <w:sz w:val="18"/>
                  <w:szCs w:val="18"/>
                  <w:lang w:eastAsia="en-US"/>
                </w:rPr>
                <w:t xml:space="preserve">2.2.3.5 10.1.1 </w:t>
              </w:r>
              <w:r w:rsidRPr="0008199F">
                <w:rPr>
                  <w:rFonts w:cs="Arial"/>
                  <w:b/>
                  <w:bCs/>
                  <w:sz w:val="18"/>
                  <w:szCs w:val="18"/>
                  <w:lang w:eastAsia="en-US"/>
                </w:rPr>
                <w:t>10.2.2.1</w:t>
              </w:r>
            </w:ins>
          </w:p>
        </w:tc>
        <w:tc>
          <w:tcPr>
            <w:tcW w:w="4976" w:type="dxa"/>
            <w:gridSpan w:val="4"/>
            <w:tcBorders>
              <w:left w:val="double" w:sz="4" w:space="0" w:color="auto"/>
            </w:tcBorders>
          </w:tcPr>
          <w:p w14:paraId="26AA934A" w14:textId="77777777" w:rsidR="001167E3" w:rsidRDefault="001167E3" w:rsidP="001E20AF">
            <w:pPr>
              <w:spacing w:before="60" w:after="60"/>
              <w:rPr>
                <w:ins w:id="5822" w:author="Jeff Wootton" w:date="2024-03-06T20:43:00Z"/>
                <w:rFonts w:cs="Arial"/>
                <w:sz w:val="18"/>
                <w:szCs w:val="18"/>
                <w:lang w:eastAsia="en-US"/>
              </w:rPr>
            </w:pPr>
            <w:ins w:id="5823"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TECSOU.</w:t>
              </w:r>
            </w:ins>
          </w:p>
        </w:tc>
        <w:tc>
          <w:tcPr>
            <w:tcW w:w="2313" w:type="dxa"/>
            <w:gridSpan w:val="2"/>
            <w:tcBorders>
              <w:left w:val="double" w:sz="4" w:space="0" w:color="auto"/>
            </w:tcBorders>
          </w:tcPr>
          <w:p w14:paraId="78E1552C" w14:textId="77777777" w:rsidR="001167E3" w:rsidRPr="009105FB" w:rsidRDefault="001167E3" w:rsidP="001E20AF">
            <w:pPr>
              <w:spacing w:before="60" w:after="60"/>
              <w:rPr>
                <w:ins w:id="5824" w:author="Jeff Wootton" w:date="2024-03-06T20:43:00Z"/>
                <w:rFonts w:cs="Arial"/>
                <w:b/>
                <w:sz w:val="18"/>
                <w:szCs w:val="18"/>
                <w:lang w:eastAsia="en-US"/>
              </w:rPr>
            </w:pPr>
            <w:ins w:id="5825" w:author="Jeff Wootton" w:date="2024-03-06T20:43:00Z">
              <w:r w:rsidRPr="009105FB">
                <w:rPr>
                  <w:rFonts w:cs="Arial"/>
                  <w:b/>
                  <w:sz w:val="18"/>
                  <w:szCs w:val="18"/>
                  <w:lang w:eastAsia="en-US"/>
                </w:rPr>
                <w:t xml:space="preserve">Deep Water Route </w:t>
              </w:r>
              <w:r>
                <w:rPr>
                  <w:rFonts w:cs="Arial"/>
                  <w:b/>
                  <w:sz w:val="18"/>
                  <w:szCs w:val="18"/>
                  <w:lang w:eastAsia="en-US"/>
                </w:rPr>
                <w:t>Part</w:t>
              </w:r>
            </w:ins>
          </w:p>
        </w:tc>
      </w:tr>
      <w:tr w:rsidR="001167E3" w:rsidRPr="00EF7A5A" w14:paraId="5A8A5690" w14:textId="77777777" w:rsidTr="001E20AF">
        <w:trPr>
          <w:cantSplit/>
          <w:jc w:val="center"/>
          <w:ins w:id="5826" w:author="Jeff Wootton" w:date="2024-03-06T20:43:00Z"/>
        </w:trPr>
        <w:tc>
          <w:tcPr>
            <w:tcW w:w="1252" w:type="dxa"/>
          </w:tcPr>
          <w:p w14:paraId="0732F1D9" w14:textId="77777777" w:rsidR="001167E3" w:rsidRPr="00EF7A5A" w:rsidRDefault="001167E3" w:rsidP="001E20AF">
            <w:pPr>
              <w:spacing w:before="60" w:after="60"/>
              <w:jc w:val="center"/>
              <w:rPr>
                <w:ins w:id="5827" w:author="Jeff Wootton" w:date="2024-03-06T20:43:00Z"/>
                <w:rFonts w:cs="Arial"/>
                <w:b/>
                <w:sz w:val="18"/>
                <w:szCs w:val="18"/>
                <w:lang w:eastAsia="en-US"/>
              </w:rPr>
            </w:pPr>
            <w:ins w:id="5828" w:author="Jeff Wootton" w:date="2024-03-06T20:43:00Z">
              <w:r w:rsidRPr="00EF7A5A">
                <w:rPr>
                  <w:rFonts w:cs="Arial"/>
                  <w:b/>
                  <w:sz w:val="18"/>
                  <w:szCs w:val="18"/>
                  <w:lang w:eastAsia="en-US"/>
                </w:rPr>
                <w:t>EXEZNE</w:t>
              </w:r>
            </w:ins>
          </w:p>
        </w:tc>
        <w:tc>
          <w:tcPr>
            <w:tcW w:w="867" w:type="dxa"/>
            <w:tcBorders>
              <w:right w:val="double" w:sz="4" w:space="0" w:color="auto"/>
            </w:tcBorders>
          </w:tcPr>
          <w:p w14:paraId="4874D365" w14:textId="77777777" w:rsidR="001167E3" w:rsidRPr="00BE181F" w:rsidRDefault="001167E3" w:rsidP="001E20AF">
            <w:pPr>
              <w:spacing w:before="60" w:after="60"/>
              <w:jc w:val="center"/>
              <w:rPr>
                <w:ins w:id="5829" w:author="Jeff Wootton" w:date="2024-03-06T20:43:00Z"/>
                <w:rFonts w:cs="Arial"/>
                <w:b/>
                <w:bCs/>
                <w:sz w:val="18"/>
                <w:szCs w:val="18"/>
                <w:lang w:eastAsia="en-US"/>
              </w:rPr>
            </w:pPr>
            <w:ins w:id="5830" w:author="Jeff Wootton" w:date="2024-03-06T20:43:00Z">
              <w:r w:rsidRPr="00BE181F">
                <w:rPr>
                  <w:rFonts w:cs="Arial"/>
                  <w:b/>
                  <w:bCs/>
                  <w:sz w:val="18"/>
                  <w:szCs w:val="18"/>
                  <w:lang w:eastAsia="en-US"/>
                </w:rPr>
                <w:t>11.2.8</w:t>
              </w:r>
            </w:ins>
          </w:p>
        </w:tc>
        <w:tc>
          <w:tcPr>
            <w:tcW w:w="4976" w:type="dxa"/>
            <w:gridSpan w:val="4"/>
            <w:tcBorders>
              <w:left w:val="double" w:sz="4" w:space="0" w:color="auto"/>
            </w:tcBorders>
          </w:tcPr>
          <w:p w14:paraId="44DEA10F" w14:textId="77777777" w:rsidR="001167E3" w:rsidRDefault="001167E3" w:rsidP="001E20AF">
            <w:pPr>
              <w:spacing w:before="60" w:after="60"/>
              <w:rPr>
                <w:ins w:id="5831" w:author="Jeff Wootton" w:date="2024-03-06T20:43:00Z"/>
                <w:rFonts w:cs="Arial"/>
                <w:sz w:val="18"/>
                <w:szCs w:val="18"/>
                <w:lang w:eastAsia="en-US"/>
              </w:rPr>
            </w:pPr>
            <w:ins w:id="5832" w:author="Jeff Wootton" w:date="2024-03-06T20:43:00Z">
              <w:r>
                <w:rPr>
                  <w:rFonts w:cs="Arial"/>
                  <w:sz w:val="18"/>
                  <w:szCs w:val="18"/>
                  <w:lang w:eastAsia="en-US"/>
                </w:rPr>
                <w:t>Replacement of “very narrow area” features to represent “linear” feature with new allowable curve geometric primitive in S-101.</w:t>
              </w:r>
            </w:ins>
          </w:p>
          <w:p w14:paraId="2BD58E59" w14:textId="77777777" w:rsidR="001167E3" w:rsidRDefault="001167E3" w:rsidP="001E20AF">
            <w:pPr>
              <w:spacing w:before="60" w:after="60"/>
              <w:rPr>
                <w:ins w:id="5833" w:author="Jeff Wootton" w:date="2024-03-06T20:43:00Z"/>
                <w:rFonts w:cs="Arial"/>
                <w:sz w:val="18"/>
                <w:szCs w:val="18"/>
                <w:lang w:eastAsia="en-US"/>
              </w:rPr>
            </w:pPr>
            <w:ins w:id="5834" w:author="Jeff Wootton" w:date="2024-03-06T20:43:00Z">
              <w:r>
                <w:rPr>
                  <w:rFonts w:cs="Arial"/>
                  <w:sz w:val="18"/>
                  <w:szCs w:val="18"/>
                  <w:lang w:eastAsia="en-US"/>
                </w:rPr>
                <w:t xml:space="preserve">Reconcile encoding of </w:t>
              </w:r>
              <w:r>
                <w:rPr>
                  <w:rFonts w:cs="Arial"/>
                  <w:b/>
                  <w:sz w:val="18"/>
                  <w:szCs w:val="18"/>
                  <w:lang w:eastAsia="en-US"/>
                </w:rPr>
                <w:t>CTNARE</w:t>
              </w:r>
              <w:r>
                <w:rPr>
                  <w:rFonts w:cs="Arial"/>
                  <w:sz w:val="18"/>
                  <w:szCs w:val="18"/>
                  <w:lang w:eastAsia="en-US"/>
                </w:rPr>
                <w:t xml:space="preserve"> for areas in dispute.</w:t>
              </w:r>
            </w:ins>
          </w:p>
        </w:tc>
        <w:tc>
          <w:tcPr>
            <w:tcW w:w="2313" w:type="dxa"/>
            <w:gridSpan w:val="2"/>
            <w:tcBorders>
              <w:left w:val="double" w:sz="4" w:space="0" w:color="auto"/>
            </w:tcBorders>
          </w:tcPr>
          <w:p w14:paraId="3AC2B444" w14:textId="77777777" w:rsidR="001167E3" w:rsidRPr="009105FB" w:rsidRDefault="001167E3" w:rsidP="001E20AF">
            <w:pPr>
              <w:spacing w:before="60" w:after="60"/>
              <w:rPr>
                <w:ins w:id="5835" w:author="Jeff Wootton" w:date="2024-03-06T20:43:00Z"/>
                <w:rFonts w:cs="Arial"/>
                <w:b/>
                <w:sz w:val="18"/>
                <w:szCs w:val="18"/>
                <w:lang w:eastAsia="en-US"/>
              </w:rPr>
            </w:pPr>
            <w:ins w:id="5836" w:author="Jeff Wootton" w:date="2024-03-06T20:43:00Z">
              <w:r>
                <w:rPr>
                  <w:rFonts w:cs="Arial"/>
                  <w:b/>
                  <w:sz w:val="18"/>
                  <w:szCs w:val="18"/>
                  <w:lang w:eastAsia="en-US"/>
                </w:rPr>
                <w:t>Exclusive Economic Zone</w:t>
              </w:r>
            </w:ins>
          </w:p>
        </w:tc>
      </w:tr>
      <w:tr w:rsidR="001167E3" w:rsidRPr="00EF7A5A" w14:paraId="4658BDA1" w14:textId="77777777" w:rsidTr="001E20AF">
        <w:trPr>
          <w:cantSplit/>
          <w:jc w:val="center"/>
          <w:ins w:id="5837" w:author="Jeff Wootton" w:date="2024-03-06T20:43:00Z"/>
        </w:trPr>
        <w:tc>
          <w:tcPr>
            <w:tcW w:w="1252" w:type="dxa"/>
          </w:tcPr>
          <w:p w14:paraId="0827C58E" w14:textId="77777777" w:rsidR="001167E3" w:rsidRPr="00EF7A5A" w:rsidRDefault="001167E3" w:rsidP="001E20AF">
            <w:pPr>
              <w:spacing w:before="60" w:after="60"/>
              <w:jc w:val="center"/>
              <w:rPr>
                <w:ins w:id="5838" w:author="Jeff Wootton" w:date="2024-03-06T20:43:00Z"/>
                <w:rFonts w:cs="Arial"/>
                <w:b/>
                <w:sz w:val="18"/>
                <w:szCs w:val="18"/>
                <w:lang w:eastAsia="en-US"/>
              </w:rPr>
            </w:pPr>
            <w:ins w:id="5839" w:author="Jeff Wootton" w:date="2024-03-06T20:43:00Z">
              <w:r w:rsidRPr="00EF7A5A">
                <w:rPr>
                  <w:rFonts w:cs="Arial"/>
                  <w:b/>
                  <w:sz w:val="18"/>
                  <w:szCs w:val="18"/>
                  <w:lang w:eastAsia="en-US"/>
                </w:rPr>
                <w:t>FAIRWY</w:t>
              </w:r>
            </w:ins>
          </w:p>
        </w:tc>
        <w:tc>
          <w:tcPr>
            <w:tcW w:w="867" w:type="dxa"/>
            <w:tcBorders>
              <w:right w:val="double" w:sz="4" w:space="0" w:color="auto"/>
            </w:tcBorders>
          </w:tcPr>
          <w:p w14:paraId="78D299FF" w14:textId="77777777" w:rsidR="001167E3" w:rsidRPr="00BE181F" w:rsidRDefault="001167E3" w:rsidP="001E20AF">
            <w:pPr>
              <w:spacing w:before="60" w:after="60"/>
              <w:jc w:val="center"/>
              <w:rPr>
                <w:ins w:id="5840" w:author="Jeff Wootton" w:date="2024-03-06T20:43:00Z"/>
                <w:rFonts w:cs="Arial"/>
                <w:b/>
                <w:bCs/>
                <w:sz w:val="18"/>
                <w:szCs w:val="18"/>
                <w:lang w:eastAsia="en-US"/>
              </w:rPr>
            </w:pPr>
            <w:ins w:id="5841" w:author="Jeff Wootton" w:date="2024-03-06T20:43:00Z">
              <w:r>
                <w:rPr>
                  <w:rFonts w:cs="Arial"/>
                  <w:sz w:val="18"/>
                  <w:szCs w:val="18"/>
                  <w:lang w:eastAsia="en-US"/>
                </w:rPr>
                <w:t xml:space="preserve">10.1.1 </w:t>
              </w:r>
              <w:r w:rsidRPr="00CA6F7D">
                <w:rPr>
                  <w:rFonts w:cs="Arial"/>
                  <w:b/>
                  <w:bCs/>
                  <w:sz w:val="18"/>
                  <w:szCs w:val="18"/>
                  <w:lang w:eastAsia="en-US"/>
                </w:rPr>
                <w:t>10.4</w:t>
              </w:r>
            </w:ins>
          </w:p>
        </w:tc>
        <w:tc>
          <w:tcPr>
            <w:tcW w:w="4976" w:type="dxa"/>
            <w:gridSpan w:val="4"/>
            <w:tcBorders>
              <w:left w:val="double" w:sz="4" w:space="0" w:color="auto"/>
            </w:tcBorders>
          </w:tcPr>
          <w:p w14:paraId="426ABB6E" w14:textId="77777777" w:rsidR="001167E3" w:rsidRDefault="001167E3" w:rsidP="001E20AF">
            <w:pPr>
              <w:spacing w:before="60" w:after="60"/>
              <w:rPr>
                <w:ins w:id="5842" w:author="Jeff Wootton" w:date="2024-03-06T20:43:00Z"/>
                <w:rFonts w:cs="Arial"/>
                <w:sz w:val="18"/>
                <w:szCs w:val="18"/>
                <w:lang w:eastAsia="en-US"/>
              </w:rPr>
            </w:pPr>
            <w:ins w:id="5843"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QUASOU.</w:t>
              </w:r>
            </w:ins>
          </w:p>
        </w:tc>
        <w:tc>
          <w:tcPr>
            <w:tcW w:w="2313" w:type="dxa"/>
            <w:gridSpan w:val="2"/>
            <w:tcBorders>
              <w:left w:val="double" w:sz="4" w:space="0" w:color="auto"/>
            </w:tcBorders>
          </w:tcPr>
          <w:p w14:paraId="13A5451A" w14:textId="77777777" w:rsidR="001167E3" w:rsidRDefault="001167E3" w:rsidP="001E20AF">
            <w:pPr>
              <w:spacing w:before="60" w:after="60"/>
              <w:rPr>
                <w:ins w:id="5844" w:author="Jeff Wootton" w:date="2024-03-06T20:43:00Z"/>
                <w:rFonts w:cs="Arial"/>
                <w:b/>
                <w:sz w:val="18"/>
                <w:szCs w:val="18"/>
                <w:lang w:eastAsia="en-US"/>
              </w:rPr>
            </w:pPr>
            <w:ins w:id="5845" w:author="Jeff Wootton" w:date="2024-03-06T20:43:00Z">
              <w:r>
                <w:rPr>
                  <w:rFonts w:cs="Arial"/>
                  <w:b/>
                  <w:sz w:val="18"/>
                  <w:szCs w:val="18"/>
                  <w:lang w:eastAsia="en-US"/>
                </w:rPr>
                <w:t>Fairway</w:t>
              </w:r>
            </w:ins>
          </w:p>
        </w:tc>
      </w:tr>
      <w:tr w:rsidR="001167E3" w:rsidRPr="00EF7A5A" w14:paraId="65B15108" w14:textId="77777777" w:rsidTr="001E20AF">
        <w:trPr>
          <w:cantSplit/>
          <w:jc w:val="center"/>
          <w:ins w:id="5846" w:author="Jeff Wootton" w:date="2024-03-06T20:43:00Z"/>
        </w:trPr>
        <w:tc>
          <w:tcPr>
            <w:tcW w:w="1252" w:type="dxa"/>
          </w:tcPr>
          <w:p w14:paraId="556F9264" w14:textId="77777777" w:rsidR="001167E3" w:rsidRPr="00EF7A5A" w:rsidRDefault="001167E3" w:rsidP="001E20AF">
            <w:pPr>
              <w:spacing w:before="60" w:after="60"/>
              <w:jc w:val="center"/>
              <w:rPr>
                <w:ins w:id="5847" w:author="Jeff Wootton" w:date="2024-03-06T20:43:00Z"/>
                <w:rFonts w:cs="Arial"/>
                <w:b/>
                <w:sz w:val="18"/>
                <w:szCs w:val="18"/>
                <w:lang w:eastAsia="en-US"/>
              </w:rPr>
            </w:pPr>
            <w:ins w:id="5848" w:author="Jeff Wootton" w:date="2024-03-06T20:43:00Z">
              <w:r w:rsidRPr="00EF7A5A">
                <w:rPr>
                  <w:rFonts w:cs="Arial"/>
                  <w:b/>
                  <w:sz w:val="18"/>
                  <w:szCs w:val="18"/>
                  <w:lang w:eastAsia="en-US"/>
                </w:rPr>
                <w:t>FERYRT</w:t>
              </w:r>
            </w:ins>
          </w:p>
        </w:tc>
        <w:tc>
          <w:tcPr>
            <w:tcW w:w="867" w:type="dxa"/>
            <w:tcBorders>
              <w:right w:val="double" w:sz="4" w:space="0" w:color="auto"/>
            </w:tcBorders>
          </w:tcPr>
          <w:p w14:paraId="344FFC6B" w14:textId="77777777" w:rsidR="001167E3" w:rsidRPr="00443AD0" w:rsidRDefault="001167E3" w:rsidP="001E20AF">
            <w:pPr>
              <w:spacing w:before="60" w:after="60"/>
              <w:jc w:val="center"/>
              <w:rPr>
                <w:ins w:id="5849" w:author="Jeff Wootton" w:date="2024-03-06T20:43:00Z"/>
                <w:rFonts w:cs="Arial"/>
                <w:b/>
                <w:bCs/>
                <w:sz w:val="18"/>
                <w:szCs w:val="18"/>
                <w:lang w:eastAsia="en-US"/>
              </w:rPr>
            </w:pPr>
            <w:ins w:id="5850" w:author="Jeff Wootton" w:date="2024-03-06T20:43:00Z">
              <w:r w:rsidRPr="00443AD0">
                <w:rPr>
                  <w:rFonts w:cs="Arial"/>
                  <w:b/>
                  <w:bCs/>
                  <w:sz w:val="18"/>
                  <w:szCs w:val="18"/>
                  <w:lang w:eastAsia="en-US"/>
                </w:rPr>
                <w:t>10.3</w:t>
              </w:r>
            </w:ins>
          </w:p>
        </w:tc>
        <w:tc>
          <w:tcPr>
            <w:tcW w:w="4976" w:type="dxa"/>
            <w:gridSpan w:val="4"/>
            <w:tcBorders>
              <w:left w:val="double" w:sz="4" w:space="0" w:color="auto"/>
            </w:tcBorders>
          </w:tcPr>
          <w:p w14:paraId="7B935289" w14:textId="77777777" w:rsidR="001167E3" w:rsidRDefault="001167E3" w:rsidP="001E20AF">
            <w:pPr>
              <w:spacing w:before="60" w:after="60"/>
              <w:rPr>
                <w:ins w:id="5851" w:author="Jeff Wootton" w:date="2024-03-06T20:43:00Z"/>
                <w:rFonts w:cs="Arial"/>
                <w:sz w:val="18"/>
                <w:szCs w:val="18"/>
                <w:lang w:eastAsia="en-US"/>
              </w:rPr>
            </w:pPr>
            <w:ins w:id="5852" w:author="Jeff Wootton" w:date="2024-03-06T20:43:00Z">
              <w:r>
                <w:rPr>
                  <w:rFonts w:cs="Arial"/>
                  <w:sz w:val="18"/>
                  <w:szCs w:val="18"/>
                  <w:lang w:eastAsia="en-US"/>
                </w:rPr>
                <w:t>None.</w:t>
              </w:r>
            </w:ins>
          </w:p>
        </w:tc>
        <w:tc>
          <w:tcPr>
            <w:tcW w:w="2313" w:type="dxa"/>
            <w:gridSpan w:val="2"/>
            <w:tcBorders>
              <w:left w:val="double" w:sz="4" w:space="0" w:color="auto"/>
            </w:tcBorders>
          </w:tcPr>
          <w:p w14:paraId="5DD23E6A" w14:textId="77777777" w:rsidR="001167E3" w:rsidRDefault="001167E3" w:rsidP="001E20AF">
            <w:pPr>
              <w:spacing w:before="60" w:after="60"/>
              <w:rPr>
                <w:ins w:id="5853" w:author="Jeff Wootton" w:date="2024-03-06T20:43:00Z"/>
                <w:rFonts w:cs="Arial"/>
                <w:b/>
                <w:sz w:val="18"/>
                <w:szCs w:val="18"/>
                <w:lang w:eastAsia="en-US"/>
              </w:rPr>
            </w:pPr>
            <w:ins w:id="5854" w:author="Jeff Wootton" w:date="2024-03-06T20:43:00Z">
              <w:r>
                <w:rPr>
                  <w:rFonts w:cs="Arial"/>
                  <w:b/>
                  <w:sz w:val="18"/>
                  <w:szCs w:val="18"/>
                  <w:lang w:eastAsia="en-US"/>
                </w:rPr>
                <w:t>Ferry Route</w:t>
              </w:r>
            </w:ins>
          </w:p>
        </w:tc>
      </w:tr>
      <w:tr w:rsidR="001167E3" w:rsidRPr="00645C83" w14:paraId="76EC1F4F" w14:textId="77777777" w:rsidTr="001E20AF">
        <w:trPr>
          <w:cantSplit/>
          <w:jc w:val="center"/>
          <w:ins w:id="5855" w:author="Jeff Wootton" w:date="2024-03-06T20:43:00Z"/>
        </w:trPr>
        <w:tc>
          <w:tcPr>
            <w:tcW w:w="1252" w:type="dxa"/>
          </w:tcPr>
          <w:p w14:paraId="5E7E88A8" w14:textId="77777777" w:rsidR="001167E3" w:rsidRPr="00EF7A5A" w:rsidRDefault="001167E3" w:rsidP="001E20AF">
            <w:pPr>
              <w:spacing w:before="60" w:after="60"/>
              <w:jc w:val="center"/>
              <w:rPr>
                <w:ins w:id="5856" w:author="Jeff Wootton" w:date="2024-03-06T20:43:00Z"/>
                <w:rFonts w:cs="Arial"/>
                <w:b/>
                <w:sz w:val="18"/>
                <w:szCs w:val="18"/>
                <w:lang w:eastAsia="en-US"/>
              </w:rPr>
            </w:pPr>
            <w:ins w:id="5857" w:author="Jeff Wootton" w:date="2024-03-06T20:43:00Z">
              <w:r w:rsidRPr="00EF7A5A">
                <w:rPr>
                  <w:rFonts w:cs="Arial"/>
                  <w:b/>
                  <w:sz w:val="18"/>
                  <w:szCs w:val="18"/>
                  <w:lang w:eastAsia="en-US"/>
                </w:rPr>
                <w:t>FLODOC</w:t>
              </w:r>
            </w:ins>
          </w:p>
        </w:tc>
        <w:tc>
          <w:tcPr>
            <w:tcW w:w="867" w:type="dxa"/>
            <w:tcBorders>
              <w:right w:val="double" w:sz="4" w:space="0" w:color="auto"/>
            </w:tcBorders>
          </w:tcPr>
          <w:p w14:paraId="374D6C53" w14:textId="77777777" w:rsidR="001167E3" w:rsidRPr="00443AD0" w:rsidRDefault="001167E3" w:rsidP="001E20AF">
            <w:pPr>
              <w:spacing w:before="60" w:after="60"/>
              <w:jc w:val="center"/>
              <w:rPr>
                <w:ins w:id="5858" w:author="Jeff Wootton" w:date="2024-03-06T20:43:00Z"/>
                <w:rFonts w:cs="Arial"/>
                <w:b/>
                <w:bCs/>
                <w:sz w:val="18"/>
                <w:szCs w:val="18"/>
                <w:lang w:eastAsia="en-US"/>
              </w:rPr>
            </w:pPr>
            <w:ins w:id="5859" w:author="Jeff Wootton" w:date="2024-03-06T20:43:00Z">
              <w:r>
                <w:rPr>
                  <w:rFonts w:cs="Arial"/>
                  <w:sz w:val="18"/>
                  <w:szCs w:val="18"/>
                  <w:lang w:eastAsia="en-US"/>
                </w:rPr>
                <w:t xml:space="preserve">2.2.4.2 </w:t>
              </w:r>
              <w:r w:rsidRPr="00645EFA">
                <w:rPr>
                  <w:rFonts w:cs="Arial"/>
                  <w:b/>
                  <w:bCs/>
                  <w:sz w:val="18"/>
                  <w:szCs w:val="18"/>
                  <w:lang w:eastAsia="en-US"/>
                </w:rPr>
                <w:t>4.6.6.2</w:t>
              </w:r>
            </w:ins>
          </w:p>
        </w:tc>
        <w:tc>
          <w:tcPr>
            <w:tcW w:w="4976" w:type="dxa"/>
            <w:gridSpan w:val="4"/>
            <w:tcBorders>
              <w:left w:val="double" w:sz="4" w:space="0" w:color="auto"/>
            </w:tcBorders>
          </w:tcPr>
          <w:p w14:paraId="30417715" w14:textId="77777777" w:rsidR="001167E3" w:rsidRDefault="001167E3" w:rsidP="001E20AF">
            <w:pPr>
              <w:spacing w:before="60" w:after="60"/>
              <w:rPr>
                <w:ins w:id="5860" w:author="Jeff Wootton" w:date="2024-03-06T20:43:00Z"/>
                <w:rFonts w:cs="Arial"/>
                <w:sz w:val="18"/>
                <w:szCs w:val="18"/>
                <w:lang w:eastAsia="en-US"/>
              </w:rPr>
            </w:pPr>
            <w:ins w:id="5861" w:author="Jeff Wootton" w:date="2024-03-06T20:43:00Z">
              <w:r>
                <w:rPr>
                  <w:rFonts w:cs="Arial"/>
                  <w:sz w:val="18"/>
                  <w:szCs w:val="18"/>
                  <w:lang w:eastAsia="en-US"/>
                </w:rPr>
                <w:t>Attribute HORACC will not be converted.</w:t>
              </w:r>
            </w:ins>
          </w:p>
          <w:p w14:paraId="5A822CAE" w14:textId="77777777" w:rsidR="001167E3" w:rsidRDefault="001167E3" w:rsidP="001E20AF">
            <w:pPr>
              <w:spacing w:before="60" w:after="60"/>
              <w:rPr>
                <w:ins w:id="5862" w:author="Jeff Wootton" w:date="2024-03-06T20:43:00Z"/>
                <w:rFonts w:cs="Arial"/>
                <w:sz w:val="18"/>
                <w:szCs w:val="18"/>
                <w:lang w:eastAsia="en-US"/>
              </w:rPr>
            </w:pPr>
            <w:ins w:id="5863"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CONDTN.</w:t>
              </w:r>
            </w:ins>
          </w:p>
          <w:p w14:paraId="4EF8F710" w14:textId="77777777" w:rsidR="001167E3" w:rsidRDefault="001167E3" w:rsidP="001E20AF">
            <w:pPr>
              <w:spacing w:before="60" w:after="60"/>
              <w:rPr>
                <w:ins w:id="5864" w:author="Jeff Wootton" w:date="2024-03-06T20:43:00Z"/>
                <w:rFonts w:cs="Arial"/>
                <w:sz w:val="18"/>
                <w:szCs w:val="18"/>
                <w:lang w:eastAsia="en-US"/>
              </w:rPr>
            </w:pPr>
            <w:ins w:id="5865" w:author="Jeff Wootton" w:date="2024-03-06T20:43:00Z">
              <w:r>
                <w:rPr>
                  <w:rFonts w:cs="Arial"/>
                  <w:sz w:val="18"/>
                  <w:szCs w:val="18"/>
                  <w:lang w:eastAsia="en-US"/>
                </w:rPr>
                <w:t>Ensure appropriate Skin of the Earth coverage.</w:t>
              </w:r>
            </w:ins>
          </w:p>
          <w:p w14:paraId="402AF136" w14:textId="77777777" w:rsidR="001167E3" w:rsidRDefault="001167E3" w:rsidP="001E20AF">
            <w:pPr>
              <w:spacing w:before="60" w:after="60"/>
              <w:rPr>
                <w:ins w:id="5866" w:author="Jeff Wootton" w:date="2024-03-06T20:43:00Z"/>
                <w:rFonts w:cs="Arial"/>
                <w:sz w:val="18"/>
                <w:szCs w:val="18"/>
                <w:lang w:val="en-US" w:eastAsia="en-US"/>
              </w:rPr>
            </w:pPr>
            <w:ins w:id="5867" w:author="Jeff Wootton" w:date="2024-03-06T20:43:00Z">
              <w:r w:rsidRPr="00645C83">
                <w:rPr>
                  <w:rFonts w:cs="Arial"/>
                  <w:sz w:val="18"/>
                  <w:szCs w:val="18"/>
                  <w:lang w:val="en-US" w:eastAsia="en-US"/>
                </w:rPr>
                <w:t>Reconcile date dependent attributes being allowed f</w:t>
              </w:r>
              <w:r>
                <w:rPr>
                  <w:rFonts w:cs="Arial"/>
                  <w:sz w:val="18"/>
                  <w:szCs w:val="18"/>
                  <w:lang w:val="en-US" w:eastAsia="en-US"/>
                </w:rPr>
                <w:t xml:space="preserve">or </w:t>
              </w:r>
              <w:r>
                <w:rPr>
                  <w:rFonts w:cs="Arial"/>
                  <w:b/>
                  <w:bCs/>
                  <w:sz w:val="18"/>
                  <w:szCs w:val="18"/>
                  <w:lang w:val="en-US" w:eastAsia="en-US"/>
                </w:rPr>
                <w:t>Floating Dock</w:t>
              </w:r>
              <w:r>
                <w:rPr>
                  <w:rFonts w:cs="Arial"/>
                  <w:sz w:val="18"/>
                  <w:szCs w:val="18"/>
                  <w:lang w:val="en-US" w:eastAsia="en-US"/>
                </w:rPr>
                <w:t xml:space="preserve"> in S-101 with encoding of </w:t>
              </w:r>
              <w:r>
                <w:rPr>
                  <w:rFonts w:cs="Arial"/>
                  <w:b/>
                  <w:bCs/>
                  <w:sz w:val="18"/>
                  <w:szCs w:val="18"/>
                  <w:lang w:val="en-US" w:eastAsia="en-US"/>
                </w:rPr>
                <w:t>CTNARE</w:t>
              </w:r>
              <w:r>
                <w:rPr>
                  <w:rFonts w:cs="Arial"/>
                  <w:sz w:val="18"/>
                  <w:szCs w:val="18"/>
                  <w:lang w:val="en-US" w:eastAsia="en-US"/>
                </w:rPr>
                <w:t xml:space="preserve"> to indicate date dependency in S-57.</w:t>
              </w:r>
            </w:ins>
          </w:p>
          <w:p w14:paraId="4A747AA2" w14:textId="77777777" w:rsidR="001167E3" w:rsidRPr="00E31B9F" w:rsidRDefault="001167E3" w:rsidP="001E20AF">
            <w:pPr>
              <w:spacing w:before="60" w:after="60"/>
              <w:rPr>
                <w:ins w:id="5868" w:author="Jeff Wootton" w:date="2024-03-06T20:43:00Z"/>
                <w:rFonts w:cs="Arial"/>
                <w:sz w:val="18"/>
                <w:szCs w:val="18"/>
                <w:lang w:val="en-US" w:eastAsia="en-US"/>
              </w:rPr>
            </w:pPr>
            <w:ins w:id="5869" w:author="Jeff Wootton" w:date="2024-03-06T20:43:00Z">
              <w:r>
                <w:rPr>
                  <w:rFonts w:cs="Arial"/>
                  <w:sz w:val="18"/>
                  <w:szCs w:val="18"/>
                  <w:lang w:eastAsia="en-US"/>
                </w:rPr>
                <w:t>Standardised text string for INFORM (for maximum permitted draught).</w:t>
              </w:r>
            </w:ins>
          </w:p>
        </w:tc>
        <w:tc>
          <w:tcPr>
            <w:tcW w:w="2313" w:type="dxa"/>
            <w:gridSpan w:val="2"/>
            <w:tcBorders>
              <w:left w:val="double" w:sz="4" w:space="0" w:color="auto"/>
            </w:tcBorders>
          </w:tcPr>
          <w:p w14:paraId="719186C5" w14:textId="77777777" w:rsidR="001167E3" w:rsidRPr="00645C83" w:rsidRDefault="001167E3" w:rsidP="001E20AF">
            <w:pPr>
              <w:spacing w:before="60" w:after="60"/>
              <w:rPr>
                <w:ins w:id="5870" w:author="Jeff Wootton" w:date="2024-03-06T20:43:00Z"/>
                <w:rFonts w:cs="Arial"/>
                <w:b/>
                <w:sz w:val="18"/>
                <w:szCs w:val="18"/>
                <w:lang w:val="en-US" w:eastAsia="en-US"/>
              </w:rPr>
            </w:pPr>
            <w:ins w:id="5871" w:author="Jeff Wootton" w:date="2024-03-06T20:43:00Z">
              <w:r>
                <w:rPr>
                  <w:rFonts w:cs="Arial"/>
                  <w:b/>
                  <w:bCs/>
                  <w:sz w:val="18"/>
                  <w:szCs w:val="18"/>
                  <w:lang w:val="en-US" w:eastAsia="en-US"/>
                </w:rPr>
                <w:t>Floating Dock</w:t>
              </w:r>
            </w:ins>
          </w:p>
        </w:tc>
      </w:tr>
      <w:tr w:rsidR="001167E3" w:rsidRPr="00645C83" w14:paraId="7C78F3AE" w14:textId="77777777" w:rsidTr="001E20AF">
        <w:trPr>
          <w:cantSplit/>
          <w:jc w:val="center"/>
          <w:ins w:id="5872" w:author="Jeff Wootton" w:date="2024-03-06T20:43:00Z"/>
        </w:trPr>
        <w:tc>
          <w:tcPr>
            <w:tcW w:w="1252" w:type="dxa"/>
          </w:tcPr>
          <w:p w14:paraId="5B7A21B1" w14:textId="77777777" w:rsidR="001167E3" w:rsidRPr="00EF7A5A" w:rsidRDefault="001167E3" w:rsidP="001E20AF">
            <w:pPr>
              <w:spacing w:before="60" w:after="60"/>
              <w:jc w:val="center"/>
              <w:rPr>
                <w:ins w:id="5873" w:author="Jeff Wootton" w:date="2024-03-06T20:43:00Z"/>
                <w:rFonts w:cs="Arial"/>
                <w:b/>
                <w:sz w:val="18"/>
                <w:szCs w:val="18"/>
                <w:lang w:eastAsia="en-US"/>
              </w:rPr>
            </w:pPr>
            <w:ins w:id="5874" w:author="Jeff Wootton" w:date="2024-03-06T20:43:00Z">
              <w:r w:rsidRPr="00EF7A5A">
                <w:rPr>
                  <w:rFonts w:cs="Arial"/>
                  <w:b/>
                  <w:sz w:val="18"/>
                  <w:szCs w:val="18"/>
                  <w:lang w:eastAsia="en-US"/>
                </w:rPr>
                <w:t>FNCLNE</w:t>
              </w:r>
            </w:ins>
          </w:p>
        </w:tc>
        <w:tc>
          <w:tcPr>
            <w:tcW w:w="867" w:type="dxa"/>
            <w:tcBorders>
              <w:right w:val="double" w:sz="4" w:space="0" w:color="auto"/>
            </w:tcBorders>
          </w:tcPr>
          <w:p w14:paraId="776B7736" w14:textId="77777777" w:rsidR="001167E3" w:rsidRPr="005D2303" w:rsidRDefault="001167E3" w:rsidP="001E20AF">
            <w:pPr>
              <w:spacing w:before="60" w:after="60"/>
              <w:jc w:val="center"/>
              <w:rPr>
                <w:ins w:id="5875" w:author="Jeff Wootton" w:date="2024-03-06T20:43:00Z"/>
                <w:rFonts w:cs="Arial"/>
                <w:b/>
                <w:bCs/>
                <w:sz w:val="18"/>
                <w:szCs w:val="18"/>
                <w:lang w:eastAsia="en-US"/>
              </w:rPr>
            </w:pPr>
            <w:ins w:id="5876" w:author="Jeff Wootton" w:date="2024-03-06T20:43:00Z">
              <w:r w:rsidRPr="005D2303">
                <w:rPr>
                  <w:rFonts w:cs="Arial"/>
                  <w:b/>
                  <w:bCs/>
                  <w:sz w:val="18"/>
                  <w:szCs w:val="18"/>
                  <w:lang w:eastAsia="en-US"/>
                </w:rPr>
                <w:t>4.8.16</w:t>
              </w:r>
            </w:ins>
          </w:p>
        </w:tc>
        <w:tc>
          <w:tcPr>
            <w:tcW w:w="4976" w:type="dxa"/>
            <w:gridSpan w:val="4"/>
            <w:tcBorders>
              <w:left w:val="double" w:sz="4" w:space="0" w:color="auto"/>
            </w:tcBorders>
          </w:tcPr>
          <w:p w14:paraId="70C952BE" w14:textId="77777777" w:rsidR="001167E3" w:rsidRDefault="001167E3" w:rsidP="001E20AF">
            <w:pPr>
              <w:spacing w:before="60" w:after="60"/>
              <w:rPr>
                <w:ins w:id="5877" w:author="Jeff Wootton" w:date="2024-03-06T20:43:00Z"/>
                <w:rFonts w:cs="Arial"/>
                <w:sz w:val="18"/>
                <w:szCs w:val="18"/>
                <w:lang w:eastAsia="en-US"/>
              </w:rPr>
            </w:pPr>
            <w:ins w:id="5878"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ins>
          </w:p>
        </w:tc>
        <w:tc>
          <w:tcPr>
            <w:tcW w:w="2313" w:type="dxa"/>
            <w:gridSpan w:val="2"/>
            <w:tcBorders>
              <w:left w:val="double" w:sz="4" w:space="0" w:color="auto"/>
            </w:tcBorders>
          </w:tcPr>
          <w:p w14:paraId="7678343D" w14:textId="77777777" w:rsidR="001167E3" w:rsidRPr="00DA2010" w:rsidRDefault="001167E3" w:rsidP="001E20AF">
            <w:pPr>
              <w:spacing w:before="60" w:after="60"/>
              <w:rPr>
                <w:ins w:id="5879" w:author="Jeff Wootton" w:date="2024-03-06T20:43:00Z"/>
                <w:rFonts w:cs="Arial"/>
                <w:b/>
                <w:bCs/>
                <w:sz w:val="18"/>
                <w:szCs w:val="18"/>
                <w:lang w:eastAsia="en-US"/>
              </w:rPr>
            </w:pPr>
            <w:ins w:id="5880" w:author="Jeff Wootton" w:date="2024-03-06T20:43:00Z">
              <w:r>
                <w:rPr>
                  <w:rFonts w:cs="Arial"/>
                  <w:b/>
                  <w:bCs/>
                  <w:sz w:val="18"/>
                  <w:szCs w:val="18"/>
                  <w:lang w:eastAsia="en-US"/>
                </w:rPr>
                <w:t>Fence/Wall</w:t>
              </w:r>
            </w:ins>
          </w:p>
        </w:tc>
      </w:tr>
      <w:tr w:rsidR="001167E3" w:rsidRPr="00645C83" w14:paraId="43700492" w14:textId="77777777" w:rsidTr="001E20AF">
        <w:trPr>
          <w:cantSplit/>
          <w:jc w:val="center"/>
          <w:ins w:id="5881" w:author="Jeff Wootton" w:date="2024-03-06T20:43:00Z"/>
        </w:trPr>
        <w:tc>
          <w:tcPr>
            <w:tcW w:w="1252" w:type="dxa"/>
          </w:tcPr>
          <w:p w14:paraId="47294D3A" w14:textId="77777777" w:rsidR="001167E3" w:rsidRPr="00EF7A5A" w:rsidRDefault="001167E3" w:rsidP="001E20AF">
            <w:pPr>
              <w:spacing w:before="60" w:after="60"/>
              <w:jc w:val="center"/>
              <w:rPr>
                <w:ins w:id="5882" w:author="Jeff Wootton" w:date="2024-03-06T20:43:00Z"/>
                <w:rFonts w:cs="Arial"/>
                <w:b/>
                <w:sz w:val="18"/>
                <w:szCs w:val="18"/>
                <w:lang w:eastAsia="en-US"/>
              </w:rPr>
            </w:pPr>
            <w:ins w:id="5883" w:author="Jeff Wootton" w:date="2024-03-06T20:43:00Z">
              <w:r w:rsidRPr="00EF7A5A">
                <w:rPr>
                  <w:rFonts w:cs="Arial"/>
                  <w:b/>
                  <w:sz w:val="18"/>
                  <w:szCs w:val="18"/>
                  <w:lang w:eastAsia="en-US"/>
                </w:rPr>
                <w:t>FOGSIG</w:t>
              </w:r>
            </w:ins>
          </w:p>
        </w:tc>
        <w:tc>
          <w:tcPr>
            <w:tcW w:w="867" w:type="dxa"/>
            <w:tcBorders>
              <w:right w:val="double" w:sz="4" w:space="0" w:color="auto"/>
            </w:tcBorders>
          </w:tcPr>
          <w:p w14:paraId="16847D05" w14:textId="77777777" w:rsidR="001167E3" w:rsidRPr="00B452B7" w:rsidRDefault="001167E3" w:rsidP="001E20AF">
            <w:pPr>
              <w:spacing w:before="60" w:after="60"/>
              <w:jc w:val="center"/>
              <w:rPr>
                <w:ins w:id="5884" w:author="Jeff Wootton" w:date="2024-03-06T20:43:00Z"/>
                <w:rFonts w:cs="Arial"/>
                <w:b/>
                <w:bCs/>
                <w:sz w:val="18"/>
                <w:szCs w:val="18"/>
                <w:lang w:eastAsia="en-US"/>
              </w:rPr>
            </w:pPr>
            <w:ins w:id="5885" w:author="Jeff Wootton" w:date="2024-03-06T20:43:00Z">
              <w:r w:rsidRPr="00B452B7">
                <w:rPr>
                  <w:rFonts w:cs="Arial"/>
                  <w:b/>
                  <w:bCs/>
                  <w:sz w:val="18"/>
                  <w:szCs w:val="18"/>
                  <w:lang w:eastAsia="en-US"/>
                </w:rPr>
                <w:t>12.5</w:t>
              </w:r>
            </w:ins>
          </w:p>
        </w:tc>
        <w:tc>
          <w:tcPr>
            <w:tcW w:w="4976" w:type="dxa"/>
            <w:gridSpan w:val="4"/>
            <w:tcBorders>
              <w:left w:val="double" w:sz="4" w:space="0" w:color="auto"/>
            </w:tcBorders>
          </w:tcPr>
          <w:p w14:paraId="73BCDF36" w14:textId="77777777" w:rsidR="001167E3" w:rsidRDefault="001167E3" w:rsidP="001E20AF">
            <w:pPr>
              <w:spacing w:before="60" w:after="60"/>
              <w:rPr>
                <w:ins w:id="5886" w:author="Jeff Wootton" w:date="2024-03-06T20:43:00Z"/>
                <w:rFonts w:cs="Arial"/>
                <w:sz w:val="18"/>
                <w:szCs w:val="18"/>
                <w:lang w:eastAsia="en-US"/>
              </w:rPr>
            </w:pPr>
            <w:ins w:id="5887" w:author="Jeff Wootton" w:date="2024-03-06T20:43:00Z">
              <w:r>
                <w:rPr>
                  <w:rFonts w:cs="Arial"/>
                  <w:sz w:val="18"/>
                  <w:szCs w:val="18"/>
                  <w:lang w:eastAsia="en-US"/>
                </w:rPr>
                <w:t>Standardised text string for INFORM (for radio activated and call activated fog signals).</w:t>
              </w:r>
            </w:ins>
          </w:p>
        </w:tc>
        <w:tc>
          <w:tcPr>
            <w:tcW w:w="2313" w:type="dxa"/>
            <w:gridSpan w:val="2"/>
            <w:tcBorders>
              <w:left w:val="double" w:sz="4" w:space="0" w:color="auto"/>
            </w:tcBorders>
          </w:tcPr>
          <w:p w14:paraId="2FCC15E0" w14:textId="77777777" w:rsidR="001167E3" w:rsidRDefault="001167E3" w:rsidP="001E20AF">
            <w:pPr>
              <w:spacing w:before="60" w:after="60"/>
              <w:rPr>
                <w:ins w:id="5888" w:author="Jeff Wootton" w:date="2024-03-06T20:43:00Z"/>
                <w:rFonts w:cs="Arial"/>
                <w:b/>
                <w:bCs/>
                <w:sz w:val="18"/>
                <w:szCs w:val="18"/>
                <w:lang w:eastAsia="en-US"/>
              </w:rPr>
            </w:pPr>
            <w:ins w:id="5889" w:author="Jeff Wootton" w:date="2024-03-06T20:43:00Z">
              <w:r>
                <w:rPr>
                  <w:rFonts w:cs="Arial"/>
                  <w:b/>
                  <w:bCs/>
                  <w:sz w:val="18"/>
                  <w:szCs w:val="18"/>
                  <w:lang w:eastAsia="en-US"/>
                </w:rPr>
                <w:t>Fog Signal</w:t>
              </w:r>
            </w:ins>
          </w:p>
        </w:tc>
      </w:tr>
      <w:tr w:rsidR="001167E3" w:rsidRPr="00645C83" w14:paraId="6DFF59DC" w14:textId="77777777" w:rsidTr="001E20AF">
        <w:trPr>
          <w:cantSplit/>
          <w:jc w:val="center"/>
          <w:ins w:id="5890" w:author="Jeff Wootton" w:date="2024-03-06T20:43:00Z"/>
        </w:trPr>
        <w:tc>
          <w:tcPr>
            <w:tcW w:w="1252" w:type="dxa"/>
          </w:tcPr>
          <w:p w14:paraId="3B6C38D8" w14:textId="77777777" w:rsidR="001167E3" w:rsidRPr="00EF7A5A" w:rsidRDefault="001167E3" w:rsidP="001E20AF">
            <w:pPr>
              <w:spacing w:before="60" w:after="60"/>
              <w:jc w:val="center"/>
              <w:rPr>
                <w:ins w:id="5891" w:author="Jeff Wootton" w:date="2024-03-06T20:43:00Z"/>
                <w:rFonts w:cs="Arial"/>
                <w:b/>
                <w:sz w:val="18"/>
                <w:szCs w:val="18"/>
                <w:lang w:eastAsia="en-US"/>
              </w:rPr>
            </w:pPr>
            <w:ins w:id="5892" w:author="Jeff Wootton" w:date="2024-03-06T20:43:00Z">
              <w:r w:rsidRPr="00EF7A5A">
                <w:rPr>
                  <w:rFonts w:cs="Arial"/>
                  <w:b/>
                  <w:sz w:val="18"/>
                  <w:szCs w:val="18"/>
                  <w:lang w:eastAsia="en-US"/>
                </w:rPr>
                <w:t>FORSTC</w:t>
              </w:r>
            </w:ins>
          </w:p>
        </w:tc>
        <w:tc>
          <w:tcPr>
            <w:tcW w:w="867" w:type="dxa"/>
            <w:tcBorders>
              <w:right w:val="double" w:sz="4" w:space="0" w:color="auto"/>
            </w:tcBorders>
          </w:tcPr>
          <w:p w14:paraId="41CD8E36" w14:textId="77777777" w:rsidR="001167E3" w:rsidRPr="00781A40" w:rsidRDefault="001167E3" w:rsidP="001E20AF">
            <w:pPr>
              <w:spacing w:before="60" w:after="60"/>
              <w:jc w:val="center"/>
              <w:rPr>
                <w:ins w:id="5893" w:author="Jeff Wootton" w:date="2024-03-06T20:43:00Z"/>
                <w:rFonts w:cs="Arial"/>
                <w:b/>
                <w:bCs/>
                <w:sz w:val="18"/>
                <w:szCs w:val="18"/>
                <w:lang w:eastAsia="en-US"/>
              </w:rPr>
            </w:pPr>
            <w:ins w:id="5894" w:author="Jeff Wootton" w:date="2024-03-06T20:43:00Z">
              <w:r w:rsidRPr="00781A40">
                <w:rPr>
                  <w:rFonts w:cs="Arial"/>
                  <w:b/>
                  <w:bCs/>
                  <w:sz w:val="18"/>
                  <w:szCs w:val="18"/>
                  <w:lang w:eastAsia="en-US"/>
                </w:rPr>
                <w:t>4.8.17</w:t>
              </w:r>
            </w:ins>
          </w:p>
        </w:tc>
        <w:tc>
          <w:tcPr>
            <w:tcW w:w="4976" w:type="dxa"/>
            <w:gridSpan w:val="4"/>
            <w:tcBorders>
              <w:left w:val="double" w:sz="4" w:space="0" w:color="auto"/>
            </w:tcBorders>
          </w:tcPr>
          <w:p w14:paraId="05D57BFF" w14:textId="77777777" w:rsidR="001167E3" w:rsidRDefault="001167E3" w:rsidP="001E20AF">
            <w:pPr>
              <w:spacing w:before="60" w:after="60"/>
              <w:rPr>
                <w:ins w:id="5895" w:author="Jeff Wootton" w:date="2024-03-06T20:43:00Z"/>
                <w:rFonts w:cs="Arial"/>
                <w:sz w:val="18"/>
                <w:szCs w:val="18"/>
                <w:lang w:eastAsia="en-US"/>
              </w:rPr>
            </w:pPr>
            <w:ins w:id="5896"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CONDTN.</w:t>
              </w:r>
            </w:ins>
          </w:p>
          <w:p w14:paraId="6A0298F6" w14:textId="77777777" w:rsidR="001167E3" w:rsidRDefault="001167E3" w:rsidP="001E20AF">
            <w:pPr>
              <w:spacing w:before="60" w:after="60"/>
              <w:rPr>
                <w:ins w:id="5897" w:author="Jeff Wootton" w:date="2024-03-06T20:43:00Z"/>
                <w:rFonts w:cs="Arial"/>
                <w:sz w:val="18"/>
                <w:szCs w:val="18"/>
                <w:lang w:eastAsia="en-US"/>
              </w:rPr>
            </w:pPr>
            <w:ins w:id="5898" w:author="Jeff Wootton" w:date="2024-03-06T20:43:00Z">
              <w:r>
                <w:rPr>
                  <w:rFonts w:cs="Arial"/>
                  <w:sz w:val="18"/>
                  <w:szCs w:val="18"/>
                  <w:lang w:eastAsia="en-US"/>
                </w:rPr>
                <w:t>Remove S-57 ECDIS Base display structure for structures located in the water in converted S-101 dataset.</w:t>
              </w:r>
            </w:ins>
          </w:p>
        </w:tc>
        <w:tc>
          <w:tcPr>
            <w:tcW w:w="2313" w:type="dxa"/>
            <w:gridSpan w:val="2"/>
            <w:tcBorders>
              <w:left w:val="double" w:sz="4" w:space="0" w:color="auto"/>
            </w:tcBorders>
          </w:tcPr>
          <w:p w14:paraId="00B2FF78" w14:textId="77777777" w:rsidR="001167E3" w:rsidRDefault="001167E3" w:rsidP="001E20AF">
            <w:pPr>
              <w:spacing w:before="60" w:after="60"/>
              <w:rPr>
                <w:ins w:id="5899" w:author="Jeff Wootton" w:date="2024-03-06T20:43:00Z"/>
                <w:rFonts w:cs="Arial"/>
                <w:b/>
                <w:bCs/>
                <w:sz w:val="18"/>
                <w:szCs w:val="18"/>
                <w:lang w:eastAsia="en-US"/>
              </w:rPr>
            </w:pPr>
            <w:ins w:id="5900" w:author="Jeff Wootton" w:date="2024-03-06T20:43:00Z">
              <w:r>
                <w:rPr>
                  <w:rFonts w:cs="Arial"/>
                  <w:b/>
                  <w:bCs/>
                  <w:sz w:val="18"/>
                  <w:szCs w:val="18"/>
                  <w:lang w:eastAsia="en-US"/>
                </w:rPr>
                <w:t>Fortified Structure</w:t>
              </w:r>
            </w:ins>
          </w:p>
        </w:tc>
      </w:tr>
      <w:tr w:rsidR="001167E3" w:rsidRPr="00645C83" w14:paraId="60F5FF0E" w14:textId="77777777" w:rsidTr="001E20AF">
        <w:trPr>
          <w:cantSplit/>
          <w:jc w:val="center"/>
          <w:ins w:id="5901" w:author="Jeff Wootton" w:date="2024-03-06T20:43:00Z"/>
        </w:trPr>
        <w:tc>
          <w:tcPr>
            <w:tcW w:w="1252" w:type="dxa"/>
          </w:tcPr>
          <w:p w14:paraId="782740C2" w14:textId="77777777" w:rsidR="001167E3" w:rsidRPr="00EF7A5A" w:rsidRDefault="001167E3" w:rsidP="001E20AF">
            <w:pPr>
              <w:spacing w:before="60" w:after="60"/>
              <w:jc w:val="center"/>
              <w:rPr>
                <w:ins w:id="5902" w:author="Jeff Wootton" w:date="2024-03-06T20:43:00Z"/>
                <w:rFonts w:cs="Arial"/>
                <w:b/>
                <w:sz w:val="18"/>
                <w:szCs w:val="18"/>
                <w:lang w:eastAsia="en-US"/>
              </w:rPr>
            </w:pPr>
            <w:ins w:id="5903" w:author="Jeff Wootton" w:date="2024-03-06T20:43:00Z">
              <w:r w:rsidRPr="00EF7A5A">
                <w:rPr>
                  <w:rFonts w:cs="Arial"/>
                  <w:b/>
                  <w:sz w:val="18"/>
                  <w:szCs w:val="18"/>
                  <w:lang w:eastAsia="en-US"/>
                </w:rPr>
                <w:t>FRPARE</w:t>
              </w:r>
            </w:ins>
          </w:p>
        </w:tc>
        <w:tc>
          <w:tcPr>
            <w:tcW w:w="867" w:type="dxa"/>
            <w:tcBorders>
              <w:right w:val="double" w:sz="4" w:space="0" w:color="auto"/>
            </w:tcBorders>
          </w:tcPr>
          <w:p w14:paraId="14EC572D" w14:textId="77777777" w:rsidR="001167E3" w:rsidRPr="00765A24" w:rsidRDefault="001167E3" w:rsidP="001E20AF">
            <w:pPr>
              <w:spacing w:before="60" w:after="60"/>
              <w:jc w:val="center"/>
              <w:rPr>
                <w:ins w:id="5904" w:author="Jeff Wootton" w:date="2024-03-06T20:43:00Z"/>
                <w:rFonts w:cs="Arial"/>
                <w:b/>
                <w:bCs/>
                <w:sz w:val="18"/>
                <w:szCs w:val="18"/>
                <w:lang w:eastAsia="en-US"/>
              </w:rPr>
            </w:pPr>
            <w:ins w:id="5905" w:author="Jeff Wootton" w:date="2024-03-06T20:43:00Z">
              <w:r w:rsidRPr="00765A24">
                <w:rPr>
                  <w:rFonts w:cs="Arial"/>
                  <w:b/>
                  <w:bCs/>
                  <w:sz w:val="18"/>
                  <w:szCs w:val="18"/>
                  <w:lang w:eastAsia="en-US"/>
                </w:rPr>
                <w:t>11.2.3</w:t>
              </w:r>
            </w:ins>
          </w:p>
        </w:tc>
        <w:tc>
          <w:tcPr>
            <w:tcW w:w="4976" w:type="dxa"/>
            <w:gridSpan w:val="4"/>
            <w:tcBorders>
              <w:left w:val="double" w:sz="4" w:space="0" w:color="auto"/>
            </w:tcBorders>
          </w:tcPr>
          <w:p w14:paraId="49D92733" w14:textId="77777777" w:rsidR="001167E3" w:rsidRDefault="001167E3" w:rsidP="001E20AF">
            <w:pPr>
              <w:spacing w:before="60" w:after="60"/>
              <w:rPr>
                <w:ins w:id="5906" w:author="Jeff Wootton" w:date="2024-03-06T20:43:00Z"/>
                <w:rFonts w:cs="Arial"/>
                <w:sz w:val="18"/>
                <w:szCs w:val="18"/>
                <w:lang w:eastAsia="en-US"/>
              </w:rPr>
            </w:pPr>
            <w:ins w:id="5907" w:author="Jeff Wootton" w:date="2024-03-06T20:43:00Z">
              <w:r>
                <w:rPr>
                  <w:rFonts w:cs="Arial"/>
                  <w:sz w:val="18"/>
                  <w:szCs w:val="18"/>
                  <w:lang w:eastAsia="en-US"/>
                </w:rPr>
                <w:t>None.</w:t>
              </w:r>
            </w:ins>
          </w:p>
        </w:tc>
        <w:tc>
          <w:tcPr>
            <w:tcW w:w="2313" w:type="dxa"/>
            <w:gridSpan w:val="2"/>
            <w:tcBorders>
              <w:left w:val="double" w:sz="4" w:space="0" w:color="auto"/>
            </w:tcBorders>
          </w:tcPr>
          <w:p w14:paraId="2AC19ECE" w14:textId="77777777" w:rsidR="001167E3" w:rsidRDefault="001167E3" w:rsidP="001E20AF">
            <w:pPr>
              <w:spacing w:before="60" w:after="60"/>
              <w:rPr>
                <w:ins w:id="5908" w:author="Jeff Wootton" w:date="2024-03-06T20:43:00Z"/>
                <w:rFonts w:cs="Arial"/>
                <w:b/>
                <w:bCs/>
                <w:sz w:val="18"/>
                <w:szCs w:val="18"/>
                <w:lang w:eastAsia="en-US"/>
              </w:rPr>
            </w:pPr>
            <w:ins w:id="5909" w:author="Jeff Wootton" w:date="2024-03-06T20:43:00Z">
              <w:r>
                <w:rPr>
                  <w:rFonts w:cs="Arial"/>
                  <w:b/>
                  <w:bCs/>
                  <w:sz w:val="18"/>
                  <w:szCs w:val="18"/>
                  <w:lang w:eastAsia="en-US"/>
                </w:rPr>
                <w:t>Free Port Area</w:t>
              </w:r>
            </w:ins>
          </w:p>
        </w:tc>
      </w:tr>
      <w:tr w:rsidR="001167E3" w:rsidRPr="00645C83" w14:paraId="4DC11CB9" w14:textId="77777777" w:rsidTr="001E20AF">
        <w:trPr>
          <w:cantSplit/>
          <w:jc w:val="center"/>
          <w:ins w:id="5910" w:author="Jeff Wootton" w:date="2024-03-06T20:43:00Z"/>
        </w:trPr>
        <w:tc>
          <w:tcPr>
            <w:tcW w:w="1252" w:type="dxa"/>
          </w:tcPr>
          <w:p w14:paraId="58469B18" w14:textId="77777777" w:rsidR="001167E3" w:rsidRPr="00EF7A5A" w:rsidRDefault="001167E3" w:rsidP="001E20AF">
            <w:pPr>
              <w:spacing w:before="60" w:after="60"/>
              <w:jc w:val="center"/>
              <w:rPr>
                <w:ins w:id="5911" w:author="Jeff Wootton" w:date="2024-03-06T20:43:00Z"/>
                <w:rFonts w:cs="Arial"/>
                <w:b/>
                <w:sz w:val="18"/>
                <w:szCs w:val="18"/>
                <w:lang w:eastAsia="en-US"/>
              </w:rPr>
            </w:pPr>
            <w:ins w:id="5912" w:author="Jeff Wootton" w:date="2024-03-06T20:43:00Z">
              <w:r w:rsidRPr="00EF7A5A">
                <w:rPr>
                  <w:rFonts w:cs="Arial"/>
                  <w:b/>
                  <w:sz w:val="18"/>
                  <w:szCs w:val="18"/>
                  <w:lang w:eastAsia="en-US"/>
                </w:rPr>
                <w:t>FSHFAC</w:t>
              </w:r>
            </w:ins>
          </w:p>
        </w:tc>
        <w:tc>
          <w:tcPr>
            <w:tcW w:w="867" w:type="dxa"/>
            <w:tcBorders>
              <w:right w:val="double" w:sz="4" w:space="0" w:color="auto"/>
            </w:tcBorders>
          </w:tcPr>
          <w:p w14:paraId="27B8CDD9" w14:textId="77777777" w:rsidR="001167E3" w:rsidRPr="00892D84" w:rsidRDefault="001167E3" w:rsidP="001E20AF">
            <w:pPr>
              <w:spacing w:before="60" w:after="60"/>
              <w:jc w:val="center"/>
              <w:rPr>
                <w:ins w:id="5913" w:author="Jeff Wootton" w:date="2024-03-06T20:43:00Z"/>
                <w:rFonts w:cs="Arial"/>
                <w:b/>
                <w:bCs/>
                <w:sz w:val="18"/>
                <w:szCs w:val="18"/>
                <w:lang w:eastAsia="en-US"/>
              </w:rPr>
            </w:pPr>
            <w:ins w:id="5914" w:author="Jeff Wootton" w:date="2024-03-06T20:43:00Z">
              <w:r w:rsidRPr="00892D84">
                <w:rPr>
                  <w:rFonts w:cs="Arial"/>
                  <w:b/>
                  <w:bCs/>
                  <w:sz w:val="18"/>
                  <w:szCs w:val="18"/>
                  <w:lang w:eastAsia="en-US"/>
                </w:rPr>
                <w:t>11.9.1</w:t>
              </w:r>
            </w:ins>
          </w:p>
        </w:tc>
        <w:tc>
          <w:tcPr>
            <w:tcW w:w="4976" w:type="dxa"/>
            <w:gridSpan w:val="4"/>
            <w:tcBorders>
              <w:left w:val="double" w:sz="4" w:space="0" w:color="auto"/>
            </w:tcBorders>
          </w:tcPr>
          <w:p w14:paraId="77BDC769" w14:textId="77777777" w:rsidR="001167E3" w:rsidRDefault="001167E3" w:rsidP="001E20AF">
            <w:pPr>
              <w:spacing w:before="60" w:after="60"/>
              <w:rPr>
                <w:ins w:id="5915" w:author="Jeff Wootton" w:date="2024-03-06T20:43:00Z"/>
                <w:rFonts w:cs="Arial"/>
                <w:sz w:val="18"/>
                <w:szCs w:val="18"/>
                <w:lang w:eastAsia="en-US"/>
              </w:rPr>
            </w:pPr>
            <w:ins w:id="5916"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ins>
          </w:p>
        </w:tc>
        <w:tc>
          <w:tcPr>
            <w:tcW w:w="2313" w:type="dxa"/>
            <w:gridSpan w:val="2"/>
            <w:tcBorders>
              <w:left w:val="double" w:sz="4" w:space="0" w:color="auto"/>
            </w:tcBorders>
          </w:tcPr>
          <w:p w14:paraId="4697EF38" w14:textId="77777777" w:rsidR="001167E3" w:rsidRDefault="001167E3" w:rsidP="001E20AF">
            <w:pPr>
              <w:spacing w:before="60" w:after="60"/>
              <w:rPr>
                <w:ins w:id="5917" w:author="Jeff Wootton" w:date="2024-03-06T20:43:00Z"/>
                <w:rFonts w:cs="Arial"/>
                <w:b/>
                <w:bCs/>
                <w:sz w:val="18"/>
                <w:szCs w:val="18"/>
                <w:lang w:eastAsia="en-US"/>
              </w:rPr>
            </w:pPr>
            <w:ins w:id="5918" w:author="Jeff Wootton" w:date="2024-03-06T20:43:00Z">
              <w:r>
                <w:rPr>
                  <w:rFonts w:cs="Arial"/>
                  <w:b/>
                  <w:bCs/>
                  <w:sz w:val="18"/>
                  <w:szCs w:val="18"/>
                  <w:lang w:eastAsia="en-US"/>
                </w:rPr>
                <w:t>Fishing Facility</w:t>
              </w:r>
            </w:ins>
          </w:p>
        </w:tc>
      </w:tr>
      <w:tr w:rsidR="001167E3" w:rsidRPr="00645C83" w14:paraId="4C3360D9" w14:textId="77777777" w:rsidTr="001E20AF">
        <w:trPr>
          <w:cantSplit/>
          <w:jc w:val="center"/>
          <w:ins w:id="5919" w:author="Jeff Wootton" w:date="2024-03-06T20:43:00Z"/>
        </w:trPr>
        <w:tc>
          <w:tcPr>
            <w:tcW w:w="1252" w:type="dxa"/>
          </w:tcPr>
          <w:p w14:paraId="0477B5D5" w14:textId="77777777" w:rsidR="001167E3" w:rsidRPr="00EF7A5A" w:rsidRDefault="001167E3" w:rsidP="001E20AF">
            <w:pPr>
              <w:spacing w:before="60" w:after="60"/>
              <w:jc w:val="center"/>
              <w:rPr>
                <w:ins w:id="5920" w:author="Jeff Wootton" w:date="2024-03-06T20:43:00Z"/>
                <w:rFonts w:cs="Arial"/>
                <w:b/>
                <w:sz w:val="18"/>
                <w:szCs w:val="18"/>
                <w:lang w:eastAsia="en-US"/>
              </w:rPr>
            </w:pPr>
            <w:ins w:id="5921" w:author="Jeff Wootton" w:date="2024-03-06T20:43:00Z">
              <w:r w:rsidRPr="00EF7A5A">
                <w:rPr>
                  <w:rFonts w:cs="Arial"/>
                  <w:b/>
                  <w:sz w:val="18"/>
                  <w:szCs w:val="18"/>
                  <w:lang w:eastAsia="en-US"/>
                </w:rPr>
                <w:t>FSHGRD</w:t>
              </w:r>
            </w:ins>
          </w:p>
        </w:tc>
        <w:tc>
          <w:tcPr>
            <w:tcW w:w="867" w:type="dxa"/>
            <w:tcBorders>
              <w:right w:val="double" w:sz="4" w:space="0" w:color="auto"/>
            </w:tcBorders>
          </w:tcPr>
          <w:p w14:paraId="7F8770EF" w14:textId="77777777" w:rsidR="001167E3" w:rsidRPr="00937777" w:rsidRDefault="001167E3" w:rsidP="001E20AF">
            <w:pPr>
              <w:spacing w:before="60" w:after="60"/>
              <w:jc w:val="center"/>
              <w:rPr>
                <w:ins w:id="5922" w:author="Jeff Wootton" w:date="2024-03-06T20:43:00Z"/>
                <w:rFonts w:cs="Arial"/>
                <w:b/>
                <w:bCs/>
                <w:sz w:val="18"/>
                <w:szCs w:val="18"/>
                <w:lang w:eastAsia="en-US"/>
              </w:rPr>
            </w:pPr>
            <w:ins w:id="5923" w:author="Jeff Wootton" w:date="2024-03-06T20:43:00Z">
              <w:r w:rsidRPr="00937777">
                <w:rPr>
                  <w:rFonts w:cs="Arial"/>
                  <w:b/>
                  <w:bCs/>
                  <w:sz w:val="18"/>
                  <w:szCs w:val="18"/>
                  <w:lang w:eastAsia="en-US"/>
                </w:rPr>
                <w:t>11.9.4</w:t>
              </w:r>
            </w:ins>
          </w:p>
        </w:tc>
        <w:tc>
          <w:tcPr>
            <w:tcW w:w="4976" w:type="dxa"/>
            <w:gridSpan w:val="4"/>
            <w:tcBorders>
              <w:left w:val="double" w:sz="4" w:space="0" w:color="auto"/>
            </w:tcBorders>
          </w:tcPr>
          <w:p w14:paraId="0A0488BF" w14:textId="77777777" w:rsidR="001167E3" w:rsidRDefault="001167E3" w:rsidP="001E20AF">
            <w:pPr>
              <w:spacing w:before="60" w:after="60"/>
              <w:rPr>
                <w:ins w:id="5924" w:author="Jeff Wootton" w:date="2024-03-06T20:43:00Z"/>
                <w:rFonts w:cs="Arial"/>
                <w:sz w:val="18"/>
                <w:szCs w:val="18"/>
                <w:lang w:eastAsia="en-US"/>
              </w:rPr>
            </w:pPr>
            <w:ins w:id="5925" w:author="Jeff Wootton" w:date="2024-03-06T20:43:00Z">
              <w:r>
                <w:rPr>
                  <w:rFonts w:cs="Arial"/>
                  <w:sz w:val="18"/>
                  <w:szCs w:val="18"/>
                  <w:lang w:eastAsia="en-US"/>
                </w:rPr>
                <w:t>None.</w:t>
              </w:r>
            </w:ins>
          </w:p>
        </w:tc>
        <w:tc>
          <w:tcPr>
            <w:tcW w:w="2313" w:type="dxa"/>
            <w:gridSpan w:val="2"/>
            <w:tcBorders>
              <w:left w:val="double" w:sz="4" w:space="0" w:color="auto"/>
            </w:tcBorders>
          </w:tcPr>
          <w:p w14:paraId="6AFECE0B" w14:textId="77777777" w:rsidR="001167E3" w:rsidRDefault="001167E3" w:rsidP="001E20AF">
            <w:pPr>
              <w:spacing w:before="60" w:after="60"/>
              <w:rPr>
                <w:ins w:id="5926" w:author="Jeff Wootton" w:date="2024-03-06T20:43:00Z"/>
                <w:rFonts w:cs="Arial"/>
                <w:b/>
                <w:bCs/>
                <w:sz w:val="18"/>
                <w:szCs w:val="18"/>
                <w:lang w:eastAsia="en-US"/>
              </w:rPr>
            </w:pPr>
            <w:ins w:id="5927" w:author="Jeff Wootton" w:date="2024-03-06T20:43:00Z">
              <w:r>
                <w:rPr>
                  <w:rFonts w:cs="Arial"/>
                  <w:b/>
                  <w:bCs/>
                  <w:sz w:val="18"/>
                  <w:szCs w:val="18"/>
                  <w:lang w:eastAsia="en-US"/>
                </w:rPr>
                <w:t>Fishing Ground</w:t>
              </w:r>
            </w:ins>
          </w:p>
        </w:tc>
      </w:tr>
      <w:tr w:rsidR="001167E3" w:rsidRPr="00645C83" w14:paraId="6959AE1B" w14:textId="77777777" w:rsidTr="001E20AF">
        <w:trPr>
          <w:cantSplit/>
          <w:jc w:val="center"/>
          <w:ins w:id="5928" w:author="Jeff Wootton" w:date="2024-03-06T20:43:00Z"/>
        </w:trPr>
        <w:tc>
          <w:tcPr>
            <w:tcW w:w="1252" w:type="dxa"/>
          </w:tcPr>
          <w:p w14:paraId="6A17518D" w14:textId="77777777" w:rsidR="001167E3" w:rsidRPr="00EF7A5A" w:rsidRDefault="001167E3" w:rsidP="001E20AF">
            <w:pPr>
              <w:spacing w:before="60" w:after="60"/>
              <w:jc w:val="center"/>
              <w:rPr>
                <w:ins w:id="5929" w:author="Jeff Wootton" w:date="2024-03-06T20:43:00Z"/>
                <w:rFonts w:cs="Arial"/>
                <w:b/>
                <w:sz w:val="18"/>
                <w:szCs w:val="18"/>
                <w:lang w:eastAsia="en-US"/>
              </w:rPr>
            </w:pPr>
            <w:ins w:id="5930" w:author="Jeff Wootton" w:date="2024-03-06T20:43:00Z">
              <w:r w:rsidRPr="00EF7A5A">
                <w:rPr>
                  <w:rFonts w:cs="Arial"/>
                  <w:b/>
                  <w:sz w:val="18"/>
                  <w:szCs w:val="18"/>
                  <w:lang w:eastAsia="en-US"/>
                </w:rPr>
                <w:t>FSHZNE</w:t>
              </w:r>
            </w:ins>
          </w:p>
        </w:tc>
        <w:tc>
          <w:tcPr>
            <w:tcW w:w="867" w:type="dxa"/>
            <w:tcBorders>
              <w:right w:val="double" w:sz="4" w:space="0" w:color="auto"/>
            </w:tcBorders>
          </w:tcPr>
          <w:p w14:paraId="1BA07D92" w14:textId="77777777" w:rsidR="001167E3" w:rsidRPr="00EB553D" w:rsidRDefault="001167E3" w:rsidP="001E20AF">
            <w:pPr>
              <w:spacing w:before="60" w:after="60"/>
              <w:jc w:val="center"/>
              <w:rPr>
                <w:ins w:id="5931" w:author="Jeff Wootton" w:date="2024-03-06T20:43:00Z"/>
                <w:rFonts w:cs="Arial"/>
                <w:b/>
                <w:bCs/>
                <w:sz w:val="18"/>
                <w:szCs w:val="18"/>
                <w:lang w:eastAsia="en-US"/>
              </w:rPr>
            </w:pPr>
            <w:ins w:id="5932" w:author="Jeff Wootton" w:date="2024-03-06T20:43:00Z">
              <w:r w:rsidRPr="00EB553D">
                <w:rPr>
                  <w:rFonts w:cs="Arial"/>
                  <w:b/>
                  <w:bCs/>
                  <w:sz w:val="18"/>
                  <w:szCs w:val="18"/>
                  <w:lang w:eastAsia="en-US"/>
                </w:rPr>
                <w:t>11.2.6</w:t>
              </w:r>
            </w:ins>
          </w:p>
        </w:tc>
        <w:tc>
          <w:tcPr>
            <w:tcW w:w="4976" w:type="dxa"/>
            <w:gridSpan w:val="4"/>
            <w:tcBorders>
              <w:left w:val="double" w:sz="4" w:space="0" w:color="auto"/>
            </w:tcBorders>
          </w:tcPr>
          <w:p w14:paraId="76FDFA5D" w14:textId="77777777" w:rsidR="001167E3" w:rsidRDefault="001167E3" w:rsidP="001E20AF">
            <w:pPr>
              <w:spacing w:before="60" w:after="60"/>
              <w:rPr>
                <w:ins w:id="5933" w:author="Jeff Wootton" w:date="2024-03-06T20:43:00Z"/>
                <w:rFonts w:cs="Arial"/>
                <w:sz w:val="18"/>
                <w:szCs w:val="18"/>
                <w:lang w:eastAsia="en-US"/>
              </w:rPr>
            </w:pPr>
            <w:ins w:id="5934" w:author="Jeff Wootton" w:date="2024-03-06T20:43:00Z">
              <w:r>
                <w:rPr>
                  <w:rFonts w:cs="Arial"/>
                  <w:sz w:val="18"/>
                  <w:szCs w:val="18"/>
                  <w:lang w:eastAsia="en-US"/>
                </w:rPr>
                <w:t xml:space="preserve">Reconcile encoding of </w:t>
              </w:r>
              <w:r>
                <w:rPr>
                  <w:rFonts w:cs="Arial"/>
                  <w:bCs/>
                  <w:sz w:val="18"/>
                  <w:szCs w:val="18"/>
                  <w:lang w:eastAsia="en-US"/>
                </w:rPr>
                <w:t>INFORM</w:t>
              </w:r>
              <w:r>
                <w:rPr>
                  <w:rFonts w:cs="Arial"/>
                  <w:sz w:val="18"/>
                  <w:szCs w:val="18"/>
                  <w:lang w:eastAsia="en-US"/>
                </w:rPr>
                <w:t xml:space="preserve"> for extent of seaward limit (6M or 12M).</w:t>
              </w:r>
            </w:ins>
          </w:p>
        </w:tc>
        <w:tc>
          <w:tcPr>
            <w:tcW w:w="2313" w:type="dxa"/>
            <w:gridSpan w:val="2"/>
            <w:tcBorders>
              <w:left w:val="double" w:sz="4" w:space="0" w:color="auto"/>
            </w:tcBorders>
          </w:tcPr>
          <w:p w14:paraId="087AC80F" w14:textId="77777777" w:rsidR="001167E3" w:rsidRDefault="001167E3" w:rsidP="001E20AF">
            <w:pPr>
              <w:spacing w:before="60" w:after="60"/>
              <w:rPr>
                <w:ins w:id="5935" w:author="Jeff Wootton" w:date="2024-03-06T20:43:00Z"/>
                <w:rFonts w:cs="Arial"/>
                <w:b/>
                <w:bCs/>
                <w:sz w:val="18"/>
                <w:szCs w:val="18"/>
                <w:lang w:eastAsia="en-US"/>
              </w:rPr>
            </w:pPr>
            <w:ins w:id="5936" w:author="Jeff Wootton" w:date="2024-03-06T20:43:00Z">
              <w:r>
                <w:rPr>
                  <w:rFonts w:cs="Arial"/>
                  <w:b/>
                  <w:bCs/>
                  <w:sz w:val="18"/>
                  <w:szCs w:val="18"/>
                  <w:lang w:eastAsia="en-US"/>
                </w:rPr>
                <w:t>Fishery Zone</w:t>
              </w:r>
            </w:ins>
          </w:p>
        </w:tc>
      </w:tr>
      <w:tr w:rsidR="001167E3" w:rsidRPr="00645C83" w14:paraId="136F568B" w14:textId="77777777" w:rsidTr="001E20AF">
        <w:trPr>
          <w:cantSplit/>
          <w:jc w:val="center"/>
          <w:ins w:id="5937" w:author="Jeff Wootton" w:date="2024-03-06T20:43:00Z"/>
        </w:trPr>
        <w:tc>
          <w:tcPr>
            <w:tcW w:w="1252" w:type="dxa"/>
          </w:tcPr>
          <w:p w14:paraId="307926AA" w14:textId="77777777" w:rsidR="001167E3" w:rsidRPr="00EF7A5A" w:rsidRDefault="001167E3" w:rsidP="001E20AF">
            <w:pPr>
              <w:spacing w:before="60" w:after="60"/>
              <w:jc w:val="center"/>
              <w:rPr>
                <w:ins w:id="5938" w:author="Jeff Wootton" w:date="2024-03-06T20:43:00Z"/>
                <w:rFonts w:cs="Arial"/>
                <w:b/>
                <w:sz w:val="18"/>
                <w:szCs w:val="18"/>
                <w:lang w:eastAsia="en-US"/>
              </w:rPr>
            </w:pPr>
            <w:ins w:id="5939" w:author="Jeff Wootton" w:date="2024-03-06T20:43:00Z">
              <w:r w:rsidRPr="00EF7A5A">
                <w:rPr>
                  <w:rFonts w:cs="Arial"/>
                  <w:b/>
                  <w:sz w:val="18"/>
                  <w:szCs w:val="18"/>
                  <w:lang w:eastAsia="en-US"/>
                </w:rPr>
                <w:t>GATCON</w:t>
              </w:r>
            </w:ins>
          </w:p>
        </w:tc>
        <w:tc>
          <w:tcPr>
            <w:tcW w:w="867" w:type="dxa"/>
            <w:tcBorders>
              <w:right w:val="double" w:sz="4" w:space="0" w:color="auto"/>
            </w:tcBorders>
          </w:tcPr>
          <w:p w14:paraId="32CD0DF7" w14:textId="77777777" w:rsidR="001167E3" w:rsidRPr="00EB553D" w:rsidRDefault="001167E3" w:rsidP="001E20AF">
            <w:pPr>
              <w:spacing w:before="60" w:after="60"/>
              <w:jc w:val="center"/>
              <w:rPr>
                <w:ins w:id="5940" w:author="Jeff Wootton" w:date="2024-03-06T20:43:00Z"/>
                <w:rFonts w:cs="Arial"/>
                <w:b/>
                <w:bCs/>
                <w:sz w:val="18"/>
                <w:szCs w:val="18"/>
                <w:lang w:eastAsia="en-US"/>
              </w:rPr>
            </w:pPr>
            <w:ins w:id="5941" w:author="Jeff Wootton" w:date="2024-03-06T20:43:00Z">
              <w:r>
                <w:rPr>
                  <w:rFonts w:cs="Arial"/>
                  <w:sz w:val="18"/>
                  <w:szCs w:val="18"/>
                  <w:lang w:eastAsia="en-US"/>
                </w:rPr>
                <w:t xml:space="preserve">2.1.2 </w:t>
              </w:r>
              <w:r w:rsidRPr="00BB02E2">
                <w:rPr>
                  <w:rFonts w:cs="Arial"/>
                  <w:b/>
                  <w:bCs/>
                  <w:sz w:val="18"/>
                  <w:szCs w:val="18"/>
                  <w:lang w:eastAsia="en-US"/>
                </w:rPr>
                <w:t>4.6.6.4</w:t>
              </w:r>
            </w:ins>
          </w:p>
        </w:tc>
        <w:tc>
          <w:tcPr>
            <w:tcW w:w="4976" w:type="dxa"/>
            <w:gridSpan w:val="4"/>
            <w:tcBorders>
              <w:left w:val="double" w:sz="4" w:space="0" w:color="auto"/>
            </w:tcBorders>
          </w:tcPr>
          <w:p w14:paraId="7F9D9E22" w14:textId="77777777" w:rsidR="001167E3" w:rsidRDefault="001167E3" w:rsidP="001E20AF">
            <w:pPr>
              <w:spacing w:before="60" w:after="60"/>
              <w:rPr>
                <w:ins w:id="5942" w:author="Jeff Wootton" w:date="2024-03-06T20:43:00Z"/>
                <w:rFonts w:cs="Arial"/>
                <w:sz w:val="18"/>
                <w:szCs w:val="18"/>
                <w:lang w:eastAsia="en-US"/>
              </w:rPr>
            </w:pPr>
            <w:ins w:id="5943"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ins>
          </w:p>
        </w:tc>
        <w:tc>
          <w:tcPr>
            <w:tcW w:w="2313" w:type="dxa"/>
            <w:gridSpan w:val="2"/>
            <w:tcBorders>
              <w:left w:val="double" w:sz="4" w:space="0" w:color="auto"/>
            </w:tcBorders>
          </w:tcPr>
          <w:p w14:paraId="5CC883A6" w14:textId="77777777" w:rsidR="001167E3" w:rsidRDefault="001167E3" w:rsidP="001E20AF">
            <w:pPr>
              <w:spacing w:before="60" w:after="60"/>
              <w:rPr>
                <w:ins w:id="5944" w:author="Jeff Wootton" w:date="2024-03-06T20:43:00Z"/>
                <w:rFonts w:cs="Arial"/>
                <w:b/>
                <w:bCs/>
                <w:sz w:val="18"/>
                <w:szCs w:val="18"/>
                <w:lang w:eastAsia="en-US"/>
              </w:rPr>
            </w:pPr>
            <w:ins w:id="5945" w:author="Jeff Wootton" w:date="2024-03-06T20:43:00Z">
              <w:r>
                <w:rPr>
                  <w:rFonts w:cs="Arial"/>
                  <w:b/>
                  <w:bCs/>
                  <w:sz w:val="18"/>
                  <w:szCs w:val="18"/>
                  <w:lang w:eastAsia="en-US"/>
                </w:rPr>
                <w:t>Gate</w:t>
              </w:r>
            </w:ins>
          </w:p>
        </w:tc>
      </w:tr>
      <w:tr w:rsidR="001167E3" w:rsidRPr="00645C83" w14:paraId="45AF0FFB" w14:textId="77777777" w:rsidTr="001E20AF">
        <w:trPr>
          <w:cantSplit/>
          <w:jc w:val="center"/>
          <w:ins w:id="5946" w:author="Jeff Wootton" w:date="2024-03-06T20:43:00Z"/>
        </w:trPr>
        <w:tc>
          <w:tcPr>
            <w:tcW w:w="1252" w:type="dxa"/>
          </w:tcPr>
          <w:p w14:paraId="3157C0CE" w14:textId="77777777" w:rsidR="001167E3" w:rsidRPr="00EF7A5A" w:rsidRDefault="001167E3" w:rsidP="001E20AF">
            <w:pPr>
              <w:spacing w:before="60" w:after="60"/>
              <w:jc w:val="center"/>
              <w:rPr>
                <w:ins w:id="5947" w:author="Jeff Wootton" w:date="2024-03-06T20:43:00Z"/>
                <w:rFonts w:cs="Arial"/>
                <w:b/>
                <w:sz w:val="18"/>
                <w:szCs w:val="18"/>
                <w:lang w:eastAsia="en-US"/>
              </w:rPr>
            </w:pPr>
            <w:ins w:id="5948" w:author="Jeff Wootton" w:date="2024-03-06T20:43:00Z">
              <w:r w:rsidRPr="00EF7A5A">
                <w:rPr>
                  <w:rFonts w:cs="Arial"/>
                  <w:b/>
                  <w:sz w:val="18"/>
                  <w:szCs w:val="18"/>
                  <w:lang w:eastAsia="en-US"/>
                </w:rPr>
                <w:t>GRIDRN</w:t>
              </w:r>
            </w:ins>
          </w:p>
        </w:tc>
        <w:tc>
          <w:tcPr>
            <w:tcW w:w="867" w:type="dxa"/>
            <w:tcBorders>
              <w:right w:val="double" w:sz="4" w:space="0" w:color="auto"/>
            </w:tcBorders>
          </w:tcPr>
          <w:p w14:paraId="0E8C5C0E" w14:textId="77777777" w:rsidR="001167E3" w:rsidRDefault="001167E3" w:rsidP="001E20AF">
            <w:pPr>
              <w:spacing w:before="60" w:after="60"/>
              <w:jc w:val="center"/>
              <w:rPr>
                <w:ins w:id="5949" w:author="Jeff Wootton" w:date="2024-03-06T20:43:00Z"/>
                <w:rFonts w:cs="Arial"/>
                <w:sz w:val="18"/>
                <w:szCs w:val="18"/>
                <w:lang w:eastAsia="en-US"/>
              </w:rPr>
            </w:pPr>
            <w:ins w:id="5950" w:author="Jeff Wootton" w:date="2024-03-06T20:43:00Z">
              <w:r w:rsidRPr="00443D30">
                <w:rPr>
                  <w:rFonts w:cs="Arial"/>
                  <w:sz w:val="18"/>
                  <w:szCs w:val="18"/>
                  <w:lang w:eastAsia="en-US"/>
                </w:rPr>
                <w:t>2.2.4.2</w:t>
              </w:r>
              <w:r w:rsidRPr="00443D30">
                <w:rPr>
                  <w:rFonts w:cs="Arial"/>
                  <w:b/>
                  <w:bCs/>
                  <w:sz w:val="18"/>
                  <w:szCs w:val="18"/>
                  <w:lang w:eastAsia="en-US"/>
                </w:rPr>
                <w:t xml:space="preserve"> </w:t>
              </w:r>
              <w:r w:rsidRPr="00692C4F">
                <w:rPr>
                  <w:rFonts w:cs="Arial"/>
                  <w:b/>
                  <w:bCs/>
                  <w:sz w:val="18"/>
                  <w:szCs w:val="18"/>
                  <w:lang w:eastAsia="en-US"/>
                </w:rPr>
                <w:t>4.6.6.6</w:t>
              </w:r>
              <w:r>
                <w:rPr>
                  <w:rFonts w:cs="Arial"/>
                  <w:sz w:val="18"/>
                  <w:szCs w:val="18"/>
                  <w:lang w:eastAsia="en-US"/>
                </w:rPr>
                <w:t xml:space="preserve"> 6.2.2</w:t>
              </w:r>
            </w:ins>
          </w:p>
        </w:tc>
        <w:tc>
          <w:tcPr>
            <w:tcW w:w="4976" w:type="dxa"/>
            <w:gridSpan w:val="4"/>
            <w:tcBorders>
              <w:left w:val="double" w:sz="4" w:space="0" w:color="auto"/>
            </w:tcBorders>
          </w:tcPr>
          <w:p w14:paraId="39B447EC" w14:textId="77777777" w:rsidR="001167E3" w:rsidRDefault="001167E3" w:rsidP="001E20AF">
            <w:pPr>
              <w:spacing w:before="60" w:after="60"/>
              <w:rPr>
                <w:ins w:id="5951" w:author="Jeff Wootton" w:date="2024-03-06T20:43:00Z"/>
                <w:rFonts w:cs="Arial"/>
                <w:sz w:val="18"/>
                <w:szCs w:val="18"/>
                <w:lang w:eastAsia="en-US"/>
              </w:rPr>
            </w:pPr>
            <w:ins w:id="5952" w:author="Jeff Wootton" w:date="2024-03-06T20:43:00Z">
              <w:r>
                <w:rPr>
                  <w:rFonts w:cs="Arial"/>
                  <w:b/>
                  <w:bCs/>
                  <w:sz w:val="18"/>
                  <w:szCs w:val="18"/>
                  <w:lang w:eastAsia="en-US"/>
                </w:rPr>
                <w:t>GRIDRN</w:t>
              </w:r>
              <w:r>
                <w:rPr>
                  <w:rFonts w:cs="Arial"/>
                  <w:sz w:val="18"/>
                  <w:szCs w:val="18"/>
                  <w:lang w:eastAsia="en-US"/>
                </w:rPr>
                <w:t xml:space="preserve"> of geometric primitive point will not be converted.</w:t>
              </w:r>
            </w:ins>
          </w:p>
          <w:p w14:paraId="54380379" w14:textId="77777777" w:rsidR="001167E3" w:rsidRDefault="001167E3" w:rsidP="001E20AF">
            <w:pPr>
              <w:spacing w:before="60" w:after="60"/>
              <w:rPr>
                <w:ins w:id="5953" w:author="Jeff Wootton" w:date="2024-03-06T20:43:00Z"/>
                <w:rFonts w:cs="Arial"/>
                <w:sz w:val="18"/>
                <w:szCs w:val="18"/>
                <w:lang w:eastAsia="en-US"/>
              </w:rPr>
            </w:pPr>
            <w:ins w:id="5954"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 STATUS, WATLEV.</w:t>
              </w:r>
            </w:ins>
          </w:p>
        </w:tc>
        <w:tc>
          <w:tcPr>
            <w:tcW w:w="2313" w:type="dxa"/>
            <w:gridSpan w:val="2"/>
            <w:tcBorders>
              <w:left w:val="double" w:sz="4" w:space="0" w:color="auto"/>
            </w:tcBorders>
          </w:tcPr>
          <w:p w14:paraId="03EA1187" w14:textId="77777777" w:rsidR="001167E3" w:rsidRDefault="001167E3" w:rsidP="001E20AF">
            <w:pPr>
              <w:spacing w:before="60" w:after="60"/>
              <w:rPr>
                <w:ins w:id="5955" w:author="Jeff Wootton" w:date="2024-03-06T20:43:00Z"/>
                <w:rFonts w:cs="Arial"/>
                <w:b/>
                <w:bCs/>
                <w:sz w:val="18"/>
                <w:szCs w:val="18"/>
                <w:lang w:eastAsia="en-US"/>
              </w:rPr>
            </w:pPr>
            <w:ins w:id="5956" w:author="Jeff Wootton" w:date="2024-03-06T20:43:00Z">
              <w:r>
                <w:rPr>
                  <w:rFonts w:cs="Arial"/>
                  <w:b/>
                  <w:bCs/>
                  <w:sz w:val="18"/>
                  <w:szCs w:val="18"/>
                  <w:lang w:eastAsia="en-US"/>
                </w:rPr>
                <w:t>Gridiron</w:t>
              </w:r>
            </w:ins>
          </w:p>
        </w:tc>
      </w:tr>
      <w:tr w:rsidR="001167E3" w:rsidRPr="00645C83" w14:paraId="648FDB9D" w14:textId="77777777" w:rsidTr="001E20AF">
        <w:trPr>
          <w:cantSplit/>
          <w:jc w:val="center"/>
          <w:ins w:id="5957" w:author="Jeff Wootton" w:date="2024-03-06T20:43:00Z"/>
        </w:trPr>
        <w:tc>
          <w:tcPr>
            <w:tcW w:w="1252" w:type="dxa"/>
          </w:tcPr>
          <w:p w14:paraId="6804E2E7" w14:textId="77777777" w:rsidR="001167E3" w:rsidRPr="00EF7A5A" w:rsidRDefault="001167E3" w:rsidP="001E20AF">
            <w:pPr>
              <w:spacing w:before="60" w:after="60"/>
              <w:jc w:val="center"/>
              <w:rPr>
                <w:ins w:id="5958" w:author="Jeff Wootton" w:date="2024-03-06T20:43:00Z"/>
                <w:rFonts w:cs="Arial"/>
                <w:b/>
                <w:sz w:val="18"/>
                <w:szCs w:val="18"/>
                <w:lang w:eastAsia="en-US"/>
              </w:rPr>
            </w:pPr>
            <w:ins w:id="5959" w:author="Jeff Wootton" w:date="2024-03-06T20:43:00Z">
              <w:r w:rsidRPr="00EF7A5A">
                <w:rPr>
                  <w:rFonts w:cs="Arial"/>
                  <w:b/>
                  <w:sz w:val="18"/>
                  <w:szCs w:val="18"/>
                  <w:lang w:eastAsia="en-US"/>
                </w:rPr>
                <w:t>HRBARE</w:t>
              </w:r>
            </w:ins>
          </w:p>
        </w:tc>
        <w:tc>
          <w:tcPr>
            <w:tcW w:w="867" w:type="dxa"/>
            <w:tcBorders>
              <w:right w:val="double" w:sz="4" w:space="0" w:color="auto"/>
            </w:tcBorders>
          </w:tcPr>
          <w:p w14:paraId="1E81A624" w14:textId="77777777" w:rsidR="001167E3" w:rsidRPr="00A879B6" w:rsidRDefault="001167E3" w:rsidP="001E20AF">
            <w:pPr>
              <w:spacing w:before="60" w:after="60"/>
              <w:jc w:val="center"/>
              <w:rPr>
                <w:ins w:id="5960" w:author="Jeff Wootton" w:date="2024-03-06T20:43:00Z"/>
                <w:rFonts w:cs="Arial"/>
                <w:b/>
                <w:bCs/>
                <w:sz w:val="18"/>
                <w:szCs w:val="18"/>
                <w:lang w:eastAsia="en-US"/>
              </w:rPr>
            </w:pPr>
            <w:ins w:id="5961" w:author="Jeff Wootton" w:date="2024-03-06T20:43:00Z">
              <w:r w:rsidRPr="00A879B6">
                <w:rPr>
                  <w:rFonts w:cs="Arial"/>
                  <w:b/>
                  <w:bCs/>
                  <w:sz w:val="18"/>
                  <w:szCs w:val="18"/>
                  <w:lang w:eastAsia="en-US"/>
                </w:rPr>
                <w:t>9.1.1</w:t>
              </w:r>
            </w:ins>
          </w:p>
        </w:tc>
        <w:tc>
          <w:tcPr>
            <w:tcW w:w="4976" w:type="dxa"/>
            <w:gridSpan w:val="4"/>
            <w:tcBorders>
              <w:left w:val="double" w:sz="4" w:space="0" w:color="auto"/>
            </w:tcBorders>
          </w:tcPr>
          <w:p w14:paraId="6ECF6DF8" w14:textId="77777777" w:rsidR="001167E3" w:rsidRDefault="001167E3" w:rsidP="001E20AF">
            <w:pPr>
              <w:spacing w:before="60" w:after="60"/>
              <w:rPr>
                <w:ins w:id="5962" w:author="Jeff Wootton" w:date="2024-03-06T20:43:00Z"/>
                <w:rFonts w:cs="Arial"/>
                <w:b/>
                <w:bCs/>
                <w:sz w:val="18"/>
                <w:szCs w:val="18"/>
                <w:lang w:eastAsia="en-US"/>
              </w:rPr>
            </w:pPr>
            <w:ins w:id="5963"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ins>
          </w:p>
        </w:tc>
        <w:tc>
          <w:tcPr>
            <w:tcW w:w="2313" w:type="dxa"/>
            <w:gridSpan w:val="2"/>
            <w:tcBorders>
              <w:left w:val="double" w:sz="4" w:space="0" w:color="auto"/>
            </w:tcBorders>
          </w:tcPr>
          <w:p w14:paraId="26BABA75" w14:textId="77777777" w:rsidR="001167E3" w:rsidRDefault="001167E3" w:rsidP="001E20AF">
            <w:pPr>
              <w:spacing w:before="60" w:after="60"/>
              <w:rPr>
                <w:ins w:id="5964" w:author="Jeff Wootton" w:date="2024-03-06T20:43:00Z"/>
                <w:rFonts w:cs="Arial"/>
                <w:b/>
                <w:bCs/>
                <w:sz w:val="18"/>
                <w:szCs w:val="18"/>
                <w:lang w:eastAsia="en-US"/>
              </w:rPr>
            </w:pPr>
            <w:ins w:id="5965" w:author="Jeff Wootton" w:date="2024-03-06T20:43:00Z">
              <w:r>
                <w:rPr>
                  <w:rFonts w:cs="Arial"/>
                  <w:b/>
                  <w:bCs/>
                  <w:sz w:val="18"/>
                  <w:szCs w:val="18"/>
                  <w:lang w:eastAsia="en-US"/>
                </w:rPr>
                <w:t>Harbour Area (Administrative)</w:t>
              </w:r>
            </w:ins>
          </w:p>
        </w:tc>
      </w:tr>
      <w:tr w:rsidR="001167E3" w:rsidRPr="00645C83" w14:paraId="3458D51C" w14:textId="77777777" w:rsidTr="001E20AF">
        <w:trPr>
          <w:cantSplit/>
          <w:jc w:val="center"/>
          <w:ins w:id="5966" w:author="Jeff Wootton" w:date="2024-03-06T20:43:00Z"/>
        </w:trPr>
        <w:tc>
          <w:tcPr>
            <w:tcW w:w="1252" w:type="dxa"/>
          </w:tcPr>
          <w:p w14:paraId="7DE91051" w14:textId="77777777" w:rsidR="001167E3" w:rsidRPr="00EF7A5A" w:rsidRDefault="001167E3" w:rsidP="001E20AF">
            <w:pPr>
              <w:spacing w:before="60" w:after="60"/>
              <w:jc w:val="center"/>
              <w:rPr>
                <w:ins w:id="5967" w:author="Jeff Wootton" w:date="2024-03-06T20:43:00Z"/>
                <w:rFonts w:cs="Arial"/>
                <w:b/>
                <w:sz w:val="18"/>
                <w:szCs w:val="18"/>
                <w:lang w:eastAsia="en-US"/>
              </w:rPr>
            </w:pPr>
            <w:ins w:id="5968" w:author="Jeff Wootton" w:date="2024-03-06T20:43:00Z">
              <w:r w:rsidRPr="00EF7A5A">
                <w:rPr>
                  <w:rFonts w:cs="Arial"/>
                  <w:b/>
                  <w:sz w:val="18"/>
                  <w:szCs w:val="18"/>
                  <w:lang w:eastAsia="en-US"/>
                </w:rPr>
                <w:t>HRBFAC</w:t>
              </w:r>
            </w:ins>
          </w:p>
        </w:tc>
        <w:tc>
          <w:tcPr>
            <w:tcW w:w="867" w:type="dxa"/>
            <w:tcBorders>
              <w:right w:val="double" w:sz="4" w:space="0" w:color="auto"/>
            </w:tcBorders>
          </w:tcPr>
          <w:p w14:paraId="7123DE0C" w14:textId="77777777" w:rsidR="001167E3" w:rsidRPr="00970AB3" w:rsidRDefault="001167E3" w:rsidP="001E20AF">
            <w:pPr>
              <w:spacing w:before="60" w:after="60"/>
              <w:jc w:val="center"/>
              <w:rPr>
                <w:ins w:id="5969" w:author="Jeff Wootton" w:date="2024-03-06T20:43:00Z"/>
                <w:rFonts w:cs="Arial"/>
                <w:b/>
                <w:bCs/>
                <w:sz w:val="18"/>
                <w:szCs w:val="18"/>
                <w:lang w:eastAsia="en-US"/>
              </w:rPr>
            </w:pPr>
            <w:ins w:id="5970" w:author="Jeff Wootton" w:date="2024-03-06T20:43:00Z">
              <w:r w:rsidRPr="00970AB3">
                <w:rPr>
                  <w:rFonts w:cs="Arial"/>
                  <w:b/>
                  <w:bCs/>
                  <w:sz w:val="18"/>
                  <w:szCs w:val="18"/>
                  <w:lang w:eastAsia="en-US"/>
                </w:rPr>
                <w:t>4.6.1</w:t>
              </w:r>
            </w:ins>
          </w:p>
        </w:tc>
        <w:tc>
          <w:tcPr>
            <w:tcW w:w="4976" w:type="dxa"/>
            <w:gridSpan w:val="4"/>
            <w:tcBorders>
              <w:left w:val="double" w:sz="4" w:space="0" w:color="auto"/>
            </w:tcBorders>
          </w:tcPr>
          <w:p w14:paraId="080A5E7C" w14:textId="77777777" w:rsidR="001167E3" w:rsidRDefault="001167E3" w:rsidP="001E20AF">
            <w:pPr>
              <w:spacing w:before="60" w:after="60"/>
              <w:rPr>
                <w:ins w:id="5971" w:author="Jeff Wootton" w:date="2024-03-06T20:43:00Z"/>
                <w:rFonts w:cs="Arial"/>
                <w:sz w:val="18"/>
                <w:szCs w:val="18"/>
                <w:lang w:eastAsia="en-US"/>
              </w:rPr>
            </w:pPr>
            <w:ins w:id="5972"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ins>
          </w:p>
        </w:tc>
        <w:tc>
          <w:tcPr>
            <w:tcW w:w="2313" w:type="dxa"/>
            <w:gridSpan w:val="2"/>
            <w:tcBorders>
              <w:left w:val="double" w:sz="4" w:space="0" w:color="auto"/>
            </w:tcBorders>
          </w:tcPr>
          <w:p w14:paraId="10D772B9" w14:textId="77777777" w:rsidR="001167E3" w:rsidRDefault="001167E3" w:rsidP="001E20AF">
            <w:pPr>
              <w:spacing w:before="60" w:after="60"/>
              <w:rPr>
                <w:ins w:id="5973" w:author="Jeff Wootton" w:date="2024-03-06T20:43:00Z"/>
                <w:rFonts w:cs="Arial"/>
                <w:b/>
                <w:bCs/>
                <w:sz w:val="18"/>
                <w:szCs w:val="18"/>
                <w:lang w:eastAsia="en-US"/>
              </w:rPr>
            </w:pPr>
            <w:ins w:id="5974" w:author="Jeff Wootton" w:date="2024-03-06T20:43:00Z">
              <w:r>
                <w:rPr>
                  <w:rFonts w:cs="Arial"/>
                  <w:b/>
                  <w:bCs/>
                  <w:sz w:val="18"/>
                  <w:szCs w:val="18"/>
                  <w:lang w:eastAsia="en-US"/>
                </w:rPr>
                <w:t>Harbour Facility</w:t>
              </w:r>
            </w:ins>
          </w:p>
        </w:tc>
      </w:tr>
      <w:tr w:rsidR="001167E3" w:rsidRPr="00645C83" w14:paraId="5B256C17" w14:textId="77777777" w:rsidTr="001E20AF">
        <w:trPr>
          <w:cantSplit/>
          <w:jc w:val="center"/>
          <w:ins w:id="5975" w:author="Jeff Wootton" w:date="2024-03-06T20:43:00Z"/>
        </w:trPr>
        <w:tc>
          <w:tcPr>
            <w:tcW w:w="1252" w:type="dxa"/>
          </w:tcPr>
          <w:p w14:paraId="4EF46BF6" w14:textId="77777777" w:rsidR="001167E3" w:rsidRPr="00EF7A5A" w:rsidRDefault="001167E3" w:rsidP="001E20AF">
            <w:pPr>
              <w:spacing w:before="60" w:after="60"/>
              <w:jc w:val="center"/>
              <w:rPr>
                <w:ins w:id="5976" w:author="Jeff Wootton" w:date="2024-03-06T20:43:00Z"/>
                <w:rFonts w:cs="Arial"/>
                <w:b/>
                <w:sz w:val="18"/>
                <w:szCs w:val="18"/>
                <w:lang w:eastAsia="en-US"/>
              </w:rPr>
            </w:pPr>
            <w:ins w:id="5977" w:author="Jeff Wootton" w:date="2024-03-06T20:43:00Z">
              <w:r w:rsidRPr="00EF7A5A">
                <w:rPr>
                  <w:rFonts w:cs="Arial"/>
                  <w:b/>
                  <w:sz w:val="18"/>
                  <w:szCs w:val="18"/>
                  <w:lang w:eastAsia="en-US"/>
                </w:rPr>
                <w:t>HULKES</w:t>
              </w:r>
            </w:ins>
          </w:p>
        </w:tc>
        <w:tc>
          <w:tcPr>
            <w:tcW w:w="867" w:type="dxa"/>
            <w:tcBorders>
              <w:right w:val="double" w:sz="4" w:space="0" w:color="auto"/>
            </w:tcBorders>
          </w:tcPr>
          <w:p w14:paraId="11DE9F93" w14:textId="77777777" w:rsidR="001167E3" w:rsidRPr="00970AB3" w:rsidRDefault="001167E3" w:rsidP="001E20AF">
            <w:pPr>
              <w:spacing w:before="60" w:after="60"/>
              <w:jc w:val="center"/>
              <w:rPr>
                <w:ins w:id="5978" w:author="Jeff Wootton" w:date="2024-03-06T20:43:00Z"/>
                <w:rFonts w:cs="Arial"/>
                <w:b/>
                <w:bCs/>
                <w:sz w:val="18"/>
                <w:szCs w:val="18"/>
                <w:lang w:eastAsia="en-US"/>
              </w:rPr>
            </w:pPr>
            <w:ins w:id="5979" w:author="Jeff Wootton" w:date="2024-03-06T20:43:00Z">
              <w:r>
                <w:rPr>
                  <w:rFonts w:cs="Arial"/>
                  <w:sz w:val="18"/>
                  <w:szCs w:val="18"/>
                  <w:lang w:eastAsia="en-US"/>
                </w:rPr>
                <w:t xml:space="preserve">2.2.4.2 </w:t>
              </w:r>
              <w:r w:rsidRPr="00F9273B">
                <w:rPr>
                  <w:rFonts w:cs="Arial"/>
                  <w:b/>
                  <w:bCs/>
                  <w:sz w:val="18"/>
                  <w:szCs w:val="18"/>
                  <w:lang w:eastAsia="en-US"/>
                </w:rPr>
                <w:t>4.6.8</w:t>
              </w:r>
            </w:ins>
          </w:p>
        </w:tc>
        <w:tc>
          <w:tcPr>
            <w:tcW w:w="4976" w:type="dxa"/>
            <w:gridSpan w:val="4"/>
            <w:tcBorders>
              <w:left w:val="double" w:sz="4" w:space="0" w:color="auto"/>
            </w:tcBorders>
          </w:tcPr>
          <w:p w14:paraId="249C90C3" w14:textId="77777777" w:rsidR="001167E3" w:rsidRDefault="001167E3" w:rsidP="001E20AF">
            <w:pPr>
              <w:spacing w:before="60" w:after="60"/>
              <w:rPr>
                <w:ins w:id="5980" w:author="Jeff Wootton" w:date="2024-03-06T20:43:00Z"/>
                <w:rFonts w:cs="Arial"/>
                <w:sz w:val="18"/>
                <w:szCs w:val="18"/>
                <w:lang w:eastAsia="en-US"/>
              </w:rPr>
            </w:pPr>
            <w:ins w:id="5981" w:author="Jeff Wootton" w:date="2024-03-06T20:43:00Z">
              <w:r>
                <w:rPr>
                  <w:rFonts w:cs="Arial"/>
                  <w:sz w:val="18"/>
                  <w:szCs w:val="18"/>
                  <w:lang w:eastAsia="en-US"/>
                </w:rPr>
                <w:t>Ensure appropriate Skin of the Earth coverage.</w:t>
              </w:r>
            </w:ins>
          </w:p>
          <w:p w14:paraId="256A51D2" w14:textId="77777777" w:rsidR="001167E3" w:rsidRDefault="001167E3" w:rsidP="001E20AF">
            <w:pPr>
              <w:spacing w:before="60" w:after="60"/>
              <w:rPr>
                <w:ins w:id="5982" w:author="Jeff Wootton" w:date="2024-03-06T20:43:00Z"/>
                <w:rFonts w:cs="Arial"/>
                <w:sz w:val="18"/>
                <w:szCs w:val="18"/>
                <w:lang w:eastAsia="en-US"/>
              </w:rPr>
            </w:pPr>
            <w:ins w:id="5983" w:author="Jeff Wootton" w:date="2024-03-06T20:43:00Z">
              <w:r w:rsidRPr="00645C83">
                <w:rPr>
                  <w:rFonts w:cs="Arial"/>
                  <w:sz w:val="18"/>
                  <w:szCs w:val="18"/>
                  <w:lang w:val="en-US" w:eastAsia="en-US"/>
                </w:rPr>
                <w:t>Reconcile date dependent attributes being allowed f</w:t>
              </w:r>
              <w:r>
                <w:rPr>
                  <w:rFonts w:cs="Arial"/>
                  <w:sz w:val="18"/>
                  <w:szCs w:val="18"/>
                  <w:lang w:val="en-US" w:eastAsia="en-US"/>
                </w:rPr>
                <w:t xml:space="preserve">or </w:t>
              </w:r>
              <w:r>
                <w:rPr>
                  <w:rFonts w:cs="Arial"/>
                  <w:b/>
                  <w:bCs/>
                  <w:sz w:val="18"/>
                  <w:szCs w:val="18"/>
                  <w:lang w:val="en-US" w:eastAsia="en-US"/>
                </w:rPr>
                <w:t>Hulk</w:t>
              </w:r>
              <w:r>
                <w:rPr>
                  <w:rFonts w:cs="Arial"/>
                  <w:sz w:val="18"/>
                  <w:szCs w:val="18"/>
                  <w:lang w:val="en-US" w:eastAsia="en-US"/>
                </w:rPr>
                <w:t xml:space="preserve"> in S-101 with encoding of </w:t>
              </w:r>
              <w:r>
                <w:rPr>
                  <w:rFonts w:cs="Arial"/>
                  <w:b/>
                  <w:bCs/>
                  <w:sz w:val="18"/>
                  <w:szCs w:val="18"/>
                  <w:lang w:val="en-US" w:eastAsia="en-US"/>
                </w:rPr>
                <w:t>CTNARE</w:t>
              </w:r>
              <w:r>
                <w:rPr>
                  <w:rFonts w:cs="Arial"/>
                  <w:sz w:val="18"/>
                  <w:szCs w:val="18"/>
                  <w:lang w:val="en-US" w:eastAsia="en-US"/>
                </w:rPr>
                <w:t xml:space="preserve"> to indicate date dependency in S-57.</w:t>
              </w:r>
            </w:ins>
          </w:p>
        </w:tc>
        <w:tc>
          <w:tcPr>
            <w:tcW w:w="2313" w:type="dxa"/>
            <w:gridSpan w:val="2"/>
            <w:tcBorders>
              <w:left w:val="double" w:sz="4" w:space="0" w:color="auto"/>
            </w:tcBorders>
          </w:tcPr>
          <w:p w14:paraId="7AD1BBFA" w14:textId="77777777" w:rsidR="001167E3" w:rsidRDefault="001167E3" w:rsidP="001E20AF">
            <w:pPr>
              <w:spacing w:before="60" w:after="60"/>
              <w:rPr>
                <w:ins w:id="5984" w:author="Jeff Wootton" w:date="2024-03-06T20:43:00Z"/>
                <w:rFonts w:cs="Arial"/>
                <w:b/>
                <w:bCs/>
                <w:sz w:val="18"/>
                <w:szCs w:val="18"/>
                <w:lang w:eastAsia="en-US"/>
              </w:rPr>
            </w:pPr>
            <w:ins w:id="5985" w:author="Jeff Wootton" w:date="2024-03-06T20:43:00Z">
              <w:r>
                <w:rPr>
                  <w:rFonts w:cs="Arial"/>
                  <w:b/>
                  <w:bCs/>
                  <w:sz w:val="18"/>
                  <w:szCs w:val="18"/>
                  <w:lang w:eastAsia="en-US"/>
                </w:rPr>
                <w:t>Hulk</w:t>
              </w:r>
            </w:ins>
          </w:p>
        </w:tc>
      </w:tr>
      <w:tr w:rsidR="001167E3" w:rsidRPr="00645C83" w14:paraId="7C56FBFA" w14:textId="77777777" w:rsidTr="001E20AF">
        <w:trPr>
          <w:cantSplit/>
          <w:jc w:val="center"/>
          <w:ins w:id="5986" w:author="Jeff Wootton" w:date="2024-03-06T20:43:00Z"/>
        </w:trPr>
        <w:tc>
          <w:tcPr>
            <w:tcW w:w="1252" w:type="dxa"/>
          </w:tcPr>
          <w:p w14:paraId="45B09B60" w14:textId="77777777" w:rsidR="001167E3" w:rsidRPr="00EF7A5A" w:rsidRDefault="001167E3" w:rsidP="001E20AF">
            <w:pPr>
              <w:spacing w:before="60" w:after="60"/>
              <w:jc w:val="center"/>
              <w:rPr>
                <w:ins w:id="5987" w:author="Jeff Wootton" w:date="2024-03-06T20:43:00Z"/>
                <w:rFonts w:cs="Arial"/>
                <w:b/>
                <w:sz w:val="18"/>
                <w:szCs w:val="18"/>
                <w:lang w:eastAsia="en-US"/>
              </w:rPr>
            </w:pPr>
            <w:ins w:id="5988" w:author="Jeff Wootton" w:date="2024-03-06T20:43:00Z">
              <w:r w:rsidRPr="00EF7A5A">
                <w:rPr>
                  <w:rFonts w:cs="Arial"/>
                  <w:b/>
                  <w:sz w:val="18"/>
                  <w:szCs w:val="18"/>
                  <w:lang w:eastAsia="en-US"/>
                </w:rPr>
                <w:t>ICEARE</w:t>
              </w:r>
            </w:ins>
          </w:p>
        </w:tc>
        <w:tc>
          <w:tcPr>
            <w:tcW w:w="867" w:type="dxa"/>
            <w:tcBorders>
              <w:right w:val="double" w:sz="4" w:space="0" w:color="auto"/>
            </w:tcBorders>
          </w:tcPr>
          <w:p w14:paraId="234596BB" w14:textId="77777777" w:rsidR="001167E3" w:rsidRPr="008A2C40" w:rsidRDefault="001167E3" w:rsidP="001E20AF">
            <w:pPr>
              <w:spacing w:before="60" w:after="60"/>
              <w:jc w:val="center"/>
              <w:rPr>
                <w:ins w:id="5989" w:author="Jeff Wootton" w:date="2024-03-06T20:43:00Z"/>
                <w:rFonts w:cs="Arial"/>
                <w:b/>
                <w:bCs/>
                <w:sz w:val="18"/>
                <w:szCs w:val="18"/>
                <w:lang w:eastAsia="en-US"/>
              </w:rPr>
            </w:pPr>
            <w:ins w:id="5990" w:author="Jeff Wootton" w:date="2024-03-06T20:43:00Z">
              <w:r w:rsidRPr="008A2C40">
                <w:rPr>
                  <w:rFonts w:cs="Arial"/>
                  <w:b/>
                  <w:bCs/>
                  <w:sz w:val="18"/>
                  <w:szCs w:val="18"/>
                  <w:lang w:eastAsia="en-US"/>
                </w:rPr>
                <w:t>11.13.1</w:t>
              </w:r>
            </w:ins>
          </w:p>
        </w:tc>
        <w:tc>
          <w:tcPr>
            <w:tcW w:w="4976" w:type="dxa"/>
            <w:gridSpan w:val="4"/>
            <w:tcBorders>
              <w:left w:val="double" w:sz="4" w:space="0" w:color="auto"/>
            </w:tcBorders>
          </w:tcPr>
          <w:p w14:paraId="3FB44A24" w14:textId="77777777" w:rsidR="001167E3" w:rsidRDefault="001167E3" w:rsidP="001E20AF">
            <w:pPr>
              <w:spacing w:before="60" w:after="60"/>
              <w:rPr>
                <w:ins w:id="5991" w:author="Jeff Wootton" w:date="2024-03-06T20:43:00Z"/>
                <w:rFonts w:cs="Arial"/>
                <w:sz w:val="18"/>
                <w:szCs w:val="18"/>
                <w:lang w:eastAsia="en-US"/>
              </w:rPr>
            </w:pPr>
            <w:ins w:id="5992"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ins>
          </w:p>
        </w:tc>
        <w:tc>
          <w:tcPr>
            <w:tcW w:w="2313" w:type="dxa"/>
            <w:gridSpan w:val="2"/>
            <w:tcBorders>
              <w:left w:val="double" w:sz="4" w:space="0" w:color="auto"/>
            </w:tcBorders>
          </w:tcPr>
          <w:p w14:paraId="028D287D" w14:textId="77777777" w:rsidR="001167E3" w:rsidRDefault="001167E3" w:rsidP="001E20AF">
            <w:pPr>
              <w:spacing w:before="60" w:after="60"/>
              <w:rPr>
                <w:ins w:id="5993" w:author="Jeff Wootton" w:date="2024-03-06T20:43:00Z"/>
                <w:rFonts w:cs="Arial"/>
                <w:b/>
                <w:bCs/>
                <w:sz w:val="18"/>
                <w:szCs w:val="18"/>
                <w:lang w:eastAsia="en-US"/>
              </w:rPr>
            </w:pPr>
            <w:ins w:id="5994" w:author="Jeff Wootton" w:date="2024-03-06T20:43:00Z">
              <w:r>
                <w:rPr>
                  <w:rFonts w:cs="Arial"/>
                  <w:b/>
                  <w:bCs/>
                  <w:sz w:val="18"/>
                  <w:szCs w:val="18"/>
                  <w:lang w:eastAsia="en-US"/>
                </w:rPr>
                <w:t>Ice Area</w:t>
              </w:r>
            </w:ins>
          </w:p>
        </w:tc>
      </w:tr>
      <w:tr w:rsidR="001167E3" w:rsidRPr="00645C83" w14:paraId="25F9CE71" w14:textId="77777777" w:rsidTr="001E20AF">
        <w:trPr>
          <w:cantSplit/>
          <w:jc w:val="center"/>
          <w:ins w:id="5995" w:author="Jeff Wootton" w:date="2024-03-06T20:43:00Z"/>
        </w:trPr>
        <w:tc>
          <w:tcPr>
            <w:tcW w:w="1252" w:type="dxa"/>
          </w:tcPr>
          <w:p w14:paraId="300DAB59" w14:textId="77777777" w:rsidR="001167E3" w:rsidRPr="00EF7A5A" w:rsidRDefault="001167E3" w:rsidP="001E20AF">
            <w:pPr>
              <w:spacing w:before="60" w:after="60"/>
              <w:jc w:val="center"/>
              <w:rPr>
                <w:ins w:id="5996" w:author="Jeff Wootton" w:date="2024-03-06T20:43:00Z"/>
                <w:rFonts w:cs="Arial"/>
                <w:b/>
                <w:sz w:val="18"/>
                <w:szCs w:val="18"/>
                <w:lang w:eastAsia="en-US"/>
              </w:rPr>
            </w:pPr>
            <w:ins w:id="5997" w:author="Jeff Wootton" w:date="2024-03-06T20:43:00Z">
              <w:r w:rsidRPr="00EF7A5A">
                <w:rPr>
                  <w:rFonts w:cs="Arial"/>
                  <w:b/>
                  <w:sz w:val="18"/>
                  <w:szCs w:val="18"/>
                  <w:lang w:eastAsia="en-US"/>
                </w:rPr>
                <w:t>ICNARE</w:t>
              </w:r>
            </w:ins>
          </w:p>
        </w:tc>
        <w:tc>
          <w:tcPr>
            <w:tcW w:w="867" w:type="dxa"/>
            <w:tcBorders>
              <w:right w:val="double" w:sz="4" w:space="0" w:color="auto"/>
            </w:tcBorders>
          </w:tcPr>
          <w:p w14:paraId="177333C0" w14:textId="77777777" w:rsidR="001167E3" w:rsidRPr="00705F50" w:rsidRDefault="001167E3" w:rsidP="001E20AF">
            <w:pPr>
              <w:spacing w:before="60" w:after="60"/>
              <w:jc w:val="center"/>
              <w:rPr>
                <w:ins w:id="5998" w:author="Jeff Wootton" w:date="2024-03-06T20:43:00Z"/>
                <w:rFonts w:cs="Arial"/>
                <w:b/>
                <w:bCs/>
                <w:sz w:val="18"/>
                <w:szCs w:val="18"/>
                <w:lang w:eastAsia="en-US"/>
              </w:rPr>
            </w:pPr>
            <w:ins w:id="5999" w:author="Jeff Wootton" w:date="2024-03-06T20:43:00Z">
              <w:r w:rsidRPr="00705F50">
                <w:rPr>
                  <w:rFonts w:cs="Arial"/>
                  <w:b/>
                  <w:bCs/>
                  <w:sz w:val="18"/>
                  <w:szCs w:val="18"/>
                  <w:lang w:eastAsia="en-US"/>
                </w:rPr>
                <w:t>11.13.3</w:t>
              </w:r>
            </w:ins>
          </w:p>
        </w:tc>
        <w:tc>
          <w:tcPr>
            <w:tcW w:w="7289" w:type="dxa"/>
            <w:gridSpan w:val="6"/>
            <w:tcBorders>
              <w:left w:val="double" w:sz="4" w:space="0" w:color="auto"/>
            </w:tcBorders>
            <w:vAlign w:val="center"/>
          </w:tcPr>
          <w:p w14:paraId="39950BFD" w14:textId="77777777" w:rsidR="001167E3" w:rsidRDefault="001167E3" w:rsidP="001E20AF">
            <w:pPr>
              <w:spacing w:before="60" w:after="60"/>
              <w:rPr>
                <w:ins w:id="6000" w:author="Jeff Wootton" w:date="2024-03-06T20:43:00Z"/>
                <w:rFonts w:cs="Arial"/>
                <w:b/>
                <w:bCs/>
                <w:sz w:val="18"/>
                <w:szCs w:val="18"/>
                <w:lang w:eastAsia="en-US"/>
              </w:rPr>
            </w:pPr>
            <w:ins w:id="6001" w:author="Jeff Wootton" w:date="2024-03-06T20:43:00Z">
              <w:r w:rsidRPr="00EF7A5A">
                <w:rPr>
                  <w:rFonts w:cs="Arial"/>
                  <w:sz w:val="18"/>
                  <w:szCs w:val="18"/>
                  <w:lang w:eastAsia="en-US"/>
                </w:rPr>
                <w:t>Will not convert to S-101.</w:t>
              </w:r>
            </w:ins>
          </w:p>
        </w:tc>
      </w:tr>
      <w:tr w:rsidR="001167E3" w:rsidRPr="00645C83" w14:paraId="1BB1700D" w14:textId="77777777" w:rsidTr="001E20AF">
        <w:trPr>
          <w:cantSplit/>
          <w:jc w:val="center"/>
          <w:ins w:id="6002" w:author="Jeff Wootton" w:date="2024-03-06T20:43:00Z"/>
        </w:trPr>
        <w:tc>
          <w:tcPr>
            <w:tcW w:w="1252" w:type="dxa"/>
          </w:tcPr>
          <w:p w14:paraId="7B717D3E" w14:textId="77777777" w:rsidR="001167E3" w:rsidRPr="00EF7A5A" w:rsidRDefault="001167E3" w:rsidP="001E20AF">
            <w:pPr>
              <w:spacing w:before="60" w:after="60"/>
              <w:jc w:val="center"/>
              <w:rPr>
                <w:ins w:id="6003" w:author="Jeff Wootton" w:date="2024-03-06T20:43:00Z"/>
                <w:rFonts w:cs="Arial"/>
                <w:b/>
                <w:sz w:val="18"/>
                <w:szCs w:val="18"/>
                <w:lang w:eastAsia="en-US"/>
              </w:rPr>
            </w:pPr>
            <w:ins w:id="6004" w:author="Jeff Wootton" w:date="2024-03-06T20:43:00Z">
              <w:r w:rsidRPr="00EF7A5A">
                <w:rPr>
                  <w:rFonts w:cs="Arial"/>
                  <w:b/>
                  <w:sz w:val="18"/>
                  <w:szCs w:val="18"/>
                  <w:lang w:eastAsia="en-US"/>
                </w:rPr>
                <w:t>ISTZNE</w:t>
              </w:r>
            </w:ins>
          </w:p>
        </w:tc>
        <w:tc>
          <w:tcPr>
            <w:tcW w:w="867" w:type="dxa"/>
            <w:tcBorders>
              <w:right w:val="double" w:sz="4" w:space="0" w:color="auto"/>
            </w:tcBorders>
          </w:tcPr>
          <w:p w14:paraId="4BDEBC91" w14:textId="77777777" w:rsidR="001167E3" w:rsidRPr="00444F5A" w:rsidRDefault="001167E3" w:rsidP="001E20AF">
            <w:pPr>
              <w:spacing w:before="60" w:after="60"/>
              <w:jc w:val="center"/>
              <w:rPr>
                <w:ins w:id="6005" w:author="Jeff Wootton" w:date="2024-03-06T20:43:00Z"/>
                <w:rFonts w:cs="Arial"/>
                <w:b/>
                <w:bCs/>
                <w:sz w:val="18"/>
                <w:szCs w:val="18"/>
                <w:lang w:eastAsia="en-US"/>
              </w:rPr>
            </w:pPr>
            <w:ins w:id="6006" w:author="Jeff Wootton" w:date="2024-03-06T20:43:00Z">
              <w:r w:rsidRPr="00444F5A">
                <w:rPr>
                  <w:rFonts w:cs="Arial"/>
                  <w:b/>
                  <w:bCs/>
                  <w:sz w:val="18"/>
                  <w:szCs w:val="18"/>
                  <w:lang w:eastAsia="en-US"/>
                </w:rPr>
                <w:t>10.2.1.7</w:t>
              </w:r>
            </w:ins>
          </w:p>
        </w:tc>
        <w:tc>
          <w:tcPr>
            <w:tcW w:w="4976" w:type="dxa"/>
            <w:gridSpan w:val="4"/>
            <w:tcBorders>
              <w:left w:val="double" w:sz="4" w:space="0" w:color="auto"/>
            </w:tcBorders>
          </w:tcPr>
          <w:p w14:paraId="3AF4E90F" w14:textId="77777777" w:rsidR="001167E3" w:rsidRPr="00402C14" w:rsidRDefault="001167E3" w:rsidP="001E20AF">
            <w:pPr>
              <w:spacing w:before="60" w:after="60"/>
              <w:rPr>
                <w:ins w:id="6007" w:author="Jeff Wootton" w:date="2024-03-06T20:43:00Z"/>
                <w:rFonts w:cs="Arial"/>
                <w:sz w:val="18"/>
                <w:szCs w:val="18"/>
                <w:lang w:eastAsia="en-US"/>
              </w:rPr>
            </w:pPr>
            <w:ins w:id="6008" w:author="Jeff Wootton" w:date="2024-03-06T20:43:00Z">
              <w:r>
                <w:rPr>
                  <w:rFonts w:cs="Arial"/>
                  <w:sz w:val="18"/>
                  <w:szCs w:val="18"/>
                  <w:lang w:eastAsia="en-US"/>
                </w:rPr>
                <w:t xml:space="preserve">If required, check conversion of CATTSS to </w:t>
              </w:r>
              <w:r>
                <w:rPr>
                  <w:rFonts w:cs="Arial"/>
                  <w:b/>
                  <w:bCs/>
                  <w:sz w:val="18"/>
                  <w:szCs w:val="18"/>
                  <w:lang w:eastAsia="en-US"/>
                </w:rPr>
                <w:t>Traffic Separation Scheme</w:t>
              </w:r>
              <w:r>
                <w:rPr>
                  <w:rFonts w:cs="Arial"/>
                  <w:sz w:val="18"/>
                  <w:szCs w:val="18"/>
                  <w:lang w:eastAsia="en-US"/>
                </w:rPr>
                <w:t xml:space="preserve"> (see clause 10.2.1).</w:t>
              </w:r>
            </w:ins>
          </w:p>
        </w:tc>
        <w:tc>
          <w:tcPr>
            <w:tcW w:w="2313" w:type="dxa"/>
            <w:gridSpan w:val="2"/>
            <w:tcBorders>
              <w:left w:val="double" w:sz="4" w:space="0" w:color="auto"/>
            </w:tcBorders>
          </w:tcPr>
          <w:p w14:paraId="609DAAE1" w14:textId="77777777" w:rsidR="001167E3" w:rsidRDefault="001167E3" w:rsidP="001E20AF">
            <w:pPr>
              <w:spacing w:before="60" w:after="60"/>
              <w:rPr>
                <w:ins w:id="6009" w:author="Jeff Wootton" w:date="2024-03-06T20:43:00Z"/>
                <w:rFonts w:cs="Arial"/>
                <w:b/>
                <w:bCs/>
                <w:sz w:val="18"/>
                <w:szCs w:val="18"/>
                <w:lang w:eastAsia="en-US"/>
              </w:rPr>
            </w:pPr>
            <w:ins w:id="6010" w:author="Jeff Wootton" w:date="2024-03-06T20:43:00Z">
              <w:r>
                <w:rPr>
                  <w:rFonts w:cs="Arial"/>
                  <w:b/>
                  <w:bCs/>
                  <w:sz w:val="18"/>
                  <w:szCs w:val="18"/>
                  <w:lang w:eastAsia="en-US"/>
                </w:rPr>
                <w:t>Inshore Traffic Zone</w:t>
              </w:r>
            </w:ins>
          </w:p>
        </w:tc>
      </w:tr>
      <w:tr w:rsidR="001167E3" w:rsidRPr="00645C83" w14:paraId="1605018E" w14:textId="77777777" w:rsidTr="001E20AF">
        <w:trPr>
          <w:cantSplit/>
          <w:jc w:val="center"/>
          <w:ins w:id="6011" w:author="Jeff Wootton" w:date="2024-03-06T20:43:00Z"/>
        </w:trPr>
        <w:tc>
          <w:tcPr>
            <w:tcW w:w="1252" w:type="dxa"/>
          </w:tcPr>
          <w:p w14:paraId="0124754C" w14:textId="77777777" w:rsidR="001167E3" w:rsidRPr="00EF7A5A" w:rsidRDefault="001167E3" w:rsidP="001E20AF">
            <w:pPr>
              <w:spacing w:before="60" w:after="60"/>
              <w:jc w:val="center"/>
              <w:rPr>
                <w:ins w:id="6012" w:author="Jeff Wootton" w:date="2024-03-06T20:43:00Z"/>
                <w:rFonts w:cs="Arial"/>
                <w:b/>
                <w:sz w:val="18"/>
                <w:szCs w:val="18"/>
                <w:lang w:eastAsia="en-US"/>
              </w:rPr>
            </w:pPr>
            <w:ins w:id="6013" w:author="Jeff Wootton" w:date="2024-03-06T20:43:00Z">
              <w:r w:rsidRPr="00EF7A5A">
                <w:rPr>
                  <w:rFonts w:cs="Arial"/>
                  <w:b/>
                  <w:sz w:val="18"/>
                  <w:szCs w:val="18"/>
                  <w:lang w:eastAsia="en-US"/>
                </w:rPr>
                <w:lastRenderedPageBreak/>
                <w:t>LAKARE</w:t>
              </w:r>
            </w:ins>
          </w:p>
        </w:tc>
        <w:tc>
          <w:tcPr>
            <w:tcW w:w="867" w:type="dxa"/>
            <w:tcBorders>
              <w:right w:val="double" w:sz="4" w:space="0" w:color="auto"/>
            </w:tcBorders>
          </w:tcPr>
          <w:p w14:paraId="6EB49E87" w14:textId="77777777" w:rsidR="001167E3" w:rsidRPr="00444F5A" w:rsidRDefault="001167E3" w:rsidP="001E20AF">
            <w:pPr>
              <w:spacing w:before="60" w:after="60"/>
              <w:jc w:val="center"/>
              <w:rPr>
                <w:ins w:id="6014" w:author="Jeff Wootton" w:date="2024-03-06T20:43:00Z"/>
                <w:rFonts w:cs="Arial"/>
                <w:b/>
                <w:bCs/>
                <w:sz w:val="18"/>
                <w:szCs w:val="18"/>
                <w:lang w:eastAsia="en-US"/>
              </w:rPr>
            </w:pPr>
            <w:ins w:id="6015" w:author="Jeff Wootton" w:date="2024-03-06T20:43:00Z">
              <w:r w:rsidRPr="00776ABA">
                <w:rPr>
                  <w:rFonts w:cs="Arial"/>
                  <w:b/>
                  <w:bCs/>
                  <w:sz w:val="18"/>
                  <w:szCs w:val="18"/>
                  <w:lang w:eastAsia="en-US"/>
                </w:rPr>
                <w:t>4.7.8</w:t>
              </w:r>
              <w:r>
                <w:rPr>
                  <w:rFonts w:cs="Arial"/>
                  <w:sz w:val="18"/>
                  <w:szCs w:val="18"/>
                  <w:lang w:eastAsia="en-US"/>
                </w:rPr>
                <w:t xml:space="preserve"> 5.8.1</w:t>
              </w:r>
            </w:ins>
          </w:p>
        </w:tc>
        <w:tc>
          <w:tcPr>
            <w:tcW w:w="4976" w:type="dxa"/>
            <w:gridSpan w:val="4"/>
            <w:tcBorders>
              <w:left w:val="double" w:sz="4" w:space="0" w:color="auto"/>
            </w:tcBorders>
          </w:tcPr>
          <w:p w14:paraId="22328A8C" w14:textId="77777777" w:rsidR="001167E3" w:rsidRDefault="001167E3" w:rsidP="001E20AF">
            <w:pPr>
              <w:spacing w:before="60" w:after="60"/>
              <w:rPr>
                <w:ins w:id="6016" w:author="Jeff Wootton" w:date="2024-03-06T20:43:00Z"/>
                <w:rFonts w:cs="Arial"/>
                <w:sz w:val="18"/>
                <w:szCs w:val="18"/>
                <w:lang w:eastAsia="en-US"/>
              </w:rPr>
            </w:pPr>
            <w:ins w:id="6017" w:author="Jeff Wootton" w:date="2024-03-06T20:43:00Z">
              <w:r>
                <w:rPr>
                  <w:rFonts w:cs="Arial"/>
                  <w:sz w:val="18"/>
                  <w:szCs w:val="18"/>
                  <w:lang w:eastAsia="en-US"/>
                </w:rPr>
                <w:t xml:space="preserve">Ensure that the underlying S-101 Skin of the Earth feature is </w:t>
              </w:r>
              <w:r>
                <w:rPr>
                  <w:rFonts w:cs="Arial"/>
                  <w:b/>
                  <w:sz w:val="18"/>
                  <w:szCs w:val="18"/>
                  <w:lang w:eastAsia="en-US"/>
                </w:rPr>
                <w:t>Land Area</w:t>
              </w:r>
              <w:r>
                <w:rPr>
                  <w:rFonts w:cs="Arial"/>
                  <w:sz w:val="18"/>
                  <w:szCs w:val="18"/>
                  <w:lang w:eastAsia="en-US"/>
                </w:rPr>
                <w:t>.</w:t>
              </w:r>
            </w:ins>
          </w:p>
        </w:tc>
        <w:tc>
          <w:tcPr>
            <w:tcW w:w="2313" w:type="dxa"/>
            <w:gridSpan w:val="2"/>
            <w:tcBorders>
              <w:left w:val="double" w:sz="4" w:space="0" w:color="auto"/>
            </w:tcBorders>
          </w:tcPr>
          <w:p w14:paraId="07F9D249" w14:textId="77777777" w:rsidR="001167E3" w:rsidRDefault="001167E3" w:rsidP="001E20AF">
            <w:pPr>
              <w:spacing w:before="60" w:after="60"/>
              <w:rPr>
                <w:ins w:id="6018" w:author="Jeff Wootton" w:date="2024-03-06T20:43:00Z"/>
                <w:rFonts w:cs="Arial"/>
                <w:b/>
                <w:bCs/>
                <w:sz w:val="18"/>
                <w:szCs w:val="18"/>
                <w:lang w:eastAsia="en-US"/>
              </w:rPr>
            </w:pPr>
            <w:ins w:id="6019" w:author="Jeff Wootton" w:date="2024-03-06T20:43:00Z">
              <w:r>
                <w:rPr>
                  <w:rFonts w:cs="Arial"/>
                  <w:b/>
                  <w:bCs/>
                  <w:sz w:val="18"/>
                  <w:szCs w:val="18"/>
                  <w:lang w:eastAsia="en-US"/>
                </w:rPr>
                <w:t>Lake</w:t>
              </w:r>
            </w:ins>
          </w:p>
        </w:tc>
      </w:tr>
      <w:tr w:rsidR="001167E3" w:rsidRPr="00645C83" w14:paraId="3147C4A9" w14:textId="77777777" w:rsidTr="001E20AF">
        <w:trPr>
          <w:cantSplit/>
          <w:jc w:val="center"/>
          <w:ins w:id="6020" w:author="Jeff Wootton" w:date="2024-03-06T20:43:00Z"/>
        </w:trPr>
        <w:tc>
          <w:tcPr>
            <w:tcW w:w="1252" w:type="dxa"/>
          </w:tcPr>
          <w:p w14:paraId="59195F8E" w14:textId="77777777" w:rsidR="001167E3" w:rsidRPr="00EF7A5A" w:rsidRDefault="001167E3" w:rsidP="001E20AF">
            <w:pPr>
              <w:spacing w:before="60" w:after="60"/>
              <w:jc w:val="center"/>
              <w:rPr>
                <w:ins w:id="6021" w:author="Jeff Wootton" w:date="2024-03-06T20:43:00Z"/>
                <w:rFonts w:cs="Arial"/>
                <w:b/>
                <w:sz w:val="18"/>
                <w:szCs w:val="18"/>
                <w:lang w:eastAsia="en-US"/>
              </w:rPr>
            </w:pPr>
            <w:ins w:id="6022" w:author="Jeff Wootton" w:date="2024-03-06T20:43:00Z">
              <w:r w:rsidRPr="00EF7A5A">
                <w:rPr>
                  <w:rFonts w:cs="Arial"/>
                  <w:b/>
                  <w:sz w:val="18"/>
                  <w:szCs w:val="18"/>
                  <w:lang w:eastAsia="en-US"/>
                </w:rPr>
                <w:t>LNDARE</w:t>
              </w:r>
            </w:ins>
          </w:p>
        </w:tc>
        <w:tc>
          <w:tcPr>
            <w:tcW w:w="867" w:type="dxa"/>
            <w:tcBorders>
              <w:right w:val="double" w:sz="4" w:space="0" w:color="auto"/>
            </w:tcBorders>
          </w:tcPr>
          <w:p w14:paraId="3D73A28D" w14:textId="77777777" w:rsidR="001167E3" w:rsidRPr="00776ABA" w:rsidRDefault="001167E3" w:rsidP="001E20AF">
            <w:pPr>
              <w:spacing w:before="60" w:after="60"/>
              <w:jc w:val="center"/>
              <w:rPr>
                <w:ins w:id="6023" w:author="Jeff Wootton" w:date="2024-03-06T20:43:00Z"/>
                <w:rFonts w:cs="Arial"/>
                <w:b/>
                <w:bCs/>
                <w:sz w:val="18"/>
                <w:szCs w:val="18"/>
                <w:lang w:eastAsia="en-US"/>
              </w:rPr>
            </w:pPr>
            <w:ins w:id="6024" w:author="Jeff Wootton" w:date="2024-03-06T20:43:00Z">
              <w:r w:rsidRPr="00383875">
                <w:rPr>
                  <w:rFonts w:cs="Arial"/>
                  <w:b/>
                  <w:bCs/>
                  <w:sz w:val="18"/>
                  <w:szCs w:val="18"/>
                  <w:lang w:eastAsia="en-US"/>
                </w:rPr>
                <w:t>4.1</w:t>
              </w:r>
              <w:r>
                <w:rPr>
                  <w:rFonts w:cs="Arial"/>
                  <w:sz w:val="18"/>
                  <w:szCs w:val="18"/>
                  <w:lang w:eastAsia="en-US"/>
                </w:rPr>
                <w:t xml:space="preserve"> 4.7.6 4.7.8 4.8.1 5.8.1</w:t>
              </w:r>
            </w:ins>
          </w:p>
        </w:tc>
        <w:tc>
          <w:tcPr>
            <w:tcW w:w="4976" w:type="dxa"/>
            <w:gridSpan w:val="4"/>
            <w:tcBorders>
              <w:left w:val="double" w:sz="4" w:space="0" w:color="auto"/>
            </w:tcBorders>
          </w:tcPr>
          <w:p w14:paraId="182FDE81" w14:textId="77777777" w:rsidR="001167E3" w:rsidRDefault="001167E3" w:rsidP="001E20AF">
            <w:pPr>
              <w:spacing w:before="60" w:after="60"/>
              <w:rPr>
                <w:ins w:id="6025" w:author="Jeff Wootton" w:date="2024-03-06T20:43:00Z"/>
                <w:rFonts w:cs="Arial"/>
                <w:sz w:val="18"/>
                <w:szCs w:val="18"/>
                <w:lang w:eastAsia="en-US"/>
              </w:rPr>
            </w:pPr>
            <w:ins w:id="6026"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ins>
          </w:p>
        </w:tc>
        <w:tc>
          <w:tcPr>
            <w:tcW w:w="2313" w:type="dxa"/>
            <w:gridSpan w:val="2"/>
            <w:tcBorders>
              <w:left w:val="double" w:sz="4" w:space="0" w:color="auto"/>
            </w:tcBorders>
          </w:tcPr>
          <w:p w14:paraId="7F77C830" w14:textId="77777777" w:rsidR="001167E3" w:rsidRDefault="001167E3" w:rsidP="001E20AF">
            <w:pPr>
              <w:spacing w:before="60" w:after="60"/>
              <w:rPr>
                <w:ins w:id="6027" w:author="Jeff Wootton" w:date="2024-03-06T20:43:00Z"/>
                <w:rFonts w:cs="Arial"/>
                <w:b/>
                <w:bCs/>
                <w:sz w:val="18"/>
                <w:szCs w:val="18"/>
                <w:lang w:eastAsia="en-US"/>
              </w:rPr>
            </w:pPr>
            <w:ins w:id="6028" w:author="Jeff Wootton" w:date="2024-03-06T20:43:00Z">
              <w:r>
                <w:rPr>
                  <w:rFonts w:cs="Arial"/>
                  <w:b/>
                  <w:bCs/>
                  <w:sz w:val="18"/>
                  <w:szCs w:val="18"/>
                  <w:lang w:eastAsia="en-US"/>
                </w:rPr>
                <w:t>Land Area</w:t>
              </w:r>
            </w:ins>
          </w:p>
        </w:tc>
      </w:tr>
      <w:tr w:rsidR="001167E3" w:rsidRPr="00645C83" w14:paraId="28F48B66" w14:textId="77777777" w:rsidTr="001E20AF">
        <w:trPr>
          <w:cantSplit/>
          <w:jc w:val="center"/>
          <w:ins w:id="6029" w:author="Jeff Wootton" w:date="2024-03-06T20:43:00Z"/>
        </w:trPr>
        <w:tc>
          <w:tcPr>
            <w:tcW w:w="1252" w:type="dxa"/>
          </w:tcPr>
          <w:p w14:paraId="29505E8A" w14:textId="77777777" w:rsidR="001167E3" w:rsidRPr="00EF7A5A" w:rsidRDefault="001167E3" w:rsidP="001E20AF">
            <w:pPr>
              <w:spacing w:before="60" w:after="60"/>
              <w:jc w:val="center"/>
              <w:rPr>
                <w:ins w:id="6030" w:author="Jeff Wootton" w:date="2024-03-06T20:43:00Z"/>
                <w:rFonts w:cs="Arial"/>
                <w:b/>
                <w:sz w:val="18"/>
                <w:szCs w:val="18"/>
                <w:lang w:eastAsia="en-US"/>
              </w:rPr>
            </w:pPr>
            <w:ins w:id="6031" w:author="Jeff Wootton" w:date="2024-03-06T20:43:00Z">
              <w:r w:rsidRPr="00EF7A5A">
                <w:rPr>
                  <w:rFonts w:cs="Arial"/>
                  <w:b/>
                  <w:sz w:val="18"/>
                  <w:szCs w:val="18"/>
                  <w:lang w:eastAsia="en-US"/>
                </w:rPr>
                <w:t>LNDELV</w:t>
              </w:r>
            </w:ins>
          </w:p>
        </w:tc>
        <w:tc>
          <w:tcPr>
            <w:tcW w:w="867" w:type="dxa"/>
            <w:tcBorders>
              <w:right w:val="double" w:sz="4" w:space="0" w:color="auto"/>
            </w:tcBorders>
          </w:tcPr>
          <w:p w14:paraId="0B479121" w14:textId="77777777" w:rsidR="001167E3" w:rsidRPr="00005B29" w:rsidRDefault="001167E3" w:rsidP="001E20AF">
            <w:pPr>
              <w:spacing w:before="60" w:after="60"/>
              <w:jc w:val="center"/>
              <w:rPr>
                <w:ins w:id="6032" w:author="Jeff Wootton" w:date="2024-03-06T20:43:00Z"/>
                <w:rFonts w:cs="Arial"/>
                <w:b/>
                <w:bCs/>
                <w:sz w:val="18"/>
                <w:szCs w:val="18"/>
                <w:lang w:eastAsia="en-US"/>
              </w:rPr>
            </w:pPr>
            <w:ins w:id="6033" w:author="Jeff Wootton" w:date="2024-03-06T20:43:00Z">
              <w:r w:rsidRPr="00005B29">
                <w:rPr>
                  <w:rFonts w:cs="Arial"/>
                  <w:b/>
                  <w:bCs/>
                  <w:sz w:val="18"/>
                  <w:szCs w:val="18"/>
                  <w:lang w:eastAsia="en-US"/>
                </w:rPr>
                <w:t>4.7.2</w:t>
              </w:r>
            </w:ins>
          </w:p>
        </w:tc>
        <w:tc>
          <w:tcPr>
            <w:tcW w:w="4976" w:type="dxa"/>
            <w:gridSpan w:val="4"/>
            <w:tcBorders>
              <w:left w:val="double" w:sz="4" w:space="0" w:color="auto"/>
            </w:tcBorders>
          </w:tcPr>
          <w:p w14:paraId="53974CEB" w14:textId="77777777" w:rsidR="001167E3" w:rsidRDefault="001167E3" w:rsidP="001E20AF">
            <w:pPr>
              <w:spacing w:before="60" w:after="60"/>
              <w:rPr>
                <w:ins w:id="6034" w:author="Jeff Wootton" w:date="2024-03-06T20:43:00Z"/>
                <w:rFonts w:cs="Arial"/>
                <w:sz w:val="18"/>
                <w:szCs w:val="18"/>
                <w:lang w:eastAsia="en-US"/>
              </w:rPr>
            </w:pPr>
            <w:ins w:id="6035" w:author="Jeff Wootton" w:date="2024-03-06T20:43:00Z">
              <w:r>
                <w:rPr>
                  <w:rFonts w:cs="Arial"/>
                  <w:sz w:val="18"/>
                  <w:szCs w:val="18"/>
                  <w:lang w:eastAsia="en-US"/>
                </w:rPr>
                <w:t>None.</w:t>
              </w:r>
            </w:ins>
          </w:p>
        </w:tc>
        <w:tc>
          <w:tcPr>
            <w:tcW w:w="2313" w:type="dxa"/>
            <w:gridSpan w:val="2"/>
            <w:tcBorders>
              <w:left w:val="double" w:sz="4" w:space="0" w:color="auto"/>
            </w:tcBorders>
          </w:tcPr>
          <w:p w14:paraId="6E6EBA78" w14:textId="77777777" w:rsidR="001167E3" w:rsidRDefault="001167E3" w:rsidP="001E20AF">
            <w:pPr>
              <w:spacing w:before="60" w:after="60"/>
              <w:rPr>
                <w:ins w:id="6036" w:author="Jeff Wootton" w:date="2024-03-06T20:43:00Z"/>
                <w:rFonts w:cs="Arial"/>
                <w:b/>
                <w:bCs/>
                <w:sz w:val="18"/>
                <w:szCs w:val="18"/>
                <w:lang w:eastAsia="en-US"/>
              </w:rPr>
            </w:pPr>
            <w:ins w:id="6037" w:author="Jeff Wootton" w:date="2024-03-06T20:43:00Z">
              <w:r>
                <w:rPr>
                  <w:rFonts w:cs="Arial"/>
                  <w:b/>
                  <w:bCs/>
                  <w:sz w:val="18"/>
                  <w:szCs w:val="18"/>
                  <w:lang w:eastAsia="en-US"/>
                </w:rPr>
                <w:t>Land Elevation</w:t>
              </w:r>
            </w:ins>
          </w:p>
        </w:tc>
      </w:tr>
      <w:tr w:rsidR="001167E3" w:rsidRPr="00645C83" w14:paraId="46DB0530" w14:textId="77777777" w:rsidTr="001E20AF">
        <w:trPr>
          <w:cantSplit/>
          <w:jc w:val="center"/>
          <w:ins w:id="6038" w:author="Jeff Wootton" w:date="2024-03-06T20:43:00Z"/>
        </w:trPr>
        <w:tc>
          <w:tcPr>
            <w:tcW w:w="1252" w:type="dxa"/>
          </w:tcPr>
          <w:p w14:paraId="4894A0FF" w14:textId="77777777" w:rsidR="001167E3" w:rsidRPr="00EF7A5A" w:rsidRDefault="001167E3" w:rsidP="001E20AF">
            <w:pPr>
              <w:spacing w:before="60" w:after="60"/>
              <w:jc w:val="center"/>
              <w:rPr>
                <w:ins w:id="6039" w:author="Jeff Wootton" w:date="2024-03-06T20:43:00Z"/>
                <w:rFonts w:cs="Arial"/>
                <w:b/>
                <w:sz w:val="18"/>
                <w:szCs w:val="18"/>
                <w:lang w:eastAsia="en-US"/>
              </w:rPr>
            </w:pPr>
            <w:ins w:id="6040" w:author="Jeff Wootton" w:date="2024-03-06T20:43:00Z">
              <w:r w:rsidRPr="00EF7A5A">
                <w:rPr>
                  <w:rFonts w:cs="Arial"/>
                  <w:b/>
                  <w:sz w:val="18"/>
                  <w:szCs w:val="18"/>
                  <w:lang w:eastAsia="en-US"/>
                </w:rPr>
                <w:t>LNDMRK</w:t>
              </w:r>
            </w:ins>
          </w:p>
        </w:tc>
        <w:tc>
          <w:tcPr>
            <w:tcW w:w="867" w:type="dxa"/>
            <w:tcBorders>
              <w:right w:val="double" w:sz="4" w:space="0" w:color="auto"/>
            </w:tcBorders>
          </w:tcPr>
          <w:p w14:paraId="08F1216B" w14:textId="77777777" w:rsidR="001167E3" w:rsidRPr="00005B29" w:rsidRDefault="001167E3" w:rsidP="001E20AF">
            <w:pPr>
              <w:spacing w:before="60" w:after="60"/>
              <w:jc w:val="center"/>
              <w:rPr>
                <w:ins w:id="6041" w:author="Jeff Wootton" w:date="2024-03-06T20:43:00Z"/>
                <w:rFonts w:cs="Arial"/>
                <w:b/>
                <w:bCs/>
                <w:sz w:val="18"/>
                <w:szCs w:val="18"/>
                <w:lang w:eastAsia="en-US"/>
              </w:rPr>
            </w:pPr>
            <w:ins w:id="6042" w:author="Jeff Wootton" w:date="2024-03-06T20:43:00Z">
              <w:r w:rsidRPr="00EF7A5A">
                <w:rPr>
                  <w:rFonts w:cs="Arial"/>
                  <w:sz w:val="18"/>
                  <w:szCs w:val="18"/>
                  <w:lang w:eastAsia="en-US"/>
                </w:rPr>
                <w:t>4.3</w:t>
              </w:r>
              <w:r w:rsidRPr="00EF7A5A">
                <w:rPr>
                  <w:rFonts w:cs="Arial"/>
                  <w:b/>
                  <w:sz w:val="18"/>
                  <w:szCs w:val="18"/>
                  <w:lang w:eastAsia="en-US"/>
                </w:rPr>
                <w:t xml:space="preserve"> 4.8.15</w:t>
              </w:r>
              <w:r w:rsidRPr="00EF7A5A">
                <w:rPr>
                  <w:rFonts w:cs="Arial"/>
                  <w:sz w:val="18"/>
                  <w:szCs w:val="18"/>
                  <w:lang w:eastAsia="en-US"/>
                </w:rPr>
                <w:t xml:space="preserve"> 11.7.2 11.7.4</w:t>
              </w:r>
            </w:ins>
          </w:p>
        </w:tc>
        <w:tc>
          <w:tcPr>
            <w:tcW w:w="4976" w:type="dxa"/>
            <w:gridSpan w:val="4"/>
            <w:tcBorders>
              <w:left w:val="double" w:sz="4" w:space="0" w:color="auto"/>
            </w:tcBorders>
          </w:tcPr>
          <w:p w14:paraId="259BC3FD" w14:textId="77777777" w:rsidR="001167E3" w:rsidRDefault="001167E3" w:rsidP="001E20AF">
            <w:pPr>
              <w:spacing w:before="60" w:after="60"/>
              <w:rPr>
                <w:ins w:id="6043" w:author="Jeff Wootton" w:date="2024-03-06T20:43:00Z"/>
                <w:rFonts w:cs="Arial"/>
                <w:sz w:val="18"/>
                <w:szCs w:val="18"/>
                <w:lang w:eastAsia="en-US"/>
              </w:rPr>
            </w:pPr>
            <w:ins w:id="6044" w:author="Jeff Wootton" w:date="2024-03-06T20:43:00Z">
              <w:r>
                <w:rPr>
                  <w:rFonts w:cs="Arial"/>
                  <w:b/>
                  <w:bCs/>
                  <w:sz w:val="18"/>
                  <w:szCs w:val="18"/>
                  <w:lang w:eastAsia="en-US"/>
                </w:rPr>
                <w:t>LNDMRK</w:t>
              </w:r>
              <w:r>
                <w:rPr>
                  <w:rFonts w:cs="Arial"/>
                  <w:sz w:val="18"/>
                  <w:szCs w:val="18"/>
                  <w:lang w:eastAsia="en-US"/>
                </w:rPr>
                <w:t xml:space="preserve"> of geometric primitive point encoded to represent rapids or a road should not be converted.</w:t>
              </w:r>
            </w:ins>
          </w:p>
          <w:p w14:paraId="63BA8AA3" w14:textId="77777777" w:rsidR="001167E3" w:rsidRDefault="001167E3" w:rsidP="001E20AF">
            <w:pPr>
              <w:spacing w:before="60" w:after="60"/>
              <w:rPr>
                <w:ins w:id="6045" w:author="Jeff Wootton" w:date="2024-03-06T20:43:00Z"/>
                <w:rFonts w:cs="Arial"/>
                <w:sz w:val="18"/>
                <w:szCs w:val="18"/>
                <w:lang w:eastAsia="en-US"/>
              </w:rPr>
            </w:pPr>
            <w:ins w:id="6046"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 STATUS.</w:t>
              </w:r>
            </w:ins>
          </w:p>
          <w:p w14:paraId="0665853B" w14:textId="77777777" w:rsidR="001167E3" w:rsidRDefault="001167E3" w:rsidP="001E20AF">
            <w:pPr>
              <w:spacing w:before="60" w:after="60"/>
              <w:rPr>
                <w:ins w:id="6047" w:author="Jeff Wootton" w:date="2024-03-06T20:43:00Z"/>
                <w:rFonts w:cs="Arial"/>
                <w:sz w:val="18"/>
                <w:szCs w:val="18"/>
                <w:lang w:eastAsia="en-US"/>
              </w:rPr>
            </w:pPr>
            <w:ins w:id="6048" w:author="Jeff Wootton" w:date="2024-03-06T20:43:00Z">
              <w:r>
                <w:rPr>
                  <w:rFonts w:cs="Arial"/>
                  <w:sz w:val="18"/>
                  <w:szCs w:val="18"/>
                  <w:lang w:eastAsia="en-US"/>
                </w:rPr>
                <w:t xml:space="preserve">Standardised text string for INFORM for </w:t>
              </w:r>
              <w:r>
                <w:rPr>
                  <w:rFonts w:cs="Arial"/>
                  <w:b/>
                  <w:bCs/>
                  <w:sz w:val="18"/>
                  <w:szCs w:val="18"/>
                  <w:lang w:eastAsia="en-US"/>
                </w:rPr>
                <w:t>LNDMRK</w:t>
              </w:r>
              <w:r>
                <w:rPr>
                  <w:rFonts w:cs="Arial"/>
                  <w:sz w:val="18"/>
                  <w:szCs w:val="18"/>
                  <w:lang w:eastAsia="en-US"/>
                </w:rPr>
                <w:t xml:space="preserve"> encoded to represent </w:t>
              </w:r>
              <w:r w:rsidRPr="002B05E0">
                <w:rPr>
                  <w:rFonts w:cs="Arial"/>
                  <w:sz w:val="18"/>
                  <w:szCs w:val="18"/>
                  <w:lang w:eastAsia="en-US"/>
                </w:rPr>
                <w:t>S-57 Object/geometric primitive combination</w:t>
              </w:r>
              <w:r>
                <w:rPr>
                  <w:rFonts w:cs="Arial"/>
                  <w:sz w:val="18"/>
                  <w:szCs w:val="18"/>
                  <w:lang w:eastAsia="en-US"/>
                </w:rPr>
                <w:t>s that do not display in ECDIS (for sloping ground, waterfalls, vegetation, dams, helipads, pipes).</w:t>
              </w:r>
            </w:ins>
          </w:p>
          <w:p w14:paraId="7FB4DF21" w14:textId="77777777" w:rsidR="001167E3" w:rsidRPr="00B80988" w:rsidRDefault="001167E3" w:rsidP="001E20AF">
            <w:pPr>
              <w:spacing w:before="60" w:after="60"/>
              <w:rPr>
                <w:ins w:id="6049" w:author="Jeff Wootton" w:date="2024-03-06T20:43:00Z"/>
                <w:rFonts w:cs="Arial"/>
                <w:sz w:val="18"/>
                <w:szCs w:val="18"/>
                <w:lang w:eastAsia="en-US"/>
              </w:rPr>
            </w:pPr>
            <w:ins w:id="6050" w:author="Jeff Wootton" w:date="2024-03-06T20:43:00Z">
              <w:r>
                <w:rPr>
                  <w:rFonts w:cs="Arial"/>
                  <w:sz w:val="18"/>
                  <w:szCs w:val="18"/>
                  <w:lang w:eastAsia="en-US"/>
                </w:rPr>
                <w:t>Remove S-57 ECDIS Base display structure for structures located in the water in converted S-101 dataset.</w:t>
              </w:r>
            </w:ins>
          </w:p>
        </w:tc>
        <w:tc>
          <w:tcPr>
            <w:tcW w:w="2313" w:type="dxa"/>
            <w:gridSpan w:val="2"/>
            <w:tcBorders>
              <w:left w:val="double" w:sz="4" w:space="0" w:color="auto"/>
            </w:tcBorders>
          </w:tcPr>
          <w:p w14:paraId="58E0E5C1" w14:textId="77777777" w:rsidR="001167E3" w:rsidRPr="00CF45AE" w:rsidRDefault="001167E3" w:rsidP="001E20AF">
            <w:pPr>
              <w:spacing w:before="60" w:after="60"/>
              <w:rPr>
                <w:ins w:id="6051" w:author="Jeff Wootton" w:date="2024-03-06T20:43:00Z"/>
                <w:rFonts w:cs="Arial"/>
                <w:b/>
                <w:bCs/>
                <w:sz w:val="18"/>
                <w:szCs w:val="18"/>
                <w:lang w:eastAsia="en-US"/>
              </w:rPr>
            </w:pPr>
            <w:ins w:id="6052" w:author="Jeff Wootton" w:date="2024-03-06T20:43:00Z">
              <w:r>
                <w:rPr>
                  <w:rFonts w:cs="Arial"/>
                  <w:b/>
                  <w:bCs/>
                  <w:sz w:val="18"/>
                  <w:szCs w:val="18"/>
                  <w:lang w:eastAsia="en-US"/>
                </w:rPr>
                <w:t>Landmark</w:t>
              </w:r>
              <w:r>
                <w:rPr>
                  <w:rFonts w:cs="Arial"/>
                  <w:sz w:val="18"/>
                  <w:szCs w:val="18"/>
                  <w:lang w:eastAsia="en-US"/>
                </w:rPr>
                <w:t xml:space="preserve">, </w:t>
              </w:r>
              <w:r>
                <w:rPr>
                  <w:rFonts w:cs="Arial"/>
                  <w:b/>
                  <w:bCs/>
                  <w:sz w:val="18"/>
                  <w:szCs w:val="18"/>
                  <w:lang w:eastAsia="en-US"/>
                </w:rPr>
                <w:t>Wind Turbine</w:t>
              </w:r>
              <w:r>
                <w:rPr>
                  <w:rFonts w:cs="Arial"/>
                  <w:sz w:val="18"/>
                  <w:szCs w:val="18"/>
                  <w:lang w:eastAsia="en-US"/>
                </w:rPr>
                <w:t xml:space="preserve">, </w:t>
              </w:r>
              <w:r>
                <w:rPr>
                  <w:rFonts w:cs="Arial"/>
                  <w:b/>
                  <w:bCs/>
                  <w:sz w:val="18"/>
                  <w:szCs w:val="18"/>
                  <w:lang w:eastAsia="en-US"/>
                </w:rPr>
                <w:t>Helipad</w:t>
              </w:r>
              <w:r>
                <w:rPr>
                  <w:rFonts w:cs="Arial"/>
                  <w:sz w:val="18"/>
                  <w:szCs w:val="18"/>
                  <w:lang w:eastAsia="en-US"/>
                </w:rPr>
                <w:t xml:space="preserve"> </w:t>
              </w:r>
              <w:r>
                <w:rPr>
                  <w:rFonts w:cs="Arial"/>
                  <w:b/>
                  <w:bCs/>
                  <w:sz w:val="18"/>
                  <w:szCs w:val="18"/>
                  <w:lang w:eastAsia="en-US"/>
                </w:rPr>
                <w:t>Rapids</w:t>
              </w:r>
              <w:r>
                <w:rPr>
                  <w:rFonts w:cs="Arial"/>
                  <w:sz w:val="18"/>
                  <w:szCs w:val="18"/>
                  <w:lang w:eastAsia="en-US"/>
                </w:rPr>
                <w:t xml:space="preserve">, </w:t>
              </w:r>
              <w:r>
                <w:rPr>
                  <w:rFonts w:cs="Arial"/>
                  <w:b/>
                  <w:bCs/>
                  <w:sz w:val="18"/>
                  <w:szCs w:val="18"/>
                  <w:lang w:eastAsia="en-US"/>
                </w:rPr>
                <w:t>Sloping Ground</w:t>
              </w:r>
              <w:r>
                <w:rPr>
                  <w:rFonts w:cs="Arial"/>
                  <w:sz w:val="18"/>
                  <w:szCs w:val="18"/>
                  <w:lang w:eastAsia="en-US"/>
                </w:rPr>
                <w:t xml:space="preserve">, </w:t>
              </w:r>
              <w:r>
                <w:rPr>
                  <w:rFonts w:cs="Arial"/>
                  <w:b/>
                  <w:bCs/>
                  <w:sz w:val="18"/>
                  <w:szCs w:val="18"/>
                  <w:lang w:eastAsia="en-US"/>
                </w:rPr>
                <w:t>Vegetation</w:t>
              </w:r>
              <w:r>
                <w:rPr>
                  <w:rFonts w:cs="Arial"/>
                  <w:sz w:val="18"/>
                  <w:szCs w:val="18"/>
                  <w:lang w:eastAsia="en-US"/>
                </w:rPr>
                <w:t xml:space="preserve">, </w:t>
              </w:r>
              <w:r>
                <w:rPr>
                  <w:rFonts w:cs="Arial"/>
                  <w:b/>
                  <w:bCs/>
                  <w:sz w:val="18"/>
                  <w:szCs w:val="18"/>
                  <w:lang w:eastAsia="en-US"/>
                </w:rPr>
                <w:t>Waterfall</w:t>
              </w:r>
            </w:ins>
          </w:p>
        </w:tc>
      </w:tr>
      <w:tr w:rsidR="001167E3" w:rsidRPr="00645C83" w14:paraId="0656B338" w14:textId="77777777" w:rsidTr="001E20AF">
        <w:trPr>
          <w:cantSplit/>
          <w:jc w:val="center"/>
          <w:ins w:id="6053" w:author="Jeff Wootton" w:date="2024-03-06T20:43:00Z"/>
        </w:trPr>
        <w:tc>
          <w:tcPr>
            <w:tcW w:w="1252" w:type="dxa"/>
          </w:tcPr>
          <w:p w14:paraId="5B62E7BD" w14:textId="77777777" w:rsidR="001167E3" w:rsidRPr="00EF7A5A" w:rsidRDefault="001167E3" w:rsidP="001E20AF">
            <w:pPr>
              <w:spacing w:before="60" w:after="60"/>
              <w:jc w:val="center"/>
              <w:rPr>
                <w:ins w:id="6054" w:author="Jeff Wootton" w:date="2024-03-06T20:43:00Z"/>
                <w:rFonts w:cs="Arial"/>
                <w:b/>
                <w:sz w:val="18"/>
                <w:szCs w:val="18"/>
                <w:lang w:eastAsia="en-US"/>
              </w:rPr>
            </w:pPr>
            <w:ins w:id="6055" w:author="Jeff Wootton" w:date="2024-03-06T20:43:00Z">
              <w:r w:rsidRPr="00EF7A5A">
                <w:rPr>
                  <w:rFonts w:cs="Arial"/>
                  <w:b/>
                  <w:sz w:val="18"/>
                  <w:szCs w:val="18"/>
                  <w:lang w:eastAsia="en-US"/>
                </w:rPr>
                <w:t>LNDRGN</w:t>
              </w:r>
            </w:ins>
          </w:p>
        </w:tc>
        <w:tc>
          <w:tcPr>
            <w:tcW w:w="867" w:type="dxa"/>
            <w:tcBorders>
              <w:right w:val="double" w:sz="4" w:space="0" w:color="auto"/>
            </w:tcBorders>
          </w:tcPr>
          <w:p w14:paraId="7C612DAD" w14:textId="77777777" w:rsidR="001167E3" w:rsidRPr="00EF7A5A" w:rsidRDefault="001167E3" w:rsidP="001E20AF">
            <w:pPr>
              <w:spacing w:before="60" w:after="60"/>
              <w:jc w:val="center"/>
              <w:rPr>
                <w:ins w:id="6056" w:author="Jeff Wootton" w:date="2024-03-06T20:43:00Z"/>
                <w:rFonts w:cs="Arial"/>
                <w:sz w:val="18"/>
                <w:szCs w:val="18"/>
                <w:lang w:eastAsia="en-US"/>
              </w:rPr>
            </w:pPr>
            <w:ins w:id="6057" w:author="Jeff Wootton" w:date="2024-03-06T20:43:00Z">
              <w:r w:rsidRPr="001919AD">
                <w:rPr>
                  <w:rFonts w:cs="Arial"/>
                  <w:b/>
                  <w:bCs/>
                  <w:sz w:val="18"/>
                  <w:szCs w:val="18"/>
                  <w:lang w:eastAsia="en-US"/>
                </w:rPr>
                <w:t>4.7.1</w:t>
              </w:r>
              <w:r>
                <w:rPr>
                  <w:rFonts w:cs="Arial"/>
                  <w:sz w:val="18"/>
                  <w:szCs w:val="18"/>
                  <w:lang w:eastAsia="en-US"/>
                </w:rPr>
                <w:t xml:space="preserve">  14</w:t>
              </w:r>
            </w:ins>
          </w:p>
        </w:tc>
        <w:tc>
          <w:tcPr>
            <w:tcW w:w="4976" w:type="dxa"/>
            <w:gridSpan w:val="4"/>
            <w:tcBorders>
              <w:left w:val="double" w:sz="4" w:space="0" w:color="auto"/>
            </w:tcBorders>
          </w:tcPr>
          <w:p w14:paraId="372234E4" w14:textId="77777777" w:rsidR="001167E3" w:rsidRDefault="001167E3" w:rsidP="001E20AF">
            <w:pPr>
              <w:spacing w:before="60" w:after="60"/>
              <w:rPr>
                <w:ins w:id="6058" w:author="Jeff Wootton" w:date="2024-03-06T20:43:00Z"/>
                <w:rFonts w:cs="Arial"/>
                <w:sz w:val="18"/>
                <w:szCs w:val="18"/>
                <w:lang w:eastAsia="en-US"/>
              </w:rPr>
            </w:pPr>
            <w:ins w:id="6059" w:author="Jeff Wootton" w:date="2024-03-06T20:43:00Z">
              <w:r>
                <w:rPr>
                  <w:rFonts w:cs="Arial"/>
                  <w:sz w:val="18"/>
                  <w:szCs w:val="18"/>
                  <w:lang w:eastAsia="en-US"/>
                </w:rPr>
                <w:t>Attribute NATQUA will not be converted.</w:t>
              </w:r>
            </w:ins>
          </w:p>
          <w:p w14:paraId="3653F029" w14:textId="77777777" w:rsidR="001167E3" w:rsidRDefault="001167E3" w:rsidP="001E20AF">
            <w:pPr>
              <w:spacing w:before="60" w:after="60"/>
              <w:rPr>
                <w:ins w:id="6060" w:author="Jeff Wootton" w:date="2024-03-06T20:43:00Z"/>
                <w:rFonts w:cs="Arial"/>
                <w:sz w:val="18"/>
                <w:szCs w:val="18"/>
                <w:lang w:eastAsia="en-US"/>
              </w:rPr>
            </w:pPr>
            <w:ins w:id="6061"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WATLEV.</w:t>
              </w:r>
            </w:ins>
          </w:p>
          <w:p w14:paraId="4D312CDC" w14:textId="3D0206B8" w:rsidR="001167E3" w:rsidRDefault="00E6237A" w:rsidP="001E20AF">
            <w:pPr>
              <w:spacing w:before="60" w:after="60"/>
              <w:rPr>
                <w:ins w:id="6062" w:author="Jeff Wootton" w:date="2024-03-06T20:43:00Z"/>
                <w:rFonts w:cs="Arial"/>
                <w:b/>
                <w:bCs/>
                <w:sz w:val="18"/>
                <w:szCs w:val="18"/>
                <w:lang w:eastAsia="en-US"/>
              </w:rPr>
            </w:pPr>
            <w:ins w:id="6063" w:author="Jeff Wootton" w:date="2024-03-07T08:36:00Z">
              <w:r>
                <w:rPr>
                  <w:rFonts w:cs="Arial"/>
                  <w:sz w:val="18"/>
                  <w:szCs w:val="18"/>
                  <w:lang w:eastAsia="en-US"/>
                </w:rPr>
                <w:t xml:space="preserve">Standardised text string for INFORM (for radio activated and </w:t>
              </w:r>
            </w:ins>
            <w:ins w:id="6064" w:author="Jeff Wootton" w:date="2024-03-07T08:37:00Z">
              <w:r>
                <w:rPr>
                  <w:rFonts w:cs="Arial"/>
                  <w:sz w:val="18"/>
                  <w:szCs w:val="18"/>
                  <w:lang w:eastAsia="en-US"/>
                </w:rPr>
                <w:t>island group</w:t>
              </w:r>
            </w:ins>
            <w:ins w:id="6065" w:author="Jeff Wootton" w:date="2024-03-07T08:36:00Z">
              <w:r>
                <w:rPr>
                  <w:rFonts w:cs="Arial"/>
                  <w:sz w:val="18"/>
                  <w:szCs w:val="18"/>
                  <w:lang w:eastAsia="en-US"/>
                </w:rPr>
                <w:t>).</w:t>
              </w:r>
            </w:ins>
          </w:p>
        </w:tc>
        <w:tc>
          <w:tcPr>
            <w:tcW w:w="2313" w:type="dxa"/>
            <w:gridSpan w:val="2"/>
            <w:tcBorders>
              <w:left w:val="double" w:sz="4" w:space="0" w:color="auto"/>
            </w:tcBorders>
          </w:tcPr>
          <w:p w14:paraId="7292D733" w14:textId="77777777" w:rsidR="001167E3" w:rsidRPr="00241883" w:rsidRDefault="001167E3" w:rsidP="001E20AF">
            <w:pPr>
              <w:spacing w:before="60" w:after="60"/>
              <w:rPr>
                <w:ins w:id="6066" w:author="Jeff Wootton" w:date="2024-03-06T20:43:00Z"/>
                <w:rFonts w:cs="Arial"/>
                <w:b/>
                <w:bCs/>
                <w:sz w:val="18"/>
                <w:szCs w:val="18"/>
                <w:lang w:eastAsia="en-US"/>
              </w:rPr>
            </w:pPr>
            <w:ins w:id="6067" w:author="Jeff Wootton" w:date="2024-03-06T20:43:00Z">
              <w:r>
                <w:rPr>
                  <w:rFonts w:cs="Arial"/>
                  <w:b/>
                  <w:bCs/>
                  <w:sz w:val="18"/>
                  <w:szCs w:val="18"/>
                  <w:lang w:eastAsia="en-US"/>
                </w:rPr>
                <w:t>Land Region</w:t>
              </w:r>
              <w:r>
                <w:rPr>
                  <w:rFonts w:cs="Arial"/>
                  <w:sz w:val="18"/>
                  <w:szCs w:val="18"/>
                  <w:lang w:eastAsia="en-US"/>
                </w:rPr>
                <w:t xml:space="preserve">, </w:t>
              </w:r>
              <w:r>
                <w:rPr>
                  <w:rFonts w:cs="Arial"/>
                  <w:b/>
                  <w:bCs/>
                  <w:sz w:val="18"/>
                  <w:szCs w:val="18"/>
                  <w:lang w:eastAsia="en-US"/>
                </w:rPr>
                <w:t>Island Group</w:t>
              </w:r>
            </w:ins>
          </w:p>
        </w:tc>
      </w:tr>
      <w:tr w:rsidR="001167E3" w:rsidRPr="00645C83" w14:paraId="7D7ECE96" w14:textId="77777777" w:rsidTr="001E20AF">
        <w:trPr>
          <w:cantSplit/>
          <w:jc w:val="center"/>
          <w:ins w:id="6068" w:author="Jeff Wootton" w:date="2024-03-06T20:43:00Z"/>
        </w:trPr>
        <w:tc>
          <w:tcPr>
            <w:tcW w:w="1252" w:type="dxa"/>
          </w:tcPr>
          <w:p w14:paraId="47263034" w14:textId="77777777" w:rsidR="001167E3" w:rsidRPr="00EF7A5A" w:rsidRDefault="001167E3" w:rsidP="001E20AF">
            <w:pPr>
              <w:spacing w:before="60" w:after="60"/>
              <w:jc w:val="center"/>
              <w:rPr>
                <w:ins w:id="6069" w:author="Jeff Wootton" w:date="2024-03-06T20:43:00Z"/>
                <w:rFonts w:cs="Arial"/>
                <w:b/>
                <w:sz w:val="18"/>
                <w:szCs w:val="18"/>
                <w:lang w:eastAsia="en-US"/>
              </w:rPr>
            </w:pPr>
            <w:ins w:id="6070" w:author="Jeff Wootton" w:date="2024-03-06T20:43:00Z">
              <w:r w:rsidRPr="00EF7A5A">
                <w:rPr>
                  <w:rFonts w:cs="Arial"/>
                  <w:b/>
                  <w:sz w:val="18"/>
                  <w:szCs w:val="18"/>
                  <w:lang w:eastAsia="en-US"/>
                </w:rPr>
                <w:t>LIGHTS</w:t>
              </w:r>
            </w:ins>
          </w:p>
        </w:tc>
        <w:tc>
          <w:tcPr>
            <w:tcW w:w="867" w:type="dxa"/>
            <w:tcBorders>
              <w:right w:val="double" w:sz="4" w:space="0" w:color="auto"/>
            </w:tcBorders>
          </w:tcPr>
          <w:p w14:paraId="1F1411F6" w14:textId="77777777" w:rsidR="001167E3" w:rsidRPr="001919AD" w:rsidRDefault="001167E3" w:rsidP="001E20AF">
            <w:pPr>
              <w:spacing w:before="60" w:after="60"/>
              <w:jc w:val="center"/>
              <w:rPr>
                <w:ins w:id="6071" w:author="Jeff Wootton" w:date="2024-03-06T20:43:00Z"/>
                <w:rFonts w:cs="Arial"/>
                <w:b/>
                <w:bCs/>
                <w:sz w:val="18"/>
                <w:szCs w:val="18"/>
                <w:lang w:eastAsia="en-US"/>
              </w:rPr>
            </w:pPr>
            <w:ins w:id="6072" w:author="Jeff Wootton" w:date="2024-03-06T20:43:00Z">
              <w:r w:rsidRPr="0094337C">
                <w:rPr>
                  <w:rFonts w:cs="Arial"/>
                  <w:bCs/>
                  <w:sz w:val="18"/>
                  <w:szCs w:val="18"/>
                  <w:lang w:eastAsia="en-US"/>
                </w:rPr>
                <w:t>2.1.2</w:t>
              </w:r>
              <w:r>
                <w:rPr>
                  <w:rFonts w:cs="Arial"/>
                  <w:b/>
                  <w:sz w:val="18"/>
                  <w:szCs w:val="18"/>
                  <w:lang w:eastAsia="en-US"/>
                </w:rPr>
                <w:t xml:space="preserve"> </w:t>
              </w:r>
              <w:r w:rsidRPr="001227F4">
                <w:rPr>
                  <w:rFonts w:cs="Arial"/>
                  <w:bCs/>
                  <w:sz w:val="18"/>
                  <w:szCs w:val="18"/>
                  <w:lang w:eastAsia="en-US"/>
                </w:rPr>
                <w:t>2.4</w:t>
              </w:r>
              <w:r>
                <w:rPr>
                  <w:rFonts w:cs="Arial"/>
                  <w:b/>
                  <w:sz w:val="18"/>
                  <w:szCs w:val="18"/>
                  <w:lang w:eastAsia="en-US"/>
                </w:rPr>
                <w:t xml:space="preserve"> </w:t>
              </w:r>
              <w:r w:rsidRPr="00EF7A5A">
                <w:rPr>
                  <w:rFonts w:cs="Arial"/>
                  <w:b/>
                  <w:sz w:val="18"/>
                  <w:szCs w:val="18"/>
                  <w:lang w:eastAsia="en-US"/>
                </w:rPr>
                <w:t>12.8.1</w:t>
              </w:r>
              <w:r w:rsidRPr="00EF7A5A">
                <w:rPr>
                  <w:rFonts w:cs="Arial"/>
                  <w:sz w:val="18"/>
                  <w:szCs w:val="18"/>
                  <w:lang w:eastAsia="en-US"/>
                </w:rPr>
                <w:t xml:space="preserve"> 12.8.5.6 </w:t>
              </w:r>
              <w:r w:rsidRPr="00EF7A5A">
                <w:rPr>
                  <w:rFonts w:cs="Arial"/>
                  <w:b/>
                  <w:sz w:val="18"/>
                  <w:szCs w:val="18"/>
                  <w:lang w:eastAsia="en-US"/>
                </w:rPr>
                <w:t>12.8.6.1</w:t>
              </w:r>
            </w:ins>
          </w:p>
        </w:tc>
        <w:tc>
          <w:tcPr>
            <w:tcW w:w="4976" w:type="dxa"/>
            <w:gridSpan w:val="4"/>
            <w:tcBorders>
              <w:left w:val="double" w:sz="4" w:space="0" w:color="auto"/>
            </w:tcBorders>
          </w:tcPr>
          <w:p w14:paraId="6001C064" w14:textId="77777777" w:rsidR="001167E3" w:rsidRDefault="001167E3" w:rsidP="001E20AF">
            <w:pPr>
              <w:spacing w:before="60" w:after="60"/>
              <w:rPr>
                <w:ins w:id="6073" w:author="Jeff Wootton" w:date="2024-03-06T20:43:00Z"/>
                <w:rFonts w:cs="Arial"/>
                <w:sz w:val="18"/>
                <w:szCs w:val="18"/>
                <w:lang w:eastAsia="en-US"/>
              </w:rPr>
            </w:pPr>
            <w:ins w:id="6074"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COLOUR, MARSYS, LITCHR.</w:t>
              </w:r>
            </w:ins>
          </w:p>
          <w:p w14:paraId="3E3E94BE" w14:textId="77777777" w:rsidR="001167E3" w:rsidRDefault="001167E3" w:rsidP="001E20AF">
            <w:pPr>
              <w:spacing w:before="60" w:after="60"/>
              <w:rPr>
                <w:ins w:id="6075" w:author="Jeff Wootton" w:date="2024-03-06T20:43:00Z"/>
                <w:rFonts w:cs="Arial"/>
                <w:sz w:val="18"/>
                <w:szCs w:val="18"/>
                <w:lang w:eastAsia="en-US"/>
              </w:rPr>
            </w:pPr>
            <w:ins w:id="6076" w:author="Jeff Wootton" w:date="2024-03-06T20:43:00Z">
              <w:r>
                <w:rPr>
                  <w:rFonts w:cs="Arial"/>
                  <w:sz w:val="18"/>
                  <w:szCs w:val="18"/>
                  <w:lang w:eastAsia="en-US"/>
                </w:rPr>
                <w:t>Standardised text string for INFORM (for radio activated and call activated lights).</w:t>
              </w:r>
            </w:ins>
          </w:p>
          <w:p w14:paraId="01DD23C1" w14:textId="77777777" w:rsidR="001167E3" w:rsidRDefault="001167E3" w:rsidP="001E20AF">
            <w:pPr>
              <w:spacing w:before="60" w:after="60"/>
              <w:rPr>
                <w:ins w:id="6077" w:author="Jeff Wootton" w:date="2024-03-06T20:43:00Z"/>
                <w:rFonts w:cs="Arial"/>
                <w:sz w:val="18"/>
                <w:szCs w:val="18"/>
                <w:lang w:eastAsia="en-US"/>
              </w:rPr>
            </w:pPr>
            <w:ins w:id="6078" w:author="Jeff Wootton" w:date="2024-03-06T20:43:00Z">
              <w:r w:rsidRPr="00645C83">
                <w:rPr>
                  <w:rFonts w:cs="Arial"/>
                  <w:sz w:val="18"/>
                  <w:szCs w:val="18"/>
                  <w:lang w:val="en-US" w:eastAsia="en-US"/>
                </w:rPr>
                <w:t xml:space="preserve">Reconcile </w:t>
              </w:r>
              <w:r>
                <w:rPr>
                  <w:rFonts w:cs="Arial"/>
                  <w:sz w:val="18"/>
                  <w:szCs w:val="18"/>
                  <w:lang w:val="en-US" w:eastAsia="en-US"/>
                </w:rPr>
                <w:t>discrete sector lights sharing the same spatial instance but having different purposes (for example part of different range systems).</w:t>
              </w:r>
            </w:ins>
          </w:p>
        </w:tc>
        <w:tc>
          <w:tcPr>
            <w:tcW w:w="2313" w:type="dxa"/>
            <w:gridSpan w:val="2"/>
            <w:tcBorders>
              <w:left w:val="double" w:sz="4" w:space="0" w:color="auto"/>
            </w:tcBorders>
          </w:tcPr>
          <w:p w14:paraId="1BB157B7" w14:textId="77777777" w:rsidR="001167E3" w:rsidRPr="0039183B" w:rsidRDefault="001167E3" w:rsidP="001E20AF">
            <w:pPr>
              <w:spacing w:before="60" w:after="60"/>
              <w:rPr>
                <w:ins w:id="6079" w:author="Jeff Wootton" w:date="2024-03-06T20:43:00Z"/>
                <w:rFonts w:cs="Arial"/>
                <w:b/>
                <w:bCs/>
                <w:sz w:val="18"/>
                <w:szCs w:val="18"/>
                <w:lang w:eastAsia="en-US"/>
              </w:rPr>
            </w:pPr>
            <w:ins w:id="6080" w:author="Jeff Wootton" w:date="2024-03-06T20:43:00Z">
              <w:r>
                <w:rPr>
                  <w:rFonts w:cs="Arial"/>
                  <w:b/>
                  <w:bCs/>
                  <w:sz w:val="18"/>
                  <w:szCs w:val="18"/>
                  <w:lang w:eastAsia="en-US"/>
                </w:rPr>
                <w:t>Light Air Obstruction</w:t>
              </w:r>
              <w:r>
                <w:rPr>
                  <w:rFonts w:cs="Arial"/>
                  <w:sz w:val="18"/>
                  <w:szCs w:val="18"/>
                  <w:lang w:eastAsia="en-US"/>
                </w:rPr>
                <w:t>,</w:t>
              </w:r>
              <w:r w:rsidRPr="00DD5A3B">
                <w:rPr>
                  <w:rFonts w:cs="Arial"/>
                  <w:b/>
                  <w:bCs/>
                  <w:sz w:val="18"/>
                  <w:szCs w:val="18"/>
                  <w:lang w:eastAsia="en-US"/>
                </w:rPr>
                <w:t xml:space="preserve"> </w:t>
              </w:r>
              <w:r>
                <w:rPr>
                  <w:rFonts w:cs="Arial"/>
                  <w:b/>
                  <w:bCs/>
                  <w:sz w:val="18"/>
                  <w:szCs w:val="18"/>
                  <w:lang w:eastAsia="en-US"/>
                </w:rPr>
                <w:t>Light All Around</w:t>
              </w:r>
              <w:r>
                <w:rPr>
                  <w:rFonts w:cs="Arial"/>
                  <w:sz w:val="18"/>
                  <w:szCs w:val="18"/>
                  <w:lang w:eastAsia="en-US"/>
                </w:rPr>
                <w:t xml:space="preserve">, </w:t>
              </w:r>
              <w:r>
                <w:rPr>
                  <w:rFonts w:cs="Arial"/>
                  <w:b/>
                  <w:bCs/>
                  <w:sz w:val="18"/>
                  <w:szCs w:val="18"/>
                  <w:lang w:eastAsia="en-US"/>
                </w:rPr>
                <w:t>Light Fog Detector</w:t>
              </w:r>
              <w:r>
                <w:rPr>
                  <w:rFonts w:cs="Arial"/>
                  <w:sz w:val="18"/>
                  <w:szCs w:val="18"/>
                  <w:lang w:eastAsia="en-US"/>
                </w:rPr>
                <w:t xml:space="preserve">, </w:t>
              </w:r>
              <w:r>
                <w:rPr>
                  <w:rFonts w:cs="Arial"/>
                  <w:b/>
                  <w:bCs/>
                  <w:sz w:val="18"/>
                  <w:szCs w:val="18"/>
                  <w:lang w:eastAsia="en-US"/>
                </w:rPr>
                <w:t>Light Sectored</w:t>
              </w:r>
            </w:ins>
          </w:p>
        </w:tc>
      </w:tr>
      <w:tr w:rsidR="001167E3" w:rsidRPr="00645C83" w14:paraId="735805DD" w14:textId="77777777" w:rsidTr="001E20AF">
        <w:trPr>
          <w:cantSplit/>
          <w:jc w:val="center"/>
          <w:ins w:id="6081" w:author="Jeff Wootton" w:date="2024-03-06T20:43:00Z"/>
        </w:trPr>
        <w:tc>
          <w:tcPr>
            <w:tcW w:w="1252" w:type="dxa"/>
          </w:tcPr>
          <w:p w14:paraId="04C84FCD" w14:textId="77777777" w:rsidR="001167E3" w:rsidRPr="00EF7A5A" w:rsidRDefault="001167E3" w:rsidP="001E20AF">
            <w:pPr>
              <w:spacing w:before="60" w:after="60"/>
              <w:jc w:val="center"/>
              <w:rPr>
                <w:ins w:id="6082" w:author="Jeff Wootton" w:date="2024-03-06T20:43:00Z"/>
                <w:rFonts w:cs="Arial"/>
                <w:b/>
                <w:sz w:val="18"/>
                <w:szCs w:val="18"/>
                <w:lang w:eastAsia="en-US"/>
              </w:rPr>
            </w:pPr>
            <w:ins w:id="6083" w:author="Jeff Wootton" w:date="2024-03-06T20:43:00Z">
              <w:r w:rsidRPr="00EF7A5A">
                <w:rPr>
                  <w:rFonts w:cs="Arial"/>
                  <w:b/>
                  <w:sz w:val="18"/>
                  <w:szCs w:val="18"/>
                  <w:lang w:eastAsia="en-US"/>
                </w:rPr>
                <w:t>LITFLT</w:t>
              </w:r>
            </w:ins>
          </w:p>
        </w:tc>
        <w:tc>
          <w:tcPr>
            <w:tcW w:w="867" w:type="dxa"/>
            <w:tcBorders>
              <w:right w:val="double" w:sz="4" w:space="0" w:color="auto"/>
            </w:tcBorders>
          </w:tcPr>
          <w:p w14:paraId="13AA0FF7" w14:textId="77777777" w:rsidR="001167E3" w:rsidRPr="0094337C" w:rsidRDefault="001167E3" w:rsidP="001E20AF">
            <w:pPr>
              <w:spacing w:before="60" w:after="60"/>
              <w:jc w:val="center"/>
              <w:rPr>
                <w:ins w:id="6084" w:author="Jeff Wootton" w:date="2024-03-06T20:43:00Z"/>
                <w:rFonts w:cs="Arial"/>
                <w:bCs/>
                <w:sz w:val="18"/>
                <w:szCs w:val="18"/>
                <w:lang w:eastAsia="en-US"/>
              </w:rPr>
            </w:pPr>
            <w:ins w:id="6085" w:author="Jeff Wootton" w:date="2024-03-06T20:43:00Z">
              <w:r>
                <w:rPr>
                  <w:rFonts w:cs="Arial"/>
                  <w:sz w:val="18"/>
                  <w:szCs w:val="18"/>
                  <w:lang w:eastAsia="en-US"/>
                </w:rPr>
                <w:t xml:space="preserve">2.2.4.2 </w:t>
              </w:r>
              <w:r w:rsidRPr="003E4F78">
                <w:rPr>
                  <w:rFonts w:cs="Arial"/>
                  <w:b/>
                  <w:bCs/>
                  <w:sz w:val="18"/>
                  <w:szCs w:val="18"/>
                  <w:lang w:eastAsia="en-US"/>
                </w:rPr>
                <w:t>12.4.2</w:t>
              </w:r>
            </w:ins>
          </w:p>
        </w:tc>
        <w:tc>
          <w:tcPr>
            <w:tcW w:w="4976" w:type="dxa"/>
            <w:gridSpan w:val="4"/>
            <w:tcBorders>
              <w:left w:val="double" w:sz="4" w:space="0" w:color="auto"/>
            </w:tcBorders>
          </w:tcPr>
          <w:p w14:paraId="7E333BD0" w14:textId="77777777" w:rsidR="001167E3" w:rsidRDefault="001167E3" w:rsidP="001E20AF">
            <w:pPr>
              <w:spacing w:before="60" w:after="60"/>
              <w:rPr>
                <w:ins w:id="6086" w:author="Jeff Wootton" w:date="2024-03-06T20:43:00Z"/>
                <w:rFonts w:cs="Arial"/>
                <w:sz w:val="18"/>
                <w:szCs w:val="18"/>
                <w:lang w:eastAsia="en-US"/>
              </w:rPr>
            </w:pPr>
            <w:ins w:id="6087"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ins>
          </w:p>
        </w:tc>
        <w:tc>
          <w:tcPr>
            <w:tcW w:w="2313" w:type="dxa"/>
            <w:gridSpan w:val="2"/>
            <w:tcBorders>
              <w:left w:val="double" w:sz="4" w:space="0" w:color="auto"/>
            </w:tcBorders>
          </w:tcPr>
          <w:p w14:paraId="0E8A868A" w14:textId="77777777" w:rsidR="001167E3" w:rsidRDefault="001167E3" w:rsidP="001E20AF">
            <w:pPr>
              <w:spacing w:before="60" w:after="60"/>
              <w:rPr>
                <w:ins w:id="6088" w:author="Jeff Wootton" w:date="2024-03-06T20:43:00Z"/>
                <w:rFonts w:cs="Arial"/>
                <w:b/>
                <w:bCs/>
                <w:sz w:val="18"/>
                <w:szCs w:val="18"/>
                <w:lang w:eastAsia="en-US"/>
              </w:rPr>
            </w:pPr>
            <w:ins w:id="6089" w:author="Jeff Wootton" w:date="2024-03-06T20:43:00Z">
              <w:r>
                <w:rPr>
                  <w:rFonts w:cs="Arial"/>
                  <w:b/>
                  <w:bCs/>
                  <w:sz w:val="18"/>
                  <w:szCs w:val="18"/>
                  <w:lang w:eastAsia="en-US"/>
                </w:rPr>
                <w:t>Light Float</w:t>
              </w:r>
            </w:ins>
          </w:p>
        </w:tc>
      </w:tr>
      <w:tr w:rsidR="001167E3" w:rsidRPr="00645C83" w14:paraId="4572FE97" w14:textId="77777777" w:rsidTr="001E20AF">
        <w:trPr>
          <w:cantSplit/>
          <w:jc w:val="center"/>
          <w:ins w:id="6090" w:author="Jeff Wootton" w:date="2024-03-06T20:43:00Z"/>
        </w:trPr>
        <w:tc>
          <w:tcPr>
            <w:tcW w:w="1252" w:type="dxa"/>
          </w:tcPr>
          <w:p w14:paraId="12E5F629" w14:textId="77777777" w:rsidR="001167E3" w:rsidRPr="00EF7A5A" w:rsidRDefault="001167E3" w:rsidP="001E20AF">
            <w:pPr>
              <w:spacing w:before="60" w:after="60"/>
              <w:jc w:val="center"/>
              <w:rPr>
                <w:ins w:id="6091" w:author="Jeff Wootton" w:date="2024-03-06T20:43:00Z"/>
                <w:rFonts w:cs="Arial"/>
                <w:b/>
                <w:sz w:val="18"/>
                <w:szCs w:val="18"/>
                <w:lang w:eastAsia="en-US"/>
              </w:rPr>
            </w:pPr>
            <w:ins w:id="6092" w:author="Jeff Wootton" w:date="2024-03-06T20:43:00Z">
              <w:r w:rsidRPr="00EF7A5A">
                <w:rPr>
                  <w:rFonts w:cs="Arial"/>
                  <w:b/>
                  <w:sz w:val="18"/>
                  <w:szCs w:val="18"/>
                  <w:lang w:eastAsia="en-US"/>
                </w:rPr>
                <w:t>LITVES</w:t>
              </w:r>
            </w:ins>
          </w:p>
        </w:tc>
        <w:tc>
          <w:tcPr>
            <w:tcW w:w="867" w:type="dxa"/>
            <w:tcBorders>
              <w:right w:val="double" w:sz="4" w:space="0" w:color="auto"/>
            </w:tcBorders>
          </w:tcPr>
          <w:p w14:paraId="1B213493" w14:textId="77777777" w:rsidR="001167E3" w:rsidRDefault="001167E3" w:rsidP="001E20AF">
            <w:pPr>
              <w:spacing w:before="60" w:after="60"/>
              <w:jc w:val="center"/>
              <w:rPr>
                <w:ins w:id="6093" w:author="Jeff Wootton" w:date="2024-03-06T20:43:00Z"/>
                <w:rFonts w:cs="Arial"/>
                <w:sz w:val="18"/>
                <w:szCs w:val="18"/>
                <w:lang w:eastAsia="en-US"/>
              </w:rPr>
            </w:pPr>
            <w:ins w:id="6094" w:author="Jeff Wootton" w:date="2024-03-06T20:43:00Z">
              <w:r>
                <w:rPr>
                  <w:rFonts w:cs="Arial"/>
                  <w:sz w:val="18"/>
                  <w:szCs w:val="18"/>
                  <w:lang w:eastAsia="en-US"/>
                </w:rPr>
                <w:t xml:space="preserve">2.2.4.2 </w:t>
              </w:r>
              <w:r w:rsidRPr="003E4F78">
                <w:rPr>
                  <w:rFonts w:cs="Arial"/>
                  <w:b/>
                  <w:bCs/>
                  <w:sz w:val="18"/>
                  <w:szCs w:val="18"/>
                  <w:lang w:eastAsia="en-US"/>
                </w:rPr>
                <w:t>12.4.2</w:t>
              </w:r>
            </w:ins>
          </w:p>
        </w:tc>
        <w:tc>
          <w:tcPr>
            <w:tcW w:w="4976" w:type="dxa"/>
            <w:gridSpan w:val="4"/>
            <w:tcBorders>
              <w:left w:val="double" w:sz="4" w:space="0" w:color="auto"/>
            </w:tcBorders>
          </w:tcPr>
          <w:p w14:paraId="63EAAF49" w14:textId="77777777" w:rsidR="001167E3" w:rsidRDefault="001167E3" w:rsidP="001E20AF">
            <w:pPr>
              <w:spacing w:before="60" w:after="60"/>
              <w:rPr>
                <w:ins w:id="6095" w:author="Jeff Wootton" w:date="2024-03-06T20:43:00Z"/>
                <w:rFonts w:cs="Arial"/>
                <w:sz w:val="18"/>
                <w:szCs w:val="18"/>
                <w:lang w:eastAsia="en-US"/>
              </w:rPr>
            </w:pPr>
            <w:ins w:id="6096"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ins>
          </w:p>
        </w:tc>
        <w:tc>
          <w:tcPr>
            <w:tcW w:w="2313" w:type="dxa"/>
            <w:gridSpan w:val="2"/>
            <w:tcBorders>
              <w:left w:val="double" w:sz="4" w:space="0" w:color="auto"/>
            </w:tcBorders>
          </w:tcPr>
          <w:p w14:paraId="3D537317" w14:textId="77777777" w:rsidR="001167E3" w:rsidRDefault="001167E3" w:rsidP="001E20AF">
            <w:pPr>
              <w:spacing w:before="60" w:after="60"/>
              <w:rPr>
                <w:ins w:id="6097" w:author="Jeff Wootton" w:date="2024-03-06T20:43:00Z"/>
                <w:rFonts w:cs="Arial"/>
                <w:b/>
                <w:bCs/>
                <w:sz w:val="18"/>
                <w:szCs w:val="18"/>
                <w:lang w:eastAsia="en-US"/>
              </w:rPr>
            </w:pPr>
            <w:ins w:id="6098" w:author="Jeff Wootton" w:date="2024-03-06T20:43:00Z">
              <w:r>
                <w:rPr>
                  <w:rFonts w:cs="Arial"/>
                  <w:b/>
                  <w:bCs/>
                  <w:sz w:val="18"/>
                  <w:szCs w:val="18"/>
                  <w:lang w:eastAsia="en-US"/>
                </w:rPr>
                <w:t>Light Vessel</w:t>
              </w:r>
            </w:ins>
          </w:p>
        </w:tc>
      </w:tr>
      <w:tr w:rsidR="001167E3" w:rsidRPr="00645C83" w14:paraId="231F9306" w14:textId="77777777" w:rsidTr="001E20AF">
        <w:trPr>
          <w:cantSplit/>
          <w:jc w:val="center"/>
          <w:ins w:id="6099" w:author="Jeff Wootton" w:date="2024-03-06T20:43:00Z"/>
        </w:trPr>
        <w:tc>
          <w:tcPr>
            <w:tcW w:w="1252" w:type="dxa"/>
          </w:tcPr>
          <w:p w14:paraId="679DBA66" w14:textId="77777777" w:rsidR="001167E3" w:rsidRPr="00EF7A5A" w:rsidRDefault="001167E3" w:rsidP="001E20AF">
            <w:pPr>
              <w:spacing w:before="60" w:after="60"/>
              <w:jc w:val="center"/>
              <w:rPr>
                <w:ins w:id="6100" w:author="Jeff Wootton" w:date="2024-03-06T20:43:00Z"/>
                <w:rFonts w:cs="Arial"/>
                <w:b/>
                <w:sz w:val="18"/>
                <w:szCs w:val="18"/>
                <w:lang w:eastAsia="en-US"/>
              </w:rPr>
            </w:pPr>
            <w:ins w:id="6101" w:author="Jeff Wootton" w:date="2024-03-06T20:43:00Z">
              <w:r w:rsidRPr="00EF7A5A">
                <w:rPr>
                  <w:rFonts w:cs="Arial"/>
                  <w:b/>
                  <w:sz w:val="18"/>
                  <w:szCs w:val="18"/>
                  <w:lang w:eastAsia="en-US"/>
                </w:rPr>
                <w:t>LOCMAG</w:t>
              </w:r>
            </w:ins>
          </w:p>
        </w:tc>
        <w:tc>
          <w:tcPr>
            <w:tcW w:w="867" w:type="dxa"/>
            <w:tcBorders>
              <w:right w:val="double" w:sz="4" w:space="0" w:color="auto"/>
            </w:tcBorders>
          </w:tcPr>
          <w:p w14:paraId="2904C933" w14:textId="77777777" w:rsidR="001167E3" w:rsidRPr="00CC50A1" w:rsidRDefault="001167E3" w:rsidP="001E20AF">
            <w:pPr>
              <w:spacing w:before="60" w:after="60"/>
              <w:jc w:val="center"/>
              <w:rPr>
                <w:ins w:id="6102" w:author="Jeff Wootton" w:date="2024-03-06T20:43:00Z"/>
                <w:rFonts w:cs="Arial"/>
                <w:b/>
                <w:bCs/>
                <w:sz w:val="18"/>
                <w:szCs w:val="18"/>
                <w:lang w:eastAsia="en-US"/>
              </w:rPr>
            </w:pPr>
            <w:ins w:id="6103" w:author="Jeff Wootton" w:date="2024-03-06T20:43:00Z">
              <w:r w:rsidRPr="00CC50A1">
                <w:rPr>
                  <w:rFonts w:cs="Arial"/>
                  <w:b/>
                  <w:bCs/>
                  <w:sz w:val="18"/>
                  <w:szCs w:val="18"/>
                  <w:lang w:eastAsia="en-US"/>
                </w:rPr>
                <w:t>3.1.2</w:t>
              </w:r>
            </w:ins>
          </w:p>
        </w:tc>
        <w:tc>
          <w:tcPr>
            <w:tcW w:w="4976" w:type="dxa"/>
            <w:gridSpan w:val="4"/>
            <w:tcBorders>
              <w:left w:val="double" w:sz="4" w:space="0" w:color="auto"/>
            </w:tcBorders>
          </w:tcPr>
          <w:p w14:paraId="37A783D1" w14:textId="77777777" w:rsidR="001167E3" w:rsidRDefault="001167E3" w:rsidP="001E20AF">
            <w:pPr>
              <w:spacing w:before="60" w:after="60"/>
              <w:rPr>
                <w:ins w:id="6104" w:author="Jeff Wootton" w:date="2024-03-06T20:43:00Z"/>
                <w:rFonts w:cs="Arial"/>
                <w:sz w:val="18"/>
                <w:szCs w:val="18"/>
                <w:lang w:eastAsia="en-US"/>
              </w:rPr>
            </w:pPr>
            <w:ins w:id="6105" w:author="Jeff Wootton" w:date="2024-03-06T20:43:00Z">
              <w:r w:rsidRPr="00645C83">
                <w:rPr>
                  <w:rFonts w:cs="Arial"/>
                  <w:sz w:val="18"/>
                  <w:szCs w:val="18"/>
                  <w:lang w:val="en-US" w:eastAsia="en-US"/>
                </w:rPr>
                <w:t xml:space="preserve">Reconcile </w:t>
              </w:r>
              <w:r>
                <w:rPr>
                  <w:rFonts w:cs="Arial"/>
                  <w:sz w:val="18"/>
                  <w:szCs w:val="18"/>
                  <w:lang w:val="en-US" w:eastAsia="en-US"/>
                </w:rPr>
                <w:t xml:space="preserve">enhanced encoding of the value of the local magnetic anomaly using the S-101 complex attribute </w:t>
              </w:r>
              <w:r>
                <w:rPr>
                  <w:rFonts w:cs="Arial"/>
                  <w:b/>
                  <w:bCs/>
                  <w:sz w:val="18"/>
                  <w:szCs w:val="18"/>
                  <w:lang w:val="en-US" w:eastAsia="en-US"/>
                </w:rPr>
                <w:t>value of local magnetic anomaly</w:t>
              </w:r>
              <w:r>
                <w:rPr>
                  <w:rFonts w:cs="Arial"/>
                  <w:sz w:val="18"/>
                  <w:szCs w:val="18"/>
                  <w:lang w:val="en-US" w:eastAsia="en-US"/>
                </w:rPr>
                <w:t>.</w:t>
              </w:r>
            </w:ins>
          </w:p>
        </w:tc>
        <w:tc>
          <w:tcPr>
            <w:tcW w:w="2313" w:type="dxa"/>
            <w:gridSpan w:val="2"/>
            <w:tcBorders>
              <w:left w:val="double" w:sz="4" w:space="0" w:color="auto"/>
            </w:tcBorders>
          </w:tcPr>
          <w:p w14:paraId="3078BE0C" w14:textId="77777777" w:rsidR="001167E3" w:rsidRDefault="001167E3" w:rsidP="001E20AF">
            <w:pPr>
              <w:spacing w:before="60" w:after="60"/>
              <w:rPr>
                <w:ins w:id="6106" w:author="Jeff Wootton" w:date="2024-03-06T20:43:00Z"/>
                <w:rFonts w:cs="Arial"/>
                <w:b/>
                <w:bCs/>
                <w:sz w:val="18"/>
                <w:szCs w:val="18"/>
                <w:lang w:eastAsia="en-US"/>
              </w:rPr>
            </w:pPr>
            <w:ins w:id="6107" w:author="Jeff Wootton" w:date="2024-03-06T20:43:00Z">
              <w:r>
                <w:rPr>
                  <w:rFonts w:cs="Arial"/>
                  <w:b/>
                  <w:bCs/>
                  <w:sz w:val="18"/>
                  <w:szCs w:val="18"/>
                  <w:lang w:eastAsia="en-US"/>
                </w:rPr>
                <w:t>Local Magnetic Anomaly</w:t>
              </w:r>
            </w:ins>
          </w:p>
        </w:tc>
      </w:tr>
      <w:tr w:rsidR="001167E3" w:rsidRPr="00645C83" w14:paraId="1B9603A8" w14:textId="77777777" w:rsidTr="001E20AF">
        <w:trPr>
          <w:cantSplit/>
          <w:jc w:val="center"/>
          <w:ins w:id="6108" w:author="Jeff Wootton" w:date="2024-03-06T20:43:00Z"/>
        </w:trPr>
        <w:tc>
          <w:tcPr>
            <w:tcW w:w="1252" w:type="dxa"/>
          </w:tcPr>
          <w:p w14:paraId="0D581DA8" w14:textId="77777777" w:rsidR="001167E3" w:rsidRPr="00EF7A5A" w:rsidRDefault="001167E3" w:rsidP="001E20AF">
            <w:pPr>
              <w:spacing w:before="60" w:after="60"/>
              <w:jc w:val="center"/>
              <w:rPr>
                <w:ins w:id="6109" w:author="Jeff Wootton" w:date="2024-03-06T20:43:00Z"/>
                <w:rFonts w:cs="Arial"/>
                <w:b/>
                <w:sz w:val="18"/>
                <w:szCs w:val="18"/>
                <w:lang w:eastAsia="en-US"/>
              </w:rPr>
            </w:pPr>
            <w:ins w:id="6110" w:author="Jeff Wootton" w:date="2024-03-06T20:43:00Z">
              <w:r w:rsidRPr="00EF7A5A">
                <w:rPr>
                  <w:rFonts w:cs="Arial"/>
                  <w:b/>
                  <w:sz w:val="18"/>
                  <w:szCs w:val="18"/>
                  <w:lang w:eastAsia="en-US"/>
                </w:rPr>
                <w:t>LOGPON</w:t>
              </w:r>
            </w:ins>
          </w:p>
        </w:tc>
        <w:tc>
          <w:tcPr>
            <w:tcW w:w="867" w:type="dxa"/>
            <w:tcBorders>
              <w:right w:val="double" w:sz="4" w:space="0" w:color="auto"/>
            </w:tcBorders>
          </w:tcPr>
          <w:p w14:paraId="08766CA8" w14:textId="77777777" w:rsidR="001167E3" w:rsidRPr="001434C1" w:rsidRDefault="001167E3" w:rsidP="001E20AF">
            <w:pPr>
              <w:spacing w:before="60" w:after="60"/>
              <w:jc w:val="center"/>
              <w:rPr>
                <w:ins w:id="6111" w:author="Jeff Wootton" w:date="2024-03-06T20:43:00Z"/>
                <w:rFonts w:cs="Arial"/>
                <w:b/>
                <w:bCs/>
                <w:sz w:val="18"/>
                <w:szCs w:val="18"/>
                <w:lang w:eastAsia="en-US"/>
              </w:rPr>
            </w:pPr>
            <w:ins w:id="6112" w:author="Jeff Wootton" w:date="2024-03-06T20:43:00Z">
              <w:r w:rsidRPr="001434C1">
                <w:rPr>
                  <w:rFonts w:cs="Arial"/>
                  <w:b/>
                  <w:bCs/>
                  <w:sz w:val="18"/>
                  <w:szCs w:val="18"/>
                  <w:lang w:eastAsia="en-US"/>
                </w:rPr>
                <w:t>11.13.2</w:t>
              </w:r>
            </w:ins>
          </w:p>
        </w:tc>
        <w:tc>
          <w:tcPr>
            <w:tcW w:w="4976" w:type="dxa"/>
            <w:gridSpan w:val="4"/>
            <w:tcBorders>
              <w:left w:val="double" w:sz="4" w:space="0" w:color="auto"/>
            </w:tcBorders>
          </w:tcPr>
          <w:p w14:paraId="42332C78" w14:textId="77777777" w:rsidR="001167E3" w:rsidRPr="00645C83" w:rsidRDefault="001167E3" w:rsidP="001E20AF">
            <w:pPr>
              <w:spacing w:before="60" w:after="60"/>
              <w:rPr>
                <w:ins w:id="6113" w:author="Jeff Wootton" w:date="2024-03-06T20:43:00Z"/>
                <w:rFonts w:cs="Arial"/>
                <w:sz w:val="18"/>
                <w:szCs w:val="18"/>
                <w:lang w:val="en-US" w:eastAsia="en-US"/>
              </w:rPr>
            </w:pPr>
            <w:ins w:id="6114"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ins>
          </w:p>
        </w:tc>
        <w:tc>
          <w:tcPr>
            <w:tcW w:w="2313" w:type="dxa"/>
            <w:gridSpan w:val="2"/>
            <w:tcBorders>
              <w:left w:val="double" w:sz="4" w:space="0" w:color="auto"/>
            </w:tcBorders>
          </w:tcPr>
          <w:p w14:paraId="403DBD5A" w14:textId="77777777" w:rsidR="001167E3" w:rsidRPr="001434C1" w:rsidRDefault="001167E3" w:rsidP="001E20AF">
            <w:pPr>
              <w:spacing w:before="60" w:after="60"/>
              <w:rPr>
                <w:ins w:id="6115" w:author="Jeff Wootton" w:date="2024-03-06T20:43:00Z"/>
                <w:rFonts w:cs="Arial"/>
                <w:b/>
                <w:bCs/>
                <w:sz w:val="18"/>
                <w:szCs w:val="18"/>
                <w:lang w:val="en-US" w:eastAsia="en-US"/>
              </w:rPr>
            </w:pPr>
            <w:ins w:id="6116" w:author="Jeff Wootton" w:date="2024-03-06T20:43:00Z">
              <w:r>
                <w:rPr>
                  <w:rFonts w:cs="Arial"/>
                  <w:b/>
                  <w:bCs/>
                  <w:sz w:val="18"/>
                  <w:szCs w:val="18"/>
                  <w:lang w:val="en-US" w:eastAsia="en-US"/>
                </w:rPr>
                <w:t>Log Pond</w:t>
              </w:r>
            </w:ins>
          </w:p>
        </w:tc>
      </w:tr>
      <w:tr w:rsidR="001167E3" w:rsidRPr="00645C83" w14:paraId="14F882B2" w14:textId="77777777" w:rsidTr="001E20AF">
        <w:trPr>
          <w:cantSplit/>
          <w:jc w:val="center"/>
          <w:ins w:id="6117" w:author="Jeff Wootton" w:date="2024-03-06T20:43:00Z"/>
        </w:trPr>
        <w:tc>
          <w:tcPr>
            <w:tcW w:w="1252" w:type="dxa"/>
          </w:tcPr>
          <w:p w14:paraId="65171554" w14:textId="77777777" w:rsidR="001167E3" w:rsidRPr="00EF7A5A" w:rsidRDefault="001167E3" w:rsidP="001E20AF">
            <w:pPr>
              <w:spacing w:before="60" w:after="60"/>
              <w:jc w:val="center"/>
              <w:rPr>
                <w:ins w:id="6118" w:author="Jeff Wootton" w:date="2024-03-06T20:43:00Z"/>
                <w:rFonts w:cs="Arial"/>
                <w:b/>
                <w:sz w:val="18"/>
                <w:szCs w:val="18"/>
                <w:lang w:eastAsia="en-US"/>
              </w:rPr>
            </w:pPr>
            <w:ins w:id="6119" w:author="Jeff Wootton" w:date="2024-03-06T20:43:00Z">
              <w:r w:rsidRPr="00EF7A5A">
                <w:rPr>
                  <w:rFonts w:cs="Arial"/>
                  <w:b/>
                  <w:sz w:val="18"/>
                  <w:szCs w:val="18"/>
                  <w:lang w:eastAsia="en-US"/>
                </w:rPr>
                <w:t>MAGVAR</w:t>
              </w:r>
            </w:ins>
          </w:p>
        </w:tc>
        <w:tc>
          <w:tcPr>
            <w:tcW w:w="867" w:type="dxa"/>
            <w:tcBorders>
              <w:right w:val="double" w:sz="4" w:space="0" w:color="auto"/>
            </w:tcBorders>
          </w:tcPr>
          <w:p w14:paraId="419A146D" w14:textId="77777777" w:rsidR="001167E3" w:rsidRPr="00547403" w:rsidRDefault="001167E3" w:rsidP="001E20AF">
            <w:pPr>
              <w:spacing w:before="60" w:after="60"/>
              <w:jc w:val="center"/>
              <w:rPr>
                <w:ins w:id="6120" w:author="Jeff Wootton" w:date="2024-03-06T20:43:00Z"/>
                <w:rFonts w:cs="Arial"/>
                <w:b/>
                <w:bCs/>
                <w:sz w:val="18"/>
                <w:szCs w:val="18"/>
                <w:lang w:eastAsia="en-US"/>
              </w:rPr>
            </w:pPr>
            <w:ins w:id="6121" w:author="Jeff Wootton" w:date="2024-03-06T20:43:00Z">
              <w:r w:rsidRPr="00547403">
                <w:rPr>
                  <w:rFonts w:cs="Arial"/>
                  <w:b/>
                  <w:bCs/>
                  <w:sz w:val="18"/>
                  <w:szCs w:val="18"/>
                  <w:lang w:eastAsia="en-US"/>
                </w:rPr>
                <w:t>3.1.1</w:t>
              </w:r>
            </w:ins>
          </w:p>
        </w:tc>
        <w:tc>
          <w:tcPr>
            <w:tcW w:w="4976" w:type="dxa"/>
            <w:gridSpan w:val="4"/>
            <w:tcBorders>
              <w:left w:val="double" w:sz="4" w:space="0" w:color="auto"/>
            </w:tcBorders>
          </w:tcPr>
          <w:p w14:paraId="4F0E7C6D" w14:textId="77777777" w:rsidR="001167E3" w:rsidRDefault="001167E3" w:rsidP="001E20AF">
            <w:pPr>
              <w:spacing w:before="60" w:after="60"/>
              <w:rPr>
                <w:ins w:id="6122" w:author="Jeff Wootton" w:date="2024-03-06T20:43:00Z"/>
                <w:rFonts w:cs="Arial"/>
                <w:sz w:val="18"/>
                <w:szCs w:val="18"/>
                <w:lang w:eastAsia="en-US"/>
              </w:rPr>
            </w:pPr>
            <w:ins w:id="6123" w:author="Jeff Wootton" w:date="2024-03-06T20:43:00Z">
              <w:r>
                <w:rPr>
                  <w:rFonts w:cs="Arial"/>
                  <w:sz w:val="18"/>
                  <w:szCs w:val="18"/>
                  <w:lang w:eastAsia="en-US"/>
                </w:rPr>
                <w:t>Attributes DATEND and DATSTA will not be converted.</w:t>
              </w:r>
            </w:ins>
          </w:p>
        </w:tc>
        <w:tc>
          <w:tcPr>
            <w:tcW w:w="2313" w:type="dxa"/>
            <w:gridSpan w:val="2"/>
            <w:tcBorders>
              <w:left w:val="double" w:sz="4" w:space="0" w:color="auto"/>
            </w:tcBorders>
          </w:tcPr>
          <w:p w14:paraId="79C851D6" w14:textId="77777777" w:rsidR="001167E3" w:rsidRPr="00727E7D" w:rsidRDefault="001167E3" w:rsidP="001E20AF">
            <w:pPr>
              <w:spacing w:before="60" w:after="60"/>
              <w:rPr>
                <w:ins w:id="6124" w:author="Jeff Wootton" w:date="2024-03-06T20:43:00Z"/>
                <w:rFonts w:cs="Arial"/>
                <w:b/>
                <w:bCs/>
                <w:sz w:val="18"/>
                <w:szCs w:val="18"/>
                <w:lang w:eastAsia="en-US"/>
              </w:rPr>
            </w:pPr>
            <w:ins w:id="6125" w:author="Jeff Wootton" w:date="2024-03-06T20:43:00Z">
              <w:r>
                <w:rPr>
                  <w:rFonts w:cs="Arial"/>
                  <w:b/>
                  <w:bCs/>
                  <w:sz w:val="18"/>
                  <w:szCs w:val="18"/>
                  <w:lang w:eastAsia="en-US"/>
                </w:rPr>
                <w:t>Magnetic Variation</w:t>
              </w:r>
            </w:ins>
          </w:p>
        </w:tc>
      </w:tr>
      <w:tr w:rsidR="001167E3" w:rsidRPr="00645C83" w14:paraId="29B91BE3" w14:textId="77777777" w:rsidTr="001E20AF">
        <w:trPr>
          <w:cantSplit/>
          <w:jc w:val="center"/>
          <w:ins w:id="6126" w:author="Jeff Wootton" w:date="2024-03-06T20:43:00Z"/>
        </w:trPr>
        <w:tc>
          <w:tcPr>
            <w:tcW w:w="1252" w:type="dxa"/>
            <w:vAlign w:val="center"/>
          </w:tcPr>
          <w:p w14:paraId="1CBA9532" w14:textId="77777777" w:rsidR="001167E3" w:rsidRPr="00EF7A5A" w:rsidRDefault="001167E3" w:rsidP="001E20AF">
            <w:pPr>
              <w:spacing w:before="60" w:after="60"/>
              <w:jc w:val="center"/>
              <w:rPr>
                <w:ins w:id="6127" w:author="Jeff Wootton" w:date="2024-03-06T20:43:00Z"/>
                <w:rFonts w:cs="Arial"/>
                <w:b/>
                <w:sz w:val="18"/>
                <w:szCs w:val="18"/>
                <w:lang w:eastAsia="en-US"/>
              </w:rPr>
            </w:pPr>
            <w:ins w:id="6128" w:author="Jeff Wootton" w:date="2024-03-06T20:43:00Z">
              <w:r w:rsidRPr="00EF7A5A">
                <w:rPr>
                  <w:rFonts w:cs="Arial"/>
                  <w:b/>
                  <w:sz w:val="18"/>
                  <w:szCs w:val="18"/>
                  <w:lang w:eastAsia="en-US"/>
                </w:rPr>
                <w:t>MARCUL</w:t>
              </w:r>
            </w:ins>
          </w:p>
        </w:tc>
        <w:tc>
          <w:tcPr>
            <w:tcW w:w="867" w:type="dxa"/>
            <w:tcBorders>
              <w:right w:val="double" w:sz="4" w:space="0" w:color="auto"/>
            </w:tcBorders>
            <w:vAlign w:val="center"/>
          </w:tcPr>
          <w:p w14:paraId="3CFA7149" w14:textId="77777777" w:rsidR="001167E3" w:rsidRPr="00A543DE" w:rsidRDefault="001167E3" w:rsidP="001E20AF">
            <w:pPr>
              <w:spacing w:before="60" w:after="60"/>
              <w:jc w:val="center"/>
              <w:rPr>
                <w:ins w:id="6129" w:author="Jeff Wootton" w:date="2024-03-06T20:43:00Z"/>
                <w:rFonts w:cs="Arial"/>
                <w:b/>
                <w:bCs/>
                <w:sz w:val="18"/>
                <w:szCs w:val="18"/>
                <w:lang w:eastAsia="en-US"/>
              </w:rPr>
            </w:pPr>
            <w:ins w:id="6130" w:author="Jeff Wootton" w:date="2024-03-06T20:43:00Z">
              <w:r w:rsidRPr="00A543DE">
                <w:rPr>
                  <w:rFonts w:cs="Arial"/>
                  <w:b/>
                  <w:bCs/>
                  <w:sz w:val="18"/>
                  <w:szCs w:val="18"/>
                  <w:lang w:eastAsia="en-US"/>
                </w:rPr>
                <w:t>11.9.2</w:t>
              </w:r>
            </w:ins>
          </w:p>
        </w:tc>
        <w:tc>
          <w:tcPr>
            <w:tcW w:w="4976" w:type="dxa"/>
            <w:gridSpan w:val="4"/>
            <w:tcBorders>
              <w:left w:val="double" w:sz="4" w:space="0" w:color="auto"/>
            </w:tcBorders>
          </w:tcPr>
          <w:p w14:paraId="6ED8DA5A" w14:textId="77777777" w:rsidR="001167E3" w:rsidRDefault="001167E3" w:rsidP="001E20AF">
            <w:pPr>
              <w:spacing w:before="60" w:after="60"/>
              <w:rPr>
                <w:ins w:id="6131" w:author="Jeff Wootton" w:date="2024-03-06T20:43:00Z"/>
                <w:rFonts w:cs="Arial"/>
                <w:sz w:val="18"/>
                <w:szCs w:val="18"/>
                <w:lang w:eastAsia="en-US"/>
              </w:rPr>
            </w:pPr>
            <w:ins w:id="6132"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EXPSOU.</w:t>
              </w:r>
            </w:ins>
          </w:p>
        </w:tc>
        <w:tc>
          <w:tcPr>
            <w:tcW w:w="2313" w:type="dxa"/>
            <w:gridSpan w:val="2"/>
            <w:tcBorders>
              <w:left w:val="double" w:sz="4" w:space="0" w:color="auto"/>
            </w:tcBorders>
          </w:tcPr>
          <w:p w14:paraId="103DB0ED" w14:textId="77777777" w:rsidR="001167E3" w:rsidRDefault="001167E3" w:rsidP="001E20AF">
            <w:pPr>
              <w:spacing w:before="60" w:after="60"/>
              <w:rPr>
                <w:ins w:id="6133" w:author="Jeff Wootton" w:date="2024-03-06T20:43:00Z"/>
                <w:rFonts w:cs="Arial"/>
                <w:b/>
                <w:bCs/>
                <w:sz w:val="18"/>
                <w:szCs w:val="18"/>
                <w:lang w:eastAsia="en-US"/>
              </w:rPr>
            </w:pPr>
            <w:ins w:id="6134" w:author="Jeff Wootton" w:date="2024-03-06T20:43:00Z">
              <w:r>
                <w:rPr>
                  <w:rFonts w:cs="Arial"/>
                  <w:b/>
                  <w:bCs/>
                  <w:sz w:val="18"/>
                  <w:szCs w:val="18"/>
                  <w:lang w:eastAsia="en-US"/>
                </w:rPr>
                <w:t>Marine Farm/Culture</w:t>
              </w:r>
            </w:ins>
          </w:p>
        </w:tc>
      </w:tr>
      <w:tr w:rsidR="001167E3" w:rsidRPr="00645C83" w14:paraId="116EC6B1" w14:textId="77777777" w:rsidTr="001E20AF">
        <w:trPr>
          <w:cantSplit/>
          <w:jc w:val="center"/>
          <w:ins w:id="6135" w:author="Jeff Wootton" w:date="2024-03-06T20:43:00Z"/>
        </w:trPr>
        <w:tc>
          <w:tcPr>
            <w:tcW w:w="1252" w:type="dxa"/>
          </w:tcPr>
          <w:p w14:paraId="3D6F9840" w14:textId="77777777" w:rsidR="001167E3" w:rsidRPr="00EF7A5A" w:rsidRDefault="001167E3" w:rsidP="001E20AF">
            <w:pPr>
              <w:spacing w:before="60" w:after="60"/>
              <w:jc w:val="center"/>
              <w:rPr>
                <w:ins w:id="6136" w:author="Jeff Wootton" w:date="2024-03-06T20:43:00Z"/>
                <w:rFonts w:cs="Arial"/>
                <w:b/>
                <w:sz w:val="18"/>
                <w:szCs w:val="18"/>
                <w:lang w:eastAsia="en-US"/>
              </w:rPr>
            </w:pPr>
            <w:ins w:id="6137" w:author="Jeff Wootton" w:date="2024-03-06T20:43:00Z">
              <w:r w:rsidRPr="00EF7A5A">
                <w:rPr>
                  <w:rFonts w:cs="Arial"/>
                  <w:b/>
                  <w:sz w:val="18"/>
                  <w:szCs w:val="18"/>
                  <w:lang w:eastAsia="en-US"/>
                </w:rPr>
                <w:t>MIPARE</w:t>
              </w:r>
            </w:ins>
          </w:p>
        </w:tc>
        <w:tc>
          <w:tcPr>
            <w:tcW w:w="867" w:type="dxa"/>
            <w:tcBorders>
              <w:right w:val="double" w:sz="4" w:space="0" w:color="auto"/>
            </w:tcBorders>
          </w:tcPr>
          <w:p w14:paraId="7D309F58" w14:textId="77777777" w:rsidR="001167E3" w:rsidRPr="00637D72" w:rsidRDefault="001167E3" w:rsidP="001E20AF">
            <w:pPr>
              <w:spacing w:before="60" w:after="60"/>
              <w:jc w:val="center"/>
              <w:rPr>
                <w:ins w:id="6138" w:author="Jeff Wootton" w:date="2024-03-06T20:43:00Z"/>
                <w:rFonts w:cs="Arial"/>
                <w:b/>
                <w:bCs/>
                <w:sz w:val="18"/>
                <w:szCs w:val="18"/>
                <w:lang w:eastAsia="en-US"/>
              </w:rPr>
            </w:pPr>
            <w:ins w:id="6139" w:author="Jeff Wootton" w:date="2024-03-06T20:43:00Z">
              <w:r w:rsidRPr="00637D72">
                <w:rPr>
                  <w:rFonts w:cs="Arial"/>
                  <w:b/>
                  <w:bCs/>
                  <w:sz w:val="18"/>
                  <w:szCs w:val="18"/>
                  <w:lang w:eastAsia="en-US"/>
                </w:rPr>
                <w:t>11.3.1</w:t>
              </w:r>
            </w:ins>
          </w:p>
        </w:tc>
        <w:tc>
          <w:tcPr>
            <w:tcW w:w="4976" w:type="dxa"/>
            <w:gridSpan w:val="4"/>
            <w:tcBorders>
              <w:left w:val="double" w:sz="4" w:space="0" w:color="auto"/>
            </w:tcBorders>
          </w:tcPr>
          <w:p w14:paraId="4D5DF9D7" w14:textId="77777777" w:rsidR="001167E3" w:rsidRDefault="001167E3" w:rsidP="001E20AF">
            <w:pPr>
              <w:spacing w:before="60" w:after="60"/>
              <w:rPr>
                <w:ins w:id="6140" w:author="Jeff Wootton" w:date="2024-03-06T20:43:00Z"/>
                <w:rFonts w:cs="Arial"/>
                <w:sz w:val="18"/>
                <w:szCs w:val="18"/>
                <w:lang w:eastAsia="en-US"/>
              </w:rPr>
            </w:pPr>
            <w:ins w:id="6141" w:author="Jeff Wootton" w:date="2024-03-06T20:43:00Z">
              <w:r>
                <w:rPr>
                  <w:rFonts w:cs="Arial"/>
                  <w:sz w:val="18"/>
                  <w:szCs w:val="18"/>
                  <w:lang w:eastAsia="en-US"/>
                </w:rPr>
                <w:t>None.</w:t>
              </w:r>
            </w:ins>
          </w:p>
        </w:tc>
        <w:tc>
          <w:tcPr>
            <w:tcW w:w="2313" w:type="dxa"/>
            <w:gridSpan w:val="2"/>
            <w:tcBorders>
              <w:left w:val="double" w:sz="4" w:space="0" w:color="auto"/>
            </w:tcBorders>
          </w:tcPr>
          <w:p w14:paraId="29468526" w14:textId="77777777" w:rsidR="001167E3" w:rsidRDefault="001167E3" w:rsidP="001E20AF">
            <w:pPr>
              <w:spacing w:before="60" w:after="60"/>
              <w:rPr>
                <w:ins w:id="6142" w:author="Jeff Wootton" w:date="2024-03-06T20:43:00Z"/>
                <w:rFonts w:cs="Arial"/>
                <w:b/>
                <w:bCs/>
                <w:sz w:val="18"/>
                <w:szCs w:val="18"/>
                <w:lang w:eastAsia="en-US"/>
              </w:rPr>
            </w:pPr>
            <w:ins w:id="6143" w:author="Jeff Wootton" w:date="2024-03-06T20:43:00Z">
              <w:r>
                <w:rPr>
                  <w:rFonts w:cs="Arial"/>
                  <w:b/>
                  <w:bCs/>
                  <w:sz w:val="18"/>
                  <w:szCs w:val="18"/>
                  <w:lang w:eastAsia="en-US"/>
                </w:rPr>
                <w:t>Military Practice Area</w:t>
              </w:r>
            </w:ins>
          </w:p>
        </w:tc>
      </w:tr>
      <w:tr w:rsidR="001167E3" w:rsidRPr="00645C83" w14:paraId="7FC971E4" w14:textId="77777777" w:rsidTr="001E20AF">
        <w:trPr>
          <w:cantSplit/>
          <w:jc w:val="center"/>
          <w:ins w:id="6144" w:author="Jeff Wootton" w:date="2024-03-06T20:43:00Z"/>
        </w:trPr>
        <w:tc>
          <w:tcPr>
            <w:tcW w:w="1252" w:type="dxa"/>
          </w:tcPr>
          <w:p w14:paraId="61C93D81" w14:textId="77777777" w:rsidR="001167E3" w:rsidRPr="00EF7A5A" w:rsidRDefault="001167E3" w:rsidP="001E20AF">
            <w:pPr>
              <w:spacing w:before="60" w:after="60"/>
              <w:jc w:val="center"/>
              <w:rPr>
                <w:ins w:id="6145" w:author="Jeff Wootton" w:date="2024-03-06T20:43:00Z"/>
                <w:rFonts w:cs="Arial"/>
                <w:b/>
                <w:sz w:val="18"/>
                <w:szCs w:val="18"/>
                <w:lang w:eastAsia="en-US"/>
              </w:rPr>
            </w:pPr>
            <w:ins w:id="6146" w:author="Jeff Wootton" w:date="2024-03-06T20:43:00Z">
              <w:r w:rsidRPr="00EF7A5A">
                <w:rPr>
                  <w:rFonts w:cs="Arial"/>
                  <w:b/>
                  <w:sz w:val="18"/>
                  <w:szCs w:val="18"/>
                  <w:lang w:eastAsia="en-US"/>
                </w:rPr>
                <w:lastRenderedPageBreak/>
                <w:t>MORFAC</w:t>
              </w:r>
            </w:ins>
          </w:p>
        </w:tc>
        <w:tc>
          <w:tcPr>
            <w:tcW w:w="867" w:type="dxa"/>
            <w:tcBorders>
              <w:right w:val="double" w:sz="4" w:space="0" w:color="auto"/>
            </w:tcBorders>
          </w:tcPr>
          <w:p w14:paraId="00496977" w14:textId="77777777" w:rsidR="001167E3" w:rsidRPr="00637D72" w:rsidRDefault="001167E3" w:rsidP="001E20AF">
            <w:pPr>
              <w:spacing w:before="60" w:after="60"/>
              <w:jc w:val="center"/>
              <w:rPr>
                <w:ins w:id="6147" w:author="Jeff Wootton" w:date="2024-03-06T20:43:00Z"/>
                <w:rFonts w:cs="Arial"/>
                <w:b/>
                <w:bCs/>
                <w:sz w:val="18"/>
                <w:szCs w:val="18"/>
                <w:lang w:eastAsia="en-US"/>
              </w:rPr>
            </w:pPr>
            <w:ins w:id="6148" w:author="Jeff Wootton" w:date="2024-03-06T20:43:00Z">
              <w:r w:rsidRPr="00D3488C">
                <w:rPr>
                  <w:rFonts w:cs="Arial"/>
                  <w:b/>
                  <w:bCs/>
                  <w:sz w:val="18"/>
                  <w:szCs w:val="18"/>
                  <w:lang w:eastAsia="en-US"/>
                </w:rPr>
                <w:t>4.6.7.1</w:t>
              </w:r>
              <w:r>
                <w:rPr>
                  <w:rFonts w:cs="Arial"/>
                  <w:sz w:val="18"/>
                  <w:szCs w:val="18"/>
                  <w:lang w:eastAsia="en-US"/>
                </w:rPr>
                <w:t xml:space="preserve"> 9.2.4</w:t>
              </w:r>
            </w:ins>
          </w:p>
        </w:tc>
        <w:tc>
          <w:tcPr>
            <w:tcW w:w="4976" w:type="dxa"/>
            <w:gridSpan w:val="4"/>
            <w:tcBorders>
              <w:left w:val="double" w:sz="4" w:space="0" w:color="auto"/>
            </w:tcBorders>
          </w:tcPr>
          <w:p w14:paraId="1B5FA76A" w14:textId="77777777" w:rsidR="001167E3" w:rsidRDefault="001167E3" w:rsidP="001E20AF">
            <w:pPr>
              <w:spacing w:before="60" w:after="60"/>
              <w:rPr>
                <w:ins w:id="6149" w:author="Jeff Wootton" w:date="2024-03-06T20:43:00Z"/>
                <w:rFonts w:cs="Arial"/>
                <w:sz w:val="18"/>
                <w:szCs w:val="18"/>
                <w:lang w:eastAsia="en-US"/>
              </w:rPr>
            </w:pPr>
            <w:ins w:id="6150" w:author="Jeff Wootton" w:date="2024-03-06T20:43:00Z">
              <w:r>
                <w:rPr>
                  <w:rFonts w:cs="Arial"/>
                  <w:sz w:val="18"/>
                  <w:szCs w:val="18"/>
                  <w:lang w:eastAsia="en-US"/>
                </w:rPr>
                <w:t xml:space="preserve">Evaluate conversion of CATMOR = </w:t>
              </w:r>
              <w:r w:rsidRPr="0001401C">
                <w:rPr>
                  <w:rFonts w:cs="Arial"/>
                  <w:i/>
                  <w:iCs/>
                  <w:sz w:val="18"/>
                  <w:szCs w:val="18"/>
                  <w:lang w:eastAsia="en-US"/>
                </w:rPr>
                <w:t>6</w:t>
              </w:r>
              <w:r>
                <w:rPr>
                  <w:rFonts w:cs="Arial"/>
                  <w:sz w:val="18"/>
                  <w:szCs w:val="18"/>
                  <w:lang w:eastAsia="en-US"/>
                </w:rPr>
                <w:t xml:space="preserve"> (chain/wire/cable) if the cable is not a junction cable as a component of a mooring trot.</w:t>
              </w:r>
            </w:ins>
          </w:p>
          <w:p w14:paraId="3FA6554A" w14:textId="77777777" w:rsidR="001167E3" w:rsidRDefault="001167E3" w:rsidP="001E20AF">
            <w:pPr>
              <w:spacing w:before="60" w:after="60"/>
              <w:rPr>
                <w:ins w:id="6151" w:author="Jeff Wootton" w:date="2024-03-06T20:43:00Z"/>
                <w:rFonts w:cs="Arial"/>
                <w:sz w:val="18"/>
                <w:szCs w:val="18"/>
                <w:lang w:eastAsia="en-US"/>
              </w:rPr>
            </w:pPr>
            <w:ins w:id="6152" w:author="Jeff Wootton" w:date="2024-03-06T20:43:00Z">
              <w:r>
                <w:rPr>
                  <w:rFonts w:cs="Arial"/>
                  <w:sz w:val="18"/>
                  <w:szCs w:val="18"/>
                  <w:lang w:eastAsia="en-US"/>
                </w:rPr>
                <w:t xml:space="preserve">Evaluate conversion of CATMOR = </w:t>
              </w:r>
              <w:r>
                <w:rPr>
                  <w:rFonts w:cs="Arial"/>
                  <w:i/>
                  <w:iCs/>
                  <w:sz w:val="18"/>
                  <w:szCs w:val="18"/>
                  <w:lang w:eastAsia="en-US"/>
                </w:rPr>
                <w:t>7</w:t>
              </w:r>
              <w:r>
                <w:rPr>
                  <w:rFonts w:cs="Arial"/>
                  <w:sz w:val="18"/>
                  <w:szCs w:val="18"/>
                  <w:lang w:eastAsia="en-US"/>
                </w:rPr>
                <w:t xml:space="preserve"> (mooring buoy) if BOYSHP is not populated and the buoy shape is not spherical.</w:t>
              </w:r>
            </w:ins>
          </w:p>
          <w:p w14:paraId="6B22E08E" w14:textId="77777777" w:rsidR="001167E3" w:rsidRDefault="001167E3" w:rsidP="001E20AF">
            <w:pPr>
              <w:spacing w:before="60" w:after="60"/>
              <w:rPr>
                <w:ins w:id="6153" w:author="Jeff Wootton" w:date="2024-03-06T20:43:00Z"/>
                <w:rFonts w:cs="Arial"/>
                <w:sz w:val="18"/>
                <w:szCs w:val="18"/>
                <w:lang w:eastAsia="en-US"/>
              </w:rPr>
            </w:pPr>
            <w:ins w:id="6154" w:author="Jeff Wootton" w:date="2024-03-06T20:43:00Z">
              <w:r>
                <w:rPr>
                  <w:rFonts w:cs="Arial"/>
                  <w:sz w:val="18"/>
                  <w:szCs w:val="18"/>
                  <w:lang w:eastAsia="en-US"/>
                </w:rPr>
                <w:t>Check for illogical S-57 geometric primitives and/or feature/attribute combinations based on attribute CATMOR.</w:t>
              </w:r>
            </w:ins>
          </w:p>
          <w:p w14:paraId="340D9E46" w14:textId="77777777" w:rsidR="001167E3" w:rsidRDefault="001167E3" w:rsidP="001E20AF">
            <w:pPr>
              <w:spacing w:before="60" w:after="60"/>
              <w:rPr>
                <w:ins w:id="6155" w:author="Jeff Wootton" w:date="2024-03-06T20:43:00Z"/>
                <w:rFonts w:cs="Arial"/>
                <w:sz w:val="18"/>
                <w:szCs w:val="18"/>
                <w:lang w:eastAsia="en-US"/>
              </w:rPr>
            </w:pPr>
            <w:ins w:id="6156"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 on </w:t>
              </w:r>
              <w:r>
                <w:rPr>
                  <w:rFonts w:cs="Arial"/>
                  <w:b/>
                  <w:bCs/>
                  <w:sz w:val="18"/>
                  <w:szCs w:val="18"/>
                  <w:lang w:eastAsia="en-US"/>
                </w:rPr>
                <w:t>Bollard</w:t>
              </w:r>
              <w:r>
                <w:rPr>
                  <w:rFonts w:cs="Arial"/>
                  <w:sz w:val="18"/>
                  <w:szCs w:val="18"/>
                  <w:lang w:eastAsia="en-US"/>
                </w:rPr>
                <w:t xml:space="preserve"> and </w:t>
              </w:r>
              <w:r>
                <w:rPr>
                  <w:rFonts w:cs="Arial"/>
                  <w:b/>
                  <w:bCs/>
                  <w:sz w:val="18"/>
                  <w:szCs w:val="18"/>
                  <w:lang w:eastAsia="en-US"/>
                </w:rPr>
                <w:t>Pile</w:t>
              </w:r>
              <w:r>
                <w:rPr>
                  <w:rFonts w:cs="Arial"/>
                  <w:sz w:val="18"/>
                  <w:szCs w:val="18"/>
                  <w:lang w:eastAsia="en-US"/>
                </w:rPr>
                <w:t>.</w:t>
              </w:r>
            </w:ins>
          </w:p>
          <w:p w14:paraId="097DB27C" w14:textId="77777777" w:rsidR="001167E3" w:rsidRDefault="001167E3" w:rsidP="001E20AF">
            <w:pPr>
              <w:spacing w:before="60" w:after="60"/>
              <w:rPr>
                <w:ins w:id="6157" w:author="Jeff Wootton" w:date="2024-03-06T20:43:00Z"/>
                <w:rFonts w:cs="Arial"/>
                <w:sz w:val="18"/>
                <w:szCs w:val="18"/>
                <w:lang w:eastAsia="en-US"/>
              </w:rPr>
            </w:pPr>
            <w:ins w:id="6158"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CONDTN, STATUS on </w:t>
              </w:r>
              <w:r>
                <w:rPr>
                  <w:rFonts w:cs="Arial"/>
                  <w:b/>
                  <w:bCs/>
                  <w:sz w:val="18"/>
                  <w:szCs w:val="18"/>
                  <w:lang w:eastAsia="en-US"/>
                </w:rPr>
                <w:t>Cable Submarine</w:t>
              </w:r>
              <w:r>
                <w:rPr>
                  <w:rFonts w:cs="Arial"/>
                  <w:sz w:val="18"/>
                  <w:szCs w:val="18"/>
                  <w:lang w:eastAsia="en-US"/>
                </w:rPr>
                <w:t>.</w:t>
              </w:r>
            </w:ins>
          </w:p>
          <w:p w14:paraId="3634E45D" w14:textId="77777777" w:rsidR="001167E3" w:rsidRDefault="001167E3" w:rsidP="001E20AF">
            <w:pPr>
              <w:spacing w:before="60" w:after="60"/>
              <w:rPr>
                <w:ins w:id="6159" w:author="Jeff Wootton" w:date="2024-03-06T20:43:00Z"/>
                <w:rFonts w:cs="Arial"/>
                <w:sz w:val="18"/>
                <w:szCs w:val="18"/>
                <w:lang w:eastAsia="en-US"/>
              </w:rPr>
            </w:pPr>
            <w:ins w:id="6160"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 STATUS on </w:t>
              </w:r>
              <w:r>
                <w:rPr>
                  <w:rFonts w:cs="Arial"/>
                  <w:b/>
                  <w:bCs/>
                  <w:sz w:val="18"/>
                  <w:szCs w:val="18"/>
                  <w:lang w:eastAsia="en-US"/>
                </w:rPr>
                <w:t>Dolphin</w:t>
              </w:r>
              <w:r>
                <w:rPr>
                  <w:rFonts w:cs="Arial"/>
                  <w:sz w:val="18"/>
                  <w:szCs w:val="18"/>
                  <w:lang w:eastAsia="en-US"/>
                </w:rPr>
                <w:t xml:space="preserve"> and </w:t>
              </w:r>
              <w:r>
                <w:rPr>
                  <w:rFonts w:cs="Arial"/>
                  <w:b/>
                  <w:bCs/>
                  <w:sz w:val="18"/>
                  <w:szCs w:val="18"/>
                  <w:lang w:eastAsia="en-US"/>
                </w:rPr>
                <w:t>Shoreline Construction</w:t>
              </w:r>
              <w:r>
                <w:rPr>
                  <w:rFonts w:cs="Arial"/>
                  <w:sz w:val="18"/>
                  <w:szCs w:val="18"/>
                  <w:lang w:eastAsia="en-US"/>
                </w:rPr>
                <w:t>.</w:t>
              </w:r>
            </w:ins>
          </w:p>
          <w:p w14:paraId="262988CC" w14:textId="77777777" w:rsidR="001167E3" w:rsidRPr="00237FAC" w:rsidRDefault="001167E3" w:rsidP="001E20AF">
            <w:pPr>
              <w:spacing w:before="60" w:after="60"/>
              <w:rPr>
                <w:ins w:id="6161" w:author="Jeff Wootton" w:date="2024-03-06T20:43:00Z"/>
                <w:rFonts w:cs="Arial"/>
                <w:sz w:val="18"/>
                <w:szCs w:val="18"/>
                <w:lang w:eastAsia="en-US"/>
              </w:rPr>
            </w:pPr>
            <w:ins w:id="6162"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BOYSHP, NATCON on </w:t>
              </w:r>
              <w:r>
                <w:rPr>
                  <w:rFonts w:cs="Arial"/>
                  <w:b/>
                  <w:bCs/>
                  <w:sz w:val="18"/>
                  <w:szCs w:val="18"/>
                  <w:lang w:eastAsia="en-US"/>
                </w:rPr>
                <w:t>Mooring Buoy</w:t>
              </w:r>
              <w:r>
                <w:rPr>
                  <w:rFonts w:cs="Arial"/>
                  <w:sz w:val="18"/>
                  <w:szCs w:val="18"/>
                  <w:lang w:eastAsia="en-US"/>
                </w:rPr>
                <w:t>.</w:t>
              </w:r>
            </w:ins>
          </w:p>
        </w:tc>
        <w:tc>
          <w:tcPr>
            <w:tcW w:w="2313" w:type="dxa"/>
            <w:gridSpan w:val="2"/>
            <w:tcBorders>
              <w:left w:val="double" w:sz="4" w:space="0" w:color="auto"/>
            </w:tcBorders>
          </w:tcPr>
          <w:p w14:paraId="2271B8C0" w14:textId="77777777" w:rsidR="001167E3" w:rsidRPr="001073DB" w:rsidRDefault="001167E3" w:rsidP="001E20AF">
            <w:pPr>
              <w:spacing w:before="60" w:after="60"/>
              <w:rPr>
                <w:ins w:id="6163" w:author="Jeff Wootton" w:date="2024-03-06T20:43:00Z"/>
                <w:rFonts w:cs="Arial"/>
                <w:b/>
                <w:bCs/>
                <w:sz w:val="18"/>
                <w:szCs w:val="18"/>
                <w:lang w:eastAsia="en-US"/>
              </w:rPr>
            </w:pPr>
            <w:ins w:id="6164" w:author="Jeff Wootton" w:date="2024-03-06T20:43:00Z">
              <w:r>
                <w:rPr>
                  <w:rFonts w:cs="Arial"/>
                  <w:b/>
                  <w:bCs/>
                  <w:sz w:val="18"/>
                  <w:szCs w:val="18"/>
                  <w:lang w:eastAsia="en-US"/>
                </w:rPr>
                <w:t>Bollard</w:t>
              </w:r>
              <w:r>
                <w:rPr>
                  <w:rFonts w:cs="Arial"/>
                  <w:sz w:val="18"/>
                  <w:szCs w:val="18"/>
                  <w:lang w:eastAsia="en-US"/>
                </w:rPr>
                <w:t>,</w:t>
              </w:r>
              <w:r w:rsidRPr="00E2015F">
                <w:rPr>
                  <w:rFonts w:cs="Arial"/>
                  <w:b/>
                  <w:bCs/>
                  <w:sz w:val="18"/>
                  <w:szCs w:val="18"/>
                  <w:lang w:eastAsia="en-US"/>
                </w:rPr>
                <w:t xml:space="preserve"> </w:t>
              </w:r>
              <w:r>
                <w:rPr>
                  <w:rFonts w:cs="Arial"/>
                  <w:b/>
                  <w:bCs/>
                  <w:sz w:val="18"/>
                  <w:szCs w:val="18"/>
                  <w:lang w:eastAsia="en-US"/>
                </w:rPr>
                <w:t>Cable Submarine</w:t>
              </w:r>
              <w:r>
                <w:rPr>
                  <w:rFonts w:cs="Arial"/>
                  <w:sz w:val="18"/>
                  <w:szCs w:val="18"/>
                  <w:lang w:eastAsia="en-US"/>
                </w:rPr>
                <w:t xml:space="preserve">, </w:t>
              </w:r>
              <w:r>
                <w:rPr>
                  <w:rFonts w:cs="Arial"/>
                  <w:b/>
                  <w:bCs/>
                  <w:sz w:val="18"/>
                  <w:szCs w:val="18"/>
                  <w:lang w:eastAsia="en-US"/>
                </w:rPr>
                <w:t>Dolphin</w:t>
              </w:r>
              <w:r>
                <w:rPr>
                  <w:rFonts w:cs="Arial"/>
                  <w:sz w:val="18"/>
                  <w:szCs w:val="18"/>
                  <w:lang w:eastAsia="en-US"/>
                </w:rPr>
                <w:t xml:space="preserve">, </w:t>
              </w:r>
              <w:r>
                <w:rPr>
                  <w:rFonts w:cs="Arial"/>
                  <w:b/>
                  <w:bCs/>
                  <w:sz w:val="18"/>
                  <w:szCs w:val="18"/>
                  <w:lang w:eastAsia="en-US"/>
                </w:rPr>
                <w:t>Mooring Buoy</w:t>
              </w:r>
              <w:r>
                <w:rPr>
                  <w:rFonts w:cs="Arial"/>
                  <w:sz w:val="18"/>
                  <w:szCs w:val="18"/>
                  <w:lang w:eastAsia="en-US"/>
                </w:rPr>
                <w:t xml:space="preserve">, </w:t>
              </w:r>
              <w:r>
                <w:rPr>
                  <w:rFonts w:cs="Arial"/>
                  <w:b/>
                  <w:bCs/>
                  <w:sz w:val="18"/>
                  <w:szCs w:val="18"/>
                  <w:lang w:eastAsia="en-US"/>
                </w:rPr>
                <w:t>Pile</w:t>
              </w:r>
              <w:r>
                <w:rPr>
                  <w:rFonts w:cs="Arial"/>
                  <w:sz w:val="18"/>
                  <w:szCs w:val="18"/>
                  <w:lang w:eastAsia="en-US"/>
                </w:rPr>
                <w:t xml:space="preserve">, </w:t>
              </w:r>
              <w:r>
                <w:rPr>
                  <w:rFonts w:cs="Arial"/>
                  <w:b/>
                  <w:bCs/>
                  <w:sz w:val="18"/>
                  <w:szCs w:val="18"/>
                  <w:lang w:eastAsia="en-US"/>
                </w:rPr>
                <w:t>Shoreline Construction</w:t>
              </w:r>
            </w:ins>
          </w:p>
        </w:tc>
      </w:tr>
      <w:tr w:rsidR="001167E3" w:rsidRPr="00645C83" w14:paraId="34D7BD35" w14:textId="77777777" w:rsidTr="001E20AF">
        <w:trPr>
          <w:cantSplit/>
          <w:jc w:val="center"/>
          <w:ins w:id="6165" w:author="Jeff Wootton" w:date="2024-03-06T20:43:00Z"/>
        </w:trPr>
        <w:tc>
          <w:tcPr>
            <w:tcW w:w="1252" w:type="dxa"/>
          </w:tcPr>
          <w:p w14:paraId="6E23375B" w14:textId="77777777" w:rsidR="001167E3" w:rsidRPr="00EF7A5A" w:rsidRDefault="001167E3" w:rsidP="001E20AF">
            <w:pPr>
              <w:spacing w:before="60" w:after="60"/>
              <w:jc w:val="center"/>
              <w:rPr>
                <w:ins w:id="6166" w:author="Jeff Wootton" w:date="2024-03-06T20:43:00Z"/>
                <w:rFonts w:cs="Arial"/>
                <w:b/>
                <w:sz w:val="18"/>
                <w:szCs w:val="18"/>
                <w:lang w:eastAsia="en-US"/>
              </w:rPr>
            </w:pPr>
            <w:ins w:id="6167" w:author="Jeff Wootton" w:date="2024-03-06T20:43:00Z">
              <w:r w:rsidRPr="00EF7A5A">
                <w:rPr>
                  <w:rFonts w:cs="Arial"/>
                  <w:b/>
                  <w:sz w:val="18"/>
                  <w:szCs w:val="18"/>
                  <w:lang w:eastAsia="en-US"/>
                </w:rPr>
                <w:t>M_ACCY</w:t>
              </w:r>
            </w:ins>
          </w:p>
        </w:tc>
        <w:tc>
          <w:tcPr>
            <w:tcW w:w="867" w:type="dxa"/>
            <w:tcBorders>
              <w:right w:val="double" w:sz="4" w:space="0" w:color="auto"/>
            </w:tcBorders>
          </w:tcPr>
          <w:p w14:paraId="580F7DE4" w14:textId="77777777" w:rsidR="001167E3" w:rsidRPr="00D3488C" w:rsidRDefault="001167E3" w:rsidP="001E20AF">
            <w:pPr>
              <w:spacing w:before="60" w:after="60"/>
              <w:jc w:val="center"/>
              <w:rPr>
                <w:ins w:id="6168" w:author="Jeff Wootton" w:date="2024-03-06T20:43:00Z"/>
                <w:rFonts w:cs="Arial"/>
                <w:b/>
                <w:bCs/>
                <w:sz w:val="18"/>
                <w:szCs w:val="18"/>
                <w:lang w:eastAsia="en-US"/>
              </w:rPr>
            </w:pPr>
            <w:ins w:id="6169" w:author="Jeff Wootton" w:date="2024-03-06T20:43:00Z">
              <w:r w:rsidRPr="00EF7A5A">
                <w:rPr>
                  <w:rFonts w:cs="Arial"/>
                  <w:sz w:val="18"/>
                  <w:szCs w:val="18"/>
                  <w:lang w:eastAsia="en-US"/>
                </w:rPr>
                <w:t>2.2.4.1</w:t>
              </w:r>
            </w:ins>
          </w:p>
        </w:tc>
        <w:tc>
          <w:tcPr>
            <w:tcW w:w="4976" w:type="dxa"/>
            <w:gridSpan w:val="4"/>
            <w:tcBorders>
              <w:left w:val="double" w:sz="4" w:space="0" w:color="auto"/>
            </w:tcBorders>
          </w:tcPr>
          <w:p w14:paraId="655D79F4" w14:textId="77777777" w:rsidR="001167E3" w:rsidRDefault="001167E3" w:rsidP="001E20AF">
            <w:pPr>
              <w:spacing w:before="60" w:after="60"/>
              <w:rPr>
                <w:ins w:id="6170" w:author="Jeff Wootton" w:date="2024-03-06T20:43:00Z"/>
                <w:rFonts w:cs="Arial"/>
                <w:sz w:val="18"/>
                <w:szCs w:val="18"/>
                <w:lang w:eastAsia="en-US"/>
              </w:rPr>
            </w:pPr>
            <w:ins w:id="6171" w:author="Jeff Wootton" w:date="2024-03-06T20:43:00Z">
              <w:r>
                <w:rPr>
                  <w:rFonts w:cs="Arial"/>
                  <w:sz w:val="18"/>
                  <w:szCs w:val="18"/>
                  <w:lang w:eastAsia="en-US"/>
                </w:rPr>
                <w:t>None.</w:t>
              </w:r>
            </w:ins>
          </w:p>
        </w:tc>
        <w:tc>
          <w:tcPr>
            <w:tcW w:w="2313" w:type="dxa"/>
            <w:gridSpan w:val="2"/>
            <w:tcBorders>
              <w:left w:val="double" w:sz="4" w:space="0" w:color="auto"/>
            </w:tcBorders>
          </w:tcPr>
          <w:p w14:paraId="4E1C7595" w14:textId="77777777" w:rsidR="001167E3" w:rsidRPr="00F36E2C" w:rsidRDefault="001167E3" w:rsidP="001E20AF">
            <w:pPr>
              <w:spacing w:before="60" w:after="60"/>
              <w:rPr>
                <w:ins w:id="6172" w:author="Jeff Wootton" w:date="2024-03-06T20:43:00Z"/>
                <w:rFonts w:cs="Arial"/>
                <w:b/>
                <w:bCs/>
                <w:sz w:val="18"/>
                <w:szCs w:val="18"/>
                <w:lang w:eastAsia="en-US"/>
              </w:rPr>
            </w:pPr>
            <w:ins w:id="6173" w:author="Jeff Wootton" w:date="2024-03-06T20:43:00Z">
              <w:r>
                <w:rPr>
                  <w:rFonts w:cs="Arial"/>
                  <w:b/>
                  <w:bCs/>
                  <w:sz w:val="18"/>
                  <w:szCs w:val="18"/>
                  <w:lang w:eastAsia="en-US"/>
                </w:rPr>
                <w:t>Quality of Non-Bathymetric Data</w:t>
              </w:r>
            </w:ins>
          </w:p>
        </w:tc>
      </w:tr>
      <w:tr w:rsidR="001167E3" w:rsidRPr="00645C83" w14:paraId="4DFCB8D2" w14:textId="77777777" w:rsidTr="001E20AF">
        <w:trPr>
          <w:cantSplit/>
          <w:jc w:val="center"/>
          <w:ins w:id="6174" w:author="Jeff Wootton" w:date="2024-03-06T20:43:00Z"/>
        </w:trPr>
        <w:tc>
          <w:tcPr>
            <w:tcW w:w="1252" w:type="dxa"/>
          </w:tcPr>
          <w:p w14:paraId="53825931" w14:textId="77777777" w:rsidR="001167E3" w:rsidRPr="00EF7A5A" w:rsidRDefault="001167E3" w:rsidP="001E20AF">
            <w:pPr>
              <w:spacing w:before="60" w:after="60"/>
              <w:jc w:val="center"/>
              <w:rPr>
                <w:ins w:id="6175" w:author="Jeff Wootton" w:date="2024-03-06T20:43:00Z"/>
                <w:rFonts w:cs="Arial"/>
                <w:b/>
                <w:sz w:val="18"/>
                <w:szCs w:val="18"/>
                <w:lang w:eastAsia="en-US"/>
              </w:rPr>
            </w:pPr>
            <w:ins w:id="6176" w:author="Jeff Wootton" w:date="2024-03-06T20:43:00Z">
              <w:r w:rsidRPr="00EF7A5A">
                <w:rPr>
                  <w:rFonts w:cs="Arial"/>
                  <w:b/>
                  <w:sz w:val="18"/>
                  <w:szCs w:val="18"/>
                  <w:lang w:eastAsia="en-US"/>
                </w:rPr>
                <w:t>M_COVR</w:t>
              </w:r>
            </w:ins>
          </w:p>
        </w:tc>
        <w:tc>
          <w:tcPr>
            <w:tcW w:w="867" w:type="dxa"/>
            <w:tcBorders>
              <w:right w:val="double" w:sz="4" w:space="0" w:color="auto"/>
            </w:tcBorders>
          </w:tcPr>
          <w:p w14:paraId="4AA49CD1" w14:textId="77777777" w:rsidR="001167E3" w:rsidRPr="00EF7A5A" w:rsidRDefault="001167E3" w:rsidP="001E20AF">
            <w:pPr>
              <w:spacing w:before="60" w:after="60"/>
              <w:jc w:val="center"/>
              <w:rPr>
                <w:ins w:id="6177" w:author="Jeff Wootton" w:date="2024-03-06T20:43:00Z"/>
                <w:rFonts w:cs="Arial"/>
                <w:sz w:val="18"/>
                <w:szCs w:val="18"/>
                <w:lang w:eastAsia="en-US"/>
              </w:rPr>
            </w:pPr>
            <w:ins w:id="6178" w:author="Jeff Wootton" w:date="2024-03-06T20:43:00Z">
              <w:r w:rsidRPr="00EF7A5A">
                <w:rPr>
                  <w:rFonts w:cs="Arial"/>
                  <w:b/>
                  <w:sz w:val="18"/>
                  <w:szCs w:val="18"/>
                  <w:lang w:eastAsia="en-US"/>
                </w:rPr>
                <w:t>2.2.6</w:t>
              </w:r>
              <w:r w:rsidRPr="00EF7A5A">
                <w:rPr>
                  <w:rFonts w:cs="Arial"/>
                  <w:sz w:val="18"/>
                  <w:szCs w:val="18"/>
                  <w:lang w:eastAsia="en-US"/>
                </w:rPr>
                <w:t xml:space="preserve"> 2.8.1</w:t>
              </w:r>
            </w:ins>
          </w:p>
        </w:tc>
        <w:tc>
          <w:tcPr>
            <w:tcW w:w="4976" w:type="dxa"/>
            <w:gridSpan w:val="4"/>
            <w:tcBorders>
              <w:left w:val="double" w:sz="4" w:space="0" w:color="auto"/>
            </w:tcBorders>
          </w:tcPr>
          <w:p w14:paraId="2820ECF9" w14:textId="77777777" w:rsidR="001167E3" w:rsidRPr="00962789" w:rsidRDefault="001167E3" w:rsidP="001E20AF">
            <w:pPr>
              <w:spacing w:before="60" w:after="60"/>
              <w:rPr>
                <w:ins w:id="6179" w:author="Jeff Wootton" w:date="2024-03-06T20:43:00Z"/>
                <w:rFonts w:cs="Arial"/>
                <w:b/>
                <w:bCs/>
                <w:sz w:val="18"/>
                <w:szCs w:val="18"/>
                <w:lang w:eastAsia="en-US"/>
              </w:rPr>
            </w:pPr>
            <w:ins w:id="6180" w:author="Jeff Wootton" w:date="2024-03-06T20:43:00Z">
              <w:r>
                <w:rPr>
                  <w:rFonts w:cs="Arial"/>
                  <w:sz w:val="18"/>
                  <w:szCs w:val="18"/>
                  <w:lang w:eastAsia="en-US"/>
                </w:rPr>
                <w:t xml:space="preserve">Check values for S-101 attributes </w:t>
              </w:r>
              <w:r>
                <w:rPr>
                  <w:rFonts w:cs="Arial"/>
                  <w:b/>
                  <w:bCs/>
                  <w:sz w:val="18"/>
                  <w:szCs w:val="18"/>
                  <w:lang w:eastAsia="en-US"/>
                </w:rPr>
                <w:t>maximum display scale</w:t>
              </w:r>
              <w:r>
                <w:rPr>
                  <w:rFonts w:cs="Arial"/>
                  <w:sz w:val="18"/>
                  <w:szCs w:val="18"/>
                  <w:lang w:eastAsia="en-US"/>
                </w:rPr>
                <w:t xml:space="preserve">, </w:t>
              </w:r>
              <w:r w:rsidRPr="002F13AB">
                <w:rPr>
                  <w:rFonts w:cs="Arial"/>
                  <w:b/>
                  <w:bCs/>
                  <w:sz w:val="18"/>
                  <w:szCs w:val="18"/>
                  <w:lang w:eastAsia="en-US"/>
                </w:rPr>
                <w:t>optimum display scale</w:t>
              </w:r>
              <w:r>
                <w:rPr>
                  <w:rFonts w:cs="Arial"/>
                  <w:sz w:val="18"/>
                  <w:szCs w:val="18"/>
                  <w:lang w:eastAsia="en-US"/>
                </w:rPr>
                <w:t xml:space="preserve"> and </w:t>
              </w:r>
              <w:r>
                <w:rPr>
                  <w:rFonts w:cs="Arial"/>
                  <w:b/>
                  <w:bCs/>
                  <w:sz w:val="18"/>
                  <w:szCs w:val="18"/>
                  <w:lang w:eastAsia="en-US"/>
                </w:rPr>
                <w:t>minimum display scale</w:t>
              </w:r>
              <w:r>
                <w:rPr>
                  <w:rFonts w:cs="Arial"/>
                  <w:sz w:val="18"/>
                  <w:szCs w:val="18"/>
                  <w:lang w:eastAsia="en-US"/>
                </w:rPr>
                <w:t xml:space="preserve"> if the S-57 dataset has no encoded </w:t>
              </w:r>
              <w:r w:rsidRPr="002F13AB">
                <w:rPr>
                  <w:rFonts w:cs="Arial"/>
                  <w:b/>
                  <w:bCs/>
                  <w:sz w:val="18"/>
                  <w:szCs w:val="18"/>
                  <w:lang w:eastAsia="en-US"/>
                </w:rPr>
                <w:t>M_CSCL</w:t>
              </w:r>
              <w:r>
                <w:rPr>
                  <w:rFonts w:cs="Arial"/>
                  <w:sz w:val="18"/>
                  <w:szCs w:val="18"/>
                  <w:lang w:eastAsia="en-US"/>
                </w:rPr>
                <w:t xml:space="preserve"> Objects.</w:t>
              </w:r>
            </w:ins>
          </w:p>
        </w:tc>
        <w:tc>
          <w:tcPr>
            <w:tcW w:w="2313" w:type="dxa"/>
            <w:gridSpan w:val="2"/>
            <w:tcBorders>
              <w:left w:val="double" w:sz="4" w:space="0" w:color="auto"/>
            </w:tcBorders>
          </w:tcPr>
          <w:p w14:paraId="122FC747" w14:textId="77777777" w:rsidR="001167E3" w:rsidRDefault="001167E3" w:rsidP="001E20AF">
            <w:pPr>
              <w:spacing w:before="60" w:after="60"/>
              <w:rPr>
                <w:ins w:id="6181" w:author="Jeff Wootton" w:date="2024-03-06T20:43:00Z"/>
                <w:rFonts w:cs="Arial"/>
                <w:b/>
                <w:bCs/>
                <w:sz w:val="18"/>
                <w:szCs w:val="18"/>
                <w:lang w:eastAsia="en-US"/>
              </w:rPr>
            </w:pPr>
            <w:ins w:id="6182" w:author="Jeff Wootton" w:date="2024-03-06T20:43:00Z">
              <w:r>
                <w:rPr>
                  <w:rFonts w:cs="Arial"/>
                  <w:b/>
                  <w:bCs/>
                  <w:sz w:val="18"/>
                  <w:szCs w:val="18"/>
                  <w:lang w:eastAsia="en-US"/>
                </w:rPr>
                <w:t>Data Coverage</w:t>
              </w:r>
            </w:ins>
          </w:p>
        </w:tc>
      </w:tr>
      <w:tr w:rsidR="001167E3" w:rsidRPr="00645C83" w14:paraId="152E7FE2" w14:textId="77777777" w:rsidTr="001E20AF">
        <w:trPr>
          <w:cantSplit/>
          <w:jc w:val="center"/>
          <w:ins w:id="6183" w:author="Jeff Wootton" w:date="2024-03-06T20:43:00Z"/>
        </w:trPr>
        <w:tc>
          <w:tcPr>
            <w:tcW w:w="1252" w:type="dxa"/>
          </w:tcPr>
          <w:p w14:paraId="734B3BCF" w14:textId="77777777" w:rsidR="001167E3" w:rsidRPr="00EF7A5A" w:rsidRDefault="001167E3" w:rsidP="001E20AF">
            <w:pPr>
              <w:spacing w:before="60" w:after="60"/>
              <w:jc w:val="center"/>
              <w:rPr>
                <w:ins w:id="6184" w:author="Jeff Wootton" w:date="2024-03-06T20:43:00Z"/>
                <w:rFonts w:cs="Arial"/>
                <w:b/>
                <w:sz w:val="18"/>
                <w:szCs w:val="18"/>
                <w:lang w:eastAsia="en-US"/>
              </w:rPr>
            </w:pPr>
            <w:ins w:id="6185" w:author="Jeff Wootton" w:date="2024-03-06T20:43:00Z">
              <w:r w:rsidRPr="00EF7A5A">
                <w:rPr>
                  <w:rFonts w:cs="Arial"/>
                  <w:b/>
                  <w:sz w:val="18"/>
                  <w:szCs w:val="18"/>
                  <w:lang w:eastAsia="en-US"/>
                </w:rPr>
                <w:t>M_CSCL</w:t>
              </w:r>
            </w:ins>
          </w:p>
        </w:tc>
        <w:tc>
          <w:tcPr>
            <w:tcW w:w="867" w:type="dxa"/>
            <w:tcBorders>
              <w:right w:val="double" w:sz="4" w:space="0" w:color="auto"/>
            </w:tcBorders>
          </w:tcPr>
          <w:p w14:paraId="28426724" w14:textId="77777777" w:rsidR="001167E3" w:rsidRPr="005264C1" w:rsidRDefault="001167E3" w:rsidP="001E20AF">
            <w:pPr>
              <w:spacing w:before="60" w:after="60"/>
              <w:jc w:val="center"/>
              <w:rPr>
                <w:ins w:id="6186" w:author="Jeff Wootton" w:date="2024-03-06T20:43:00Z"/>
                <w:rFonts w:cs="Arial"/>
                <w:b/>
                <w:bCs/>
                <w:sz w:val="18"/>
                <w:szCs w:val="18"/>
                <w:lang w:eastAsia="en-US"/>
              </w:rPr>
            </w:pPr>
            <w:ins w:id="6187" w:author="Jeff Wootton" w:date="2024-03-06T20:43:00Z">
              <w:r w:rsidRPr="005264C1">
                <w:rPr>
                  <w:rFonts w:cs="Arial"/>
                  <w:b/>
                  <w:bCs/>
                  <w:sz w:val="18"/>
                  <w:szCs w:val="18"/>
                  <w:lang w:eastAsia="en-US"/>
                </w:rPr>
                <w:t>2.2.6</w:t>
              </w:r>
            </w:ins>
          </w:p>
        </w:tc>
        <w:tc>
          <w:tcPr>
            <w:tcW w:w="4976" w:type="dxa"/>
            <w:gridSpan w:val="4"/>
            <w:tcBorders>
              <w:left w:val="double" w:sz="4" w:space="0" w:color="auto"/>
            </w:tcBorders>
          </w:tcPr>
          <w:p w14:paraId="167B9C22" w14:textId="77777777" w:rsidR="001167E3" w:rsidRDefault="001167E3" w:rsidP="001E20AF">
            <w:pPr>
              <w:spacing w:before="60" w:after="60"/>
              <w:rPr>
                <w:ins w:id="6188" w:author="Jeff Wootton" w:date="2024-03-06T20:43:00Z"/>
                <w:rFonts w:cs="Arial"/>
                <w:sz w:val="18"/>
                <w:szCs w:val="18"/>
                <w:lang w:eastAsia="en-US"/>
              </w:rPr>
            </w:pPr>
            <w:ins w:id="6189" w:author="Jeff Wootton" w:date="2024-03-06T20:43:00Z">
              <w:r>
                <w:rPr>
                  <w:rFonts w:cs="Arial"/>
                  <w:sz w:val="18"/>
                  <w:szCs w:val="18"/>
                  <w:lang w:eastAsia="en-US"/>
                </w:rPr>
                <w:t xml:space="preserve">Check for complete, non-overlapping </w:t>
              </w:r>
              <w:r>
                <w:rPr>
                  <w:rFonts w:cs="Arial"/>
                  <w:b/>
                  <w:bCs/>
                  <w:sz w:val="18"/>
                  <w:szCs w:val="18"/>
                  <w:lang w:eastAsia="en-US"/>
                </w:rPr>
                <w:t>Data Coverage</w:t>
              </w:r>
              <w:r>
                <w:rPr>
                  <w:rFonts w:cs="Arial"/>
                  <w:sz w:val="18"/>
                  <w:szCs w:val="18"/>
                  <w:lang w:eastAsia="en-US"/>
                </w:rPr>
                <w:t xml:space="preserve"> Feature(s) covering the entire dataset area covered by data.</w:t>
              </w:r>
            </w:ins>
          </w:p>
          <w:p w14:paraId="1F2185D7" w14:textId="77777777" w:rsidR="001167E3" w:rsidRDefault="001167E3" w:rsidP="001E20AF">
            <w:pPr>
              <w:spacing w:before="60" w:after="60"/>
              <w:rPr>
                <w:ins w:id="6190" w:author="Jeff Wootton" w:date="2024-03-06T20:43:00Z"/>
                <w:rFonts w:cs="Arial"/>
                <w:sz w:val="18"/>
                <w:szCs w:val="18"/>
                <w:lang w:eastAsia="en-US"/>
              </w:rPr>
            </w:pPr>
            <w:ins w:id="6191" w:author="Jeff Wootton" w:date="2024-03-06T20:43:00Z">
              <w:r>
                <w:rPr>
                  <w:rFonts w:cs="Arial"/>
                  <w:sz w:val="18"/>
                  <w:szCs w:val="18"/>
                  <w:lang w:eastAsia="en-US"/>
                </w:rPr>
                <w:t xml:space="preserve">Check values for S-101 attributes </w:t>
              </w:r>
              <w:r>
                <w:rPr>
                  <w:rFonts w:cs="Arial"/>
                  <w:b/>
                  <w:bCs/>
                  <w:sz w:val="18"/>
                  <w:szCs w:val="18"/>
                  <w:lang w:eastAsia="en-US"/>
                </w:rPr>
                <w:t>maximum display scale</w:t>
              </w:r>
              <w:r>
                <w:rPr>
                  <w:rFonts w:cs="Arial"/>
                  <w:sz w:val="18"/>
                  <w:szCs w:val="18"/>
                  <w:lang w:eastAsia="en-US"/>
                </w:rPr>
                <w:t xml:space="preserve">, </w:t>
              </w:r>
              <w:r w:rsidRPr="002F13AB">
                <w:rPr>
                  <w:rFonts w:cs="Arial"/>
                  <w:b/>
                  <w:bCs/>
                  <w:sz w:val="18"/>
                  <w:szCs w:val="18"/>
                  <w:lang w:eastAsia="en-US"/>
                </w:rPr>
                <w:t>optimum display scale</w:t>
              </w:r>
              <w:r>
                <w:rPr>
                  <w:rFonts w:cs="Arial"/>
                  <w:sz w:val="18"/>
                  <w:szCs w:val="18"/>
                  <w:lang w:eastAsia="en-US"/>
                </w:rPr>
                <w:t xml:space="preserve"> and </w:t>
              </w:r>
              <w:r>
                <w:rPr>
                  <w:rFonts w:cs="Arial"/>
                  <w:b/>
                  <w:bCs/>
                  <w:sz w:val="18"/>
                  <w:szCs w:val="18"/>
                  <w:lang w:eastAsia="en-US"/>
                </w:rPr>
                <w:t>minimum display scale</w:t>
              </w:r>
              <w:r>
                <w:rPr>
                  <w:rFonts w:cs="Arial"/>
                  <w:sz w:val="18"/>
                  <w:szCs w:val="18"/>
                  <w:lang w:eastAsia="en-US"/>
                </w:rPr>
                <w:t>.</w:t>
              </w:r>
            </w:ins>
          </w:p>
        </w:tc>
        <w:tc>
          <w:tcPr>
            <w:tcW w:w="2313" w:type="dxa"/>
            <w:gridSpan w:val="2"/>
            <w:tcBorders>
              <w:left w:val="double" w:sz="4" w:space="0" w:color="auto"/>
            </w:tcBorders>
          </w:tcPr>
          <w:p w14:paraId="64185980" w14:textId="77777777" w:rsidR="001167E3" w:rsidRDefault="001167E3" w:rsidP="001E20AF">
            <w:pPr>
              <w:spacing w:before="60" w:after="60"/>
              <w:rPr>
                <w:ins w:id="6192" w:author="Jeff Wootton" w:date="2024-03-06T20:43:00Z"/>
                <w:rFonts w:cs="Arial"/>
                <w:b/>
                <w:bCs/>
                <w:sz w:val="18"/>
                <w:szCs w:val="18"/>
                <w:lang w:eastAsia="en-US"/>
              </w:rPr>
            </w:pPr>
            <w:ins w:id="6193" w:author="Jeff Wootton" w:date="2024-03-06T20:43:00Z">
              <w:r>
                <w:rPr>
                  <w:rFonts w:cs="Arial"/>
                  <w:b/>
                  <w:bCs/>
                  <w:sz w:val="18"/>
                  <w:szCs w:val="18"/>
                  <w:lang w:eastAsia="en-US"/>
                </w:rPr>
                <w:t>Data Coverage</w:t>
              </w:r>
            </w:ins>
          </w:p>
        </w:tc>
      </w:tr>
      <w:tr w:rsidR="001167E3" w:rsidRPr="00645C83" w14:paraId="00C058D6" w14:textId="77777777" w:rsidTr="001E20AF">
        <w:trPr>
          <w:cantSplit/>
          <w:jc w:val="center"/>
          <w:ins w:id="6194" w:author="Jeff Wootton" w:date="2024-03-06T20:43:00Z"/>
        </w:trPr>
        <w:tc>
          <w:tcPr>
            <w:tcW w:w="1252" w:type="dxa"/>
          </w:tcPr>
          <w:p w14:paraId="33ECC8A9" w14:textId="77777777" w:rsidR="001167E3" w:rsidRPr="00EF7A5A" w:rsidRDefault="001167E3" w:rsidP="001E20AF">
            <w:pPr>
              <w:spacing w:before="60" w:after="60"/>
              <w:jc w:val="center"/>
              <w:rPr>
                <w:ins w:id="6195" w:author="Jeff Wootton" w:date="2024-03-06T20:43:00Z"/>
                <w:rFonts w:cs="Arial"/>
                <w:b/>
                <w:sz w:val="18"/>
                <w:szCs w:val="18"/>
                <w:lang w:eastAsia="en-US"/>
              </w:rPr>
            </w:pPr>
            <w:ins w:id="6196" w:author="Jeff Wootton" w:date="2024-03-06T20:43:00Z">
              <w:r w:rsidRPr="00EF7A5A">
                <w:rPr>
                  <w:rFonts w:cs="Arial"/>
                  <w:b/>
                  <w:sz w:val="18"/>
                  <w:szCs w:val="18"/>
                  <w:lang w:eastAsia="en-US"/>
                </w:rPr>
                <w:t>M_HOPA</w:t>
              </w:r>
            </w:ins>
          </w:p>
        </w:tc>
        <w:tc>
          <w:tcPr>
            <w:tcW w:w="867" w:type="dxa"/>
            <w:tcBorders>
              <w:right w:val="double" w:sz="4" w:space="0" w:color="auto"/>
            </w:tcBorders>
          </w:tcPr>
          <w:p w14:paraId="1DDAC0C8" w14:textId="77777777" w:rsidR="001167E3" w:rsidRPr="00E85FCA" w:rsidRDefault="001167E3" w:rsidP="001E20AF">
            <w:pPr>
              <w:spacing w:before="60" w:after="60"/>
              <w:jc w:val="center"/>
              <w:rPr>
                <w:ins w:id="6197" w:author="Jeff Wootton" w:date="2024-03-06T20:43:00Z"/>
                <w:rFonts w:cs="Arial"/>
                <w:b/>
                <w:bCs/>
                <w:sz w:val="18"/>
                <w:szCs w:val="18"/>
                <w:lang w:eastAsia="en-US"/>
              </w:rPr>
            </w:pPr>
            <w:ins w:id="6198" w:author="Jeff Wootton" w:date="2024-03-06T20:43:00Z">
              <w:r w:rsidRPr="00E85FCA">
                <w:rPr>
                  <w:rFonts w:cs="Arial"/>
                  <w:b/>
                  <w:bCs/>
                  <w:sz w:val="18"/>
                  <w:szCs w:val="18"/>
                  <w:lang w:eastAsia="en-US"/>
                </w:rPr>
                <w:t>2.1.1</w:t>
              </w:r>
            </w:ins>
          </w:p>
        </w:tc>
        <w:tc>
          <w:tcPr>
            <w:tcW w:w="7289" w:type="dxa"/>
            <w:gridSpan w:val="6"/>
            <w:tcBorders>
              <w:left w:val="double" w:sz="4" w:space="0" w:color="auto"/>
            </w:tcBorders>
            <w:vAlign w:val="center"/>
          </w:tcPr>
          <w:p w14:paraId="6C2273C6" w14:textId="77777777" w:rsidR="001167E3" w:rsidRDefault="001167E3" w:rsidP="001E20AF">
            <w:pPr>
              <w:spacing w:before="60" w:after="60"/>
              <w:rPr>
                <w:ins w:id="6199" w:author="Jeff Wootton" w:date="2024-03-06T20:43:00Z"/>
                <w:rFonts w:cs="Arial"/>
                <w:b/>
                <w:bCs/>
                <w:sz w:val="18"/>
                <w:szCs w:val="18"/>
                <w:lang w:eastAsia="en-US"/>
              </w:rPr>
            </w:pPr>
            <w:ins w:id="6200" w:author="Jeff Wootton" w:date="2024-03-06T20:43:00Z">
              <w:r w:rsidRPr="00EF7A5A">
                <w:rPr>
                  <w:rFonts w:cs="Arial"/>
                  <w:sz w:val="18"/>
                  <w:szCs w:val="18"/>
                  <w:lang w:eastAsia="en-US"/>
                </w:rPr>
                <w:t>Will not convert to S-101.</w:t>
              </w:r>
            </w:ins>
          </w:p>
        </w:tc>
      </w:tr>
      <w:tr w:rsidR="001167E3" w:rsidRPr="00645C83" w14:paraId="59557A7B" w14:textId="77777777" w:rsidTr="001E20AF">
        <w:trPr>
          <w:cantSplit/>
          <w:jc w:val="center"/>
          <w:ins w:id="6201" w:author="Jeff Wootton" w:date="2024-03-06T20:43:00Z"/>
        </w:trPr>
        <w:tc>
          <w:tcPr>
            <w:tcW w:w="1252" w:type="dxa"/>
          </w:tcPr>
          <w:p w14:paraId="6E1CBE6A" w14:textId="77777777" w:rsidR="001167E3" w:rsidRPr="00EF7A5A" w:rsidRDefault="001167E3" w:rsidP="001E20AF">
            <w:pPr>
              <w:spacing w:before="60" w:after="60"/>
              <w:jc w:val="center"/>
              <w:rPr>
                <w:ins w:id="6202" w:author="Jeff Wootton" w:date="2024-03-06T20:43:00Z"/>
                <w:rFonts w:cs="Arial"/>
                <w:b/>
                <w:sz w:val="18"/>
                <w:szCs w:val="18"/>
                <w:lang w:eastAsia="en-US"/>
              </w:rPr>
            </w:pPr>
            <w:ins w:id="6203" w:author="Jeff Wootton" w:date="2024-03-06T20:43:00Z">
              <w:r w:rsidRPr="00EF7A5A">
                <w:rPr>
                  <w:rFonts w:cs="Arial"/>
                  <w:b/>
                  <w:sz w:val="18"/>
                  <w:szCs w:val="18"/>
                  <w:lang w:eastAsia="en-US"/>
                </w:rPr>
                <w:t>M_NPUB</w:t>
              </w:r>
            </w:ins>
          </w:p>
        </w:tc>
        <w:tc>
          <w:tcPr>
            <w:tcW w:w="867" w:type="dxa"/>
            <w:tcBorders>
              <w:right w:val="double" w:sz="4" w:space="0" w:color="auto"/>
            </w:tcBorders>
          </w:tcPr>
          <w:p w14:paraId="5FC1DCF2" w14:textId="77777777" w:rsidR="001167E3" w:rsidRPr="007E08B3" w:rsidRDefault="001167E3" w:rsidP="001E20AF">
            <w:pPr>
              <w:spacing w:before="60" w:after="60"/>
              <w:jc w:val="center"/>
              <w:rPr>
                <w:ins w:id="6204" w:author="Jeff Wootton" w:date="2024-03-06T20:43:00Z"/>
                <w:rFonts w:cs="Arial"/>
                <w:b/>
                <w:bCs/>
                <w:sz w:val="18"/>
                <w:szCs w:val="18"/>
                <w:lang w:eastAsia="en-US"/>
              </w:rPr>
            </w:pPr>
            <w:ins w:id="6205" w:author="Jeff Wootton" w:date="2024-03-06T20:43:00Z">
              <w:r w:rsidRPr="007E08B3">
                <w:rPr>
                  <w:rFonts w:cs="Arial"/>
                  <w:b/>
                  <w:bCs/>
                  <w:sz w:val="18"/>
                  <w:szCs w:val="18"/>
                  <w:lang w:eastAsia="en-US"/>
                </w:rPr>
                <w:t>2.5</w:t>
              </w:r>
            </w:ins>
          </w:p>
        </w:tc>
        <w:tc>
          <w:tcPr>
            <w:tcW w:w="4976" w:type="dxa"/>
            <w:gridSpan w:val="4"/>
            <w:tcBorders>
              <w:left w:val="double" w:sz="4" w:space="0" w:color="auto"/>
            </w:tcBorders>
          </w:tcPr>
          <w:p w14:paraId="2B461FA2" w14:textId="77777777" w:rsidR="001167E3" w:rsidRDefault="001167E3" w:rsidP="001E20AF">
            <w:pPr>
              <w:spacing w:before="60" w:after="60"/>
              <w:rPr>
                <w:ins w:id="6206" w:author="Jeff Wootton" w:date="2024-03-06T20:43:00Z"/>
                <w:rFonts w:cs="Arial"/>
                <w:sz w:val="18"/>
                <w:szCs w:val="18"/>
                <w:lang w:eastAsia="en-US"/>
              </w:rPr>
            </w:pPr>
            <w:ins w:id="6207" w:author="Jeff Wootton" w:date="2024-03-06T20:43:00Z">
              <w:r>
                <w:rPr>
                  <w:rFonts w:cs="Arial"/>
                  <w:sz w:val="18"/>
                  <w:szCs w:val="18"/>
                  <w:lang w:eastAsia="en-US"/>
                </w:rPr>
                <w:t>None.</w:t>
              </w:r>
            </w:ins>
          </w:p>
        </w:tc>
        <w:tc>
          <w:tcPr>
            <w:tcW w:w="2313" w:type="dxa"/>
            <w:gridSpan w:val="2"/>
            <w:tcBorders>
              <w:left w:val="double" w:sz="4" w:space="0" w:color="auto"/>
            </w:tcBorders>
          </w:tcPr>
          <w:p w14:paraId="3C385D06" w14:textId="77777777" w:rsidR="001167E3" w:rsidRDefault="001167E3" w:rsidP="001E20AF">
            <w:pPr>
              <w:spacing w:before="60" w:after="60"/>
              <w:rPr>
                <w:ins w:id="6208" w:author="Jeff Wootton" w:date="2024-03-06T20:43:00Z"/>
                <w:rFonts w:cs="Arial"/>
                <w:b/>
                <w:bCs/>
                <w:sz w:val="18"/>
                <w:szCs w:val="18"/>
                <w:lang w:eastAsia="en-US"/>
              </w:rPr>
            </w:pPr>
            <w:ins w:id="6209" w:author="Jeff Wootton" w:date="2024-03-06T20:43:00Z">
              <w:r>
                <w:rPr>
                  <w:rFonts w:cs="Arial"/>
                  <w:b/>
                  <w:bCs/>
                  <w:sz w:val="18"/>
                  <w:szCs w:val="18"/>
                  <w:lang w:eastAsia="en-US"/>
                </w:rPr>
                <w:t>Information Area</w:t>
              </w:r>
            </w:ins>
          </w:p>
        </w:tc>
      </w:tr>
      <w:tr w:rsidR="001167E3" w:rsidRPr="00645C83" w14:paraId="6B12C6C8" w14:textId="77777777" w:rsidTr="001E20AF">
        <w:trPr>
          <w:cantSplit/>
          <w:jc w:val="center"/>
          <w:ins w:id="6210" w:author="Jeff Wootton" w:date="2024-03-06T20:43:00Z"/>
        </w:trPr>
        <w:tc>
          <w:tcPr>
            <w:tcW w:w="1252" w:type="dxa"/>
          </w:tcPr>
          <w:p w14:paraId="3F48AF94" w14:textId="77777777" w:rsidR="001167E3" w:rsidRPr="00EF7A5A" w:rsidRDefault="001167E3" w:rsidP="001E20AF">
            <w:pPr>
              <w:spacing w:before="60" w:after="60"/>
              <w:jc w:val="center"/>
              <w:rPr>
                <w:ins w:id="6211" w:author="Jeff Wootton" w:date="2024-03-06T20:43:00Z"/>
                <w:rFonts w:cs="Arial"/>
                <w:b/>
                <w:sz w:val="18"/>
                <w:szCs w:val="18"/>
                <w:lang w:eastAsia="en-US"/>
              </w:rPr>
            </w:pPr>
            <w:ins w:id="6212" w:author="Jeff Wootton" w:date="2024-03-06T20:43:00Z">
              <w:r w:rsidRPr="00EF7A5A">
                <w:rPr>
                  <w:rFonts w:cs="Arial"/>
                  <w:b/>
                  <w:sz w:val="18"/>
                  <w:szCs w:val="18"/>
                  <w:lang w:eastAsia="en-US"/>
                </w:rPr>
                <w:t>M_NSYS</w:t>
              </w:r>
            </w:ins>
          </w:p>
        </w:tc>
        <w:tc>
          <w:tcPr>
            <w:tcW w:w="867" w:type="dxa"/>
            <w:tcBorders>
              <w:right w:val="double" w:sz="4" w:space="0" w:color="auto"/>
            </w:tcBorders>
          </w:tcPr>
          <w:p w14:paraId="62849402" w14:textId="77777777" w:rsidR="001167E3" w:rsidRPr="00A01AE3" w:rsidRDefault="001167E3" w:rsidP="001E20AF">
            <w:pPr>
              <w:spacing w:before="60" w:after="60"/>
              <w:jc w:val="center"/>
              <w:rPr>
                <w:ins w:id="6213" w:author="Jeff Wootton" w:date="2024-03-06T20:43:00Z"/>
                <w:rFonts w:cs="Arial"/>
                <w:b/>
                <w:bCs/>
                <w:sz w:val="18"/>
                <w:szCs w:val="18"/>
                <w:lang w:eastAsia="en-US"/>
              </w:rPr>
            </w:pPr>
            <w:ins w:id="6214" w:author="Jeff Wootton" w:date="2024-03-06T20:43:00Z">
              <w:r w:rsidRPr="00A01AE3">
                <w:rPr>
                  <w:rFonts w:cs="Arial"/>
                  <w:b/>
                  <w:bCs/>
                  <w:sz w:val="18"/>
                  <w:szCs w:val="18"/>
                  <w:lang w:eastAsia="en-US"/>
                </w:rPr>
                <w:t>12.2</w:t>
              </w:r>
            </w:ins>
          </w:p>
        </w:tc>
        <w:tc>
          <w:tcPr>
            <w:tcW w:w="4976" w:type="dxa"/>
            <w:gridSpan w:val="4"/>
            <w:tcBorders>
              <w:left w:val="double" w:sz="4" w:space="0" w:color="auto"/>
            </w:tcBorders>
          </w:tcPr>
          <w:p w14:paraId="132F095D" w14:textId="77777777" w:rsidR="001167E3" w:rsidRPr="00473C23" w:rsidRDefault="001167E3" w:rsidP="001E20AF">
            <w:pPr>
              <w:spacing w:before="60" w:after="60"/>
              <w:rPr>
                <w:ins w:id="6215" w:author="Jeff Wootton" w:date="2024-03-06T20:43:00Z"/>
                <w:rFonts w:cs="Arial"/>
                <w:sz w:val="18"/>
                <w:szCs w:val="18"/>
                <w:lang w:eastAsia="en-US"/>
              </w:rPr>
            </w:pPr>
            <w:ins w:id="6216"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MARSYS.</w:t>
              </w:r>
            </w:ins>
          </w:p>
        </w:tc>
        <w:tc>
          <w:tcPr>
            <w:tcW w:w="2313" w:type="dxa"/>
            <w:gridSpan w:val="2"/>
            <w:tcBorders>
              <w:left w:val="double" w:sz="4" w:space="0" w:color="auto"/>
            </w:tcBorders>
          </w:tcPr>
          <w:p w14:paraId="0E86F933" w14:textId="77777777" w:rsidR="001167E3" w:rsidRPr="002B4508" w:rsidRDefault="001167E3" w:rsidP="001E20AF">
            <w:pPr>
              <w:spacing w:before="60" w:after="60"/>
              <w:rPr>
                <w:ins w:id="6217" w:author="Jeff Wootton" w:date="2024-03-06T20:43:00Z"/>
                <w:rFonts w:cs="Arial"/>
                <w:b/>
                <w:bCs/>
                <w:sz w:val="18"/>
                <w:szCs w:val="18"/>
                <w:lang w:eastAsia="en-US"/>
              </w:rPr>
            </w:pPr>
            <w:ins w:id="6218" w:author="Jeff Wootton" w:date="2024-03-06T20:43:00Z">
              <w:r>
                <w:rPr>
                  <w:rFonts w:cs="Arial"/>
                  <w:b/>
                  <w:bCs/>
                  <w:sz w:val="18"/>
                  <w:szCs w:val="18"/>
                  <w:lang w:eastAsia="en-US"/>
                </w:rPr>
                <w:t>Navigational System of Marks</w:t>
              </w:r>
              <w:r>
                <w:rPr>
                  <w:rFonts w:cs="Arial"/>
                  <w:sz w:val="18"/>
                  <w:szCs w:val="18"/>
                  <w:lang w:eastAsia="en-US"/>
                </w:rPr>
                <w:t xml:space="preserve">, </w:t>
              </w:r>
              <w:r>
                <w:rPr>
                  <w:rFonts w:cs="Arial"/>
                  <w:b/>
                  <w:bCs/>
                  <w:sz w:val="18"/>
                  <w:szCs w:val="18"/>
                  <w:lang w:eastAsia="en-US"/>
                </w:rPr>
                <w:t>Local Direction of Buoyage</w:t>
              </w:r>
            </w:ins>
          </w:p>
        </w:tc>
      </w:tr>
      <w:tr w:rsidR="001167E3" w:rsidRPr="00645C83" w14:paraId="2AC7FE1C" w14:textId="77777777" w:rsidTr="001E20AF">
        <w:trPr>
          <w:cantSplit/>
          <w:jc w:val="center"/>
          <w:ins w:id="6219" w:author="Jeff Wootton" w:date="2024-03-06T20:43:00Z"/>
        </w:trPr>
        <w:tc>
          <w:tcPr>
            <w:tcW w:w="1252" w:type="dxa"/>
          </w:tcPr>
          <w:p w14:paraId="4A60DBC5" w14:textId="77777777" w:rsidR="001167E3" w:rsidRPr="00EF7A5A" w:rsidRDefault="001167E3" w:rsidP="001E20AF">
            <w:pPr>
              <w:spacing w:before="60" w:after="60"/>
              <w:jc w:val="center"/>
              <w:rPr>
                <w:ins w:id="6220" w:author="Jeff Wootton" w:date="2024-03-06T20:43:00Z"/>
                <w:rFonts w:cs="Arial"/>
                <w:b/>
                <w:sz w:val="18"/>
                <w:szCs w:val="18"/>
                <w:lang w:eastAsia="en-US"/>
              </w:rPr>
            </w:pPr>
            <w:ins w:id="6221" w:author="Jeff Wootton" w:date="2024-03-06T20:43:00Z">
              <w:r w:rsidRPr="00EF7A5A">
                <w:rPr>
                  <w:rFonts w:cs="Arial"/>
                  <w:b/>
                  <w:sz w:val="18"/>
                  <w:szCs w:val="18"/>
                  <w:lang w:eastAsia="en-US"/>
                </w:rPr>
                <w:t>M_QUAL</w:t>
              </w:r>
            </w:ins>
          </w:p>
        </w:tc>
        <w:tc>
          <w:tcPr>
            <w:tcW w:w="867" w:type="dxa"/>
            <w:tcBorders>
              <w:right w:val="double" w:sz="4" w:space="0" w:color="auto"/>
            </w:tcBorders>
          </w:tcPr>
          <w:p w14:paraId="00DBEAD0" w14:textId="77777777" w:rsidR="001167E3" w:rsidRPr="00A01AE3" w:rsidRDefault="001167E3" w:rsidP="001E20AF">
            <w:pPr>
              <w:spacing w:before="60" w:after="60"/>
              <w:jc w:val="center"/>
              <w:rPr>
                <w:ins w:id="6222" w:author="Jeff Wootton" w:date="2024-03-06T20:43:00Z"/>
                <w:rFonts w:cs="Arial"/>
                <w:b/>
                <w:bCs/>
                <w:sz w:val="18"/>
                <w:szCs w:val="18"/>
                <w:lang w:eastAsia="en-US"/>
              </w:rPr>
            </w:pPr>
            <w:ins w:id="6223" w:author="Jeff Wootton" w:date="2024-03-06T20:43:00Z">
              <w:r>
                <w:rPr>
                  <w:rFonts w:cs="Arial"/>
                  <w:sz w:val="18"/>
                  <w:szCs w:val="18"/>
                  <w:lang w:eastAsia="en-US"/>
                </w:rPr>
                <w:t xml:space="preserve">2.1.3 </w:t>
              </w:r>
              <w:r w:rsidRPr="00C72643">
                <w:rPr>
                  <w:rFonts w:cs="Arial"/>
                  <w:b/>
                  <w:bCs/>
                  <w:sz w:val="18"/>
                  <w:szCs w:val="18"/>
                  <w:lang w:eastAsia="en-US"/>
                </w:rPr>
                <w:t>2.2.3.1</w:t>
              </w:r>
              <w:r>
                <w:rPr>
                  <w:rFonts w:cs="Arial"/>
                  <w:sz w:val="18"/>
                  <w:szCs w:val="18"/>
                  <w:lang w:eastAsia="en-US"/>
                </w:rPr>
                <w:t xml:space="preserve"> 2.2.3.5</w:t>
              </w:r>
            </w:ins>
          </w:p>
        </w:tc>
        <w:tc>
          <w:tcPr>
            <w:tcW w:w="4976" w:type="dxa"/>
            <w:gridSpan w:val="4"/>
            <w:tcBorders>
              <w:left w:val="double" w:sz="4" w:space="0" w:color="auto"/>
            </w:tcBorders>
          </w:tcPr>
          <w:p w14:paraId="0FCBE3AA" w14:textId="77777777" w:rsidR="001167E3" w:rsidRDefault="001167E3" w:rsidP="001E20AF">
            <w:pPr>
              <w:spacing w:before="60" w:after="60"/>
              <w:rPr>
                <w:ins w:id="6224" w:author="Jeff Wootton" w:date="2024-03-06T20:43:00Z"/>
                <w:rFonts w:cs="Arial"/>
                <w:sz w:val="18"/>
                <w:szCs w:val="18"/>
                <w:lang w:eastAsia="en-US"/>
              </w:rPr>
            </w:pPr>
            <w:ins w:id="6225" w:author="Jeff Wootton" w:date="2024-03-06T20:43:00Z">
              <w:r>
                <w:rPr>
                  <w:rFonts w:cs="Arial"/>
                  <w:sz w:val="18"/>
                  <w:szCs w:val="18"/>
                  <w:lang w:eastAsia="en-US"/>
                </w:rPr>
                <w:t xml:space="preserve">Evaluate converted values for attributes </w:t>
              </w:r>
              <w:r>
                <w:rPr>
                  <w:rFonts w:cs="Arial"/>
                  <w:b/>
                  <w:bCs/>
                  <w:sz w:val="18"/>
                  <w:szCs w:val="18"/>
                  <w:lang w:eastAsia="en-US"/>
                </w:rPr>
                <w:t>data assessment</w:t>
              </w:r>
              <w:r>
                <w:rPr>
                  <w:rFonts w:cs="Arial"/>
                  <w:sz w:val="18"/>
                  <w:szCs w:val="18"/>
                  <w:lang w:eastAsia="en-US"/>
                </w:rPr>
                <w:t xml:space="preserve">, </w:t>
              </w:r>
              <w:r>
                <w:rPr>
                  <w:rFonts w:cs="Arial"/>
                  <w:b/>
                  <w:bCs/>
                  <w:sz w:val="18"/>
                  <w:szCs w:val="18"/>
                  <w:lang w:eastAsia="en-US"/>
                </w:rPr>
                <w:t>features detected</w:t>
              </w:r>
              <w:r>
                <w:rPr>
                  <w:rFonts w:cs="Arial"/>
                  <w:sz w:val="18"/>
                  <w:szCs w:val="18"/>
                  <w:lang w:eastAsia="en-US"/>
                </w:rPr>
                <w:t xml:space="preserve"> and </w:t>
              </w:r>
              <w:r>
                <w:rPr>
                  <w:rFonts w:cs="Arial"/>
                  <w:b/>
                  <w:bCs/>
                  <w:sz w:val="18"/>
                  <w:szCs w:val="18"/>
                  <w:lang w:eastAsia="en-US"/>
                </w:rPr>
                <w:t>full seafloor coverage achieved</w:t>
              </w:r>
              <w:r>
                <w:rPr>
                  <w:rFonts w:cs="Arial"/>
                  <w:sz w:val="18"/>
                  <w:szCs w:val="18"/>
                  <w:lang w:eastAsia="en-US"/>
                </w:rPr>
                <w:t xml:space="preserve"> on </w:t>
              </w:r>
              <w:r>
                <w:rPr>
                  <w:rFonts w:cs="Arial"/>
                  <w:b/>
                  <w:bCs/>
                  <w:sz w:val="18"/>
                  <w:szCs w:val="18"/>
                  <w:lang w:eastAsia="en-US"/>
                </w:rPr>
                <w:t>Quality of Bathymetric Data</w:t>
              </w:r>
              <w:r>
                <w:rPr>
                  <w:rFonts w:cs="Arial"/>
                  <w:sz w:val="18"/>
                  <w:szCs w:val="18"/>
                  <w:lang w:eastAsia="en-US"/>
                </w:rPr>
                <w:t xml:space="preserve"> for suitability.</w:t>
              </w:r>
            </w:ins>
          </w:p>
          <w:p w14:paraId="1BE9A9C8" w14:textId="77777777" w:rsidR="001167E3" w:rsidRDefault="001167E3" w:rsidP="001E20AF">
            <w:pPr>
              <w:spacing w:before="60" w:after="60"/>
              <w:rPr>
                <w:ins w:id="6226" w:author="Jeff Wootton" w:date="2024-03-06T20:43:00Z"/>
                <w:rFonts w:cs="Arial"/>
                <w:sz w:val="18"/>
                <w:szCs w:val="18"/>
                <w:lang w:eastAsia="en-US"/>
              </w:rPr>
            </w:pPr>
            <w:ins w:id="6227" w:author="Jeff Wootton" w:date="2024-03-06T20:43:00Z">
              <w:r>
                <w:rPr>
                  <w:rFonts w:cs="Arial"/>
                  <w:sz w:val="18"/>
                  <w:szCs w:val="18"/>
                  <w:lang w:eastAsia="en-US"/>
                </w:rPr>
                <w:t xml:space="preserve">Evaluate converted values for attributes </w:t>
              </w:r>
              <w:r>
                <w:rPr>
                  <w:rFonts w:cs="Arial"/>
                  <w:b/>
                  <w:bCs/>
                  <w:sz w:val="18"/>
                  <w:szCs w:val="18"/>
                  <w:lang w:eastAsia="en-US"/>
                </w:rPr>
                <w:t>horizontal position uncertainty</w:t>
              </w:r>
              <w:r>
                <w:rPr>
                  <w:rFonts w:cs="Arial"/>
                  <w:sz w:val="18"/>
                  <w:szCs w:val="18"/>
                  <w:lang w:eastAsia="en-US"/>
                </w:rPr>
                <w:t xml:space="preserve"> and </w:t>
              </w:r>
              <w:r>
                <w:rPr>
                  <w:rFonts w:cs="Arial"/>
                  <w:b/>
                  <w:bCs/>
                  <w:sz w:val="18"/>
                  <w:szCs w:val="18"/>
                  <w:lang w:eastAsia="en-US"/>
                </w:rPr>
                <w:t>vertical uncertainty</w:t>
              </w:r>
              <w:r>
                <w:rPr>
                  <w:rFonts w:cs="Arial"/>
                  <w:sz w:val="18"/>
                  <w:szCs w:val="18"/>
                  <w:lang w:eastAsia="en-US"/>
                </w:rPr>
                <w:t xml:space="preserve"> on associated </w:t>
              </w:r>
              <w:r>
                <w:rPr>
                  <w:rFonts w:cs="Arial"/>
                  <w:b/>
                  <w:bCs/>
                  <w:sz w:val="18"/>
                  <w:szCs w:val="18"/>
                  <w:lang w:eastAsia="en-US"/>
                </w:rPr>
                <w:t>Spatial Quality</w:t>
              </w:r>
              <w:r>
                <w:rPr>
                  <w:rFonts w:cs="Arial"/>
                  <w:sz w:val="18"/>
                  <w:szCs w:val="18"/>
                  <w:lang w:eastAsia="en-US"/>
                </w:rPr>
                <w:t xml:space="preserve"> for suitability.</w:t>
              </w:r>
            </w:ins>
          </w:p>
          <w:p w14:paraId="6E232566" w14:textId="77777777" w:rsidR="001167E3" w:rsidRPr="008A7229" w:rsidRDefault="001167E3" w:rsidP="001E20AF">
            <w:pPr>
              <w:spacing w:before="60" w:after="60"/>
              <w:rPr>
                <w:ins w:id="6228" w:author="Jeff Wootton" w:date="2024-03-06T20:43:00Z"/>
                <w:rFonts w:cs="Arial"/>
                <w:sz w:val="18"/>
                <w:szCs w:val="18"/>
                <w:lang w:eastAsia="en-US"/>
              </w:rPr>
            </w:pPr>
            <w:ins w:id="6229" w:author="Jeff Wootton" w:date="2024-03-06T20:43:00Z">
              <w:r>
                <w:rPr>
                  <w:rFonts w:cs="Arial"/>
                  <w:sz w:val="18"/>
                  <w:szCs w:val="18"/>
                  <w:lang w:eastAsia="en-US"/>
                </w:rPr>
                <w:t>Attribute TECSOU will not be converted.</w:t>
              </w:r>
            </w:ins>
          </w:p>
        </w:tc>
        <w:tc>
          <w:tcPr>
            <w:tcW w:w="2313" w:type="dxa"/>
            <w:gridSpan w:val="2"/>
            <w:tcBorders>
              <w:left w:val="double" w:sz="4" w:space="0" w:color="auto"/>
            </w:tcBorders>
          </w:tcPr>
          <w:p w14:paraId="555EA40A" w14:textId="77777777" w:rsidR="001167E3" w:rsidRPr="00731144" w:rsidRDefault="001167E3" w:rsidP="001E20AF">
            <w:pPr>
              <w:spacing w:before="60" w:after="60"/>
              <w:rPr>
                <w:ins w:id="6230" w:author="Jeff Wootton" w:date="2024-03-06T20:43:00Z"/>
                <w:rFonts w:cs="Arial"/>
                <w:b/>
                <w:bCs/>
                <w:sz w:val="18"/>
                <w:szCs w:val="18"/>
                <w:lang w:eastAsia="en-US"/>
              </w:rPr>
            </w:pPr>
            <w:ins w:id="6231" w:author="Jeff Wootton" w:date="2024-03-06T20:43:00Z">
              <w:r>
                <w:rPr>
                  <w:rFonts w:cs="Arial"/>
                  <w:b/>
                  <w:bCs/>
                  <w:sz w:val="18"/>
                  <w:szCs w:val="18"/>
                  <w:lang w:eastAsia="en-US"/>
                </w:rPr>
                <w:t>Quality of Bathymetric Data</w:t>
              </w:r>
              <w:r>
                <w:rPr>
                  <w:rFonts w:cs="Arial"/>
                  <w:sz w:val="18"/>
                  <w:szCs w:val="18"/>
                  <w:lang w:eastAsia="en-US"/>
                </w:rPr>
                <w:t xml:space="preserve">, </w:t>
              </w:r>
              <w:r>
                <w:rPr>
                  <w:rFonts w:cs="Arial"/>
                  <w:b/>
                  <w:bCs/>
                  <w:sz w:val="18"/>
                  <w:szCs w:val="18"/>
                  <w:lang w:eastAsia="en-US"/>
                </w:rPr>
                <w:t>Spatial Quality</w:t>
              </w:r>
            </w:ins>
          </w:p>
        </w:tc>
      </w:tr>
      <w:tr w:rsidR="001167E3" w:rsidRPr="00645C83" w14:paraId="43B6FFC3" w14:textId="77777777" w:rsidTr="001E20AF">
        <w:trPr>
          <w:cantSplit/>
          <w:jc w:val="center"/>
          <w:ins w:id="6232" w:author="Jeff Wootton" w:date="2024-03-06T20:43:00Z"/>
        </w:trPr>
        <w:tc>
          <w:tcPr>
            <w:tcW w:w="1252" w:type="dxa"/>
          </w:tcPr>
          <w:p w14:paraId="556C2FEB" w14:textId="77777777" w:rsidR="001167E3" w:rsidRPr="00EF7A5A" w:rsidRDefault="001167E3" w:rsidP="001E20AF">
            <w:pPr>
              <w:spacing w:before="60" w:after="60"/>
              <w:jc w:val="center"/>
              <w:rPr>
                <w:ins w:id="6233" w:author="Jeff Wootton" w:date="2024-03-06T20:43:00Z"/>
                <w:rFonts w:cs="Arial"/>
                <w:b/>
                <w:sz w:val="18"/>
                <w:szCs w:val="18"/>
                <w:lang w:eastAsia="en-US"/>
              </w:rPr>
            </w:pPr>
            <w:ins w:id="6234" w:author="Jeff Wootton" w:date="2024-03-06T20:43:00Z">
              <w:r w:rsidRPr="00EF7A5A">
                <w:rPr>
                  <w:rFonts w:cs="Arial"/>
                  <w:b/>
                  <w:sz w:val="18"/>
                  <w:szCs w:val="18"/>
                  <w:lang w:eastAsia="en-US"/>
                </w:rPr>
                <w:t>M_SDAT</w:t>
              </w:r>
            </w:ins>
          </w:p>
        </w:tc>
        <w:tc>
          <w:tcPr>
            <w:tcW w:w="867" w:type="dxa"/>
            <w:tcBorders>
              <w:right w:val="double" w:sz="4" w:space="0" w:color="auto"/>
            </w:tcBorders>
          </w:tcPr>
          <w:p w14:paraId="3277299B" w14:textId="77777777" w:rsidR="001167E3" w:rsidRPr="00AB74F0" w:rsidRDefault="001167E3" w:rsidP="001E20AF">
            <w:pPr>
              <w:spacing w:before="60" w:after="60"/>
              <w:jc w:val="center"/>
              <w:rPr>
                <w:ins w:id="6235" w:author="Jeff Wootton" w:date="2024-03-06T20:43:00Z"/>
                <w:rFonts w:cs="Arial"/>
                <w:b/>
                <w:bCs/>
                <w:sz w:val="18"/>
                <w:szCs w:val="18"/>
                <w:lang w:eastAsia="en-US"/>
              </w:rPr>
            </w:pPr>
            <w:ins w:id="6236" w:author="Jeff Wootton" w:date="2024-03-06T20:43:00Z">
              <w:r w:rsidRPr="00AB74F0">
                <w:rPr>
                  <w:rFonts w:cs="Arial"/>
                  <w:b/>
                  <w:bCs/>
                  <w:sz w:val="18"/>
                  <w:szCs w:val="18"/>
                  <w:lang w:eastAsia="en-US"/>
                </w:rPr>
                <w:t>2.1.3</w:t>
              </w:r>
            </w:ins>
          </w:p>
        </w:tc>
        <w:tc>
          <w:tcPr>
            <w:tcW w:w="4976" w:type="dxa"/>
            <w:gridSpan w:val="4"/>
            <w:tcBorders>
              <w:left w:val="double" w:sz="4" w:space="0" w:color="auto"/>
            </w:tcBorders>
          </w:tcPr>
          <w:p w14:paraId="2083F3FB" w14:textId="77777777" w:rsidR="001167E3" w:rsidRDefault="001167E3" w:rsidP="001E20AF">
            <w:pPr>
              <w:spacing w:before="60" w:after="60"/>
              <w:rPr>
                <w:ins w:id="6237" w:author="Jeff Wootton" w:date="2024-03-06T20:43:00Z"/>
                <w:rFonts w:cs="Arial"/>
                <w:sz w:val="18"/>
                <w:szCs w:val="18"/>
                <w:lang w:eastAsia="en-US"/>
              </w:rPr>
            </w:pPr>
            <w:ins w:id="6238" w:author="Jeff Wootton" w:date="2024-03-06T20:43:00Z">
              <w:r>
                <w:rPr>
                  <w:rFonts w:cs="Arial"/>
                  <w:sz w:val="18"/>
                  <w:szCs w:val="18"/>
                  <w:lang w:eastAsia="en-US"/>
                </w:rPr>
                <w:t>Ensure allowable values are populated for SDAT and VERDAT.</w:t>
              </w:r>
            </w:ins>
          </w:p>
          <w:p w14:paraId="0133A167" w14:textId="77777777" w:rsidR="001167E3" w:rsidRPr="009C2DDB" w:rsidRDefault="001167E3" w:rsidP="001E20AF">
            <w:pPr>
              <w:spacing w:before="60" w:after="60"/>
              <w:rPr>
                <w:ins w:id="6239" w:author="Jeff Wootton" w:date="2024-03-06T20:43:00Z"/>
                <w:rFonts w:cs="Arial"/>
                <w:sz w:val="18"/>
                <w:szCs w:val="18"/>
                <w:lang w:eastAsia="en-US"/>
              </w:rPr>
            </w:pPr>
            <w:ins w:id="6240" w:author="Jeff Wootton" w:date="2024-03-06T20:43:00Z">
              <w:r>
                <w:rPr>
                  <w:rFonts w:cs="Arial"/>
                  <w:sz w:val="18"/>
                  <w:szCs w:val="18"/>
                  <w:lang w:eastAsia="en-US"/>
                </w:rPr>
                <w:t xml:space="preserve">Ensure complete, non-overlapping coverage of </w:t>
              </w:r>
              <w:r>
                <w:rPr>
                  <w:rFonts w:cs="Arial"/>
                  <w:b/>
                  <w:bCs/>
                  <w:sz w:val="18"/>
                  <w:szCs w:val="18"/>
                  <w:lang w:eastAsia="en-US"/>
                </w:rPr>
                <w:t>Sounding Datum</w:t>
              </w:r>
              <w:r>
                <w:rPr>
                  <w:rFonts w:cs="Arial"/>
                  <w:sz w:val="18"/>
                  <w:szCs w:val="18"/>
                  <w:lang w:eastAsia="en-US"/>
                </w:rPr>
                <w:t xml:space="preserve"> for areas of bathymetry.</w:t>
              </w:r>
            </w:ins>
          </w:p>
          <w:p w14:paraId="34C3AF41" w14:textId="77777777" w:rsidR="001167E3" w:rsidRDefault="001167E3" w:rsidP="001E20AF">
            <w:pPr>
              <w:spacing w:before="60" w:after="60"/>
              <w:rPr>
                <w:ins w:id="6241" w:author="Jeff Wootton" w:date="2024-03-06T20:43:00Z"/>
                <w:rFonts w:cs="Arial"/>
                <w:sz w:val="18"/>
                <w:szCs w:val="18"/>
                <w:lang w:eastAsia="en-US"/>
              </w:rPr>
            </w:pPr>
            <w:ins w:id="6242" w:author="Jeff Wootton" w:date="2024-03-06T20:43:00Z">
              <w:r>
                <w:rPr>
                  <w:rFonts w:cs="Arial"/>
                  <w:sz w:val="18"/>
                  <w:szCs w:val="18"/>
                  <w:lang w:eastAsia="en-US"/>
                </w:rPr>
                <w:t>Standardised text string for INFORM (for Baltic Sea chart datum 2000).</w:t>
              </w:r>
            </w:ins>
          </w:p>
        </w:tc>
        <w:tc>
          <w:tcPr>
            <w:tcW w:w="2313" w:type="dxa"/>
            <w:gridSpan w:val="2"/>
            <w:tcBorders>
              <w:left w:val="double" w:sz="4" w:space="0" w:color="auto"/>
            </w:tcBorders>
          </w:tcPr>
          <w:p w14:paraId="52272B5A" w14:textId="77777777" w:rsidR="001167E3" w:rsidRDefault="001167E3" w:rsidP="001E20AF">
            <w:pPr>
              <w:spacing w:before="60" w:after="60"/>
              <w:rPr>
                <w:ins w:id="6243" w:author="Jeff Wootton" w:date="2024-03-06T20:43:00Z"/>
                <w:rFonts w:cs="Arial"/>
                <w:b/>
                <w:bCs/>
                <w:sz w:val="18"/>
                <w:szCs w:val="18"/>
                <w:lang w:eastAsia="en-US"/>
              </w:rPr>
            </w:pPr>
            <w:ins w:id="6244" w:author="Jeff Wootton" w:date="2024-03-06T20:43:00Z">
              <w:r>
                <w:rPr>
                  <w:rFonts w:cs="Arial"/>
                  <w:b/>
                  <w:bCs/>
                  <w:sz w:val="18"/>
                  <w:szCs w:val="18"/>
                  <w:lang w:eastAsia="en-US"/>
                </w:rPr>
                <w:t>Sounding Datum</w:t>
              </w:r>
            </w:ins>
          </w:p>
        </w:tc>
      </w:tr>
      <w:tr w:rsidR="001167E3" w:rsidRPr="00645C83" w14:paraId="28BAA642" w14:textId="77777777" w:rsidTr="001E20AF">
        <w:trPr>
          <w:cantSplit/>
          <w:jc w:val="center"/>
          <w:ins w:id="6245" w:author="Jeff Wootton" w:date="2024-03-06T20:43:00Z"/>
        </w:trPr>
        <w:tc>
          <w:tcPr>
            <w:tcW w:w="1252" w:type="dxa"/>
          </w:tcPr>
          <w:p w14:paraId="5E7EB8C0" w14:textId="77777777" w:rsidR="001167E3" w:rsidRPr="00EF7A5A" w:rsidRDefault="001167E3" w:rsidP="001E20AF">
            <w:pPr>
              <w:spacing w:before="60" w:after="60"/>
              <w:jc w:val="center"/>
              <w:rPr>
                <w:ins w:id="6246" w:author="Jeff Wootton" w:date="2024-03-06T20:43:00Z"/>
                <w:rFonts w:cs="Arial"/>
                <w:b/>
                <w:sz w:val="18"/>
                <w:szCs w:val="18"/>
                <w:lang w:eastAsia="en-US"/>
              </w:rPr>
            </w:pPr>
            <w:ins w:id="6247" w:author="Jeff Wootton" w:date="2024-03-06T20:43:00Z">
              <w:r w:rsidRPr="00EF7A5A">
                <w:rPr>
                  <w:rFonts w:cs="Arial"/>
                  <w:b/>
                  <w:sz w:val="18"/>
                  <w:szCs w:val="18"/>
                  <w:lang w:eastAsia="en-US"/>
                </w:rPr>
                <w:t>M_SREL</w:t>
              </w:r>
            </w:ins>
          </w:p>
        </w:tc>
        <w:tc>
          <w:tcPr>
            <w:tcW w:w="867" w:type="dxa"/>
            <w:tcBorders>
              <w:right w:val="double" w:sz="4" w:space="0" w:color="auto"/>
            </w:tcBorders>
          </w:tcPr>
          <w:p w14:paraId="3E828095" w14:textId="77777777" w:rsidR="001167E3" w:rsidRPr="00FE2286" w:rsidRDefault="001167E3" w:rsidP="001E20AF">
            <w:pPr>
              <w:spacing w:before="60" w:after="60"/>
              <w:jc w:val="center"/>
              <w:rPr>
                <w:ins w:id="6248" w:author="Jeff Wootton" w:date="2024-03-06T20:43:00Z"/>
                <w:rFonts w:cs="Arial"/>
                <w:sz w:val="18"/>
                <w:szCs w:val="18"/>
                <w:lang w:eastAsia="en-US"/>
              </w:rPr>
            </w:pPr>
            <w:ins w:id="6249" w:author="Jeff Wootton" w:date="2024-03-06T20:43:00Z">
              <w:r w:rsidRPr="00FE2286">
                <w:rPr>
                  <w:rFonts w:cs="Arial"/>
                  <w:b/>
                  <w:bCs/>
                  <w:sz w:val="18"/>
                  <w:szCs w:val="18"/>
                  <w:lang w:eastAsia="en-US"/>
                </w:rPr>
                <w:t>2.2.3.2</w:t>
              </w:r>
              <w:r>
                <w:rPr>
                  <w:rFonts w:cs="Arial"/>
                  <w:sz w:val="18"/>
                  <w:szCs w:val="18"/>
                  <w:lang w:eastAsia="en-US"/>
                </w:rPr>
                <w:t xml:space="preserve"> 2.2.5.1</w:t>
              </w:r>
            </w:ins>
          </w:p>
        </w:tc>
        <w:tc>
          <w:tcPr>
            <w:tcW w:w="4976" w:type="dxa"/>
            <w:gridSpan w:val="4"/>
            <w:tcBorders>
              <w:left w:val="double" w:sz="4" w:space="0" w:color="auto"/>
            </w:tcBorders>
          </w:tcPr>
          <w:p w14:paraId="2F8B9E02" w14:textId="77777777" w:rsidR="001167E3" w:rsidRDefault="001167E3" w:rsidP="001E20AF">
            <w:pPr>
              <w:spacing w:before="60" w:after="60"/>
              <w:rPr>
                <w:ins w:id="6250" w:author="Jeff Wootton" w:date="2024-03-06T20:43:00Z"/>
                <w:rFonts w:cs="Arial"/>
                <w:sz w:val="18"/>
                <w:szCs w:val="18"/>
                <w:lang w:eastAsia="en-US"/>
              </w:rPr>
            </w:pPr>
            <w:ins w:id="6251" w:author="Jeff Wootton" w:date="2024-03-06T20:43:00Z">
              <w:r>
                <w:rPr>
                  <w:rFonts w:cs="Arial"/>
                  <w:sz w:val="18"/>
                  <w:szCs w:val="18"/>
                  <w:lang w:eastAsia="en-US"/>
                </w:rPr>
                <w:t>Attribute TECSOU will not be converted.</w:t>
              </w:r>
            </w:ins>
          </w:p>
          <w:p w14:paraId="1A399051" w14:textId="77777777" w:rsidR="001167E3" w:rsidRDefault="001167E3" w:rsidP="001E20AF">
            <w:pPr>
              <w:spacing w:before="60" w:after="60"/>
              <w:rPr>
                <w:ins w:id="6252" w:author="Jeff Wootton" w:date="2024-03-06T20:43:00Z"/>
                <w:rFonts w:cs="Arial"/>
                <w:sz w:val="18"/>
                <w:szCs w:val="18"/>
                <w:lang w:eastAsia="en-US"/>
              </w:rPr>
            </w:pPr>
            <w:ins w:id="6253"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QUAPOS.</w:t>
              </w:r>
            </w:ins>
          </w:p>
        </w:tc>
        <w:tc>
          <w:tcPr>
            <w:tcW w:w="2313" w:type="dxa"/>
            <w:gridSpan w:val="2"/>
            <w:tcBorders>
              <w:left w:val="double" w:sz="4" w:space="0" w:color="auto"/>
            </w:tcBorders>
          </w:tcPr>
          <w:p w14:paraId="2D6221E2" w14:textId="77777777" w:rsidR="001167E3" w:rsidRDefault="001167E3" w:rsidP="001E20AF">
            <w:pPr>
              <w:spacing w:before="60" w:after="60"/>
              <w:rPr>
                <w:ins w:id="6254" w:author="Jeff Wootton" w:date="2024-03-06T20:43:00Z"/>
                <w:rFonts w:cs="Arial"/>
                <w:b/>
                <w:bCs/>
                <w:sz w:val="18"/>
                <w:szCs w:val="18"/>
                <w:lang w:eastAsia="en-US"/>
              </w:rPr>
            </w:pPr>
            <w:ins w:id="6255" w:author="Jeff Wootton" w:date="2024-03-06T20:43:00Z">
              <w:r>
                <w:rPr>
                  <w:rFonts w:cs="Arial"/>
                  <w:b/>
                  <w:bCs/>
                  <w:sz w:val="18"/>
                  <w:szCs w:val="18"/>
                  <w:lang w:eastAsia="en-US"/>
                </w:rPr>
                <w:t>Quality of Survey</w:t>
              </w:r>
            </w:ins>
          </w:p>
        </w:tc>
      </w:tr>
      <w:tr w:rsidR="001167E3" w:rsidRPr="00645C83" w14:paraId="6896FF52" w14:textId="77777777" w:rsidTr="001E20AF">
        <w:trPr>
          <w:cantSplit/>
          <w:jc w:val="center"/>
          <w:ins w:id="6256" w:author="Jeff Wootton" w:date="2024-03-06T20:43:00Z"/>
        </w:trPr>
        <w:tc>
          <w:tcPr>
            <w:tcW w:w="1252" w:type="dxa"/>
          </w:tcPr>
          <w:p w14:paraId="1B88EC93" w14:textId="77777777" w:rsidR="001167E3" w:rsidRPr="00EF7A5A" w:rsidRDefault="001167E3" w:rsidP="001E20AF">
            <w:pPr>
              <w:spacing w:before="60" w:after="60"/>
              <w:jc w:val="center"/>
              <w:rPr>
                <w:ins w:id="6257" w:author="Jeff Wootton" w:date="2024-03-06T20:43:00Z"/>
                <w:rFonts w:cs="Arial"/>
                <w:b/>
                <w:sz w:val="18"/>
                <w:szCs w:val="18"/>
                <w:lang w:eastAsia="en-US"/>
              </w:rPr>
            </w:pPr>
            <w:ins w:id="6258" w:author="Jeff Wootton" w:date="2024-03-06T20:43:00Z">
              <w:r w:rsidRPr="00EF7A5A">
                <w:rPr>
                  <w:rFonts w:cs="Arial"/>
                  <w:b/>
                  <w:sz w:val="18"/>
                  <w:szCs w:val="18"/>
                  <w:lang w:eastAsia="en-US"/>
                </w:rPr>
                <w:t>M_VDAT</w:t>
              </w:r>
            </w:ins>
          </w:p>
        </w:tc>
        <w:tc>
          <w:tcPr>
            <w:tcW w:w="867" w:type="dxa"/>
            <w:tcBorders>
              <w:right w:val="double" w:sz="4" w:space="0" w:color="auto"/>
            </w:tcBorders>
          </w:tcPr>
          <w:p w14:paraId="6EE87886" w14:textId="77777777" w:rsidR="001167E3" w:rsidRPr="005D4571" w:rsidRDefault="001167E3" w:rsidP="001E20AF">
            <w:pPr>
              <w:spacing w:before="60" w:after="60"/>
              <w:jc w:val="center"/>
              <w:rPr>
                <w:ins w:id="6259" w:author="Jeff Wootton" w:date="2024-03-06T20:43:00Z"/>
                <w:rFonts w:cs="Arial"/>
                <w:b/>
                <w:bCs/>
                <w:sz w:val="18"/>
                <w:szCs w:val="18"/>
                <w:lang w:eastAsia="en-US"/>
              </w:rPr>
            </w:pPr>
            <w:ins w:id="6260" w:author="Jeff Wootton" w:date="2024-03-06T20:43:00Z">
              <w:r w:rsidRPr="005D4571">
                <w:rPr>
                  <w:rFonts w:cs="Arial"/>
                  <w:b/>
                  <w:bCs/>
                  <w:sz w:val="18"/>
                  <w:szCs w:val="18"/>
                  <w:lang w:eastAsia="en-US"/>
                </w:rPr>
                <w:t>2.1.2</w:t>
              </w:r>
            </w:ins>
          </w:p>
        </w:tc>
        <w:tc>
          <w:tcPr>
            <w:tcW w:w="4976" w:type="dxa"/>
            <w:gridSpan w:val="4"/>
            <w:tcBorders>
              <w:left w:val="double" w:sz="4" w:space="0" w:color="auto"/>
            </w:tcBorders>
          </w:tcPr>
          <w:p w14:paraId="6764A490" w14:textId="77777777" w:rsidR="001167E3" w:rsidRDefault="001167E3" w:rsidP="001E20AF">
            <w:pPr>
              <w:spacing w:before="60" w:after="60"/>
              <w:rPr>
                <w:ins w:id="6261" w:author="Jeff Wootton" w:date="2024-03-06T20:43:00Z"/>
                <w:rFonts w:cs="Arial"/>
                <w:sz w:val="18"/>
                <w:szCs w:val="18"/>
                <w:lang w:eastAsia="en-US"/>
              </w:rPr>
            </w:pPr>
            <w:ins w:id="6262" w:author="Jeff Wootton" w:date="2024-03-06T20:43:00Z">
              <w:r>
                <w:rPr>
                  <w:rFonts w:cs="Arial"/>
                  <w:sz w:val="18"/>
                  <w:szCs w:val="18"/>
                  <w:lang w:eastAsia="en-US"/>
                </w:rPr>
                <w:t>Ensure allowable values are populated for VDAT and VERDAT.</w:t>
              </w:r>
            </w:ins>
          </w:p>
          <w:p w14:paraId="1B0A1A22" w14:textId="77777777" w:rsidR="001167E3" w:rsidRDefault="001167E3" w:rsidP="001E20AF">
            <w:pPr>
              <w:spacing w:before="60" w:after="60"/>
              <w:rPr>
                <w:ins w:id="6263" w:author="Jeff Wootton" w:date="2024-03-06T20:43:00Z"/>
                <w:rFonts w:cs="Arial"/>
                <w:sz w:val="18"/>
                <w:szCs w:val="18"/>
                <w:lang w:eastAsia="en-US"/>
              </w:rPr>
            </w:pPr>
            <w:ins w:id="6264" w:author="Jeff Wootton" w:date="2024-03-06T20:43:00Z">
              <w:r>
                <w:rPr>
                  <w:rFonts w:cs="Arial"/>
                  <w:sz w:val="18"/>
                  <w:szCs w:val="18"/>
                  <w:lang w:eastAsia="en-US"/>
                </w:rPr>
                <w:t xml:space="preserve">Ensure complete, non-overlapping coverage of </w:t>
              </w:r>
              <w:r>
                <w:rPr>
                  <w:rFonts w:cs="Arial"/>
                  <w:b/>
                  <w:bCs/>
                  <w:sz w:val="18"/>
                  <w:szCs w:val="18"/>
                  <w:lang w:eastAsia="en-US"/>
                </w:rPr>
                <w:t>Vertical Datum</w:t>
              </w:r>
              <w:r>
                <w:rPr>
                  <w:rFonts w:cs="Arial"/>
                  <w:sz w:val="18"/>
                  <w:szCs w:val="18"/>
                  <w:lang w:eastAsia="en-US"/>
                </w:rPr>
                <w:t xml:space="preserve"> for the entire area of data coverage.</w:t>
              </w:r>
            </w:ins>
          </w:p>
          <w:p w14:paraId="6D993A74" w14:textId="77777777" w:rsidR="001167E3" w:rsidRDefault="001167E3" w:rsidP="001E20AF">
            <w:pPr>
              <w:spacing w:before="60" w:after="60"/>
              <w:rPr>
                <w:ins w:id="6265" w:author="Jeff Wootton" w:date="2024-03-06T20:43:00Z"/>
                <w:rFonts w:cs="Arial"/>
                <w:sz w:val="18"/>
                <w:szCs w:val="18"/>
                <w:lang w:eastAsia="en-US"/>
              </w:rPr>
            </w:pPr>
            <w:ins w:id="6266" w:author="Jeff Wootton" w:date="2024-03-06T20:43:00Z">
              <w:r>
                <w:rPr>
                  <w:rFonts w:cs="Arial"/>
                  <w:sz w:val="18"/>
                  <w:szCs w:val="18"/>
                  <w:lang w:eastAsia="en-US"/>
                </w:rPr>
                <w:t>Standardised text string for INFORM (for Baltic Sea chart datum 2000).</w:t>
              </w:r>
            </w:ins>
          </w:p>
        </w:tc>
        <w:tc>
          <w:tcPr>
            <w:tcW w:w="2313" w:type="dxa"/>
            <w:gridSpan w:val="2"/>
            <w:tcBorders>
              <w:left w:val="double" w:sz="4" w:space="0" w:color="auto"/>
            </w:tcBorders>
          </w:tcPr>
          <w:p w14:paraId="2A646582" w14:textId="77777777" w:rsidR="001167E3" w:rsidRDefault="001167E3" w:rsidP="001E20AF">
            <w:pPr>
              <w:spacing w:before="60" w:after="60"/>
              <w:rPr>
                <w:ins w:id="6267" w:author="Jeff Wootton" w:date="2024-03-06T20:43:00Z"/>
                <w:rFonts w:cs="Arial"/>
                <w:b/>
                <w:bCs/>
                <w:sz w:val="18"/>
                <w:szCs w:val="18"/>
                <w:lang w:eastAsia="en-US"/>
              </w:rPr>
            </w:pPr>
            <w:ins w:id="6268" w:author="Jeff Wootton" w:date="2024-03-06T20:43:00Z">
              <w:r>
                <w:rPr>
                  <w:rFonts w:cs="Arial"/>
                  <w:b/>
                  <w:bCs/>
                  <w:sz w:val="18"/>
                  <w:szCs w:val="18"/>
                  <w:lang w:eastAsia="en-US"/>
                </w:rPr>
                <w:t>Vertical Datum</w:t>
              </w:r>
            </w:ins>
          </w:p>
        </w:tc>
      </w:tr>
      <w:tr w:rsidR="001167E3" w:rsidRPr="00645C83" w14:paraId="163B892B" w14:textId="77777777" w:rsidTr="001E20AF">
        <w:trPr>
          <w:cantSplit/>
          <w:jc w:val="center"/>
          <w:ins w:id="6269" w:author="Jeff Wootton" w:date="2024-03-06T20:43:00Z"/>
        </w:trPr>
        <w:tc>
          <w:tcPr>
            <w:tcW w:w="1252" w:type="dxa"/>
          </w:tcPr>
          <w:p w14:paraId="03CDD77E" w14:textId="77777777" w:rsidR="001167E3" w:rsidRPr="00EF7A5A" w:rsidRDefault="001167E3" w:rsidP="001E20AF">
            <w:pPr>
              <w:spacing w:before="60" w:after="60"/>
              <w:jc w:val="center"/>
              <w:rPr>
                <w:ins w:id="6270" w:author="Jeff Wootton" w:date="2024-03-06T20:43:00Z"/>
                <w:rFonts w:cs="Arial"/>
                <w:b/>
                <w:sz w:val="18"/>
                <w:szCs w:val="18"/>
                <w:lang w:eastAsia="en-US"/>
              </w:rPr>
            </w:pPr>
            <w:ins w:id="6271" w:author="Jeff Wootton" w:date="2024-03-06T20:43:00Z">
              <w:r w:rsidRPr="00EF7A5A">
                <w:rPr>
                  <w:rFonts w:cs="Arial"/>
                  <w:b/>
                  <w:sz w:val="18"/>
                  <w:szCs w:val="18"/>
                  <w:lang w:eastAsia="en-US"/>
                </w:rPr>
                <w:lastRenderedPageBreak/>
                <w:t>NAVLNE</w:t>
              </w:r>
            </w:ins>
          </w:p>
        </w:tc>
        <w:tc>
          <w:tcPr>
            <w:tcW w:w="867" w:type="dxa"/>
            <w:tcBorders>
              <w:right w:val="double" w:sz="4" w:space="0" w:color="auto"/>
            </w:tcBorders>
          </w:tcPr>
          <w:p w14:paraId="0AD0A311" w14:textId="77777777" w:rsidR="001167E3" w:rsidRPr="000D6E31" w:rsidRDefault="001167E3" w:rsidP="001E20AF">
            <w:pPr>
              <w:spacing w:before="60" w:after="60"/>
              <w:jc w:val="center"/>
              <w:rPr>
                <w:ins w:id="6272" w:author="Jeff Wootton" w:date="2024-03-06T20:43:00Z"/>
                <w:rFonts w:cs="Arial"/>
                <w:b/>
                <w:bCs/>
                <w:sz w:val="18"/>
                <w:szCs w:val="18"/>
                <w:lang w:eastAsia="en-US"/>
              </w:rPr>
            </w:pPr>
            <w:ins w:id="6273" w:author="Jeff Wootton" w:date="2024-03-06T20:43:00Z">
              <w:r w:rsidRPr="000D6E31">
                <w:rPr>
                  <w:rFonts w:cs="Arial"/>
                  <w:b/>
                  <w:bCs/>
                  <w:sz w:val="18"/>
                  <w:szCs w:val="18"/>
                  <w:lang w:eastAsia="en-US"/>
                </w:rPr>
                <w:t>10.1.1</w:t>
              </w:r>
            </w:ins>
          </w:p>
        </w:tc>
        <w:tc>
          <w:tcPr>
            <w:tcW w:w="4976" w:type="dxa"/>
            <w:gridSpan w:val="4"/>
            <w:tcBorders>
              <w:left w:val="double" w:sz="4" w:space="0" w:color="auto"/>
            </w:tcBorders>
          </w:tcPr>
          <w:p w14:paraId="010C6FB0" w14:textId="77777777" w:rsidR="001167E3" w:rsidRDefault="001167E3" w:rsidP="001E20AF">
            <w:pPr>
              <w:spacing w:before="60" w:after="60"/>
              <w:rPr>
                <w:ins w:id="6274" w:author="Jeff Wootton" w:date="2024-03-06T20:43:00Z"/>
                <w:rFonts w:cs="Arial"/>
                <w:sz w:val="18"/>
                <w:szCs w:val="18"/>
                <w:lang w:eastAsia="en-US"/>
              </w:rPr>
            </w:pPr>
            <w:ins w:id="6275" w:author="Jeff Wootton" w:date="2024-03-06T20:43:00Z">
              <w:r>
                <w:rPr>
                  <w:rFonts w:cs="Arial"/>
                  <w:sz w:val="18"/>
                  <w:szCs w:val="18"/>
                  <w:lang w:eastAsia="en-US"/>
                </w:rPr>
                <w:t>Standardised text string for INFORM (for measured distance).</w:t>
              </w:r>
            </w:ins>
          </w:p>
        </w:tc>
        <w:tc>
          <w:tcPr>
            <w:tcW w:w="2313" w:type="dxa"/>
            <w:gridSpan w:val="2"/>
            <w:tcBorders>
              <w:left w:val="double" w:sz="4" w:space="0" w:color="auto"/>
            </w:tcBorders>
          </w:tcPr>
          <w:p w14:paraId="5525625E" w14:textId="77777777" w:rsidR="001167E3" w:rsidRDefault="001167E3" w:rsidP="001E20AF">
            <w:pPr>
              <w:spacing w:before="60" w:after="60"/>
              <w:rPr>
                <w:ins w:id="6276" w:author="Jeff Wootton" w:date="2024-03-06T20:43:00Z"/>
                <w:rFonts w:cs="Arial"/>
                <w:b/>
                <w:bCs/>
                <w:sz w:val="18"/>
                <w:szCs w:val="18"/>
                <w:lang w:eastAsia="en-US"/>
              </w:rPr>
            </w:pPr>
          </w:p>
        </w:tc>
      </w:tr>
      <w:tr w:rsidR="001167E3" w:rsidRPr="00645C83" w14:paraId="63F7400E" w14:textId="77777777" w:rsidTr="001E20AF">
        <w:trPr>
          <w:cantSplit/>
          <w:jc w:val="center"/>
          <w:ins w:id="6277" w:author="Jeff Wootton" w:date="2024-03-06T20:43:00Z"/>
        </w:trPr>
        <w:tc>
          <w:tcPr>
            <w:tcW w:w="1252" w:type="dxa"/>
          </w:tcPr>
          <w:p w14:paraId="0509ED79" w14:textId="77777777" w:rsidR="001167E3" w:rsidRPr="00EF7A5A" w:rsidRDefault="001167E3" w:rsidP="001E20AF">
            <w:pPr>
              <w:spacing w:before="60" w:after="60"/>
              <w:jc w:val="center"/>
              <w:rPr>
                <w:ins w:id="6278" w:author="Jeff Wootton" w:date="2024-03-06T20:43:00Z"/>
                <w:rFonts w:cs="Arial"/>
                <w:b/>
                <w:sz w:val="18"/>
                <w:szCs w:val="18"/>
                <w:lang w:eastAsia="en-US"/>
              </w:rPr>
            </w:pPr>
            <w:ins w:id="6279" w:author="Jeff Wootton" w:date="2024-03-06T20:43:00Z">
              <w:r w:rsidRPr="00EF7A5A">
                <w:rPr>
                  <w:rFonts w:cs="Arial"/>
                  <w:b/>
                  <w:sz w:val="18"/>
                  <w:szCs w:val="18"/>
                  <w:lang w:eastAsia="en-US"/>
                </w:rPr>
                <w:t>OBSTRN</w:t>
              </w:r>
            </w:ins>
          </w:p>
        </w:tc>
        <w:tc>
          <w:tcPr>
            <w:tcW w:w="867" w:type="dxa"/>
            <w:tcBorders>
              <w:right w:val="double" w:sz="4" w:space="0" w:color="auto"/>
            </w:tcBorders>
          </w:tcPr>
          <w:p w14:paraId="68E7ECEF" w14:textId="77777777" w:rsidR="001167E3" w:rsidRPr="00717B33" w:rsidRDefault="001167E3" w:rsidP="001E20AF">
            <w:pPr>
              <w:spacing w:before="60" w:after="60"/>
              <w:jc w:val="center"/>
              <w:rPr>
                <w:ins w:id="6280" w:author="Jeff Wootton" w:date="2024-03-06T20:43:00Z"/>
                <w:rFonts w:cs="Arial"/>
                <w:b/>
                <w:bCs/>
                <w:sz w:val="18"/>
                <w:szCs w:val="18"/>
                <w:lang w:eastAsia="en-US"/>
              </w:rPr>
            </w:pPr>
            <w:ins w:id="6281" w:author="Jeff Wootton" w:date="2024-03-06T20:43:00Z">
              <w:r w:rsidRPr="00717B33">
                <w:rPr>
                  <w:rFonts w:cs="Arial"/>
                  <w:b/>
                  <w:bCs/>
                  <w:sz w:val="18"/>
                  <w:szCs w:val="18"/>
                  <w:lang w:eastAsia="en-US"/>
                </w:rPr>
                <w:t>6.2.2</w:t>
              </w:r>
            </w:ins>
          </w:p>
        </w:tc>
        <w:tc>
          <w:tcPr>
            <w:tcW w:w="4976" w:type="dxa"/>
            <w:gridSpan w:val="4"/>
            <w:tcBorders>
              <w:left w:val="double" w:sz="4" w:space="0" w:color="auto"/>
            </w:tcBorders>
          </w:tcPr>
          <w:p w14:paraId="24796C96" w14:textId="77777777" w:rsidR="001167E3" w:rsidRDefault="001167E3" w:rsidP="001E20AF">
            <w:pPr>
              <w:spacing w:before="60" w:after="60"/>
              <w:rPr>
                <w:ins w:id="6282" w:author="Jeff Wootton" w:date="2024-03-06T20:43:00Z"/>
                <w:rFonts w:cs="Arial"/>
                <w:sz w:val="18"/>
                <w:szCs w:val="18"/>
                <w:lang w:eastAsia="en-US"/>
              </w:rPr>
            </w:pPr>
            <w:ins w:id="6283" w:author="Jeff Wootton" w:date="2024-03-06T20:43:00Z">
              <w:r>
                <w:rPr>
                  <w:rFonts w:cs="Arial"/>
                  <w:sz w:val="18"/>
                  <w:szCs w:val="18"/>
                  <w:lang w:eastAsia="en-US"/>
                </w:rPr>
                <w:t xml:space="preserve">Attributes NATCON and NATQUA will not be converted for </w:t>
              </w:r>
              <w:r>
                <w:rPr>
                  <w:rFonts w:cs="Arial"/>
                  <w:b/>
                  <w:bCs/>
                  <w:sz w:val="18"/>
                  <w:szCs w:val="18"/>
                  <w:lang w:eastAsia="en-US"/>
                </w:rPr>
                <w:t>Obstruction</w:t>
              </w:r>
              <w:r>
                <w:rPr>
                  <w:rFonts w:cs="Arial"/>
                  <w:sz w:val="18"/>
                  <w:szCs w:val="18"/>
                  <w:lang w:eastAsia="en-US"/>
                </w:rPr>
                <w:t>.</w:t>
              </w:r>
            </w:ins>
          </w:p>
          <w:p w14:paraId="61476F36" w14:textId="77777777" w:rsidR="001167E3" w:rsidRDefault="001167E3" w:rsidP="001E20AF">
            <w:pPr>
              <w:spacing w:before="60" w:after="60"/>
              <w:rPr>
                <w:ins w:id="6284" w:author="Jeff Wootton" w:date="2024-03-06T20:43:00Z"/>
                <w:rFonts w:cs="Arial"/>
                <w:sz w:val="18"/>
                <w:szCs w:val="18"/>
                <w:lang w:eastAsia="en-US"/>
              </w:rPr>
            </w:pPr>
            <w:ins w:id="6285" w:author="Jeff Wootton" w:date="2024-03-06T20:43:00Z">
              <w:r>
                <w:rPr>
                  <w:rFonts w:cs="Arial"/>
                  <w:sz w:val="18"/>
                  <w:szCs w:val="18"/>
                  <w:lang w:eastAsia="en-US"/>
                </w:rPr>
                <w:t xml:space="preserve">Attributes </w:t>
              </w:r>
              <w:r w:rsidRPr="00E5074F">
                <w:rPr>
                  <w:rFonts w:cs="Arial"/>
                  <w:sz w:val="18"/>
                  <w:szCs w:val="18"/>
                  <w:lang w:eastAsia="en-US"/>
                </w:rPr>
                <w:t>CONDTN, EXPSOU, NATCON, NATQUA, NATSUR, PRODCT, VERLEN and WATLEV</w:t>
              </w:r>
              <w:r>
                <w:rPr>
                  <w:rFonts w:cs="Arial"/>
                  <w:sz w:val="18"/>
                  <w:szCs w:val="18"/>
                  <w:lang w:eastAsia="en-US"/>
                </w:rPr>
                <w:t xml:space="preserve"> will not be converted for </w:t>
              </w:r>
              <w:r>
                <w:rPr>
                  <w:rFonts w:cs="Arial"/>
                  <w:b/>
                  <w:bCs/>
                  <w:sz w:val="18"/>
                  <w:szCs w:val="18"/>
                  <w:lang w:eastAsia="en-US"/>
                </w:rPr>
                <w:t>Foul Ground</w:t>
              </w:r>
              <w:r>
                <w:rPr>
                  <w:rFonts w:cs="Arial"/>
                  <w:sz w:val="18"/>
                  <w:szCs w:val="18"/>
                  <w:lang w:eastAsia="en-US"/>
                </w:rPr>
                <w:t>.</w:t>
              </w:r>
            </w:ins>
          </w:p>
          <w:p w14:paraId="0C8257B7" w14:textId="77777777" w:rsidR="001167E3" w:rsidRDefault="001167E3" w:rsidP="001E20AF">
            <w:pPr>
              <w:spacing w:before="60" w:after="60"/>
              <w:rPr>
                <w:ins w:id="6286" w:author="Jeff Wootton" w:date="2024-03-06T20:43:00Z"/>
                <w:rFonts w:cs="Arial"/>
                <w:sz w:val="18"/>
                <w:szCs w:val="18"/>
                <w:lang w:eastAsia="en-US"/>
              </w:rPr>
            </w:pPr>
            <w:ins w:id="6287" w:author="Jeff Wootton" w:date="2024-03-06T20:43:00Z">
              <w:r>
                <w:rPr>
                  <w:rFonts w:cs="Arial"/>
                  <w:sz w:val="18"/>
                  <w:szCs w:val="18"/>
                  <w:lang w:eastAsia="en-US"/>
                </w:rPr>
                <w:t xml:space="preserve">Attributes </w:t>
              </w:r>
              <w:r w:rsidRPr="006708E2">
                <w:rPr>
                  <w:rFonts w:cs="Arial"/>
                  <w:sz w:val="18"/>
                  <w:szCs w:val="18"/>
                  <w:lang w:eastAsia="en-US"/>
                </w:rPr>
                <w:t>CATOBS, EXPSOU, NATQUA, NATSUR, PRODCT, QUASOU, SOUACC, TECSOU and VALSOU</w:t>
              </w:r>
              <w:r>
                <w:rPr>
                  <w:rFonts w:cs="Arial"/>
                  <w:sz w:val="18"/>
                  <w:szCs w:val="18"/>
                  <w:lang w:eastAsia="en-US"/>
                </w:rPr>
                <w:t xml:space="preserve"> will not be converted for </w:t>
              </w:r>
              <w:r>
                <w:rPr>
                  <w:rFonts w:cs="Arial"/>
                  <w:b/>
                  <w:bCs/>
                  <w:sz w:val="18"/>
                  <w:szCs w:val="18"/>
                  <w:lang w:eastAsia="en-US"/>
                </w:rPr>
                <w:t>Dam</w:t>
              </w:r>
              <w:r>
                <w:rPr>
                  <w:rFonts w:cs="Arial"/>
                  <w:sz w:val="18"/>
                  <w:szCs w:val="18"/>
                  <w:lang w:eastAsia="en-US"/>
                </w:rPr>
                <w:t>.</w:t>
              </w:r>
            </w:ins>
          </w:p>
          <w:p w14:paraId="7F6BCCEF" w14:textId="77777777" w:rsidR="001167E3" w:rsidRDefault="001167E3" w:rsidP="001E20AF">
            <w:pPr>
              <w:spacing w:before="60" w:after="60"/>
              <w:rPr>
                <w:ins w:id="6288" w:author="Jeff Wootton" w:date="2024-03-06T20:43:00Z"/>
                <w:rFonts w:cs="Arial"/>
                <w:bCs/>
                <w:sz w:val="18"/>
                <w:szCs w:val="18"/>
                <w:lang w:eastAsia="en-US"/>
              </w:rPr>
            </w:pPr>
            <w:ins w:id="6289" w:author="Jeff Wootton" w:date="2024-03-06T20:43:00Z">
              <w:r>
                <w:rPr>
                  <w:rFonts w:cs="Arial"/>
                  <w:sz w:val="18"/>
                  <w:szCs w:val="18"/>
                  <w:lang w:eastAsia="en-US"/>
                </w:rPr>
                <w:t xml:space="preserve">Reconcile requirement for mandatory encoding of </w:t>
              </w:r>
              <w:r w:rsidRPr="00482196">
                <w:rPr>
                  <w:rFonts w:cs="Arial"/>
                  <w:b/>
                  <w:sz w:val="18"/>
                  <w:szCs w:val="18"/>
                  <w:lang w:eastAsia="en-US"/>
                </w:rPr>
                <w:t>vertical uncertainty</w:t>
              </w:r>
              <w:r w:rsidRPr="00482196">
                <w:rPr>
                  <w:rFonts w:cs="Arial"/>
                  <w:sz w:val="18"/>
                  <w:szCs w:val="18"/>
                  <w:lang w:eastAsia="en-US"/>
                </w:rPr>
                <w:t>/</w:t>
              </w:r>
              <w:r w:rsidRPr="00482196">
                <w:rPr>
                  <w:rFonts w:cs="Arial"/>
                  <w:b/>
                  <w:sz w:val="18"/>
                  <w:szCs w:val="18"/>
                  <w:lang w:eastAsia="en-US"/>
                </w:rPr>
                <w:t>uncertainty fixed</w:t>
              </w:r>
              <w:r>
                <w:rPr>
                  <w:rFonts w:cs="Arial"/>
                  <w:bCs/>
                  <w:sz w:val="18"/>
                  <w:szCs w:val="18"/>
                  <w:lang w:eastAsia="en-US"/>
                </w:rPr>
                <w:t xml:space="preserve"> and </w:t>
              </w:r>
              <w:r>
                <w:rPr>
                  <w:rFonts w:cs="Arial"/>
                  <w:b/>
                  <w:sz w:val="18"/>
                  <w:szCs w:val="18"/>
                  <w:lang w:eastAsia="en-US"/>
                </w:rPr>
                <w:t>display uncertainties</w:t>
              </w:r>
              <w:r>
                <w:rPr>
                  <w:rFonts w:cs="Arial"/>
                  <w:bCs/>
                  <w:sz w:val="18"/>
                  <w:szCs w:val="18"/>
                  <w:lang w:eastAsia="en-US"/>
                </w:rPr>
                <w:t xml:space="preserve"> for all </w:t>
              </w:r>
              <w:r>
                <w:rPr>
                  <w:rFonts w:cs="Arial"/>
                  <w:b/>
                  <w:sz w:val="18"/>
                  <w:szCs w:val="18"/>
                  <w:lang w:eastAsia="en-US"/>
                </w:rPr>
                <w:t>Obstruction</w:t>
              </w:r>
              <w:r>
                <w:rPr>
                  <w:rFonts w:cs="Arial"/>
                  <w:bCs/>
                  <w:sz w:val="18"/>
                  <w:szCs w:val="18"/>
                  <w:lang w:eastAsia="en-US"/>
                </w:rPr>
                <w:t xml:space="preserve"> and </w:t>
              </w:r>
              <w:r>
                <w:rPr>
                  <w:rFonts w:cs="Arial"/>
                  <w:b/>
                  <w:sz w:val="18"/>
                  <w:szCs w:val="18"/>
                  <w:lang w:eastAsia="en-US"/>
                </w:rPr>
                <w:t>Foul Ground</w:t>
              </w:r>
              <w:r>
                <w:rPr>
                  <w:rFonts w:cs="Arial"/>
                  <w:bCs/>
                  <w:sz w:val="18"/>
                  <w:szCs w:val="18"/>
                  <w:lang w:eastAsia="en-US"/>
                </w:rPr>
                <w:t xml:space="preserve"> of depth 30 metres or less.</w:t>
              </w:r>
            </w:ins>
          </w:p>
          <w:p w14:paraId="65A1FBA3" w14:textId="77777777" w:rsidR="001167E3" w:rsidRDefault="001167E3" w:rsidP="001E20AF">
            <w:pPr>
              <w:spacing w:before="60" w:after="60"/>
              <w:rPr>
                <w:ins w:id="6290" w:author="Jeff Wootton" w:date="2024-03-06T20:43:00Z"/>
                <w:rFonts w:cs="Arial"/>
                <w:sz w:val="18"/>
                <w:szCs w:val="18"/>
                <w:lang w:eastAsia="en-US"/>
              </w:rPr>
            </w:pPr>
            <w:ins w:id="6291" w:author="Jeff Wootton" w:date="2024-03-06T20:43:00Z">
              <w:r>
                <w:rPr>
                  <w:rFonts w:cs="Arial"/>
                  <w:b/>
                  <w:bCs/>
                  <w:sz w:val="18"/>
                  <w:szCs w:val="18"/>
                  <w:lang w:eastAsia="en-US"/>
                </w:rPr>
                <w:t>OBSTRN</w:t>
              </w:r>
              <w:r>
                <w:rPr>
                  <w:rFonts w:cs="Arial"/>
                  <w:sz w:val="18"/>
                  <w:szCs w:val="18"/>
                  <w:lang w:eastAsia="en-US"/>
                </w:rPr>
                <w:t xml:space="preserve"> of geometric primitive point encoded to represent gridiron or a road should not be converted.</w:t>
              </w:r>
            </w:ins>
          </w:p>
          <w:p w14:paraId="123F7E26" w14:textId="77777777" w:rsidR="001167E3" w:rsidRPr="00482196" w:rsidRDefault="001167E3" w:rsidP="001E20AF">
            <w:pPr>
              <w:spacing w:before="60" w:after="60"/>
              <w:rPr>
                <w:ins w:id="6292" w:author="Jeff Wootton" w:date="2024-03-06T20:43:00Z"/>
                <w:rFonts w:cs="Arial"/>
                <w:bCs/>
                <w:sz w:val="18"/>
                <w:szCs w:val="18"/>
                <w:lang w:eastAsia="en-US"/>
              </w:rPr>
            </w:pPr>
            <w:ins w:id="6293" w:author="Jeff Wootton" w:date="2024-03-06T20:43:00Z">
              <w:r>
                <w:rPr>
                  <w:rFonts w:cs="Arial"/>
                  <w:sz w:val="18"/>
                  <w:szCs w:val="18"/>
                  <w:lang w:eastAsia="en-US"/>
                </w:rPr>
                <w:t>Standardised text string for INFORM (for active submarine volcano).</w:t>
              </w:r>
            </w:ins>
          </w:p>
        </w:tc>
        <w:tc>
          <w:tcPr>
            <w:tcW w:w="2313" w:type="dxa"/>
            <w:gridSpan w:val="2"/>
            <w:tcBorders>
              <w:left w:val="double" w:sz="4" w:space="0" w:color="auto"/>
            </w:tcBorders>
          </w:tcPr>
          <w:p w14:paraId="28D73ACB" w14:textId="77777777" w:rsidR="001167E3" w:rsidRPr="008F1240" w:rsidRDefault="001167E3" w:rsidP="001E20AF">
            <w:pPr>
              <w:spacing w:before="60" w:after="60"/>
              <w:rPr>
                <w:ins w:id="6294" w:author="Jeff Wootton" w:date="2024-03-06T20:43:00Z"/>
                <w:rFonts w:cs="Arial"/>
                <w:b/>
                <w:bCs/>
                <w:sz w:val="18"/>
                <w:szCs w:val="18"/>
                <w:lang w:eastAsia="en-US"/>
              </w:rPr>
            </w:pPr>
            <w:ins w:id="6295" w:author="Jeff Wootton" w:date="2024-03-06T20:43:00Z">
              <w:r>
                <w:rPr>
                  <w:rFonts w:cs="Arial"/>
                  <w:b/>
                  <w:bCs/>
                  <w:sz w:val="18"/>
                  <w:szCs w:val="18"/>
                  <w:lang w:eastAsia="en-US"/>
                </w:rPr>
                <w:t>Obstruction</w:t>
              </w:r>
              <w:r>
                <w:rPr>
                  <w:rFonts w:cs="Arial"/>
                  <w:sz w:val="18"/>
                  <w:szCs w:val="18"/>
                  <w:lang w:eastAsia="en-US"/>
                </w:rPr>
                <w:t xml:space="preserve">, </w:t>
              </w:r>
              <w:r>
                <w:rPr>
                  <w:rFonts w:cs="Arial"/>
                  <w:b/>
                  <w:bCs/>
                  <w:sz w:val="18"/>
                  <w:szCs w:val="18"/>
                  <w:lang w:eastAsia="en-US"/>
                </w:rPr>
                <w:t>Foul Ground</w:t>
              </w:r>
              <w:r>
                <w:rPr>
                  <w:rFonts w:cs="Arial"/>
                  <w:sz w:val="18"/>
                  <w:szCs w:val="18"/>
                  <w:lang w:eastAsia="en-US"/>
                </w:rPr>
                <w:t xml:space="preserve">, </w:t>
              </w:r>
              <w:r>
                <w:rPr>
                  <w:rFonts w:cs="Arial"/>
                  <w:b/>
                  <w:bCs/>
                  <w:sz w:val="18"/>
                  <w:szCs w:val="18"/>
                  <w:lang w:eastAsia="en-US"/>
                </w:rPr>
                <w:t>Dam</w:t>
              </w:r>
              <w:r>
                <w:rPr>
                  <w:rFonts w:cs="Arial"/>
                  <w:sz w:val="18"/>
                  <w:szCs w:val="18"/>
                  <w:lang w:eastAsia="en-US"/>
                </w:rPr>
                <w:t xml:space="preserve">, </w:t>
              </w:r>
              <w:r>
                <w:rPr>
                  <w:rFonts w:cs="Arial"/>
                  <w:b/>
                  <w:bCs/>
                  <w:sz w:val="18"/>
                  <w:szCs w:val="18"/>
                  <w:lang w:eastAsia="en-US"/>
                </w:rPr>
                <w:t>Spatial Quality</w:t>
              </w:r>
            </w:ins>
          </w:p>
        </w:tc>
      </w:tr>
      <w:tr w:rsidR="001167E3" w:rsidRPr="00645C83" w14:paraId="27A5ED01" w14:textId="77777777" w:rsidTr="001E20AF">
        <w:trPr>
          <w:cantSplit/>
          <w:jc w:val="center"/>
          <w:ins w:id="6296" w:author="Jeff Wootton" w:date="2024-03-06T20:43:00Z"/>
        </w:trPr>
        <w:tc>
          <w:tcPr>
            <w:tcW w:w="1252" w:type="dxa"/>
          </w:tcPr>
          <w:p w14:paraId="1F614FC6" w14:textId="77777777" w:rsidR="001167E3" w:rsidRPr="00EF7A5A" w:rsidRDefault="001167E3" w:rsidP="001E20AF">
            <w:pPr>
              <w:spacing w:before="60" w:after="60"/>
              <w:jc w:val="center"/>
              <w:rPr>
                <w:ins w:id="6297" w:author="Jeff Wootton" w:date="2024-03-06T20:43:00Z"/>
                <w:rFonts w:cs="Arial"/>
                <w:b/>
                <w:sz w:val="18"/>
                <w:szCs w:val="18"/>
                <w:lang w:eastAsia="en-US"/>
              </w:rPr>
            </w:pPr>
            <w:ins w:id="6298" w:author="Jeff Wootton" w:date="2024-03-06T20:43:00Z">
              <w:r w:rsidRPr="00EF7A5A">
                <w:rPr>
                  <w:rFonts w:cs="Arial"/>
                  <w:b/>
                  <w:sz w:val="18"/>
                  <w:szCs w:val="18"/>
                  <w:lang w:eastAsia="en-US"/>
                </w:rPr>
                <w:t>OFSPLF</w:t>
              </w:r>
            </w:ins>
          </w:p>
        </w:tc>
        <w:tc>
          <w:tcPr>
            <w:tcW w:w="867" w:type="dxa"/>
            <w:tcBorders>
              <w:right w:val="double" w:sz="4" w:space="0" w:color="auto"/>
            </w:tcBorders>
          </w:tcPr>
          <w:p w14:paraId="733E2DFA" w14:textId="77777777" w:rsidR="001167E3" w:rsidRPr="006656D2" w:rsidRDefault="001167E3" w:rsidP="001E20AF">
            <w:pPr>
              <w:spacing w:before="60" w:after="60"/>
              <w:jc w:val="center"/>
              <w:rPr>
                <w:ins w:id="6299" w:author="Jeff Wootton" w:date="2024-03-06T20:43:00Z"/>
                <w:rFonts w:cs="Arial"/>
                <w:b/>
                <w:bCs/>
                <w:sz w:val="18"/>
                <w:szCs w:val="18"/>
                <w:lang w:eastAsia="en-US"/>
              </w:rPr>
            </w:pPr>
            <w:ins w:id="6300" w:author="Jeff Wootton" w:date="2024-03-06T20:43:00Z">
              <w:r w:rsidRPr="006656D2">
                <w:rPr>
                  <w:rFonts w:cs="Arial"/>
                  <w:b/>
                  <w:bCs/>
                  <w:sz w:val="18"/>
                  <w:szCs w:val="18"/>
                  <w:lang w:eastAsia="en-US"/>
                </w:rPr>
                <w:t>11.7.2</w:t>
              </w:r>
            </w:ins>
          </w:p>
        </w:tc>
        <w:tc>
          <w:tcPr>
            <w:tcW w:w="4976" w:type="dxa"/>
            <w:gridSpan w:val="4"/>
            <w:tcBorders>
              <w:left w:val="double" w:sz="4" w:space="0" w:color="auto"/>
            </w:tcBorders>
          </w:tcPr>
          <w:p w14:paraId="3376C1DD" w14:textId="77777777" w:rsidR="001167E3" w:rsidRDefault="001167E3" w:rsidP="001E20AF">
            <w:pPr>
              <w:spacing w:before="60" w:after="60"/>
              <w:rPr>
                <w:ins w:id="6301" w:author="Jeff Wootton" w:date="2024-03-06T20:43:00Z"/>
                <w:rFonts w:cs="Arial"/>
                <w:sz w:val="18"/>
                <w:szCs w:val="18"/>
                <w:lang w:eastAsia="en-US"/>
              </w:rPr>
            </w:pPr>
            <w:ins w:id="6302" w:author="Jeff Wootton" w:date="2024-03-06T20:43:00Z">
              <w:r>
                <w:rPr>
                  <w:rFonts w:cs="Arial"/>
                  <w:sz w:val="18"/>
                  <w:szCs w:val="18"/>
                  <w:lang w:eastAsia="en-US"/>
                </w:rPr>
                <w:t>Attribute NATCON will not be converted.</w:t>
              </w:r>
            </w:ins>
          </w:p>
          <w:p w14:paraId="6DF80071" w14:textId="77777777" w:rsidR="001167E3" w:rsidRDefault="001167E3" w:rsidP="001E20AF">
            <w:pPr>
              <w:spacing w:before="60" w:after="60"/>
              <w:rPr>
                <w:ins w:id="6303" w:author="Jeff Wootton" w:date="2024-03-06T20:43:00Z"/>
                <w:rFonts w:cs="Arial"/>
                <w:sz w:val="18"/>
                <w:szCs w:val="18"/>
                <w:lang w:eastAsia="en-US"/>
              </w:rPr>
            </w:pPr>
            <w:ins w:id="6304"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ins>
          </w:p>
          <w:p w14:paraId="5E35E1FD" w14:textId="77777777" w:rsidR="001167E3" w:rsidRPr="001B592B" w:rsidRDefault="001167E3" w:rsidP="001E20AF">
            <w:pPr>
              <w:spacing w:before="60" w:after="60"/>
              <w:rPr>
                <w:ins w:id="6305" w:author="Jeff Wootton" w:date="2024-03-06T20:43:00Z"/>
                <w:rFonts w:cs="Arial"/>
                <w:sz w:val="18"/>
                <w:szCs w:val="18"/>
                <w:lang w:eastAsia="en-US"/>
              </w:rPr>
            </w:pPr>
            <w:ins w:id="6306" w:author="Jeff Wootton" w:date="2024-03-06T20:43:00Z">
              <w:r>
                <w:rPr>
                  <w:rFonts w:cs="Arial"/>
                  <w:sz w:val="18"/>
                  <w:szCs w:val="18"/>
                  <w:lang w:eastAsia="en-US"/>
                </w:rPr>
                <w:t xml:space="preserve">Reconcile encoding of </w:t>
              </w:r>
              <w:r>
                <w:rPr>
                  <w:rFonts w:cs="Arial"/>
                  <w:b/>
                  <w:bCs/>
                  <w:sz w:val="18"/>
                  <w:szCs w:val="18"/>
                  <w:lang w:eastAsia="en-US"/>
                </w:rPr>
                <w:t>LNDMRK</w:t>
              </w:r>
              <w:r>
                <w:rPr>
                  <w:rFonts w:cs="Arial"/>
                  <w:sz w:val="18"/>
                  <w:szCs w:val="18"/>
                  <w:lang w:eastAsia="en-US"/>
                </w:rPr>
                <w:t xml:space="preserve"> to include a flare stack.</w:t>
              </w:r>
            </w:ins>
          </w:p>
        </w:tc>
        <w:tc>
          <w:tcPr>
            <w:tcW w:w="2313" w:type="dxa"/>
            <w:gridSpan w:val="2"/>
            <w:tcBorders>
              <w:left w:val="double" w:sz="4" w:space="0" w:color="auto"/>
            </w:tcBorders>
          </w:tcPr>
          <w:p w14:paraId="542B9953" w14:textId="77777777" w:rsidR="001167E3" w:rsidRDefault="001167E3" w:rsidP="001E20AF">
            <w:pPr>
              <w:spacing w:before="60" w:after="60"/>
              <w:rPr>
                <w:ins w:id="6307" w:author="Jeff Wootton" w:date="2024-03-06T20:43:00Z"/>
                <w:rFonts w:cs="Arial"/>
                <w:b/>
                <w:bCs/>
                <w:sz w:val="18"/>
                <w:szCs w:val="18"/>
                <w:lang w:eastAsia="en-US"/>
              </w:rPr>
            </w:pPr>
            <w:ins w:id="6308" w:author="Jeff Wootton" w:date="2024-03-06T20:43:00Z">
              <w:r>
                <w:rPr>
                  <w:rFonts w:cs="Arial"/>
                  <w:b/>
                  <w:bCs/>
                  <w:sz w:val="18"/>
                  <w:szCs w:val="18"/>
                  <w:lang w:eastAsia="en-US"/>
                </w:rPr>
                <w:t>Offshore Platform</w:t>
              </w:r>
            </w:ins>
          </w:p>
        </w:tc>
      </w:tr>
      <w:tr w:rsidR="001167E3" w:rsidRPr="00645C83" w14:paraId="7A528BEE" w14:textId="77777777" w:rsidTr="001E20AF">
        <w:trPr>
          <w:cantSplit/>
          <w:jc w:val="center"/>
          <w:ins w:id="6309" w:author="Jeff Wootton" w:date="2024-03-06T20:43:00Z"/>
        </w:trPr>
        <w:tc>
          <w:tcPr>
            <w:tcW w:w="1252" w:type="dxa"/>
          </w:tcPr>
          <w:p w14:paraId="23820FC3" w14:textId="77777777" w:rsidR="001167E3" w:rsidRPr="00EF7A5A" w:rsidRDefault="001167E3" w:rsidP="001E20AF">
            <w:pPr>
              <w:spacing w:before="60" w:after="60"/>
              <w:jc w:val="center"/>
              <w:rPr>
                <w:ins w:id="6310" w:author="Jeff Wootton" w:date="2024-03-06T20:43:00Z"/>
                <w:rFonts w:cs="Arial"/>
                <w:b/>
                <w:sz w:val="18"/>
                <w:szCs w:val="18"/>
                <w:lang w:eastAsia="en-US"/>
              </w:rPr>
            </w:pPr>
            <w:ins w:id="6311" w:author="Jeff Wootton" w:date="2024-03-06T20:43:00Z">
              <w:r w:rsidRPr="00EF7A5A">
                <w:rPr>
                  <w:rFonts w:cs="Arial"/>
                  <w:b/>
                  <w:sz w:val="18"/>
                  <w:szCs w:val="18"/>
                  <w:lang w:eastAsia="en-US"/>
                </w:rPr>
                <w:t>OSPARE</w:t>
              </w:r>
            </w:ins>
          </w:p>
        </w:tc>
        <w:tc>
          <w:tcPr>
            <w:tcW w:w="867" w:type="dxa"/>
            <w:tcBorders>
              <w:right w:val="double" w:sz="4" w:space="0" w:color="auto"/>
            </w:tcBorders>
          </w:tcPr>
          <w:p w14:paraId="4FA381DB" w14:textId="77777777" w:rsidR="001167E3" w:rsidRPr="00A10926" w:rsidRDefault="001167E3" w:rsidP="001E20AF">
            <w:pPr>
              <w:spacing w:before="60" w:after="60"/>
              <w:jc w:val="center"/>
              <w:rPr>
                <w:ins w:id="6312" w:author="Jeff Wootton" w:date="2024-03-06T20:43:00Z"/>
                <w:rFonts w:cs="Arial"/>
                <w:b/>
                <w:bCs/>
                <w:sz w:val="18"/>
                <w:szCs w:val="18"/>
                <w:lang w:eastAsia="en-US"/>
              </w:rPr>
            </w:pPr>
            <w:ins w:id="6313" w:author="Jeff Wootton" w:date="2024-03-06T20:43:00Z">
              <w:r w:rsidRPr="00A10926">
                <w:rPr>
                  <w:rFonts w:cs="Arial"/>
                  <w:b/>
                  <w:bCs/>
                  <w:sz w:val="18"/>
                  <w:szCs w:val="18"/>
                  <w:lang w:eastAsia="en-US"/>
                </w:rPr>
                <w:t>11.7.4</w:t>
              </w:r>
            </w:ins>
          </w:p>
        </w:tc>
        <w:tc>
          <w:tcPr>
            <w:tcW w:w="4976" w:type="dxa"/>
            <w:gridSpan w:val="4"/>
            <w:tcBorders>
              <w:left w:val="double" w:sz="4" w:space="0" w:color="auto"/>
            </w:tcBorders>
          </w:tcPr>
          <w:p w14:paraId="4EB99C7A" w14:textId="77777777" w:rsidR="001167E3" w:rsidRDefault="001167E3" w:rsidP="001E20AF">
            <w:pPr>
              <w:spacing w:before="60" w:after="60"/>
              <w:rPr>
                <w:ins w:id="6314" w:author="Jeff Wootton" w:date="2024-03-06T20:43:00Z"/>
                <w:rFonts w:cs="Arial"/>
                <w:sz w:val="18"/>
                <w:szCs w:val="18"/>
                <w:lang w:eastAsia="en-US"/>
              </w:rPr>
            </w:pPr>
            <w:ins w:id="6315"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CONDTN.</w:t>
              </w:r>
            </w:ins>
          </w:p>
          <w:p w14:paraId="41B4E011" w14:textId="77777777" w:rsidR="001167E3" w:rsidRDefault="001167E3" w:rsidP="001E20AF">
            <w:pPr>
              <w:spacing w:before="60" w:after="60"/>
              <w:rPr>
                <w:ins w:id="6316" w:author="Jeff Wootton" w:date="2024-03-06T20:43:00Z"/>
                <w:rFonts w:cs="Arial"/>
                <w:sz w:val="18"/>
                <w:szCs w:val="18"/>
                <w:lang w:eastAsia="en-US"/>
              </w:rPr>
            </w:pPr>
            <w:ins w:id="6317" w:author="Jeff Wootton" w:date="2024-03-06T20:43:00Z">
              <w:r>
                <w:rPr>
                  <w:rFonts w:cs="Arial"/>
                  <w:sz w:val="18"/>
                  <w:szCs w:val="18"/>
                  <w:lang w:eastAsia="en-US"/>
                </w:rPr>
                <w:t>Standardised text string for INFORM (for wind farm and current farm).</w:t>
              </w:r>
            </w:ins>
          </w:p>
        </w:tc>
        <w:tc>
          <w:tcPr>
            <w:tcW w:w="2313" w:type="dxa"/>
            <w:gridSpan w:val="2"/>
            <w:tcBorders>
              <w:left w:val="double" w:sz="4" w:space="0" w:color="auto"/>
            </w:tcBorders>
          </w:tcPr>
          <w:p w14:paraId="5304CDA8" w14:textId="77777777" w:rsidR="001167E3" w:rsidRDefault="001167E3" w:rsidP="001E20AF">
            <w:pPr>
              <w:spacing w:before="60" w:after="60"/>
              <w:rPr>
                <w:ins w:id="6318" w:author="Jeff Wootton" w:date="2024-03-06T20:43:00Z"/>
                <w:rFonts w:cs="Arial"/>
                <w:b/>
                <w:bCs/>
                <w:sz w:val="18"/>
                <w:szCs w:val="18"/>
                <w:lang w:eastAsia="en-US"/>
              </w:rPr>
            </w:pPr>
            <w:ins w:id="6319" w:author="Jeff Wootton" w:date="2024-03-06T20:43:00Z">
              <w:r>
                <w:rPr>
                  <w:rFonts w:cs="Arial"/>
                  <w:b/>
                  <w:bCs/>
                  <w:sz w:val="18"/>
                  <w:szCs w:val="18"/>
                  <w:lang w:eastAsia="en-US"/>
                </w:rPr>
                <w:t>Offshore Production Area</w:t>
              </w:r>
            </w:ins>
          </w:p>
        </w:tc>
      </w:tr>
      <w:tr w:rsidR="001167E3" w:rsidRPr="00645C83" w14:paraId="45D27E98" w14:textId="77777777" w:rsidTr="001E20AF">
        <w:trPr>
          <w:cantSplit/>
          <w:jc w:val="center"/>
          <w:ins w:id="6320" w:author="Jeff Wootton" w:date="2024-03-06T20:43:00Z"/>
        </w:trPr>
        <w:tc>
          <w:tcPr>
            <w:tcW w:w="1252" w:type="dxa"/>
          </w:tcPr>
          <w:p w14:paraId="4BCF2ADD" w14:textId="77777777" w:rsidR="001167E3" w:rsidRPr="00EF7A5A" w:rsidRDefault="001167E3" w:rsidP="001E20AF">
            <w:pPr>
              <w:spacing w:before="60" w:after="60"/>
              <w:jc w:val="center"/>
              <w:rPr>
                <w:ins w:id="6321" w:author="Jeff Wootton" w:date="2024-03-06T20:43:00Z"/>
                <w:rFonts w:cs="Arial"/>
                <w:b/>
                <w:sz w:val="18"/>
                <w:szCs w:val="18"/>
                <w:lang w:eastAsia="en-US"/>
              </w:rPr>
            </w:pPr>
            <w:ins w:id="6322" w:author="Jeff Wootton" w:date="2024-03-06T20:43:00Z">
              <w:r w:rsidRPr="00EF7A5A">
                <w:rPr>
                  <w:rFonts w:cs="Arial"/>
                  <w:b/>
                  <w:sz w:val="18"/>
                  <w:szCs w:val="18"/>
                  <w:lang w:eastAsia="en-US"/>
                </w:rPr>
                <w:t>OILBAR</w:t>
              </w:r>
            </w:ins>
          </w:p>
        </w:tc>
        <w:tc>
          <w:tcPr>
            <w:tcW w:w="867" w:type="dxa"/>
            <w:tcBorders>
              <w:right w:val="double" w:sz="4" w:space="0" w:color="auto"/>
            </w:tcBorders>
          </w:tcPr>
          <w:p w14:paraId="65AC2E6F" w14:textId="77777777" w:rsidR="001167E3" w:rsidRPr="00613ED9" w:rsidRDefault="001167E3" w:rsidP="001E20AF">
            <w:pPr>
              <w:spacing w:before="60" w:after="60"/>
              <w:jc w:val="center"/>
              <w:rPr>
                <w:ins w:id="6323" w:author="Jeff Wootton" w:date="2024-03-06T20:43:00Z"/>
                <w:rFonts w:cs="Arial"/>
                <w:b/>
                <w:bCs/>
                <w:sz w:val="18"/>
                <w:szCs w:val="18"/>
                <w:lang w:eastAsia="en-US"/>
              </w:rPr>
            </w:pPr>
            <w:ins w:id="6324" w:author="Jeff Wootton" w:date="2024-03-06T20:43:00Z">
              <w:r w:rsidRPr="00613ED9">
                <w:rPr>
                  <w:rFonts w:cs="Arial"/>
                  <w:b/>
                  <w:bCs/>
                  <w:sz w:val="18"/>
                  <w:szCs w:val="18"/>
                  <w:lang w:eastAsia="en-US"/>
                </w:rPr>
                <w:t>4.8.19</w:t>
              </w:r>
            </w:ins>
          </w:p>
        </w:tc>
        <w:tc>
          <w:tcPr>
            <w:tcW w:w="4976" w:type="dxa"/>
            <w:gridSpan w:val="4"/>
            <w:tcBorders>
              <w:left w:val="double" w:sz="4" w:space="0" w:color="auto"/>
            </w:tcBorders>
          </w:tcPr>
          <w:p w14:paraId="197E4379" w14:textId="77777777" w:rsidR="001167E3" w:rsidRDefault="001167E3" w:rsidP="001E20AF">
            <w:pPr>
              <w:spacing w:before="60" w:after="60"/>
              <w:rPr>
                <w:ins w:id="6325" w:author="Jeff Wootton" w:date="2024-03-06T20:43:00Z"/>
                <w:rFonts w:cs="Arial"/>
                <w:sz w:val="18"/>
                <w:szCs w:val="18"/>
                <w:lang w:eastAsia="en-US"/>
              </w:rPr>
            </w:pPr>
            <w:ins w:id="6326" w:author="Jeff Wootton" w:date="2024-03-06T20:43:00Z">
              <w:r>
                <w:rPr>
                  <w:rFonts w:cs="Arial"/>
                  <w:sz w:val="18"/>
                  <w:szCs w:val="18"/>
                  <w:lang w:eastAsia="en-US"/>
                </w:rPr>
                <w:t>None.</w:t>
              </w:r>
            </w:ins>
          </w:p>
        </w:tc>
        <w:tc>
          <w:tcPr>
            <w:tcW w:w="2313" w:type="dxa"/>
            <w:gridSpan w:val="2"/>
            <w:tcBorders>
              <w:left w:val="double" w:sz="4" w:space="0" w:color="auto"/>
            </w:tcBorders>
          </w:tcPr>
          <w:p w14:paraId="1BEF490F" w14:textId="77777777" w:rsidR="001167E3" w:rsidRDefault="001167E3" w:rsidP="001E20AF">
            <w:pPr>
              <w:spacing w:before="60" w:after="60"/>
              <w:rPr>
                <w:ins w:id="6327" w:author="Jeff Wootton" w:date="2024-03-06T20:43:00Z"/>
                <w:rFonts w:cs="Arial"/>
                <w:b/>
                <w:bCs/>
                <w:sz w:val="18"/>
                <w:szCs w:val="18"/>
                <w:lang w:eastAsia="en-US"/>
              </w:rPr>
            </w:pPr>
            <w:ins w:id="6328" w:author="Jeff Wootton" w:date="2024-03-06T20:43:00Z">
              <w:r>
                <w:rPr>
                  <w:rFonts w:cs="Arial"/>
                  <w:b/>
                  <w:bCs/>
                  <w:sz w:val="18"/>
                  <w:szCs w:val="18"/>
                  <w:lang w:eastAsia="en-US"/>
                </w:rPr>
                <w:t>Oil Barrier</w:t>
              </w:r>
            </w:ins>
          </w:p>
        </w:tc>
      </w:tr>
      <w:tr w:rsidR="001167E3" w:rsidRPr="00645C83" w14:paraId="0E759549" w14:textId="77777777" w:rsidTr="001E20AF">
        <w:trPr>
          <w:cantSplit/>
          <w:jc w:val="center"/>
          <w:ins w:id="6329" w:author="Jeff Wootton" w:date="2024-03-06T20:43:00Z"/>
        </w:trPr>
        <w:tc>
          <w:tcPr>
            <w:tcW w:w="1252" w:type="dxa"/>
          </w:tcPr>
          <w:p w14:paraId="374F6543" w14:textId="77777777" w:rsidR="001167E3" w:rsidRPr="00EF7A5A" w:rsidRDefault="001167E3" w:rsidP="001E20AF">
            <w:pPr>
              <w:spacing w:before="60" w:after="60"/>
              <w:jc w:val="center"/>
              <w:rPr>
                <w:ins w:id="6330" w:author="Jeff Wootton" w:date="2024-03-06T20:43:00Z"/>
                <w:rFonts w:cs="Arial"/>
                <w:b/>
                <w:sz w:val="18"/>
                <w:szCs w:val="18"/>
                <w:lang w:eastAsia="en-US"/>
              </w:rPr>
            </w:pPr>
            <w:ins w:id="6331" w:author="Jeff Wootton" w:date="2024-03-06T20:43:00Z">
              <w:r w:rsidRPr="00EF7A5A">
                <w:rPr>
                  <w:rFonts w:cs="Arial"/>
                  <w:b/>
                  <w:sz w:val="18"/>
                  <w:szCs w:val="18"/>
                  <w:lang w:eastAsia="en-US"/>
                </w:rPr>
                <w:t>PILBOP</w:t>
              </w:r>
            </w:ins>
          </w:p>
        </w:tc>
        <w:tc>
          <w:tcPr>
            <w:tcW w:w="867" w:type="dxa"/>
            <w:tcBorders>
              <w:right w:val="double" w:sz="4" w:space="0" w:color="auto"/>
            </w:tcBorders>
          </w:tcPr>
          <w:p w14:paraId="7BEC7F39" w14:textId="77777777" w:rsidR="001167E3" w:rsidRPr="0015498B" w:rsidRDefault="001167E3" w:rsidP="001E20AF">
            <w:pPr>
              <w:spacing w:before="60" w:after="60"/>
              <w:jc w:val="center"/>
              <w:rPr>
                <w:ins w:id="6332" w:author="Jeff Wootton" w:date="2024-03-06T20:43:00Z"/>
                <w:rFonts w:cs="Arial"/>
                <w:b/>
                <w:bCs/>
                <w:sz w:val="18"/>
                <w:szCs w:val="18"/>
                <w:lang w:eastAsia="en-US"/>
              </w:rPr>
            </w:pPr>
            <w:ins w:id="6333" w:author="Jeff Wootton" w:date="2024-03-06T20:43:00Z">
              <w:r w:rsidRPr="0015498B">
                <w:rPr>
                  <w:rFonts w:cs="Arial"/>
                  <w:b/>
                  <w:bCs/>
                  <w:sz w:val="18"/>
                  <w:szCs w:val="18"/>
                  <w:lang w:eastAsia="en-US"/>
                </w:rPr>
                <w:t>13.1.2</w:t>
              </w:r>
            </w:ins>
          </w:p>
        </w:tc>
        <w:tc>
          <w:tcPr>
            <w:tcW w:w="4976" w:type="dxa"/>
            <w:gridSpan w:val="4"/>
            <w:tcBorders>
              <w:left w:val="double" w:sz="4" w:space="0" w:color="auto"/>
            </w:tcBorders>
          </w:tcPr>
          <w:p w14:paraId="3AD99D47" w14:textId="77777777" w:rsidR="001167E3" w:rsidRDefault="001167E3" w:rsidP="001E20AF">
            <w:pPr>
              <w:spacing w:before="60" w:after="60"/>
              <w:rPr>
                <w:ins w:id="6334" w:author="Jeff Wootton" w:date="2024-03-06T20:43:00Z"/>
                <w:rFonts w:cs="Arial"/>
                <w:sz w:val="18"/>
                <w:szCs w:val="18"/>
                <w:lang w:eastAsia="en-US"/>
              </w:rPr>
            </w:pPr>
            <w:ins w:id="6335" w:author="Jeff Wootton" w:date="2024-03-06T20:43:00Z">
              <w:r>
                <w:rPr>
                  <w:rFonts w:cs="Arial"/>
                  <w:sz w:val="18"/>
                  <w:szCs w:val="18"/>
                  <w:lang w:eastAsia="en-US"/>
                </w:rPr>
                <w:t>Attributes NPLDST and PILDST will not be converted.</w:t>
              </w:r>
            </w:ins>
          </w:p>
          <w:p w14:paraId="4973721A" w14:textId="77777777" w:rsidR="001167E3" w:rsidRDefault="001167E3" w:rsidP="001E20AF">
            <w:pPr>
              <w:spacing w:before="60" w:after="60"/>
              <w:rPr>
                <w:ins w:id="6336" w:author="Jeff Wootton" w:date="2024-03-06T20:43:00Z"/>
                <w:rFonts w:cs="Arial"/>
                <w:sz w:val="18"/>
                <w:szCs w:val="18"/>
                <w:lang w:eastAsia="en-US"/>
              </w:rPr>
            </w:pPr>
            <w:ins w:id="6337" w:author="Jeff Wootton" w:date="2024-03-06T20:43:00Z">
              <w:r>
                <w:rPr>
                  <w:rFonts w:cs="Arial"/>
                  <w:sz w:val="18"/>
                  <w:szCs w:val="18"/>
                  <w:lang w:eastAsia="en-US"/>
                </w:rPr>
                <w:t xml:space="preserve">Reconcile multiple converted instances of </w:t>
              </w:r>
              <w:r>
                <w:rPr>
                  <w:rFonts w:cs="Arial"/>
                  <w:b/>
                  <w:bCs/>
                  <w:sz w:val="18"/>
                  <w:szCs w:val="18"/>
                  <w:lang w:eastAsia="en-US"/>
                </w:rPr>
                <w:t>Contact Details</w:t>
              </w:r>
              <w:r>
                <w:rPr>
                  <w:rFonts w:cs="Arial"/>
                  <w:sz w:val="18"/>
                  <w:szCs w:val="18"/>
                  <w:lang w:eastAsia="en-US"/>
                </w:rPr>
                <w:t xml:space="preserve"> carrying the same communication channel information.</w:t>
              </w:r>
            </w:ins>
          </w:p>
          <w:p w14:paraId="6CED29F5" w14:textId="77777777" w:rsidR="001167E3" w:rsidRPr="009B05AD" w:rsidRDefault="001167E3" w:rsidP="001E20AF">
            <w:pPr>
              <w:spacing w:before="60" w:after="60"/>
              <w:rPr>
                <w:ins w:id="6338" w:author="Jeff Wootton" w:date="2024-03-06T20:43:00Z"/>
                <w:rFonts w:cs="Arial"/>
                <w:sz w:val="18"/>
                <w:szCs w:val="18"/>
                <w:lang w:eastAsia="en-US"/>
              </w:rPr>
            </w:pPr>
            <w:ins w:id="6339"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ins>
          </w:p>
        </w:tc>
        <w:tc>
          <w:tcPr>
            <w:tcW w:w="2313" w:type="dxa"/>
            <w:gridSpan w:val="2"/>
            <w:tcBorders>
              <w:left w:val="double" w:sz="4" w:space="0" w:color="auto"/>
            </w:tcBorders>
          </w:tcPr>
          <w:p w14:paraId="616F8607" w14:textId="77777777" w:rsidR="001167E3" w:rsidRDefault="001167E3" w:rsidP="001E20AF">
            <w:pPr>
              <w:spacing w:before="60" w:after="60"/>
              <w:rPr>
                <w:ins w:id="6340" w:author="Jeff Wootton" w:date="2024-03-06T20:43:00Z"/>
                <w:rFonts w:cs="Arial"/>
                <w:b/>
                <w:bCs/>
                <w:sz w:val="18"/>
                <w:szCs w:val="18"/>
                <w:lang w:eastAsia="en-US"/>
              </w:rPr>
            </w:pPr>
            <w:ins w:id="6341" w:author="Jeff Wootton" w:date="2024-03-06T20:43:00Z">
              <w:r>
                <w:rPr>
                  <w:rFonts w:cs="Arial"/>
                  <w:b/>
                  <w:bCs/>
                  <w:sz w:val="18"/>
                  <w:szCs w:val="18"/>
                  <w:lang w:eastAsia="en-US"/>
                </w:rPr>
                <w:t>Pilot Boarding Place</w:t>
              </w:r>
            </w:ins>
          </w:p>
        </w:tc>
      </w:tr>
      <w:tr w:rsidR="001167E3" w:rsidRPr="00645C83" w14:paraId="3A956E9C" w14:textId="77777777" w:rsidTr="001E20AF">
        <w:trPr>
          <w:cantSplit/>
          <w:jc w:val="center"/>
          <w:ins w:id="6342" w:author="Jeff Wootton" w:date="2024-03-06T20:43:00Z"/>
        </w:trPr>
        <w:tc>
          <w:tcPr>
            <w:tcW w:w="1252" w:type="dxa"/>
          </w:tcPr>
          <w:p w14:paraId="4FECC3B9" w14:textId="77777777" w:rsidR="001167E3" w:rsidRPr="00EF7A5A" w:rsidRDefault="001167E3" w:rsidP="001E20AF">
            <w:pPr>
              <w:spacing w:before="60" w:after="60"/>
              <w:jc w:val="center"/>
              <w:rPr>
                <w:ins w:id="6343" w:author="Jeff Wootton" w:date="2024-03-06T20:43:00Z"/>
                <w:rFonts w:cs="Arial"/>
                <w:b/>
                <w:sz w:val="18"/>
                <w:szCs w:val="18"/>
                <w:lang w:eastAsia="en-US"/>
              </w:rPr>
            </w:pPr>
            <w:ins w:id="6344" w:author="Jeff Wootton" w:date="2024-03-06T20:43:00Z">
              <w:r w:rsidRPr="00EF7A5A">
                <w:rPr>
                  <w:rFonts w:cs="Arial"/>
                  <w:b/>
                  <w:sz w:val="18"/>
                  <w:szCs w:val="18"/>
                  <w:lang w:eastAsia="en-US"/>
                </w:rPr>
                <w:t>PILPNT</w:t>
              </w:r>
            </w:ins>
          </w:p>
        </w:tc>
        <w:tc>
          <w:tcPr>
            <w:tcW w:w="867" w:type="dxa"/>
            <w:tcBorders>
              <w:right w:val="double" w:sz="4" w:space="0" w:color="auto"/>
            </w:tcBorders>
          </w:tcPr>
          <w:p w14:paraId="491D5E82" w14:textId="77777777" w:rsidR="001167E3" w:rsidRPr="00090427" w:rsidRDefault="001167E3" w:rsidP="001E20AF">
            <w:pPr>
              <w:spacing w:before="60" w:after="60"/>
              <w:jc w:val="center"/>
              <w:rPr>
                <w:ins w:id="6345" w:author="Jeff Wootton" w:date="2024-03-06T20:43:00Z"/>
                <w:rFonts w:cs="Arial"/>
                <w:b/>
                <w:bCs/>
                <w:sz w:val="18"/>
                <w:szCs w:val="18"/>
                <w:lang w:eastAsia="en-US"/>
              </w:rPr>
            </w:pPr>
            <w:ins w:id="6346" w:author="Jeff Wootton" w:date="2024-03-06T20:43:00Z">
              <w:r w:rsidRPr="00090427">
                <w:rPr>
                  <w:rFonts w:cs="Arial"/>
                  <w:b/>
                  <w:bCs/>
                  <w:sz w:val="18"/>
                  <w:szCs w:val="18"/>
                  <w:lang w:eastAsia="en-US"/>
                </w:rPr>
                <w:t>4.6.7.2</w:t>
              </w:r>
            </w:ins>
          </w:p>
        </w:tc>
        <w:tc>
          <w:tcPr>
            <w:tcW w:w="4976" w:type="dxa"/>
            <w:gridSpan w:val="4"/>
            <w:tcBorders>
              <w:left w:val="double" w:sz="4" w:space="0" w:color="auto"/>
            </w:tcBorders>
          </w:tcPr>
          <w:p w14:paraId="06BF73F4" w14:textId="77777777" w:rsidR="001167E3" w:rsidRDefault="001167E3" w:rsidP="001E20AF">
            <w:pPr>
              <w:spacing w:before="60" w:after="60"/>
              <w:rPr>
                <w:ins w:id="6347" w:author="Jeff Wootton" w:date="2024-03-06T20:43:00Z"/>
                <w:rFonts w:cs="Arial"/>
                <w:sz w:val="18"/>
                <w:szCs w:val="18"/>
                <w:lang w:eastAsia="en-US"/>
              </w:rPr>
            </w:pPr>
            <w:ins w:id="6348" w:author="Jeff Wootton" w:date="2024-03-06T20:43:00Z">
              <w:r>
                <w:rPr>
                  <w:rFonts w:cs="Arial"/>
                  <w:sz w:val="18"/>
                  <w:szCs w:val="18"/>
                  <w:lang w:eastAsia="en-US"/>
                </w:rPr>
                <w:t>None.</w:t>
              </w:r>
            </w:ins>
          </w:p>
        </w:tc>
        <w:tc>
          <w:tcPr>
            <w:tcW w:w="2313" w:type="dxa"/>
            <w:gridSpan w:val="2"/>
            <w:tcBorders>
              <w:left w:val="double" w:sz="4" w:space="0" w:color="auto"/>
            </w:tcBorders>
          </w:tcPr>
          <w:p w14:paraId="79CFF921" w14:textId="77777777" w:rsidR="001167E3" w:rsidRDefault="001167E3" w:rsidP="001E20AF">
            <w:pPr>
              <w:spacing w:before="60" w:after="60"/>
              <w:rPr>
                <w:ins w:id="6349" w:author="Jeff Wootton" w:date="2024-03-06T20:43:00Z"/>
                <w:rFonts w:cs="Arial"/>
                <w:b/>
                <w:bCs/>
                <w:sz w:val="18"/>
                <w:szCs w:val="18"/>
                <w:lang w:eastAsia="en-US"/>
              </w:rPr>
            </w:pPr>
            <w:ins w:id="6350" w:author="Jeff Wootton" w:date="2024-03-06T20:43:00Z">
              <w:r>
                <w:rPr>
                  <w:rFonts w:cs="Arial"/>
                  <w:b/>
                  <w:bCs/>
                  <w:sz w:val="18"/>
                  <w:szCs w:val="18"/>
                  <w:lang w:eastAsia="en-US"/>
                </w:rPr>
                <w:t>Pile</w:t>
              </w:r>
            </w:ins>
          </w:p>
        </w:tc>
      </w:tr>
      <w:tr w:rsidR="001167E3" w:rsidRPr="00645C83" w14:paraId="729007D7" w14:textId="77777777" w:rsidTr="001E20AF">
        <w:trPr>
          <w:cantSplit/>
          <w:jc w:val="center"/>
          <w:ins w:id="6351" w:author="Jeff Wootton" w:date="2024-03-06T20:43:00Z"/>
        </w:trPr>
        <w:tc>
          <w:tcPr>
            <w:tcW w:w="1252" w:type="dxa"/>
          </w:tcPr>
          <w:p w14:paraId="11C127D3" w14:textId="77777777" w:rsidR="001167E3" w:rsidRPr="00EF7A5A" w:rsidRDefault="001167E3" w:rsidP="001E20AF">
            <w:pPr>
              <w:spacing w:before="60" w:after="60"/>
              <w:jc w:val="center"/>
              <w:rPr>
                <w:ins w:id="6352" w:author="Jeff Wootton" w:date="2024-03-06T20:43:00Z"/>
                <w:rFonts w:cs="Arial"/>
                <w:b/>
                <w:sz w:val="18"/>
                <w:szCs w:val="18"/>
                <w:lang w:eastAsia="en-US"/>
              </w:rPr>
            </w:pPr>
            <w:ins w:id="6353" w:author="Jeff Wootton" w:date="2024-03-06T20:43:00Z">
              <w:r w:rsidRPr="00EF7A5A">
                <w:rPr>
                  <w:rFonts w:cs="Arial"/>
                  <w:b/>
                  <w:sz w:val="18"/>
                  <w:szCs w:val="18"/>
                  <w:lang w:eastAsia="en-US"/>
                </w:rPr>
                <w:t>PIPARE</w:t>
              </w:r>
            </w:ins>
          </w:p>
        </w:tc>
        <w:tc>
          <w:tcPr>
            <w:tcW w:w="867" w:type="dxa"/>
            <w:tcBorders>
              <w:right w:val="double" w:sz="4" w:space="0" w:color="auto"/>
            </w:tcBorders>
          </w:tcPr>
          <w:p w14:paraId="3A217244" w14:textId="77777777" w:rsidR="001167E3" w:rsidRPr="007C4F00" w:rsidRDefault="001167E3" w:rsidP="001E20AF">
            <w:pPr>
              <w:spacing w:before="60" w:after="60"/>
              <w:jc w:val="center"/>
              <w:rPr>
                <w:ins w:id="6354" w:author="Jeff Wootton" w:date="2024-03-06T20:43:00Z"/>
                <w:rFonts w:cs="Arial"/>
                <w:b/>
                <w:bCs/>
                <w:sz w:val="18"/>
                <w:szCs w:val="18"/>
                <w:lang w:eastAsia="en-US"/>
              </w:rPr>
            </w:pPr>
            <w:ins w:id="6355" w:author="Jeff Wootton" w:date="2024-03-06T20:43:00Z">
              <w:r w:rsidRPr="007C4F00">
                <w:rPr>
                  <w:rFonts w:cs="Arial"/>
                  <w:b/>
                  <w:bCs/>
                  <w:sz w:val="18"/>
                  <w:szCs w:val="18"/>
                  <w:lang w:eastAsia="en-US"/>
                </w:rPr>
                <w:t>11.6.4</w:t>
              </w:r>
            </w:ins>
          </w:p>
        </w:tc>
        <w:tc>
          <w:tcPr>
            <w:tcW w:w="4976" w:type="dxa"/>
            <w:gridSpan w:val="4"/>
            <w:tcBorders>
              <w:left w:val="double" w:sz="4" w:space="0" w:color="auto"/>
            </w:tcBorders>
          </w:tcPr>
          <w:p w14:paraId="30295F6A" w14:textId="77777777" w:rsidR="001167E3" w:rsidRDefault="001167E3" w:rsidP="001E20AF">
            <w:pPr>
              <w:spacing w:before="60" w:after="60"/>
              <w:rPr>
                <w:ins w:id="6356" w:author="Jeff Wootton" w:date="2024-03-06T20:43:00Z"/>
                <w:rFonts w:cs="Arial"/>
                <w:sz w:val="18"/>
                <w:szCs w:val="18"/>
                <w:lang w:eastAsia="en-US"/>
              </w:rPr>
            </w:pPr>
            <w:ins w:id="6357"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PRODCT, RESTRN.</w:t>
              </w:r>
            </w:ins>
          </w:p>
        </w:tc>
        <w:tc>
          <w:tcPr>
            <w:tcW w:w="2313" w:type="dxa"/>
            <w:gridSpan w:val="2"/>
            <w:tcBorders>
              <w:left w:val="double" w:sz="4" w:space="0" w:color="auto"/>
            </w:tcBorders>
          </w:tcPr>
          <w:p w14:paraId="3E3E2EA3" w14:textId="77777777" w:rsidR="001167E3" w:rsidRDefault="001167E3" w:rsidP="001E20AF">
            <w:pPr>
              <w:spacing w:before="60" w:after="60"/>
              <w:rPr>
                <w:ins w:id="6358" w:author="Jeff Wootton" w:date="2024-03-06T20:43:00Z"/>
                <w:rFonts w:cs="Arial"/>
                <w:b/>
                <w:bCs/>
                <w:sz w:val="18"/>
                <w:szCs w:val="18"/>
                <w:lang w:eastAsia="en-US"/>
              </w:rPr>
            </w:pPr>
            <w:ins w:id="6359" w:author="Jeff Wootton" w:date="2024-03-06T20:43:00Z">
              <w:r>
                <w:rPr>
                  <w:rFonts w:cs="Arial"/>
                  <w:b/>
                  <w:bCs/>
                  <w:sz w:val="18"/>
                  <w:szCs w:val="18"/>
                  <w:lang w:eastAsia="en-US"/>
                </w:rPr>
                <w:t>Submarine Pipeline Area</w:t>
              </w:r>
            </w:ins>
          </w:p>
        </w:tc>
      </w:tr>
      <w:tr w:rsidR="001167E3" w:rsidRPr="00645C83" w14:paraId="7821C5E5" w14:textId="77777777" w:rsidTr="001E20AF">
        <w:trPr>
          <w:cantSplit/>
          <w:jc w:val="center"/>
          <w:ins w:id="6360" w:author="Jeff Wootton" w:date="2024-03-06T20:43:00Z"/>
        </w:trPr>
        <w:tc>
          <w:tcPr>
            <w:tcW w:w="1252" w:type="dxa"/>
          </w:tcPr>
          <w:p w14:paraId="1A89C123" w14:textId="77777777" w:rsidR="001167E3" w:rsidRPr="00EF7A5A" w:rsidRDefault="001167E3" w:rsidP="001E20AF">
            <w:pPr>
              <w:spacing w:before="60" w:after="60"/>
              <w:jc w:val="center"/>
              <w:rPr>
                <w:ins w:id="6361" w:author="Jeff Wootton" w:date="2024-03-06T20:43:00Z"/>
                <w:rFonts w:cs="Arial"/>
                <w:b/>
                <w:sz w:val="18"/>
                <w:szCs w:val="18"/>
                <w:lang w:eastAsia="en-US"/>
              </w:rPr>
            </w:pPr>
            <w:ins w:id="6362" w:author="Jeff Wootton" w:date="2024-03-06T20:43:00Z">
              <w:r w:rsidRPr="00EF7A5A">
                <w:rPr>
                  <w:rFonts w:cs="Arial"/>
                  <w:b/>
                  <w:sz w:val="18"/>
                  <w:szCs w:val="18"/>
                  <w:lang w:eastAsia="en-US"/>
                </w:rPr>
                <w:t>PIPOHD</w:t>
              </w:r>
            </w:ins>
          </w:p>
        </w:tc>
        <w:tc>
          <w:tcPr>
            <w:tcW w:w="867" w:type="dxa"/>
            <w:tcBorders>
              <w:right w:val="double" w:sz="4" w:space="0" w:color="auto"/>
            </w:tcBorders>
          </w:tcPr>
          <w:p w14:paraId="31C32346" w14:textId="77777777" w:rsidR="001167E3" w:rsidRPr="00EF7A5A" w:rsidRDefault="001167E3" w:rsidP="001E20AF">
            <w:pPr>
              <w:spacing w:before="60" w:after="60"/>
              <w:jc w:val="center"/>
              <w:rPr>
                <w:ins w:id="6363" w:author="Jeff Wootton" w:date="2024-03-06T20:43:00Z"/>
                <w:rFonts w:cs="Arial"/>
                <w:sz w:val="18"/>
                <w:szCs w:val="18"/>
                <w:lang w:eastAsia="en-US"/>
              </w:rPr>
            </w:pPr>
            <w:ins w:id="6364" w:author="Jeff Wootton" w:date="2024-03-06T20:43:00Z">
              <w:r>
                <w:rPr>
                  <w:rFonts w:cs="Arial"/>
                  <w:sz w:val="18"/>
                  <w:szCs w:val="18"/>
                  <w:lang w:eastAsia="en-US"/>
                </w:rPr>
                <w:t xml:space="preserve">2.1.2 </w:t>
              </w:r>
              <w:r w:rsidRPr="00331A95">
                <w:rPr>
                  <w:rFonts w:cs="Arial"/>
                  <w:b/>
                  <w:bCs/>
                  <w:sz w:val="18"/>
                  <w:szCs w:val="18"/>
                  <w:lang w:eastAsia="en-US"/>
                </w:rPr>
                <w:t>11.6.3</w:t>
              </w:r>
            </w:ins>
          </w:p>
        </w:tc>
        <w:tc>
          <w:tcPr>
            <w:tcW w:w="4976" w:type="dxa"/>
            <w:gridSpan w:val="4"/>
            <w:tcBorders>
              <w:left w:val="double" w:sz="4" w:space="0" w:color="auto"/>
            </w:tcBorders>
          </w:tcPr>
          <w:p w14:paraId="262CF9D1" w14:textId="77777777" w:rsidR="001167E3" w:rsidRDefault="001167E3" w:rsidP="001E20AF">
            <w:pPr>
              <w:spacing w:before="60" w:after="60"/>
              <w:rPr>
                <w:ins w:id="6365" w:author="Jeff Wootton" w:date="2024-03-06T20:43:00Z"/>
                <w:rFonts w:cs="Arial"/>
                <w:sz w:val="18"/>
                <w:szCs w:val="18"/>
                <w:lang w:eastAsia="en-US"/>
              </w:rPr>
            </w:pPr>
            <w:ins w:id="6366" w:author="Jeff Wootton" w:date="2024-03-06T20:43:00Z">
              <w:r>
                <w:rPr>
                  <w:rFonts w:cs="Arial"/>
                  <w:sz w:val="18"/>
                  <w:szCs w:val="18"/>
                  <w:lang w:eastAsia="en-US"/>
                </w:rPr>
                <w:t>None.</w:t>
              </w:r>
            </w:ins>
          </w:p>
        </w:tc>
        <w:tc>
          <w:tcPr>
            <w:tcW w:w="2313" w:type="dxa"/>
            <w:gridSpan w:val="2"/>
            <w:tcBorders>
              <w:left w:val="double" w:sz="4" w:space="0" w:color="auto"/>
            </w:tcBorders>
          </w:tcPr>
          <w:p w14:paraId="2678820C" w14:textId="77777777" w:rsidR="001167E3" w:rsidRDefault="001167E3" w:rsidP="001E20AF">
            <w:pPr>
              <w:spacing w:before="60" w:after="60"/>
              <w:rPr>
                <w:ins w:id="6367" w:author="Jeff Wootton" w:date="2024-03-06T20:43:00Z"/>
                <w:rFonts w:cs="Arial"/>
                <w:b/>
                <w:bCs/>
                <w:sz w:val="18"/>
                <w:szCs w:val="18"/>
                <w:lang w:eastAsia="en-US"/>
              </w:rPr>
            </w:pPr>
            <w:ins w:id="6368" w:author="Jeff Wootton" w:date="2024-03-06T20:43:00Z">
              <w:r>
                <w:rPr>
                  <w:rFonts w:cs="Arial"/>
                  <w:b/>
                  <w:bCs/>
                  <w:sz w:val="18"/>
                  <w:szCs w:val="18"/>
                  <w:lang w:eastAsia="en-US"/>
                </w:rPr>
                <w:t>Pipeline Overhead</w:t>
              </w:r>
            </w:ins>
          </w:p>
        </w:tc>
      </w:tr>
      <w:tr w:rsidR="001167E3" w:rsidRPr="00645C83" w14:paraId="37EA67A2" w14:textId="77777777" w:rsidTr="001E20AF">
        <w:trPr>
          <w:cantSplit/>
          <w:jc w:val="center"/>
          <w:ins w:id="6369" w:author="Jeff Wootton" w:date="2024-03-06T20:43:00Z"/>
        </w:trPr>
        <w:tc>
          <w:tcPr>
            <w:tcW w:w="1252" w:type="dxa"/>
          </w:tcPr>
          <w:p w14:paraId="42B1E398" w14:textId="77777777" w:rsidR="001167E3" w:rsidRPr="00EF7A5A" w:rsidRDefault="001167E3" w:rsidP="001E20AF">
            <w:pPr>
              <w:spacing w:before="60" w:after="60"/>
              <w:jc w:val="center"/>
              <w:rPr>
                <w:ins w:id="6370" w:author="Jeff Wootton" w:date="2024-03-06T20:43:00Z"/>
                <w:rFonts w:cs="Arial"/>
                <w:b/>
                <w:sz w:val="18"/>
                <w:szCs w:val="18"/>
                <w:lang w:eastAsia="en-US"/>
              </w:rPr>
            </w:pPr>
            <w:ins w:id="6371" w:author="Jeff Wootton" w:date="2024-03-06T20:43:00Z">
              <w:r w:rsidRPr="00EF7A5A">
                <w:rPr>
                  <w:rFonts w:cs="Arial"/>
                  <w:b/>
                  <w:sz w:val="18"/>
                  <w:szCs w:val="18"/>
                  <w:lang w:eastAsia="en-US"/>
                </w:rPr>
                <w:t>PIPSOL</w:t>
              </w:r>
            </w:ins>
          </w:p>
        </w:tc>
        <w:tc>
          <w:tcPr>
            <w:tcW w:w="867" w:type="dxa"/>
            <w:tcBorders>
              <w:right w:val="double" w:sz="4" w:space="0" w:color="auto"/>
            </w:tcBorders>
          </w:tcPr>
          <w:p w14:paraId="3D750C5F" w14:textId="77777777" w:rsidR="001167E3" w:rsidRDefault="001167E3" w:rsidP="001E20AF">
            <w:pPr>
              <w:spacing w:before="60" w:after="60"/>
              <w:jc w:val="center"/>
              <w:rPr>
                <w:ins w:id="6372" w:author="Jeff Wootton" w:date="2024-03-06T20:43:00Z"/>
                <w:rFonts w:cs="Arial"/>
                <w:sz w:val="18"/>
                <w:szCs w:val="18"/>
                <w:lang w:eastAsia="en-US"/>
              </w:rPr>
            </w:pPr>
            <w:ins w:id="6373" w:author="Jeff Wootton" w:date="2024-03-06T20:43:00Z">
              <w:r>
                <w:rPr>
                  <w:rFonts w:cs="Arial"/>
                  <w:sz w:val="18"/>
                  <w:szCs w:val="18"/>
                  <w:lang w:eastAsia="en-US"/>
                </w:rPr>
                <w:t xml:space="preserve">4.8.15 6.2.2 </w:t>
              </w:r>
              <w:r w:rsidRPr="009A7129">
                <w:rPr>
                  <w:rFonts w:cs="Arial"/>
                  <w:b/>
                  <w:bCs/>
                  <w:sz w:val="18"/>
                  <w:szCs w:val="18"/>
                  <w:lang w:eastAsia="en-US"/>
                </w:rPr>
                <w:t>11.6.1</w:t>
              </w:r>
            </w:ins>
          </w:p>
        </w:tc>
        <w:tc>
          <w:tcPr>
            <w:tcW w:w="4976" w:type="dxa"/>
            <w:gridSpan w:val="4"/>
            <w:tcBorders>
              <w:left w:val="double" w:sz="4" w:space="0" w:color="auto"/>
            </w:tcBorders>
          </w:tcPr>
          <w:p w14:paraId="4E685D4C" w14:textId="77777777" w:rsidR="001167E3" w:rsidRDefault="001167E3" w:rsidP="001E20AF">
            <w:pPr>
              <w:spacing w:before="60" w:after="60"/>
              <w:rPr>
                <w:ins w:id="6374" w:author="Jeff Wootton" w:date="2024-03-06T20:43:00Z"/>
                <w:rFonts w:cs="Arial"/>
                <w:sz w:val="18"/>
                <w:szCs w:val="18"/>
                <w:lang w:eastAsia="en-US"/>
              </w:rPr>
            </w:pPr>
            <w:ins w:id="6375" w:author="Jeff Wootton" w:date="2024-03-06T20:43:00Z">
              <w:r>
                <w:rPr>
                  <w:rFonts w:cs="Arial"/>
                  <w:sz w:val="18"/>
                  <w:szCs w:val="18"/>
                  <w:lang w:eastAsia="en-US"/>
                </w:rPr>
                <w:t xml:space="preserve">Point not an allowable geometric primitive for </w:t>
              </w:r>
              <w:r>
                <w:rPr>
                  <w:rFonts w:cs="Arial"/>
                  <w:b/>
                  <w:bCs/>
                  <w:sz w:val="18"/>
                  <w:szCs w:val="18"/>
                  <w:lang w:eastAsia="en-US"/>
                </w:rPr>
                <w:t>Pipeline Submarine/On Land</w:t>
              </w:r>
              <w:r>
                <w:rPr>
                  <w:rFonts w:cs="Arial"/>
                  <w:sz w:val="18"/>
                  <w:szCs w:val="18"/>
                  <w:lang w:eastAsia="en-US"/>
                </w:rPr>
                <w:t xml:space="preserve"> in S-101.</w:t>
              </w:r>
            </w:ins>
          </w:p>
          <w:p w14:paraId="14CFFCB6" w14:textId="77777777" w:rsidR="001167E3" w:rsidRDefault="001167E3" w:rsidP="001E20AF">
            <w:pPr>
              <w:spacing w:before="60" w:after="60"/>
              <w:rPr>
                <w:ins w:id="6376" w:author="Jeff Wootton" w:date="2024-03-06T20:43:00Z"/>
                <w:rFonts w:cs="Arial"/>
                <w:sz w:val="18"/>
                <w:szCs w:val="18"/>
                <w:lang w:eastAsia="en-US"/>
              </w:rPr>
            </w:pPr>
            <w:ins w:id="6377" w:author="Jeff Wootton" w:date="2024-03-06T20:43:00Z">
              <w:r>
                <w:rPr>
                  <w:rFonts w:cs="Arial"/>
                  <w:sz w:val="18"/>
                  <w:szCs w:val="18"/>
                  <w:lang w:eastAsia="en-US"/>
                </w:rPr>
                <w:t xml:space="preserve">Reconcile attribution for </w:t>
              </w:r>
              <w:r>
                <w:rPr>
                  <w:rFonts w:cs="Arial"/>
                  <w:b/>
                  <w:bCs/>
                  <w:sz w:val="18"/>
                  <w:szCs w:val="18"/>
                  <w:lang w:eastAsia="en-US"/>
                </w:rPr>
                <w:t>PIPSOL</w:t>
              </w:r>
              <w:r>
                <w:rPr>
                  <w:rFonts w:cs="Arial"/>
                  <w:sz w:val="18"/>
                  <w:szCs w:val="18"/>
                  <w:lang w:eastAsia="en-US"/>
                </w:rPr>
                <w:t xml:space="preserve"> of geometric primitive point converted to </w:t>
              </w:r>
              <w:r>
                <w:rPr>
                  <w:rFonts w:cs="Arial"/>
                  <w:b/>
                  <w:bCs/>
                  <w:sz w:val="18"/>
                  <w:szCs w:val="18"/>
                  <w:lang w:eastAsia="en-US"/>
                </w:rPr>
                <w:t>Landmark</w:t>
              </w:r>
              <w:r>
                <w:rPr>
                  <w:rFonts w:cs="Arial"/>
                  <w:sz w:val="18"/>
                  <w:szCs w:val="18"/>
                  <w:lang w:eastAsia="en-US"/>
                </w:rPr>
                <w:t xml:space="preserve"> or </w:t>
              </w:r>
              <w:r>
                <w:rPr>
                  <w:rFonts w:cs="Arial"/>
                  <w:b/>
                  <w:bCs/>
                  <w:sz w:val="18"/>
                  <w:szCs w:val="18"/>
                  <w:lang w:eastAsia="en-US"/>
                </w:rPr>
                <w:t>Obstruction</w:t>
              </w:r>
              <w:r>
                <w:rPr>
                  <w:rFonts w:cs="Arial"/>
                  <w:sz w:val="18"/>
                  <w:szCs w:val="18"/>
                  <w:lang w:eastAsia="en-US"/>
                </w:rPr>
                <w:t>.</w:t>
              </w:r>
            </w:ins>
          </w:p>
          <w:p w14:paraId="0A1E8C44" w14:textId="77777777" w:rsidR="001167E3" w:rsidRDefault="001167E3" w:rsidP="001E20AF">
            <w:pPr>
              <w:spacing w:before="60" w:after="60"/>
              <w:rPr>
                <w:ins w:id="6378" w:author="Jeff Wootton" w:date="2024-03-06T20:43:00Z"/>
                <w:rFonts w:cs="Arial"/>
                <w:sz w:val="18"/>
                <w:szCs w:val="18"/>
                <w:lang w:eastAsia="en-US"/>
              </w:rPr>
            </w:pPr>
            <w:ins w:id="6379"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PRODCT.</w:t>
              </w:r>
            </w:ins>
          </w:p>
          <w:p w14:paraId="50F7BE61" w14:textId="77777777" w:rsidR="001167E3" w:rsidRPr="006D3E4E" w:rsidRDefault="001167E3" w:rsidP="001E20AF">
            <w:pPr>
              <w:spacing w:before="60" w:after="60"/>
              <w:rPr>
                <w:ins w:id="6380" w:author="Jeff Wootton" w:date="2024-03-06T20:43:00Z"/>
                <w:rFonts w:cs="Arial"/>
                <w:sz w:val="18"/>
                <w:szCs w:val="18"/>
                <w:lang w:eastAsia="en-US"/>
              </w:rPr>
            </w:pPr>
            <w:ins w:id="6381" w:author="Jeff Wootton" w:date="2024-03-06T20:43:00Z">
              <w:r>
                <w:rPr>
                  <w:rFonts w:cs="Arial"/>
                  <w:sz w:val="18"/>
                  <w:szCs w:val="18"/>
                  <w:lang w:eastAsia="en-US"/>
                </w:rPr>
                <w:t xml:space="preserve">Reconcile encoding bubble curtain in S-57 using value CATPIP = </w:t>
              </w:r>
              <w:r>
                <w:rPr>
                  <w:rFonts w:cs="Arial"/>
                  <w:i/>
                  <w:iCs/>
                  <w:sz w:val="18"/>
                  <w:szCs w:val="18"/>
                  <w:lang w:eastAsia="en-US"/>
                </w:rPr>
                <w:t>5</w:t>
              </w:r>
              <w:r>
                <w:rPr>
                  <w:rFonts w:cs="Arial"/>
                  <w:sz w:val="18"/>
                  <w:szCs w:val="18"/>
                  <w:lang w:eastAsia="en-US"/>
                </w:rPr>
                <w:t xml:space="preserve"> (bubbler system).</w:t>
              </w:r>
            </w:ins>
          </w:p>
        </w:tc>
        <w:tc>
          <w:tcPr>
            <w:tcW w:w="2313" w:type="dxa"/>
            <w:gridSpan w:val="2"/>
            <w:tcBorders>
              <w:left w:val="double" w:sz="4" w:space="0" w:color="auto"/>
            </w:tcBorders>
          </w:tcPr>
          <w:p w14:paraId="4B4F797C" w14:textId="77777777" w:rsidR="001167E3" w:rsidRDefault="001167E3" w:rsidP="001E20AF">
            <w:pPr>
              <w:spacing w:before="60" w:after="60"/>
              <w:rPr>
                <w:ins w:id="6382" w:author="Jeff Wootton" w:date="2024-03-06T20:43:00Z"/>
                <w:rFonts w:cs="Arial"/>
                <w:b/>
                <w:bCs/>
                <w:sz w:val="18"/>
                <w:szCs w:val="18"/>
                <w:lang w:eastAsia="en-US"/>
              </w:rPr>
            </w:pPr>
            <w:ins w:id="6383" w:author="Jeff Wootton" w:date="2024-03-06T20:43:00Z">
              <w:r>
                <w:rPr>
                  <w:rFonts w:cs="Arial"/>
                  <w:b/>
                  <w:bCs/>
                  <w:sz w:val="18"/>
                  <w:szCs w:val="18"/>
                  <w:lang w:eastAsia="en-US"/>
                </w:rPr>
                <w:t>Pipeline Submarine/On Land</w:t>
              </w:r>
            </w:ins>
          </w:p>
          <w:p w14:paraId="42F4799E" w14:textId="77777777" w:rsidR="001167E3" w:rsidRPr="00CB4682" w:rsidRDefault="001167E3" w:rsidP="001E20AF">
            <w:pPr>
              <w:spacing w:before="60" w:after="60"/>
              <w:rPr>
                <w:ins w:id="6384" w:author="Jeff Wootton" w:date="2024-03-06T20:43:00Z"/>
                <w:rFonts w:cs="Arial"/>
                <w:b/>
                <w:bCs/>
                <w:sz w:val="18"/>
                <w:szCs w:val="18"/>
                <w:lang w:eastAsia="en-US"/>
              </w:rPr>
            </w:pPr>
            <w:ins w:id="6385" w:author="Jeff Wootton" w:date="2024-03-06T20:43:00Z">
              <w:r>
                <w:rPr>
                  <w:rFonts w:cs="Arial"/>
                  <w:b/>
                  <w:bCs/>
                  <w:sz w:val="18"/>
                  <w:szCs w:val="18"/>
                  <w:lang w:eastAsia="en-US"/>
                </w:rPr>
                <w:t>Landmark</w:t>
              </w:r>
              <w:r>
                <w:rPr>
                  <w:rFonts w:cs="Arial"/>
                  <w:sz w:val="18"/>
                  <w:szCs w:val="18"/>
                  <w:lang w:eastAsia="en-US"/>
                </w:rPr>
                <w:t xml:space="preserve">, </w:t>
              </w:r>
              <w:r>
                <w:rPr>
                  <w:rFonts w:cs="Arial"/>
                  <w:b/>
                  <w:bCs/>
                  <w:sz w:val="18"/>
                  <w:szCs w:val="18"/>
                  <w:lang w:eastAsia="en-US"/>
                </w:rPr>
                <w:t xml:space="preserve">Obstruction </w:t>
              </w:r>
              <w:r>
                <w:rPr>
                  <w:rFonts w:cs="Arial"/>
                  <w:sz w:val="18"/>
                  <w:szCs w:val="18"/>
                  <w:lang w:eastAsia="en-US"/>
                </w:rPr>
                <w:t>(</w:t>
              </w:r>
              <w:r>
                <w:rPr>
                  <w:rFonts w:cs="Arial"/>
                  <w:b/>
                  <w:sz w:val="18"/>
                  <w:szCs w:val="18"/>
                  <w:lang w:eastAsia="en-US"/>
                </w:rPr>
                <w:t>PIPSOL</w:t>
              </w:r>
              <w:r>
                <w:rPr>
                  <w:rFonts w:cs="Arial"/>
                  <w:sz w:val="18"/>
                  <w:szCs w:val="18"/>
                  <w:lang w:eastAsia="en-US"/>
                </w:rPr>
                <w:t xml:space="preserve"> of geometric primitive point)</w:t>
              </w:r>
            </w:ins>
          </w:p>
        </w:tc>
      </w:tr>
      <w:tr w:rsidR="001167E3" w:rsidRPr="00645C83" w14:paraId="0E2C6FB6" w14:textId="77777777" w:rsidTr="001E20AF">
        <w:trPr>
          <w:cantSplit/>
          <w:jc w:val="center"/>
          <w:ins w:id="6386" w:author="Jeff Wootton" w:date="2024-03-06T20:43:00Z"/>
        </w:trPr>
        <w:tc>
          <w:tcPr>
            <w:tcW w:w="1252" w:type="dxa"/>
          </w:tcPr>
          <w:p w14:paraId="36968566" w14:textId="77777777" w:rsidR="001167E3" w:rsidRPr="00EF7A5A" w:rsidRDefault="001167E3" w:rsidP="001E20AF">
            <w:pPr>
              <w:spacing w:before="60" w:after="60"/>
              <w:jc w:val="center"/>
              <w:rPr>
                <w:ins w:id="6387" w:author="Jeff Wootton" w:date="2024-03-06T20:43:00Z"/>
                <w:rFonts w:cs="Arial"/>
                <w:b/>
                <w:sz w:val="18"/>
                <w:szCs w:val="18"/>
                <w:lang w:eastAsia="en-US"/>
              </w:rPr>
            </w:pPr>
            <w:ins w:id="6388" w:author="Jeff Wootton" w:date="2024-03-06T20:43:00Z">
              <w:r w:rsidRPr="00EF7A5A">
                <w:rPr>
                  <w:rFonts w:cs="Arial"/>
                  <w:b/>
                  <w:sz w:val="18"/>
                  <w:szCs w:val="18"/>
                  <w:lang w:eastAsia="en-US"/>
                </w:rPr>
                <w:t>PONTON</w:t>
              </w:r>
            </w:ins>
          </w:p>
        </w:tc>
        <w:tc>
          <w:tcPr>
            <w:tcW w:w="867" w:type="dxa"/>
            <w:tcBorders>
              <w:right w:val="double" w:sz="4" w:space="0" w:color="auto"/>
            </w:tcBorders>
          </w:tcPr>
          <w:p w14:paraId="478861D6" w14:textId="77777777" w:rsidR="001167E3" w:rsidRPr="00E3077D" w:rsidRDefault="001167E3" w:rsidP="001E20AF">
            <w:pPr>
              <w:spacing w:before="60" w:after="60"/>
              <w:jc w:val="center"/>
              <w:rPr>
                <w:ins w:id="6389" w:author="Jeff Wootton" w:date="2024-03-06T20:43:00Z"/>
                <w:rFonts w:cs="Arial"/>
                <w:b/>
                <w:bCs/>
                <w:sz w:val="18"/>
                <w:szCs w:val="18"/>
                <w:lang w:eastAsia="en-US"/>
              </w:rPr>
            </w:pPr>
            <w:ins w:id="6390" w:author="Jeff Wootton" w:date="2024-03-06T20:43:00Z">
              <w:r w:rsidRPr="00E3077D">
                <w:rPr>
                  <w:rFonts w:cs="Arial"/>
                  <w:b/>
                  <w:bCs/>
                  <w:sz w:val="18"/>
                  <w:szCs w:val="18"/>
                  <w:lang w:eastAsia="en-US"/>
                </w:rPr>
                <w:t>4.6.7.3</w:t>
              </w:r>
            </w:ins>
          </w:p>
        </w:tc>
        <w:tc>
          <w:tcPr>
            <w:tcW w:w="4976" w:type="dxa"/>
            <w:gridSpan w:val="4"/>
            <w:tcBorders>
              <w:left w:val="double" w:sz="4" w:space="0" w:color="auto"/>
            </w:tcBorders>
          </w:tcPr>
          <w:p w14:paraId="561E2908" w14:textId="77777777" w:rsidR="001167E3" w:rsidRDefault="001167E3" w:rsidP="001E20AF">
            <w:pPr>
              <w:spacing w:before="60" w:after="60"/>
              <w:rPr>
                <w:ins w:id="6391" w:author="Jeff Wootton" w:date="2024-03-06T20:43:00Z"/>
                <w:rFonts w:cs="Arial"/>
                <w:sz w:val="18"/>
                <w:szCs w:val="18"/>
                <w:lang w:eastAsia="en-US"/>
              </w:rPr>
            </w:pPr>
            <w:ins w:id="6392" w:author="Jeff Wootton" w:date="2024-03-06T20:43:00Z">
              <w:r>
                <w:rPr>
                  <w:rFonts w:cs="Arial"/>
                  <w:sz w:val="18"/>
                  <w:szCs w:val="18"/>
                  <w:lang w:eastAsia="en-US"/>
                </w:rPr>
                <w:t>Attribute NATCON will not be converted.</w:t>
              </w:r>
            </w:ins>
          </w:p>
          <w:p w14:paraId="5E18ED06" w14:textId="77777777" w:rsidR="001167E3" w:rsidRDefault="001167E3" w:rsidP="001E20AF">
            <w:pPr>
              <w:spacing w:before="60" w:after="60"/>
              <w:rPr>
                <w:ins w:id="6393" w:author="Jeff Wootton" w:date="2024-03-06T20:43:00Z"/>
                <w:rFonts w:cs="Arial"/>
                <w:sz w:val="18"/>
                <w:szCs w:val="18"/>
                <w:lang w:eastAsia="en-US"/>
              </w:rPr>
            </w:pPr>
            <w:ins w:id="6394" w:author="Jeff Wootton" w:date="2024-03-06T20:43:00Z">
              <w:r>
                <w:rPr>
                  <w:rFonts w:cs="Arial"/>
                  <w:sz w:val="18"/>
                  <w:szCs w:val="18"/>
                  <w:lang w:eastAsia="en-US"/>
                </w:rPr>
                <w:t>Ensure appropriate Skin of the Earth coverage.</w:t>
              </w:r>
            </w:ins>
          </w:p>
          <w:p w14:paraId="7D49E634" w14:textId="77777777" w:rsidR="001167E3" w:rsidRPr="001927F5" w:rsidRDefault="001167E3" w:rsidP="001E20AF">
            <w:pPr>
              <w:spacing w:before="60" w:after="60"/>
              <w:rPr>
                <w:ins w:id="6395" w:author="Jeff Wootton" w:date="2024-03-06T20:43:00Z"/>
                <w:rFonts w:cs="Arial"/>
                <w:sz w:val="18"/>
                <w:szCs w:val="18"/>
                <w:lang w:val="en-US" w:eastAsia="en-US"/>
              </w:rPr>
            </w:pPr>
            <w:ins w:id="6396" w:author="Jeff Wootton" w:date="2024-03-06T20:43:00Z">
              <w:r w:rsidRPr="00645C83">
                <w:rPr>
                  <w:rFonts w:cs="Arial"/>
                  <w:sz w:val="18"/>
                  <w:szCs w:val="18"/>
                  <w:lang w:val="en-US" w:eastAsia="en-US"/>
                </w:rPr>
                <w:t>Reconcile date dependent attributes being allowed f</w:t>
              </w:r>
              <w:r>
                <w:rPr>
                  <w:rFonts w:cs="Arial"/>
                  <w:sz w:val="18"/>
                  <w:szCs w:val="18"/>
                  <w:lang w:val="en-US" w:eastAsia="en-US"/>
                </w:rPr>
                <w:t xml:space="preserve">or </w:t>
              </w:r>
              <w:r>
                <w:rPr>
                  <w:rFonts w:cs="Arial"/>
                  <w:b/>
                  <w:bCs/>
                  <w:sz w:val="18"/>
                  <w:szCs w:val="18"/>
                  <w:lang w:val="en-US" w:eastAsia="en-US"/>
                </w:rPr>
                <w:t>Pontoon</w:t>
              </w:r>
              <w:r>
                <w:rPr>
                  <w:rFonts w:cs="Arial"/>
                  <w:sz w:val="18"/>
                  <w:szCs w:val="18"/>
                  <w:lang w:val="en-US" w:eastAsia="en-US"/>
                </w:rPr>
                <w:t xml:space="preserve"> in S-101 with encoding of </w:t>
              </w:r>
              <w:r>
                <w:rPr>
                  <w:rFonts w:cs="Arial"/>
                  <w:b/>
                  <w:bCs/>
                  <w:sz w:val="18"/>
                  <w:szCs w:val="18"/>
                  <w:lang w:val="en-US" w:eastAsia="en-US"/>
                </w:rPr>
                <w:t>CTNARE</w:t>
              </w:r>
              <w:r>
                <w:rPr>
                  <w:rFonts w:cs="Arial"/>
                  <w:sz w:val="18"/>
                  <w:szCs w:val="18"/>
                  <w:lang w:val="en-US" w:eastAsia="en-US"/>
                </w:rPr>
                <w:t xml:space="preserve"> to indicate date dependency in S-57.</w:t>
              </w:r>
            </w:ins>
          </w:p>
        </w:tc>
        <w:tc>
          <w:tcPr>
            <w:tcW w:w="2313" w:type="dxa"/>
            <w:gridSpan w:val="2"/>
            <w:tcBorders>
              <w:left w:val="double" w:sz="4" w:space="0" w:color="auto"/>
            </w:tcBorders>
          </w:tcPr>
          <w:p w14:paraId="17114FBB" w14:textId="77777777" w:rsidR="001167E3" w:rsidRDefault="001167E3" w:rsidP="001E20AF">
            <w:pPr>
              <w:spacing w:before="60" w:after="60"/>
              <w:rPr>
                <w:ins w:id="6397" w:author="Jeff Wootton" w:date="2024-03-06T20:43:00Z"/>
                <w:rFonts w:cs="Arial"/>
                <w:b/>
                <w:bCs/>
                <w:sz w:val="18"/>
                <w:szCs w:val="18"/>
                <w:lang w:eastAsia="en-US"/>
              </w:rPr>
            </w:pPr>
            <w:ins w:id="6398" w:author="Jeff Wootton" w:date="2024-03-06T20:43:00Z">
              <w:r>
                <w:rPr>
                  <w:rFonts w:cs="Arial"/>
                  <w:b/>
                  <w:bCs/>
                  <w:sz w:val="18"/>
                  <w:szCs w:val="18"/>
                  <w:lang w:eastAsia="en-US"/>
                </w:rPr>
                <w:t>Pontoon</w:t>
              </w:r>
            </w:ins>
          </w:p>
        </w:tc>
      </w:tr>
      <w:tr w:rsidR="001167E3" w:rsidRPr="00645C83" w14:paraId="660AEE18" w14:textId="77777777" w:rsidTr="001E20AF">
        <w:trPr>
          <w:cantSplit/>
          <w:jc w:val="center"/>
          <w:ins w:id="6399" w:author="Jeff Wootton" w:date="2024-03-06T20:43:00Z"/>
        </w:trPr>
        <w:tc>
          <w:tcPr>
            <w:tcW w:w="1252" w:type="dxa"/>
          </w:tcPr>
          <w:p w14:paraId="59C64420" w14:textId="77777777" w:rsidR="001167E3" w:rsidRPr="00EF7A5A" w:rsidRDefault="001167E3" w:rsidP="001E20AF">
            <w:pPr>
              <w:spacing w:before="60" w:after="60"/>
              <w:jc w:val="center"/>
              <w:rPr>
                <w:ins w:id="6400" w:author="Jeff Wootton" w:date="2024-03-06T20:43:00Z"/>
                <w:rFonts w:cs="Arial"/>
                <w:b/>
                <w:sz w:val="18"/>
                <w:szCs w:val="18"/>
                <w:lang w:eastAsia="en-US"/>
              </w:rPr>
            </w:pPr>
            <w:ins w:id="6401" w:author="Jeff Wootton" w:date="2024-03-06T20:43:00Z">
              <w:r w:rsidRPr="00EF7A5A">
                <w:rPr>
                  <w:rFonts w:cs="Arial"/>
                  <w:b/>
                  <w:sz w:val="18"/>
                  <w:szCs w:val="18"/>
                  <w:lang w:eastAsia="en-US"/>
                </w:rPr>
                <w:t>PRCARE</w:t>
              </w:r>
            </w:ins>
          </w:p>
        </w:tc>
        <w:tc>
          <w:tcPr>
            <w:tcW w:w="867" w:type="dxa"/>
            <w:tcBorders>
              <w:right w:val="double" w:sz="4" w:space="0" w:color="auto"/>
            </w:tcBorders>
          </w:tcPr>
          <w:p w14:paraId="26306382" w14:textId="77777777" w:rsidR="001167E3" w:rsidRPr="00DE54AA" w:rsidRDefault="001167E3" w:rsidP="001E20AF">
            <w:pPr>
              <w:spacing w:before="60" w:after="60"/>
              <w:jc w:val="center"/>
              <w:rPr>
                <w:ins w:id="6402" w:author="Jeff Wootton" w:date="2024-03-06T20:43:00Z"/>
                <w:rFonts w:cs="Arial"/>
                <w:b/>
                <w:bCs/>
                <w:sz w:val="18"/>
                <w:szCs w:val="18"/>
                <w:lang w:eastAsia="en-US"/>
              </w:rPr>
            </w:pPr>
            <w:ins w:id="6403" w:author="Jeff Wootton" w:date="2024-03-06T20:43:00Z">
              <w:r w:rsidRPr="00DE54AA">
                <w:rPr>
                  <w:rFonts w:cs="Arial"/>
                  <w:b/>
                  <w:bCs/>
                  <w:sz w:val="18"/>
                  <w:szCs w:val="18"/>
                  <w:lang w:eastAsia="en-US"/>
                </w:rPr>
                <w:t>10.2.1.8</w:t>
              </w:r>
            </w:ins>
          </w:p>
        </w:tc>
        <w:tc>
          <w:tcPr>
            <w:tcW w:w="4976" w:type="dxa"/>
            <w:gridSpan w:val="4"/>
            <w:tcBorders>
              <w:left w:val="double" w:sz="4" w:space="0" w:color="auto"/>
            </w:tcBorders>
          </w:tcPr>
          <w:p w14:paraId="29662A93" w14:textId="77777777" w:rsidR="001167E3" w:rsidRDefault="001167E3" w:rsidP="001E20AF">
            <w:pPr>
              <w:spacing w:before="60" w:after="60"/>
              <w:rPr>
                <w:ins w:id="6404" w:author="Jeff Wootton" w:date="2024-03-06T20:43:00Z"/>
                <w:rFonts w:cs="Arial"/>
                <w:sz w:val="18"/>
                <w:szCs w:val="18"/>
                <w:lang w:eastAsia="en-US"/>
              </w:rPr>
            </w:pPr>
            <w:ins w:id="6405" w:author="Jeff Wootton" w:date="2024-03-06T20:43:00Z">
              <w:r>
                <w:rPr>
                  <w:rFonts w:cs="Arial"/>
                  <w:sz w:val="18"/>
                  <w:szCs w:val="18"/>
                  <w:lang w:eastAsia="en-US"/>
                </w:rPr>
                <w:t>None.</w:t>
              </w:r>
            </w:ins>
          </w:p>
        </w:tc>
        <w:tc>
          <w:tcPr>
            <w:tcW w:w="2313" w:type="dxa"/>
            <w:gridSpan w:val="2"/>
            <w:tcBorders>
              <w:left w:val="double" w:sz="4" w:space="0" w:color="auto"/>
            </w:tcBorders>
          </w:tcPr>
          <w:p w14:paraId="4F7C13A8" w14:textId="77777777" w:rsidR="001167E3" w:rsidRDefault="001167E3" w:rsidP="001E20AF">
            <w:pPr>
              <w:spacing w:before="60" w:after="60"/>
              <w:rPr>
                <w:ins w:id="6406" w:author="Jeff Wootton" w:date="2024-03-06T20:43:00Z"/>
                <w:rFonts w:cs="Arial"/>
                <w:b/>
                <w:bCs/>
                <w:sz w:val="18"/>
                <w:szCs w:val="18"/>
                <w:lang w:eastAsia="en-US"/>
              </w:rPr>
            </w:pPr>
            <w:ins w:id="6407" w:author="Jeff Wootton" w:date="2024-03-06T20:43:00Z">
              <w:r>
                <w:rPr>
                  <w:rFonts w:cs="Arial"/>
                  <w:b/>
                  <w:bCs/>
                  <w:sz w:val="18"/>
                  <w:szCs w:val="18"/>
                  <w:lang w:eastAsia="en-US"/>
                </w:rPr>
                <w:t>Precautionary Area</w:t>
              </w:r>
            </w:ins>
          </w:p>
        </w:tc>
      </w:tr>
      <w:tr w:rsidR="001167E3" w:rsidRPr="00645C83" w14:paraId="01EEB954" w14:textId="77777777" w:rsidTr="001E20AF">
        <w:trPr>
          <w:cantSplit/>
          <w:jc w:val="center"/>
          <w:ins w:id="6408" w:author="Jeff Wootton" w:date="2024-03-06T20:43:00Z"/>
        </w:trPr>
        <w:tc>
          <w:tcPr>
            <w:tcW w:w="1252" w:type="dxa"/>
          </w:tcPr>
          <w:p w14:paraId="4C5CF54C" w14:textId="77777777" w:rsidR="001167E3" w:rsidRPr="00EF7A5A" w:rsidRDefault="001167E3" w:rsidP="001E20AF">
            <w:pPr>
              <w:spacing w:before="60" w:after="60"/>
              <w:jc w:val="center"/>
              <w:rPr>
                <w:ins w:id="6409" w:author="Jeff Wootton" w:date="2024-03-06T20:43:00Z"/>
                <w:rFonts w:cs="Arial"/>
                <w:b/>
                <w:sz w:val="18"/>
                <w:szCs w:val="18"/>
                <w:lang w:eastAsia="en-US"/>
              </w:rPr>
            </w:pPr>
            <w:ins w:id="6410" w:author="Jeff Wootton" w:date="2024-03-06T20:43:00Z">
              <w:r w:rsidRPr="00EF7A5A">
                <w:rPr>
                  <w:rFonts w:cs="Arial"/>
                  <w:b/>
                  <w:sz w:val="18"/>
                  <w:szCs w:val="18"/>
                  <w:lang w:eastAsia="en-US"/>
                </w:rPr>
                <w:t>PRDARE</w:t>
              </w:r>
            </w:ins>
          </w:p>
        </w:tc>
        <w:tc>
          <w:tcPr>
            <w:tcW w:w="867" w:type="dxa"/>
            <w:tcBorders>
              <w:right w:val="double" w:sz="4" w:space="0" w:color="auto"/>
            </w:tcBorders>
          </w:tcPr>
          <w:p w14:paraId="253B31A3" w14:textId="77777777" w:rsidR="001167E3" w:rsidRPr="00791FDB" w:rsidRDefault="001167E3" w:rsidP="001E20AF">
            <w:pPr>
              <w:spacing w:before="60" w:after="60"/>
              <w:jc w:val="center"/>
              <w:rPr>
                <w:ins w:id="6411" w:author="Jeff Wootton" w:date="2024-03-06T20:43:00Z"/>
                <w:rFonts w:cs="Arial"/>
                <w:b/>
                <w:bCs/>
                <w:sz w:val="18"/>
                <w:szCs w:val="18"/>
                <w:lang w:eastAsia="en-US"/>
              </w:rPr>
            </w:pPr>
            <w:ins w:id="6412" w:author="Jeff Wootton" w:date="2024-03-06T20:43:00Z">
              <w:r w:rsidRPr="00791FDB">
                <w:rPr>
                  <w:rFonts w:cs="Arial"/>
                  <w:b/>
                  <w:bCs/>
                  <w:sz w:val="18"/>
                  <w:szCs w:val="18"/>
                  <w:lang w:eastAsia="en-US"/>
                </w:rPr>
                <w:t>4.8.13</w:t>
              </w:r>
            </w:ins>
          </w:p>
        </w:tc>
        <w:tc>
          <w:tcPr>
            <w:tcW w:w="4976" w:type="dxa"/>
            <w:gridSpan w:val="4"/>
            <w:tcBorders>
              <w:left w:val="double" w:sz="4" w:space="0" w:color="auto"/>
            </w:tcBorders>
          </w:tcPr>
          <w:p w14:paraId="6AEC0990" w14:textId="77777777" w:rsidR="001167E3" w:rsidRDefault="001167E3" w:rsidP="001E20AF">
            <w:pPr>
              <w:spacing w:before="60" w:after="60"/>
              <w:rPr>
                <w:ins w:id="6413" w:author="Jeff Wootton" w:date="2024-03-06T20:43:00Z"/>
                <w:rFonts w:cs="Arial"/>
                <w:sz w:val="18"/>
                <w:szCs w:val="18"/>
                <w:lang w:eastAsia="en-US"/>
              </w:rPr>
            </w:pPr>
            <w:ins w:id="6414"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ins>
          </w:p>
        </w:tc>
        <w:tc>
          <w:tcPr>
            <w:tcW w:w="2313" w:type="dxa"/>
            <w:gridSpan w:val="2"/>
            <w:tcBorders>
              <w:left w:val="double" w:sz="4" w:space="0" w:color="auto"/>
            </w:tcBorders>
          </w:tcPr>
          <w:p w14:paraId="7C37C0DC" w14:textId="77777777" w:rsidR="001167E3" w:rsidRDefault="001167E3" w:rsidP="001E20AF">
            <w:pPr>
              <w:spacing w:before="60" w:after="60"/>
              <w:rPr>
                <w:ins w:id="6415" w:author="Jeff Wootton" w:date="2024-03-06T20:43:00Z"/>
                <w:rFonts w:cs="Arial"/>
                <w:b/>
                <w:bCs/>
                <w:sz w:val="18"/>
                <w:szCs w:val="18"/>
                <w:lang w:eastAsia="en-US"/>
              </w:rPr>
            </w:pPr>
            <w:ins w:id="6416" w:author="Jeff Wootton" w:date="2024-03-06T20:43:00Z">
              <w:r>
                <w:rPr>
                  <w:rFonts w:cs="Arial"/>
                  <w:b/>
                  <w:bCs/>
                  <w:sz w:val="18"/>
                  <w:szCs w:val="18"/>
                  <w:lang w:eastAsia="en-US"/>
                </w:rPr>
                <w:t>Production/Storage Area</w:t>
              </w:r>
            </w:ins>
          </w:p>
        </w:tc>
      </w:tr>
      <w:tr w:rsidR="001167E3" w:rsidRPr="00645C83" w14:paraId="07C9ECF0" w14:textId="77777777" w:rsidTr="001E20AF">
        <w:trPr>
          <w:cantSplit/>
          <w:jc w:val="center"/>
          <w:ins w:id="6417" w:author="Jeff Wootton" w:date="2024-03-06T20:43:00Z"/>
        </w:trPr>
        <w:tc>
          <w:tcPr>
            <w:tcW w:w="1252" w:type="dxa"/>
          </w:tcPr>
          <w:p w14:paraId="3E48734E" w14:textId="77777777" w:rsidR="001167E3" w:rsidRPr="00EF7A5A" w:rsidRDefault="001167E3" w:rsidP="001E20AF">
            <w:pPr>
              <w:spacing w:before="60" w:after="60"/>
              <w:jc w:val="center"/>
              <w:rPr>
                <w:ins w:id="6418" w:author="Jeff Wootton" w:date="2024-03-06T20:43:00Z"/>
                <w:rFonts w:cs="Arial"/>
                <w:b/>
                <w:sz w:val="18"/>
                <w:szCs w:val="18"/>
                <w:lang w:eastAsia="en-US"/>
              </w:rPr>
            </w:pPr>
            <w:ins w:id="6419" w:author="Jeff Wootton" w:date="2024-03-06T20:43:00Z">
              <w:r w:rsidRPr="00EF7A5A">
                <w:rPr>
                  <w:rFonts w:cs="Arial"/>
                  <w:b/>
                  <w:sz w:val="18"/>
                  <w:szCs w:val="18"/>
                  <w:lang w:eastAsia="en-US"/>
                </w:rPr>
                <w:t>PYLONS</w:t>
              </w:r>
            </w:ins>
          </w:p>
        </w:tc>
        <w:tc>
          <w:tcPr>
            <w:tcW w:w="867" w:type="dxa"/>
            <w:tcBorders>
              <w:right w:val="double" w:sz="4" w:space="0" w:color="auto"/>
            </w:tcBorders>
          </w:tcPr>
          <w:p w14:paraId="7C7C3C1E" w14:textId="77777777" w:rsidR="001167E3" w:rsidRPr="00AF2804" w:rsidRDefault="001167E3" w:rsidP="001E20AF">
            <w:pPr>
              <w:spacing w:before="60" w:after="60"/>
              <w:jc w:val="center"/>
              <w:rPr>
                <w:ins w:id="6420" w:author="Jeff Wootton" w:date="2024-03-06T20:43:00Z"/>
                <w:rFonts w:cs="Arial"/>
                <w:b/>
                <w:bCs/>
                <w:sz w:val="18"/>
                <w:szCs w:val="18"/>
                <w:lang w:eastAsia="en-US"/>
              </w:rPr>
            </w:pPr>
            <w:ins w:id="6421" w:author="Jeff Wootton" w:date="2024-03-06T20:43:00Z">
              <w:r w:rsidRPr="00AF2804">
                <w:rPr>
                  <w:rFonts w:cs="Arial"/>
                  <w:b/>
                  <w:bCs/>
                  <w:sz w:val="18"/>
                  <w:szCs w:val="18"/>
                  <w:lang w:eastAsia="en-US"/>
                </w:rPr>
                <w:t>4.8.18</w:t>
              </w:r>
            </w:ins>
          </w:p>
        </w:tc>
        <w:tc>
          <w:tcPr>
            <w:tcW w:w="4976" w:type="dxa"/>
            <w:gridSpan w:val="4"/>
            <w:tcBorders>
              <w:left w:val="double" w:sz="4" w:space="0" w:color="auto"/>
            </w:tcBorders>
          </w:tcPr>
          <w:p w14:paraId="451B585D" w14:textId="77777777" w:rsidR="001167E3" w:rsidRDefault="001167E3" w:rsidP="001E20AF">
            <w:pPr>
              <w:spacing w:before="60" w:after="60"/>
              <w:rPr>
                <w:ins w:id="6422" w:author="Jeff Wootton" w:date="2024-03-06T20:43:00Z"/>
                <w:rFonts w:cs="Arial"/>
                <w:sz w:val="18"/>
                <w:szCs w:val="18"/>
                <w:lang w:eastAsia="en-US"/>
              </w:rPr>
            </w:pPr>
            <w:ins w:id="6423"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ins>
          </w:p>
        </w:tc>
        <w:tc>
          <w:tcPr>
            <w:tcW w:w="2313" w:type="dxa"/>
            <w:gridSpan w:val="2"/>
            <w:tcBorders>
              <w:left w:val="double" w:sz="4" w:space="0" w:color="auto"/>
            </w:tcBorders>
          </w:tcPr>
          <w:p w14:paraId="4519BF3A" w14:textId="77777777" w:rsidR="001167E3" w:rsidRDefault="001167E3" w:rsidP="001E20AF">
            <w:pPr>
              <w:spacing w:before="60" w:after="60"/>
              <w:rPr>
                <w:ins w:id="6424" w:author="Jeff Wootton" w:date="2024-03-06T20:43:00Z"/>
                <w:rFonts w:cs="Arial"/>
                <w:b/>
                <w:bCs/>
                <w:sz w:val="18"/>
                <w:szCs w:val="18"/>
                <w:lang w:eastAsia="en-US"/>
              </w:rPr>
            </w:pPr>
            <w:ins w:id="6425" w:author="Jeff Wootton" w:date="2024-03-06T20:43:00Z">
              <w:r>
                <w:rPr>
                  <w:rFonts w:cs="Arial"/>
                  <w:b/>
                  <w:bCs/>
                  <w:sz w:val="18"/>
                  <w:szCs w:val="18"/>
                  <w:lang w:eastAsia="en-US"/>
                </w:rPr>
                <w:t>Pylon/Bridge Support</w:t>
              </w:r>
            </w:ins>
          </w:p>
        </w:tc>
      </w:tr>
      <w:tr w:rsidR="001167E3" w:rsidRPr="00645C83" w14:paraId="0E33CBCD" w14:textId="77777777" w:rsidTr="001E20AF">
        <w:trPr>
          <w:cantSplit/>
          <w:jc w:val="center"/>
          <w:ins w:id="6426" w:author="Jeff Wootton" w:date="2024-03-06T20:43:00Z"/>
        </w:trPr>
        <w:tc>
          <w:tcPr>
            <w:tcW w:w="1252" w:type="dxa"/>
          </w:tcPr>
          <w:p w14:paraId="689376FF" w14:textId="77777777" w:rsidR="001167E3" w:rsidRPr="00EF7A5A" w:rsidRDefault="001167E3" w:rsidP="001E20AF">
            <w:pPr>
              <w:spacing w:before="60" w:after="60"/>
              <w:jc w:val="center"/>
              <w:rPr>
                <w:ins w:id="6427" w:author="Jeff Wootton" w:date="2024-03-06T20:43:00Z"/>
                <w:rFonts w:cs="Arial"/>
                <w:b/>
                <w:sz w:val="18"/>
                <w:szCs w:val="18"/>
                <w:lang w:eastAsia="en-US"/>
              </w:rPr>
            </w:pPr>
            <w:ins w:id="6428" w:author="Jeff Wootton" w:date="2024-03-06T20:43:00Z">
              <w:r w:rsidRPr="00EF7A5A">
                <w:rPr>
                  <w:rFonts w:cs="Arial"/>
                  <w:b/>
                  <w:sz w:val="18"/>
                  <w:szCs w:val="18"/>
                  <w:lang w:eastAsia="en-US"/>
                </w:rPr>
                <w:t>RADLNE</w:t>
              </w:r>
            </w:ins>
          </w:p>
        </w:tc>
        <w:tc>
          <w:tcPr>
            <w:tcW w:w="867" w:type="dxa"/>
            <w:tcBorders>
              <w:right w:val="double" w:sz="4" w:space="0" w:color="auto"/>
            </w:tcBorders>
          </w:tcPr>
          <w:p w14:paraId="7C48FD3C" w14:textId="77777777" w:rsidR="001167E3" w:rsidRPr="00B67FE9" w:rsidRDefault="001167E3" w:rsidP="001E20AF">
            <w:pPr>
              <w:spacing w:before="60" w:after="60"/>
              <w:jc w:val="center"/>
              <w:rPr>
                <w:ins w:id="6429" w:author="Jeff Wootton" w:date="2024-03-06T20:43:00Z"/>
                <w:rFonts w:cs="Arial"/>
                <w:b/>
                <w:bCs/>
                <w:sz w:val="18"/>
                <w:szCs w:val="18"/>
                <w:lang w:eastAsia="en-US"/>
              </w:rPr>
            </w:pPr>
            <w:ins w:id="6430" w:author="Jeff Wootton" w:date="2024-03-06T20:43:00Z">
              <w:r w:rsidRPr="00B67FE9">
                <w:rPr>
                  <w:rFonts w:cs="Arial"/>
                  <w:b/>
                  <w:bCs/>
                  <w:sz w:val="18"/>
                  <w:szCs w:val="18"/>
                  <w:lang w:eastAsia="en-US"/>
                </w:rPr>
                <w:t>12.11.2</w:t>
              </w:r>
            </w:ins>
          </w:p>
        </w:tc>
        <w:tc>
          <w:tcPr>
            <w:tcW w:w="4976" w:type="dxa"/>
            <w:gridSpan w:val="4"/>
            <w:tcBorders>
              <w:left w:val="double" w:sz="4" w:space="0" w:color="auto"/>
            </w:tcBorders>
          </w:tcPr>
          <w:p w14:paraId="1727D685" w14:textId="77777777" w:rsidR="001167E3" w:rsidRDefault="001167E3" w:rsidP="001E20AF">
            <w:pPr>
              <w:spacing w:before="60" w:after="60"/>
              <w:rPr>
                <w:ins w:id="6431" w:author="Jeff Wootton" w:date="2024-03-06T20:43:00Z"/>
                <w:rFonts w:cs="Arial"/>
                <w:sz w:val="18"/>
                <w:szCs w:val="18"/>
                <w:lang w:eastAsia="en-US"/>
              </w:rPr>
            </w:pPr>
            <w:ins w:id="6432" w:author="Jeff Wootton" w:date="2024-03-06T20:43:00Z">
              <w:r>
                <w:rPr>
                  <w:rFonts w:cs="Arial"/>
                  <w:sz w:val="18"/>
                  <w:szCs w:val="18"/>
                  <w:lang w:eastAsia="en-US"/>
                </w:rPr>
                <w:t>None.</w:t>
              </w:r>
            </w:ins>
          </w:p>
        </w:tc>
        <w:tc>
          <w:tcPr>
            <w:tcW w:w="2313" w:type="dxa"/>
            <w:gridSpan w:val="2"/>
            <w:tcBorders>
              <w:left w:val="double" w:sz="4" w:space="0" w:color="auto"/>
            </w:tcBorders>
          </w:tcPr>
          <w:p w14:paraId="6E5D5932" w14:textId="77777777" w:rsidR="001167E3" w:rsidRDefault="001167E3" w:rsidP="001E20AF">
            <w:pPr>
              <w:spacing w:before="60" w:after="60"/>
              <w:rPr>
                <w:ins w:id="6433" w:author="Jeff Wootton" w:date="2024-03-06T20:43:00Z"/>
                <w:rFonts w:cs="Arial"/>
                <w:b/>
                <w:bCs/>
                <w:sz w:val="18"/>
                <w:szCs w:val="18"/>
                <w:lang w:eastAsia="en-US"/>
              </w:rPr>
            </w:pPr>
            <w:ins w:id="6434" w:author="Jeff Wootton" w:date="2024-03-06T20:43:00Z">
              <w:r>
                <w:rPr>
                  <w:rFonts w:cs="Arial"/>
                  <w:b/>
                  <w:bCs/>
                  <w:sz w:val="18"/>
                  <w:szCs w:val="18"/>
                  <w:lang w:eastAsia="en-US"/>
                </w:rPr>
                <w:t>Radar Line</w:t>
              </w:r>
            </w:ins>
          </w:p>
        </w:tc>
      </w:tr>
      <w:tr w:rsidR="001167E3" w:rsidRPr="00645C83" w14:paraId="73E9C7FE" w14:textId="77777777" w:rsidTr="001E20AF">
        <w:trPr>
          <w:cantSplit/>
          <w:jc w:val="center"/>
          <w:ins w:id="6435" w:author="Jeff Wootton" w:date="2024-03-06T20:43:00Z"/>
        </w:trPr>
        <w:tc>
          <w:tcPr>
            <w:tcW w:w="1252" w:type="dxa"/>
            <w:vAlign w:val="center"/>
          </w:tcPr>
          <w:p w14:paraId="741E3C07" w14:textId="77777777" w:rsidR="001167E3" w:rsidRPr="00EF7A5A" w:rsidRDefault="001167E3" w:rsidP="001E20AF">
            <w:pPr>
              <w:spacing w:before="60" w:after="60"/>
              <w:jc w:val="center"/>
              <w:rPr>
                <w:ins w:id="6436" w:author="Jeff Wootton" w:date="2024-03-06T20:43:00Z"/>
                <w:rFonts w:cs="Arial"/>
                <w:b/>
                <w:sz w:val="18"/>
                <w:szCs w:val="18"/>
                <w:lang w:eastAsia="en-US"/>
              </w:rPr>
            </w:pPr>
            <w:ins w:id="6437" w:author="Jeff Wootton" w:date="2024-03-06T20:43:00Z">
              <w:r w:rsidRPr="00EF7A5A">
                <w:rPr>
                  <w:rFonts w:cs="Arial"/>
                  <w:b/>
                  <w:sz w:val="18"/>
                  <w:szCs w:val="18"/>
                  <w:lang w:eastAsia="en-US"/>
                </w:rPr>
                <w:lastRenderedPageBreak/>
                <w:t>RADRNG</w:t>
              </w:r>
            </w:ins>
          </w:p>
        </w:tc>
        <w:tc>
          <w:tcPr>
            <w:tcW w:w="867" w:type="dxa"/>
            <w:tcBorders>
              <w:right w:val="double" w:sz="4" w:space="0" w:color="auto"/>
            </w:tcBorders>
            <w:vAlign w:val="center"/>
          </w:tcPr>
          <w:p w14:paraId="46F1E076" w14:textId="77777777" w:rsidR="001167E3" w:rsidRPr="005A40FE" w:rsidRDefault="001167E3" w:rsidP="001E20AF">
            <w:pPr>
              <w:spacing w:before="60" w:after="60"/>
              <w:jc w:val="center"/>
              <w:rPr>
                <w:ins w:id="6438" w:author="Jeff Wootton" w:date="2024-03-06T20:43:00Z"/>
                <w:rFonts w:cs="Arial"/>
                <w:b/>
                <w:bCs/>
                <w:sz w:val="18"/>
                <w:szCs w:val="18"/>
                <w:lang w:eastAsia="en-US"/>
              </w:rPr>
            </w:pPr>
            <w:ins w:id="6439" w:author="Jeff Wootton" w:date="2024-03-06T20:43:00Z">
              <w:r w:rsidRPr="005A40FE">
                <w:rPr>
                  <w:rFonts w:cs="Arial"/>
                  <w:b/>
                  <w:bCs/>
                  <w:sz w:val="18"/>
                  <w:szCs w:val="18"/>
                  <w:lang w:eastAsia="en-US"/>
                </w:rPr>
                <w:t>12.11.1</w:t>
              </w:r>
            </w:ins>
          </w:p>
        </w:tc>
        <w:tc>
          <w:tcPr>
            <w:tcW w:w="4976" w:type="dxa"/>
            <w:gridSpan w:val="4"/>
            <w:tcBorders>
              <w:left w:val="double" w:sz="4" w:space="0" w:color="auto"/>
            </w:tcBorders>
          </w:tcPr>
          <w:p w14:paraId="483CFBE3" w14:textId="77777777" w:rsidR="001167E3" w:rsidRDefault="001167E3" w:rsidP="001E20AF">
            <w:pPr>
              <w:spacing w:before="60" w:after="60"/>
              <w:rPr>
                <w:ins w:id="6440" w:author="Jeff Wootton" w:date="2024-03-06T20:43:00Z"/>
                <w:rFonts w:cs="Arial"/>
                <w:sz w:val="18"/>
                <w:szCs w:val="18"/>
                <w:lang w:eastAsia="en-US"/>
              </w:rPr>
            </w:pPr>
            <w:ins w:id="6441" w:author="Jeff Wootton" w:date="2024-03-06T20:43:00Z">
              <w:r>
                <w:rPr>
                  <w:rFonts w:cs="Arial"/>
                  <w:sz w:val="18"/>
                  <w:szCs w:val="18"/>
                  <w:lang w:eastAsia="en-US"/>
                </w:rPr>
                <w:t>None.</w:t>
              </w:r>
            </w:ins>
          </w:p>
        </w:tc>
        <w:tc>
          <w:tcPr>
            <w:tcW w:w="2313" w:type="dxa"/>
            <w:gridSpan w:val="2"/>
            <w:tcBorders>
              <w:left w:val="double" w:sz="4" w:space="0" w:color="auto"/>
            </w:tcBorders>
          </w:tcPr>
          <w:p w14:paraId="66981851" w14:textId="77777777" w:rsidR="001167E3" w:rsidRDefault="001167E3" w:rsidP="001E20AF">
            <w:pPr>
              <w:spacing w:before="60" w:after="60"/>
              <w:rPr>
                <w:ins w:id="6442" w:author="Jeff Wootton" w:date="2024-03-06T20:43:00Z"/>
                <w:rFonts w:cs="Arial"/>
                <w:b/>
                <w:bCs/>
                <w:sz w:val="18"/>
                <w:szCs w:val="18"/>
                <w:lang w:eastAsia="en-US"/>
              </w:rPr>
            </w:pPr>
            <w:ins w:id="6443" w:author="Jeff Wootton" w:date="2024-03-06T20:43:00Z">
              <w:r>
                <w:rPr>
                  <w:rFonts w:cs="Arial"/>
                  <w:b/>
                  <w:bCs/>
                  <w:sz w:val="18"/>
                  <w:szCs w:val="18"/>
                  <w:lang w:eastAsia="en-US"/>
                </w:rPr>
                <w:t>Radar Range</w:t>
              </w:r>
            </w:ins>
          </w:p>
        </w:tc>
      </w:tr>
      <w:tr w:rsidR="001167E3" w:rsidRPr="00645C83" w14:paraId="79EC0BA4" w14:textId="77777777" w:rsidTr="001E20AF">
        <w:trPr>
          <w:cantSplit/>
          <w:jc w:val="center"/>
          <w:ins w:id="6444" w:author="Jeff Wootton" w:date="2024-03-06T20:43:00Z"/>
        </w:trPr>
        <w:tc>
          <w:tcPr>
            <w:tcW w:w="1252" w:type="dxa"/>
          </w:tcPr>
          <w:p w14:paraId="6AAA630B" w14:textId="77777777" w:rsidR="001167E3" w:rsidRPr="00EF7A5A" w:rsidRDefault="001167E3" w:rsidP="001E20AF">
            <w:pPr>
              <w:spacing w:before="60" w:after="60"/>
              <w:jc w:val="center"/>
              <w:rPr>
                <w:ins w:id="6445" w:author="Jeff Wootton" w:date="2024-03-06T20:43:00Z"/>
                <w:rFonts w:cs="Arial"/>
                <w:b/>
                <w:sz w:val="18"/>
                <w:szCs w:val="18"/>
                <w:lang w:eastAsia="en-US"/>
              </w:rPr>
            </w:pPr>
            <w:ins w:id="6446" w:author="Jeff Wootton" w:date="2024-03-06T20:43:00Z">
              <w:r w:rsidRPr="00EF7A5A">
                <w:rPr>
                  <w:rFonts w:cs="Arial"/>
                  <w:b/>
                  <w:sz w:val="18"/>
                  <w:szCs w:val="18"/>
                  <w:lang w:eastAsia="en-US"/>
                </w:rPr>
                <w:t>RADRFL</w:t>
              </w:r>
            </w:ins>
          </w:p>
        </w:tc>
        <w:tc>
          <w:tcPr>
            <w:tcW w:w="867" w:type="dxa"/>
            <w:tcBorders>
              <w:right w:val="double" w:sz="4" w:space="0" w:color="auto"/>
            </w:tcBorders>
          </w:tcPr>
          <w:p w14:paraId="25A67BEF" w14:textId="77777777" w:rsidR="001167E3" w:rsidRPr="00317A5B" w:rsidRDefault="001167E3" w:rsidP="001E20AF">
            <w:pPr>
              <w:spacing w:before="60" w:after="60"/>
              <w:jc w:val="center"/>
              <w:rPr>
                <w:ins w:id="6447" w:author="Jeff Wootton" w:date="2024-03-06T20:43:00Z"/>
                <w:rFonts w:cs="Arial"/>
                <w:b/>
                <w:bCs/>
                <w:sz w:val="18"/>
                <w:szCs w:val="18"/>
                <w:lang w:eastAsia="en-US"/>
              </w:rPr>
            </w:pPr>
            <w:ins w:id="6448" w:author="Jeff Wootton" w:date="2024-03-06T20:43:00Z">
              <w:r w:rsidRPr="00317A5B">
                <w:rPr>
                  <w:rFonts w:cs="Arial"/>
                  <w:b/>
                  <w:bCs/>
                  <w:sz w:val="18"/>
                  <w:szCs w:val="18"/>
                  <w:lang w:eastAsia="en-US"/>
                </w:rPr>
                <w:t>12.12</w:t>
              </w:r>
            </w:ins>
          </w:p>
        </w:tc>
        <w:tc>
          <w:tcPr>
            <w:tcW w:w="4976" w:type="dxa"/>
            <w:gridSpan w:val="4"/>
            <w:tcBorders>
              <w:left w:val="double" w:sz="4" w:space="0" w:color="auto"/>
            </w:tcBorders>
          </w:tcPr>
          <w:p w14:paraId="7EED389E" w14:textId="77777777" w:rsidR="001167E3" w:rsidRDefault="001167E3" w:rsidP="001E20AF">
            <w:pPr>
              <w:spacing w:before="60" w:after="60"/>
              <w:rPr>
                <w:ins w:id="6449" w:author="Jeff Wootton" w:date="2024-03-06T20:43:00Z"/>
                <w:rFonts w:cs="Arial"/>
                <w:sz w:val="18"/>
                <w:szCs w:val="18"/>
                <w:lang w:eastAsia="en-US"/>
              </w:rPr>
            </w:pPr>
            <w:ins w:id="6450" w:author="Jeff Wootton" w:date="2024-03-06T20:43:00Z">
              <w:r>
                <w:rPr>
                  <w:rFonts w:cs="Arial"/>
                  <w:sz w:val="18"/>
                  <w:szCs w:val="18"/>
                  <w:lang w:eastAsia="en-US"/>
                </w:rPr>
                <w:t>None.</w:t>
              </w:r>
            </w:ins>
          </w:p>
        </w:tc>
        <w:tc>
          <w:tcPr>
            <w:tcW w:w="2313" w:type="dxa"/>
            <w:gridSpan w:val="2"/>
            <w:tcBorders>
              <w:left w:val="double" w:sz="4" w:space="0" w:color="auto"/>
            </w:tcBorders>
          </w:tcPr>
          <w:p w14:paraId="6DA1F976" w14:textId="77777777" w:rsidR="001167E3" w:rsidRDefault="001167E3" w:rsidP="001E20AF">
            <w:pPr>
              <w:spacing w:before="60" w:after="60"/>
              <w:rPr>
                <w:ins w:id="6451" w:author="Jeff Wootton" w:date="2024-03-06T20:43:00Z"/>
                <w:rFonts w:cs="Arial"/>
                <w:b/>
                <w:bCs/>
                <w:sz w:val="18"/>
                <w:szCs w:val="18"/>
                <w:lang w:eastAsia="en-US"/>
              </w:rPr>
            </w:pPr>
            <w:ins w:id="6452" w:author="Jeff Wootton" w:date="2024-03-06T20:43:00Z">
              <w:r>
                <w:rPr>
                  <w:rFonts w:cs="Arial"/>
                  <w:b/>
                  <w:bCs/>
                  <w:sz w:val="18"/>
                  <w:szCs w:val="18"/>
                  <w:lang w:eastAsia="en-US"/>
                </w:rPr>
                <w:t>Radar Reflector</w:t>
              </w:r>
            </w:ins>
          </w:p>
        </w:tc>
      </w:tr>
      <w:tr w:rsidR="001167E3" w:rsidRPr="00645C83" w14:paraId="03ACEFA3" w14:textId="77777777" w:rsidTr="001E20AF">
        <w:trPr>
          <w:cantSplit/>
          <w:jc w:val="center"/>
          <w:ins w:id="6453" w:author="Jeff Wootton" w:date="2024-03-06T20:43:00Z"/>
        </w:trPr>
        <w:tc>
          <w:tcPr>
            <w:tcW w:w="1252" w:type="dxa"/>
          </w:tcPr>
          <w:p w14:paraId="6F878272" w14:textId="77777777" w:rsidR="001167E3" w:rsidRPr="00EF7A5A" w:rsidRDefault="001167E3" w:rsidP="001E20AF">
            <w:pPr>
              <w:spacing w:before="60" w:after="60"/>
              <w:jc w:val="center"/>
              <w:rPr>
                <w:ins w:id="6454" w:author="Jeff Wootton" w:date="2024-03-06T20:43:00Z"/>
                <w:rFonts w:cs="Arial"/>
                <w:b/>
                <w:sz w:val="18"/>
                <w:szCs w:val="18"/>
                <w:lang w:eastAsia="en-US"/>
              </w:rPr>
            </w:pPr>
            <w:ins w:id="6455" w:author="Jeff Wootton" w:date="2024-03-06T20:43:00Z">
              <w:r w:rsidRPr="00EF7A5A">
                <w:rPr>
                  <w:rFonts w:cs="Arial"/>
                  <w:b/>
                  <w:sz w:val="18"/>
                  <w:szCs w:val="18"/>
                  <w:lang w:eastAsia="en-US"/>
                </w:rPr>
                <w:t>RADSTA</w:t>
              </w:r>
            </w:ins>
          </w:p>
        </w:tc>
        <w:tc>
          <w:tcPr>
            <w:tcW w:w="867" w:type="dxa"/>
            <w:tcBorders>
              <w:right w:val="double" w:sz="4" w:space="0" w:color="auto"/>
            </w:tcBorders>
          </w:tcPr>
          <w:p w14:paraId="3CA43099" w14:textId="77777777" w:rsidR="001167E3" w:rsidRPr="000C2BCE" w:rsidRDefault="001167E3" w:rsidP="001E20AF">
            <w:pPr>
              <w:spacing w:before="60" w:after="60"/>
              <w:jc w:val="center"/>
              <w:rPr>
                <w:ins w:id="6456" w:author="Jeff Wootton" w:date="2024-03-06T20:43:00Z"/>
                <w:rFonts w:cs="Arial"/>
                <w:b/>
                <w:bCs/>
                <w:sz w:val="18"/>
                <w:szCs w:val="18"/>
                <w:lang w:eastAsia="en-US"/>
              </w:rPr>
            </w:pPr>
            <w:ins w:id="6457" w:author="Jeff Wootton" w:date="2024-03-06T20:43:00Z">
              <w:r w:rsidRPr="000C2BCE">
                <w:rPr>
                  <w:rFonts w:cs="Arial"/>
                  <w:b/>
                  <w:bCs/>
                  <w:sz w:val="18"/>
                  <w:szCs w:val="18"/>
                  <w:lang w:eastAsia="en-US"/>
                </w:rPr>
                <w:t>12.11.3</w:t>
              </w:r>
            </w:ins>
          </w:p>
        </w:tc>
        <w:tc>
          <w:tcPr>
            <w:tcW w:w="4976" w:type="dxa"/>
            <w:gridSpan w:val="4"/>
            <w:tcBorders>
              <w:left w:val="double" w:sz="4" w:space="0" w:color="auto"/>
            </w:tcBorders>
          </w:tcPr>
          <w:p w14:paraId="01E927B1" w14:textId="77777777" w:rsidR="001167E3" w:rsidRDefault="001167E3" w:rsidP="001E20AF">
            <w:pPr>
              <w:spacing w:before="60" w:after="60"/>
              <w:rPr>
                <w:ins w:id="6458" w:author="Jeff Wootton" w:date="2024-03-06T20:43:00Z"/>
                <w:rFonts w:cs="Arial"/>
                <w:sz w:val="18"/>
                <w:szCs w:val="18"/>
                <w:lang w:eastAsia="en-US"/>
              </w:rPr>
            </w:pPr>
            <w:ins w:id="6459" w:author="Jeff Wootton" w:date="2024-03-06T20:43:00Z">
              <w:r>
                <w:rPr>
                  <w:rFonts w:cs="Arial"/>
                  <w:sz w:val="18"/>
                  <w:szCs w:val="18"/>
                  <w:lang w:eastAsia="en-US"/>
                </w:rPr>
                <w:t>Attributes DATEND and DARSTA will not be converted.</w:t>
              </w:r>
            </w:ins>
          </w:p>
        </w:tc>
        <w:tc>
          <w:tcPr>
            <w:tcW w:w="2313" w:type="dxa"/>
            <w:gridSpan w:val="2"/>
            <w:tcBorders>
              <w:left w:val="double" w:sz="4" w:space="0" w:color="auto"/>
            </w:tcBorders>
          </w:tcPr>
          <w:p w14:paraId="68A45710" w14:textId="77777777" w:rsidR="001167E3" w:rsidRDefault="001167E3" w:rsidP="001E20AF">
            <w:pPr>
              <w:spacing w:before="60" w:after="60"/>
              <w:rPr>
                <w:ins w:id="6460" w:author="Jeff Wootton" w:date="2024-03-06T20:43:00Z"/>
                <w:rFonts w:cs="Arial"/>
                <w:b/>
                <w:bCs/>
                <w:sz w:val="18"/>
                <w:szCs w:val="18"/>
                <w:lang w:eastAsia="en-US"/>
              </w:rPr>
            </w:pPr>
            <w:ins w:id="6461" w:author="Jeff Wootton" w:date="2024-03-06T20:43:00Z">
              <w:r>
                <w:rPr>
                  <w:rFonts w:cs="Arial"/>
                  <w:b/>
                  <w:bCs/>
                  <w:sz w:val="18"/>
                  <w:szCs w:val="18"/>
                  <w:lang w:eastAsia="en-US"/>
                </w:rPr>
                <w:t>Radar Station</w:t>
              </w:r>
            </w:ins>
          </w:p>
        </w:tc>
      </w:tr>
      <w:tr w:rsidR="001167E3" w:rsidRPr="00645C83" w14:paraId="5C3279B2" w14:textId="77777777" w:rsidTr="001E20AF">
        <w:trPr>
          <w:cantSplit/>
          <w:jc w:val="center"/>
          <w:ins w:id="6462" w:author="Jeff Wootton" w:date="2024-03-06T20:43:00Z"/>
        </w:trPr>
        <w:tc>
          <w:tcPr>
            <w:tcW w:w="1252" w:type="dxa"/>
          </w:tcPr>
          <w:p w14:paraId="1C71FD22" w14:textId="77777777" w:rsidR="001167E3" w:rsidRPr="00EF7A5A" w:rsidRDefault="001167E3" w:rsidP="001E20AF">
            <w:pPr>
              <w:spacing w:before="60" w:after="60"/>
              <w:jc w:val="center"/>
              <w:rPr>
                <w:ins w:id="6463" w:author="Jeff Wootton" w:date="2024-03-06T20:43:00Z"/>
                <w:rFonts w:cs="Arial"/>
                <w:b/>
                <w:sz w:val="18"/>
                <w:szCs w:val="18"/>
                <w:lang w:eastAsia="en-US"/>
              </w:rPr>
            </w:pPr>
            <w:ins w:id="6464" w:author="Jeff Wootton" w:date="2024-03-06T20:43:00Z">
              <w:r w:rsidRPr="00EF7A5A">
                <w:rPr>
                  <w:rFonts w:cs="Arial"/>
                  <w:b/>
                  <w:sz w:val="18"/>
                  <w:szCs w:val="18"/>
                  <w:lang w:eastAsia="en-US"/>
                </w:rPr>
                <w:t>RAILWY</w:t>
              </w:r>
            </w:ins>
          </w:p>
        </w:tc>
        <w:tc>
          <w:tcPr>
            <w:tcW w:w="867" w:type="dxa"/>
            <w:tcBorders>
              <w:right w:val="double" w:sz="4" w:space="0" w:color="auto"/>
            </w:tcBorders>
          </w:tcPr>
          <w:p w14:paraId="5C08CEAD" w14:textId="77777777" w:rsidR="001167E3" w:rsidRPr="00BD05F3" w:rsidRDefault="001167E3" w:rsidP="001E20AF">
            <w:pPr>
              <w:spacing w:before="60" w:after="60"/>
              <w:jc w:val="center"/>
              <w:rPr>
                <w:ins w:id="6465" w:author="Jeff Wootton" w:date="2024-03-06T20:43:00Z"/>
                <w:rFonts w:cs="Arial"/>
                <w:b/>
                <w:bCs/>
                <w:sz w:val="18"/>
                <w:szCs w:val="18"/>
                <w:lang w:eastAsia="en-US"/>
              </w:rPr>
            </w:pPr>
            <w:ins w:id="6466" w:author="Jeff Wootton" w:date="2024-03-06T20:43:00Z">
              <w:r w:rsidRPr="00BD05F3">
                <w:rPr>
                  <w:rFonts w:cs="Arial"/>
                  <w:b/>
                  <w:bCs/>
                  <w:sz w:val="18"/>
                  <w:szCs w:val="18"/>
                  <w:lang w:eastAsia="en-US"/>
                </w:rPr>
                <w:t>4.8.2</w:t>
              </w:r>
            </w:ins>
          </w:p>
        </w:tc>
        <w:tc>
          <w:tcPr>
            <w:tcW w:w="4976" w:type="dxa"/>
            <w:gridSpan w:val="4"/>
            <w:tcBorders>
              <w:left w:val="double" w:sz="4" w:space="0" w:color="auto"/>
            </w:tcBorders>
          </w:tcPr>
          <w:p w14:paraId="58EDAE12" w14:textId="77777777" w:rsidR="001167E3" w:rsidRDefault="001167E3" w:rsidP="001E20AF">
            <w:pPr>
              <w:spacing w:before="60" w:after="60"/>
              <w:rPr>
                <w:ins w:id="6467" w:author="Jeff Wootton" w:date="2024-03-06T20:43:00Z"/>
                <w:rFonts w:cs="Arial"/>
                <w:sz w:val="18"/>
                <w:szCs w:val="18"/>
                <w:lang w:eastAsia="en-US"/>
              </w:rPr>
            </w:pPr>
            <w:ins w:id="6468"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CONDTN.</w:t>
              </w:r>
            </w:ins>
          </w:p>
        </w:tc>
        <w:tc>
          <w:tcPr>
            <w:tcW w:w="2313" w:type="dxa"/>
            <w:gridSpan w:val="2"/>
            <w:tcBorders>
              <w:left w:val="double" w:sz="4" w:space="0" w:color="auto"/>
            </w:tcBorders>
          </w:tcPr>
          <w:p w14:paraId="313BBF9B" w14:textId="77777777" w:rsidR="001167E3" w:rsidRDefault="001167E3" w:rsidP="001E20AF">
            <w:pPr>
              <w:spacing w:before="60" w:after="60"/>
              <w:rPr>
                <w:ins w:id="6469" w:author="Jeff Wootton" w:date="2024-03-06T20:43:00Z"/>
                <w:rFonts w:cs="Arial"/>
                <w:b/>
                <w:bCs/>
                <w:sz w:val="18"/>
                <w:szCs w:val="18"/>
                <w:lang w:eastAsia="en-US"/>
              </w:rPr>
            </w:pPr>
            <w:ins w:id="6470" w:author="Jeff Wootton" w:date="2024-03-06T20:43:00Z">
              <w:r>
                <w:rPr>
                  <w:rFonts w:cs="Arial"/>
                  <w:b/>
                  <w:bCs/>
                  <w:sz w:val="18"/>
                  <w:szCs w:val="18"/>
                  <w:lang w:eastAsia="en-US"/>
                </w:rPr>
                <w:t>Railway</w:t>
              </w:r>
            </w:ins>
          </w:p>
        </w:tc>
      </w:tr>
      <w:tr w:rsidR="001167E3" w:rsidRPr="00645C83" w14:paraId="06FD0E15" w14:textId="77777777" w:rsidTr="001E20AF">
        <w:trPr>
          <w:cantSplit/>
          <w:jc w:val="center"/>
          <w:ins w:id="6471" w:author="Jeff Wootton" w:date="2024-03-06T20:43:00Z"/>
        </w:trPr>
        <w:tc>
          <w:tcPr>
            <w:tcW w:w="1252" w:type="dxa"/>
          </w:tcPr>
          <w:p w14:paraId="17737A15" w14:textId="77777777" w:rsidR="001167E3" w:rsidRPr="00EF7A5A" w:rsidRDefault="001167E3" w:rsidP="001E20AF">
            <w:pPr>
              <w:spacing w:before="60" w:after="60"/>
              <w:jc w:val="center"/>
              <w:rPr>
                <w:ins w:id="6472" w:author="Jeff Wootton" w:date="2024-03-06T20:43:00Z"/>
                <w:rFonts w:cs="Arial"/>
                <w:b/>
                <w:sz w:val="18"/>
                <w:szCs w:val="18"/>
                <w:lang w:eastAsia="en-US"/>
              </w:rPr>
            </w:pPr>
            <w:ins w:id="6473" w:author="Jeff Wootton" w:date="2024-03-06T20:43:00Z">
              <w:r w:rsidRPr="00EF7A5A">
                <w:rPr>
                  <w:rFonts w:cs="Arial"/>
                  <w:b/>
                  <w:sz w:val="18"/>
                  <w:szCs w:val="18"/>
                  <w:lang w:eastAsia="en-US"/>
                </w:rPr>
                <w:t>RAPIDS</w:t>
              </w:r>
            </w:ins>
          </w:p>
        </w:tc>
        <w:tc>
          <w:tcPr>
            <w:tcW w:w="867" w:type="dxa"/>
            <w:tcBorders>
              <w:right w:val="double" w:sz="4" w:space="0" w:color="auto"/>
            </w:tcBorders>
          </w:tcPr>
          <w:p w14:paraId="441F37FE" w14:textId="77777777" w:rsidR="001167E3" w:rsidRPr="00BD05F3" w:rsidRDefault="001167E3" w:rsidP="001E20AF">
            <w:pPr>
              <w:spacing w:before="60" w:after="60"/>
              <w:jc w:val="center"/>
              <w:rPr>
                <w:ins w:id="6474" w:author="Jeff Wootton" w:date="2024-03-06T20:43:00Z"/>
                <w:rFonts w:cs="Arial"/>
                <w:b/>
                <w:bCs/>
                <w:sz w:val="18"/>
                <w:szCs w:val="18"/>
                <w:lang w:eastAsia="en-US"/>
              </w:rPr>
            </w:pPr>
            <w:ins w:id="6475" w:author="Jeff Wootton" w:date="2024-03-06T20:43:00Z">
              <w:r w:rsidRPr="00B41BB1">
                <w:rPr>
                  <w:rFonts w:cs="Arial"/>
                  <w:b/>
                  <w:bCs/>
                  <w:sz w:val="18"/>
                  <w:szCs w:val="18"/>
                  <w:lang w:eastAsia="en-US"/>
                </w:rPr>
                <w:t>4.7.7.1</w:t>
              </w:r>
              <w:r>
                <w:rPr>
                  <w:rFonts w:cs="Arial"/>
                  <w:sz w:val="18"/>
                  <w:szCs w:val="18"/>
                  <w:lang w:eastAsia="en-US"/>
                </w:rPr>
                <w:t xml:space="preserve"> 4.8.15</w:t>
              </w:r>
            </w:ins>
          </w:p>
        </w:tc>
        <w:tc>
          <w:tcPr>
            <w:tcW w:w="4976" w:type="dxa"/>
            <w:gridSpan w:val="4"/>
            <w:tcBorders>
              <w:left w:val="double" w:sz="4" w:space="0" w:color="auto"/>
            </w:tcBorders>
          </w:tcPr>
          <w:p w14:paraId="7CB3E63C" w14:textId="77777777" w:rsidR="001167E3" w:rsidRDefault="001167E3" w:rsidP="001E20AF">
            <w:pPr>
              <w:spacing w:before="60" w:after="60"/>
              <w:rPr>
                <w:ins w:id="6476" w:author="Jeff Wootton" w:date="2024-03-06T20:43:00Z"/>
                <w:rFonts w:cs="Arial"/>
                <w:sz w:val="18"/>
                <w:szCs w:val="18"/>
                <w:lang w:eastAsia="en-US"/>
              </w:rPr>
            </w:pPr>
            <w:ins w:id="6477" w:author="Jeff Wootton" w:date="2024-03-06T20:43:00Z">
              <w:r w:rsidRPr="004316D3">
                <w:rPr>
                  <w:rFonts w:cs="Arial"/>
                  <w:b/>
                  <w:sz w:val="18"/>
                  <w:szCs w:val="18"/>
                  <w:lang w:eastAsia="en-US"/>
                </w:rPr>
                <w:t>RAPIDS</w:t>
              </w:r>
              <w:r w:rsidRPr="004316D3">
                <w:rPr>
                  <w:rFonts w:cs="Arial"/>
                  <w:sz w:val="18"/>
                  <w:szCs w:val="18"/>
                  <w:lang w:eastAsia="en-US"/>
                </w:rPr>
                <w:t xml:space="preserve"> of geometric primitive point will not be converted</w:t>
              </w:r>
              <w:r>
                <w:rPr>
                  <w:rFonts w:cs="Arial"/>
                  <w:sz w:val="18"/>
                  <w:szCs w:val="18"/>
                  <w:lang w:eastAsia="en-US"/>
                </w:rPr>
                <w:t>.</w:t>
              </w:r>
            </w:ins>
          </w:p>
        </w:tc>
        <w:tc>
          <w:tcPr>
            <w:tcW w:w="2313" w:type="dxa"/>
            <w:gridSpan w:val="2"/>
            <w:tcBorders>
              <w:left w:val="double" w:sz="4" w:space="0" w:color="auto"/>
            </w:tcBorders>
          </w:tcPr>
          <w:p w14:paraId="1C947945" w14:textId="77777777" w:rsidR="001167E3" w:rsidRDefault="001167E3" w:rsidP="001E20AF">
            <w:pPr>
              <w:spacing w:before="60" w:after="60"/>
              <w:rPr>
                <w:ins w:id="6478" w:author="Jeff Wootton" w:date="2024-03-06T20:43:00Z"/>
                <w:rFonts w:cs="Arial"/>
                <w:b/>
                <w:bCs/>
                <w:sz w:val="18"/>
                <w:szCs w:val="18"/>
                <w:lang w:eastAsia="en-US"/>
              </w:rPr>
            </w:pPr>
            <w:ins w:id="6479" w:author="Jeff Wootton" w:date="2024-03-06T20:43:00Z">
              <w:r>
                <w:rPr>
                  <w:rFonts w:cs="Arial"/>
                  <w:b/>
                  <w:bCs/>
                  <w:sz w:val="18"/>
                  <w:szCs w:val="18"/>
                  <w:lang w:eastAsia="en-US"/>
                </w:rPr>
                <w:t>Rapids</w:t>
              </w:r>
            </w:ins>
          </w:p>
        </w:tc>
      </w:tr>
      <w:tr w:rsidR="001167E3" w:rsidRPr="00645C83" w14:paraId="7A375089" w14:textId="77777777" w:rsidTr="001E20AF">
        <w:trPr>
          <w:cantSplit/>
          <w:jc w:val="center"/>
          <w:ins w:id="6480" w:author="Jeff Wootton" w:date="2024-03-06T20:43:00Z"/>
        </w:trPr>
        <w:tc>
          <w:tcPr>
            <w:tcW w:w="1252" w:type="dxa"/>
          </w:tcPr>
          <w:p w14:paraId="3511F014" w14:textId="77777777" w:rsidR="001167E3" w:rsidRPr="00EF7A5A" w:rsidRDefault="001167E3" w:rsidP="001E20AF">
            <w:pPr>
              <w:spacing w:before="60" w:after="60"/>
              <w:jc w:val="center"/>
              <w:rPr>
                <w:ins w:id="6481" w:author="Jeff Wootton" w:date="2024-03-06T20:43:00Z"/>
                <w:rFonts w:cs="Arial"/>
                <w:b/>
                <w:sz w:val="18"/>
                <w:szCs w:val="18"/>
                <w:lang w:eastAsia="en-US"/>
              </w:rPr>
            </w:pPr>
            <w:ins w:id="6482" w:author="Jeff Wootton" w:date="2024-03-06T20:43:00Z">
              <w:r w:rsidRPr="00EF7A5A">
                <w:rPr>
                  <w:rFonts w:cs="Arial"/>
                  <w:b/>
                  <w:sz w:val="18"/>
                  <w:szCs w:val="18"/>
                  <w:lang w:eastAsia="en-US"/>
                </w:rPr>
                <w:t>RCRTCL</w:t>
              </w:r>
            </w:ins>
          </w:p>
        </w:tc>
        <w:tc>
          <w:tcPr>
            <w:tcW w:w="867" w:type="dxa"/>
            <w:tcBorders>
              <w:right w:val="double" w:sz="4" w:space="0" w:color="auto"/>
            </w:tcBorders>
          </w:tcPr>
          <w:p w14:paraId="0C340ECD" w14:textId="77777777" w:rsidR="001167E3" w:rsidRPr="00B41BB1" w:rsidRDefault="001167E3" w:rsidP="001E20AF">
            <w:pPr>
              <w:spacing w:before="60" w:after="60"/>
              <w:jc w:val="center"/>
              <w:rPr>
                <w:ins w:id="6483" w:author="Jeff Wootton" w:date="2024-03-06T20:43:00Z"/>
                <w:rFonts w:cs="Arial"/>
                <w:b/>
                <w:bCs/>
                <w:sz w:val="18"/>
                <w:szCs w:val="18"/>
                <w:lang w:eastAsia="en-US"/>
              </w:rPr>
            </w:pPr>
            <w:ins w:id="6484" w:author="Jeff Wootton" w:date="2024-03-06T20:43:00Z">
              <w:r>
                <w:rPr>
                  <w:rFonts w:cs="Arial"/>
                  <w:sz w:val="18"/>
                  <w:szCs w:val="18"/>
                  <w:lang w:eastAsia="en-US"/>
                </w:rPr>
                <w:t xml:space="preserve">2.2.3.5 </w:t>
              </w:r>
              <w:r w:rsidRPr="004C6EF0">
                <w:rPr>
                  <w:rFonts w:cs="Arial"/>
                  <w:b/>
                  <w:bCs/>
                  <w:sz w:val="18"/>
                  <w:szCs w:val="18"/>
                  <w:lang w:eastAsia="en-US"/>
                </w:rPr>
                <w:t>10.2.4</w:t>
              </w:r>
            </w:ins>
          </w:p>
        </w:tc>
        <w:tc>
          <w:tcPr>
            <w:tcW w:w="4976" w:type="dxa"/>
            <w:gridSpan w:val="4"/>
            <w:tcBorders>
              <w:left w:val="double" w:sz="4" w:space="0" w:color="auto"/>
            </w:tcBorders>
          </w:tcPr>
          <w:p w14:paraId="442898A7" w14:textId="77777777" w:rsidR="001167E3" w:rsidRPr="004316D3" w:rsidRDefault="001167E3" w:rsidP="001E20AF">
            <w:pPr>
              <w:spacing w:before="60" w:after="60"/>
              <w:rPr>
                <w:ins w:id="6485" w:author="Jeff Wootton" w:date="2024-03-06T20:43:00Z"/>
                <w:rFonts w:cs="Arial"/>
                <w:b/>
                <w:sz w:val="18"/>
                <w:szCs w:val="18"/>
                <w:lang w:eastAsia="en-US"/>
              </w:rPr>
            </w:pPr>
            <w:ins w:id="6486"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TECSOU.</w:t>
              </w:r>
            </w:ins>
          </w:p>
        </w:tc>
        <w:tc>
          <w:tcPr>
            <w:tcW w:w="2313" w:type="dxa"/>
            <w:gridSpan w:val="2"/>
            <w:tcBorders>
              <w:left w:val="double" w:sz="4" w:space="0" w:color="auto"/>
            </w:tcBorders>
          </w:tcPr>
          <w:p w14:paraId="647511C3" w14:textId="77777777" w:rsidR="001167E3" w:rsidRDefault="001167E3" w:rsidP="001E20AF">
            <w:pPr>
              <w:spacing w:before="60" w:after="60"/>
              <w:rPr>
                <w:ins w:id="6487" w:author="Jeff Wootton" w:date="2024-03-06T20:43:00Z"/>
                <w:rFonts w:cs="Arial"/>
                <w:b/>
                <w:bCs/>
                <w:sz w:val="18"/>
                <w:szCs w:val="18"/>
                <w:lang w:eastAsia="en-US"/>
              </w:rPr>
            </w:pPr>
            <w:ins w:id="6488" w:author="Jeff Wootton" w:date="2024-03-06T20:43:00Z">
              <w:r>
                <w:rPr>
                  <w:rFonts w:cs="Arial"/>
                  <w:b/>
                  <w:bCs/>
                  <w:sz w:val="18"/>
                  <w:szCs w:val="18"/>
                  <w:lang w:eastAsia="en-US"/>
                </w:rPr>
                <w:t>Recommended Route Centreline</w:t>
              </w:r>
            </w:ins>
          </w:p>
        </w:tc>
      </w:tr>
      <w:tr w:rsidR="001167E3" w:rsidRPr="00645C83" w14:paraId="30B6CF52" w14:textId="77777777" w:rsidTr="001E20AF">
        <w:trPr>
          <w:cantSplit/>
          <w:jc w:val="center"/>
          <w:ins w:id="6489" w:author="Jeff Wootton" w:date="2024-03-06T20:43:00Z"/>
        </w:trPr>
        <w:tc>
          <w:tcPr>
            <w:tcW w:w="1252" w:type="dxa"/>
          </w:tcPr>
          <w:p w14:paraId="37198AC9" w14:textId="77777777" w:rsidR="001167E3" w:rsidRPr="00EF7A5A" w:rsidRDefault="001167E3" w:rsidP="001E20AF">
            <w:pPr>
              <w:spacing w:before="60" w:after="60"/>
              <w:jc w:val="center"/>
              <w:rPr>
                <w:ins w:id="6490" w:author="Jeff Wootton" w:date="2024-03-06T20:43:00Z"/>
                <w:rFonts w:cs="Arial"/>
                <w:b/>
                <w:sz w:val="18"/>
                <w:szCs w:val="18"/>
                <w:lang w:eastAsia="en-US"/>
              </w:rPr>
            </w:pPr>
            <w:ins w:id="6491" w:author="Jeff Wootton" w:date="2024-03-06T20:43:00Z">
              <w:r w:rsidRPr="00EF7A5A">
                <w:rPr>
                  <w:rFonts w:cs="Arial"/>
                  <w:b/>
                  <w:sz w:val="18"/>
                  <w:szCs w:val="18"/>
                  <w:lang w:eastAsia="en-US"/>
                </w:rPr>
                <w:t>RCTLPT</w:t>
              </w:r>
            </w:ins>
          </w:p>
        </w:tc>
        <w:tc>
          <w:tcPr>
            <w:tcW w:w="867" w:type="dxa"/>
            <w:tcBorders>
              <w:right w:val="double" w:sz="4" w:space="0" w:color="auto"/>
            </w:tcBorders>
          </w:tcPr>
          <w:p w14:paraId="69EE13F7" w14:textId="77777777" w:rsidR="001167E3" w:rsidRPr="00B443BE" w:rsidRDefault="001167E3" w:rsidP="001E20AF">
            <w:pPr>
              <w:spacing w:before="60" w:after="60"/>
              <w:jc w:val="center"/>
              <w:rPr>
                <w:ins w:id="6492" w:author="Jeff Wootton" w:date="2024-03-06T20:43:00Z"/>
                <w:rFonts w:cs="Arial"/>
                <w:b/>
                <w:bCs/>
                <w:sz w:val="18"/>
                <w:szCs w:val="18"/>
                <w:lang w:eastAsia="en-US"/>
              </w:rPr>
            </w:pPr>
            <w:ins w:id="6493" w:author="Jeff Wootton" w:date="2024-03-06T20:43:00Z">
              <w:r w:rsidRPr="00B443BE">
                <w:rPr>
                  <w:rFonts w:cs="Arial"/>
                  <w:b/>
                  <w:bCs/>
                  <w:sz w:val="18"/>
                  <w:szCs w:val="18"/>
                  <w:lang w:eastAsia="en-US"/>
                </w:rPr>
                <w:t>10.2.5</w:t>
              </w:r>
            </w:ins>
          </w:p>
        </w:tc>
        <w:tc>
          <w:tcPr>
            <w:tcW w:w="4976" w:type="dxa"/>
            <w:gridSpan w:val="4"/>
            <w:tcBorders>
              <w:left w:val="double" w:sz="4" w:space="0" w:color="auto"/>
            </w:tcBorders>
          </w:tcPr>
          <w:p w14:paraId="6D80C77D" w14:textId="77777777" w:rsidR="001167E3" w:rsidRDefault="001167E3" w:rsidP="001E20AF">
            <w:pPr>
              <w:spacing w:before="60" w:after="60"/>
              <w:rPr>
                <w:ins w:id="6494" w:author="Jeff Wootton" w:date="2024-03-06T20:43:00Z"/>
                <w:rFonts w:cs="Arial"/>
                <w:sz w:val="18"/>
                <w:szCs w:val="18"/>
                <w:lang w:eastAsia="en-US"/>
              </w:rPr>
            </w:pPr>
            <w:ins w:id="6495" w:author="Jeff Wootton" w:date="2024-03-06T20:43:00Z">
              <w:r>
                <w:rPr>
                  <w:rFonts w:cs="Arial"/>
                  <w:sz w:val="18"/>
                  <w:szCs w:val="18"/>
                  <w:lang w:eastAsia="en-US"/>
                </w:rPr>
                <w:t>None.</w:t>
              </w:r>
            </w:ins>
          </w:p>
        </w:tc>
        <w:tc>
          <w:tcPr>
            <w:tcW w:w="2313" w:type="dxa"/>
            <w:gridSpan w:val="2"/>
            <w:tcBorders>
              <w:left w:val="double" w:sz="4" w:space="0" w:color="auto"/>
            </w:tcBorders>
          </w:tcPr>
          <w:p w14:paraId="007201AC" w14:textId="77777777" w:rsidR="001167E3" w:rsidRDefault="001167E3" w:rsidP="001E20AF">
            <w:pPr>
              <w:spacing w:before="60" w:after="60"/>
              <w:rPr>
                <w:ins w:id="6496" w:author="Jeff Wootton" w:date="2024-03-06T20:43:00Z"/>
                <w:rFonts w:cs="Arial"/>
                <w:b/>
                <w:bCs/>
                <w:sz w:val="18"/>
                <w:szCs w:val="18"/>
                <w:lang w:eastAsia="en-US"/>
              </w:rPr>
            </w:pPr>
            <w:ins w:id="6497" w:author="Jeff Wootton" w:date="2024-03-06T20:43:00Z">
              <w:r>
                <w:rPr>
                  <w:rFonts w:cs="Arial"/>
                  <w:b/>
                  <w:bCs/>
                  <w:sz w:val="18"/>
                  <w:szCs w:val="18"/>
                  <w:lang w:eastAsia="en-US"/>
                </w:rPr>
                <w:t>Recommended Traffic Lane Part</w:t>
              </w:r>
            </w:ins>
          </w:p>
        </w:tc>
      </w:tr>
      <w:tr w:rsidR="001167E3" w:rsidRPr="00645C83" w14:paraId="6642F1F5" w14:textId="77777777" w:rsidTr="001E20AF">
        <w:trPr>
          <w:cantSplit/>
          <w:jc w:val="center"/>
          <w:ins w:id="6498" w:author="Jeff Wootton" w:date="2024-03-06T20:43:00Z"/>
        </w:trPr>
        <w:tc>
          <w:tcPr>
            <w:tcW w:w="1252" w:type="dxa"/>
          </w:tcPr>
          <w:p w14:paraId="703C3A3B" w14:textId="77777777" w:rsidR="001167E3" w:rsidRPr="00EF7A5A" w:rsidRDefault="001167E3" w:rsidP="001E20AF">
            <w:pPr>
              <w:spacing w:before="60" w:after="60"/>
              <w:jc w:val="center"/>
              <w:rPr>
                <w:ins w:id="6499" w:author="Jeff Wootton" w:date="2024-03-06T20:43:00Z"/>
                <w:rFonts w:cs="Arial"/>
                <w:b/>
                <w:sz w:val="18"/>
                <w:szCs w:val="18"/>
                <w:lang w:eastAsia="en-US"/>
              </w:rPr>
            </w:pPr>
            <w:ins w:id="6500" w:author="Jeff Wootton" w:date="2024-03-06T20:43:00Z">
              <w:r w:rsidRPr="00EF7A5A">
                <w:rPr>
                  <w:rFonts w:cs="Arial"/>
                  <w:b/>
                  <w:sz w:val="18"/>
                  <w:szCs w:val="18"/>
                  <w:lang w:eastAsia="en-US"/>
                </w:rPr>
                <w:t>RDOCAL</w:t>
              </w:r>
            </w:ins>
          </w:p>
        </w:tc>
        <w:tc>
          <w:tcPr>
            <w:tcW w:w="867" w:type="dxa"/>
            <w:tcBorders>
              <w:right w:val="double" w:sz="4" w:space="0" w:color="auto"/>
            </w:tcBorders>
          </w:tcPr>
          <w:p w14:paraId="5192CCAD" w14:textId="77777777" w:rsidR="001167E3" w:rsidRPr="004247DB" w:rsidRDefault="001167E3" w:rsidP="001E20AF">
            <w:pPr>
              <w:spacing w:before="60" w:after="60"/>
              <w:jc w:val="center"/>
              <w:rPr>
                <w:ins w:id="6501" w:author="Jeff Wootton" w:date="2024-03-06T20:43:00Z"/>
                <w:rFonts w:cs="Arial"/>
                <w:b/>
                <w:bCs/>
                <w:sz w:val="18"/>
                <w:szCs w:val="18"/>
                <w:lang w:eastAsia="en-US"/>
              </w:rPr>
            </w:pPr>
            <w:ins w:id="6502" w:author="Jeff Wootton" w:date="2024-03-06T20:43:00Z">
              <w:r w:rsidRPr="004247DB">
                <w:rPr>
                  <w:rFonts w:cs="Arial"/>
                  <w:b/>
                  <w:bCs/>
                  <w:sz w:val="18"/>
                  <w:szCs w:val="18"/>
                  <w:lang w:eastAsia="en-US"/>
                </w:rPr>
                <w:t>12.13</w:t>
              </w:r>
            </w:ins>
          </w:p>
        </w:tc>
        <w:tc>
          <w:tcPr>
            <w:tcW w:w="4976" w:type="dxa"/>
            <w:gridSpan w:val="4"/>
            <w:tcBorders>
              <w:left w:val="double" w:sz="4" w:space="0" w:color="auto"/>
            </w:tcBorders>
          </w:tcPr>
          <w:p w14:paraId="07C2E5FD" w14:textId="77777777" w:rsidR="001167E3" w:rsidRDefault="001167E3" w:rsidP="001E20AF">
            <w:pPr>
              <w:spacing w:before="60" w:after="60"/>
              <w:rPr>
                <w:ins w:id="6503" w:author="Jeff Wootton" w:date="2024-03-06T20:43:00Z"/>
                <w:rFonts w:cs="Arial"/>
                <w:sz w:val="18"/>
                <w:szCs w:val="18"/>
                <w:lang w:eastAsia="en-US"/>
              </w:rPr>
            </w:pPr>
            <w:ins w:id="6504" w:author="Jeff Wootton" w:date="2024-03-06T20:43:00Z">
              <w:r>
                <w:rPr>
                  <w:rFonts w:cs="Arial"/>
                  <w:sz w:val="18"/>
                  <w:szCs w:val="18"/>
                  <w:lang w:eastAsia="en-US"/>
                </w:rPr>
                <w:t xml:space="preserve">Reconcile multiple converted instances of </w:t>
              </w:r>
              <w:r>
                <w:rPr>
                  <w:rFonts w:cs="Arial"/>
                  <w:b/>
                  <w:bCs/>
                  <w:sz w:val="18"/>
                  <w:szCs w:val="18"/>
                  <w:lang w:eastAsia="en-US"/>
                </w:rPr>
                <w:t>Contact Details</w:t>
              </w:r>
              <w:r>
                <w:rPr>
                  <w:rFonts w:cs="Arial"/>
                  <w:sz w:val="18"/>
                  <w:szCs w:val="18"/>
                  <w:lang w:eastAsia="en-US"/>
                </w:rPr>
                <w:t xml:space="preserve"> carrying the same communication channel information.</w:t>
              </w:r>
            </w:ins>
          </w:p>
          <w:p w14:paraId="5AFDC5EB" w14:textId="77777777" w:rsidR="001167E3" w:rsidRDefault="001167E3" w:rsidP="001E20AF">
            <w:pPr>
              <w:spacing w:before="60" w:after="60"/>
              <w:rPr>
                <w:ins w:id="6505" w:author="Jeff Wootton" w:date="2024-03-06T20:43:00Z"/>
                <w:rFonts w:cs="Arial"/>
                <w:sz w:val="18"/>
                <w:szCs w:val="18"/>
                <w:lang w:eastAsia="en-US"/>
              </w:rPr>
            </w:pPr>
            <w:ins w:id="6506" w:author="Jeff Wootton" w:date="2024-03-06T20:43:00Z">
              <w:r>
                <w:rPr>
                  <w:rFonts w:cs="Arial"/>
                  <w:sz w:val="18"/>
                  <w:szCs w:val="18"/>
                  <w:lang w:eastAsia="en-US"/>
                </w:rPr>
                <w:t xml:space="preserve">Reconcile converted collocated </w:t>
              </w:r>
              <w:r>
                <w:rPr>
                  <w:rFonts w:cs="Arial"/>
                  <w:b/>
                  <w:bCs/>
                  <w:sz w:val="18"/>
                  <w:szCs w:val="18"/>
                  <w:lang w:eastAsia="en-US"/>
                </w:rPr>
                <w:t>Radio Calling-In Point</w:t>
              </w:r>
              <w:r>
                <w:rPr>
                  <w:rFonts w:cs="Arial"/>
                  <w:sz w:val="18"/>
                  <w:szCs w:val="18"/>
                  <w:lang w:eastAsia="en-US"/>
                </w:rPr>
                <w:t xml:space="preserve"> having non-reciprocal directions of traffic flow.</w:t>
              </w:r>
            </w:ins>
          </w:p>
        </w:tc>
        <w:tc>
          <w:tcPr>
            <w:tcW w:w="2313" w:type="dxa"/>
            <w:gridSpan w:val="2"/>
            <w:tcBorders>
              <w:left w:val="double" w:sz="4" w:space="0" w:color="auto"/>
            </w:tcBorders>
          </w:tcPr>
          <w:p w14:paraId="549EAC40" w14:textId="77777777" w:rsidR="001167E3" w:rsidRDefault="001167E3" w:rsidP="001E20AF">
            <w:pPr>
              <w:spacing w:before="60" w:after="60"/>
              <w:rPr>
                <w:ins w:id="6507" w:author="Jeff Wootton" w:date="2024-03-06T20:43:00Z"/>
                <w:rFonts w:cs="Arial"/>
                <w:b/>
                <w:bCs/>
                <w:sz w:val="18"/>
                <w:szCs w:val="18"/>
                <w:lang w:eastAsia="en-US"/>
              </w:rPr>
            </w:pPr>
            <w:ins w:id="6508" w:author="Jeff Wootton" w:date="2024-03-06T20:43:00Z">
              <w:r>
                <w:rPr>
                  <w:rFonts w:cs="Arial"/>
                  <w:b/>
                  <w:bCs/>
                  <w:sz w:val="18"/>
                  <w:szCs w:val="18"/>
                  <w:lang w:eastAsia="en-US"/>
                </w:rPr>
                <w:t>Radio Calling-In Point</w:t>
              </w:r>
            </w:ins>
          </w:p>
        </w:tc>
      </w:tr>
      <w:tr w:rsidR="001167E3" w:rsidRPr="00645C83" w14:paraId="4A36A988" w14:textId="77777777" w:rsidTr="001E20AF">
        <w:trPr>
          <w:cantSplit/>
          <w:jc w:val="center"/>
          <w:ins w:id="6509" w:author="Jeff Wootton" w:date="2024-03-06T20:43:00Z"/>
        </w:trPr>
        <w:tc>
          <w:tcPr>
            <w:tcW w:w="1252" w:type="dxa"/>
          </w:tcPr>
          <w:p w14:paraId="3149349F" w14:textId="77777777" w:rsidR="001167E3" w:rsidRPr="00EF7A5A" w:rsidRDefault="001167E3" w:rsidP="001E20AF">
            <w:pPr>
              <w:spacing w:before="60" w:after="60"/>
              <w:jc w:val="center"/>
              <w:rPr>
                <w:ins w:id="6510" w:author="Jeff Wootton" w:date="2024-03-06T20:43:00Z"/>
                <w:rFonts w:cs="Arial"/>
                <w:b/>
                <w:sz w:val="18"/>
                <w:szCs w:val="18"/>
                <w:lang w:eastAsia="en-US"/>
              </w:rPr>
            </w:pPr>
            <w:ins w:id="6511" w:author="Jeff Wootton" w:date="2024-03-06T20:43:00Z">
              <w:r w:rsidRPr="00EF7A5A">
                <w:rPr>
                  <w:rFonts w:cs="Arial"/>
                  <w:b/>
                  <w:sz w:val="18"/>
                  <w:szCs w:val="18"/>
                  <w:lang w:eastAsia="en-US"/>
                </w:rPr>
                <w:t>RDOSTA</w:t>
              </w:r>
            </w:ins>
          </w:p>
        </w:tc>
        <w:tc>
          <w:tcPr>
            <w:tcW w:w="867" w:type="dxa"/>
            <w:tcBorders>
              <w:right w:val="double" w:sz="4" w:space="0" w:color="auto"/>
            </w:tcBorders>
          </w:tcPr>
          <w:p w14:paraId="607491D3" w14:textId="77777777" w:rsidR="001167E3" w:rsidRPr="00024CB8" w:rsidRDefault="001167E3" w:rsidP="001E20AF">
            <w:pPr>
              <w:spacing w:before="60" w:after="60"/>
              <w:jc w:val="center"/>
              <w:rPr>
                <w:ins w:id="6512" w:author="Jeff Wootton" w:date="2024-03-06T20:43:00Z"/>
                <w:rFonts w:cs="Arial"/>
                <w:b/>
                <w:bCs/>
                <w:sz w:val="18"/>
                <w:szCs w:val="18"/>
                <w:lang w:eastAsia="en-US"/>
              </w:rPr>
            </w:pPr>
            <w:ins w:id="6513" w:author="Jeff Wootton" w:date="2024-03-06T20:43:00Z">
              <w:r w:rsidRPr="00024CB8">
                <w:rPr>
                  <w:rFonts w:cs="Arial"/>
                  <w:b/>
                  <w:bCs/>
                  <w:sz w:val="18"/>
                  <w:szCs w:val="18"/>
                  <w:lang w:eastAsia="en-US"/>
                </w:rPr>
                <w:t>12.9</w:t>
              </w:r>
            </w:ins>
          </w:p>
        </w:tc>
        <w:tc>
          <w:tcPr>
            <w:tcW w:w="4976" w:type="dxa"/>
            <w:gridSpan w:val="4"/>
            <w:tcBorders>
              <w:left w:val="double" w:sz="4" w:space="0" w:color="auto"/>
            </w:tcBorders>
          </w:tcPr>
          <w:p w14:paraId="730B323A" w14:textId="77777777" w:rsidR="001167E3" w:rsidRDefault="001167E3" w:rsidP="001E20AF">
            <w:pPr>
              <w:spacing w:before="60" w:after="60"/>
              <w:rPr>
                <w:ins w:id="6514" w:author="Jeff Wootton" w:date="2024-03-06T20:43:00Z"/>
                <w:rFonts w:cs="Arial"/>
                <w:sz w:val="18"/>
                <w:szCs w:val="18"/>
                <w:lang w:eastAsia="en-US"/>
              </w:rPr>
            </w:pPr>
            <w:ins w:id="6515" w:author="Jeff Wootton" w:date="2024-03-06T20:43:00Z">
              <w:r>
                <w:rPr>
                  <w:rFonts w:cs="Arial"/>
                  <w:sz w:val="18"/>
                  <w:szCs w:val="18"/>
                  <w:lang w:eastAsia="en-US"/>
                </w:rPr>
                <w:t>Attribute ORIENT will not be converted.</w:t>
              </w:r>
            </w:ins>
          </w:p>
          <w:p w14:paraId="0F92CE77" w14:textId="77777777" w:rsidR="001167E3" w:rsidRDefault="001167E3" w:rsidP="001E20AF">
            <w:pPr>
              <w:spacing w:before="60" w:after="60"/>
              <w:rPr>
                <w:ins w:id="6516" w:author="Jeff Wootton" w:date="2024-03-06T20:43:00Z"/>
                <w:rFonts w:cs="Arial"/>
                <w:sz w:val="18"/>
                <w:szCs w:val="18"/>
                <w:lang w:eastAsia="en-US"/>
              </w:rPr>
            </w:pPr>
            <w:ins w:id="6517"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CATROS.</w:t>
              </w:r>
            </w:ins>
          </w:p>
        </w:tc>
        <w:tc>
          <w:tcPr>
            <w:tcW w:w="2313" w:type="dxa"/>
            <w:gridSpan w:val="2"/>
            <w:tcBorders>
              <w:left w:val="double" w:sz="4" w:space="0" w:color="auto"/>
            </w:tcBorders>
          </w:tcPr>
          <w:p w14:paraId="0E075438" w14:textId="77777777" w:rsidR="001167E3" w:rsidRDefault="001167E3" w:rsidP="001E20AF">
            <w:pPr>
              <w:spacing w:before="60" w:after="60"/>
              <w:rPr>
                <w:ins w:id="6518" w:author="Jeff Wootton" w:date="2024-03-06T20:43:00Z"/>
                <w:rFonts w:cs="Arial"/>
                <w:b/>
                <w:bCs/>
                <w:sz w:val="18"/>
                <w:szCs w:val="18"/>
                <w:lang w:eastAsia="en-US"/>
              </w:rPr>
            </w:pPr>
            <w:ins w:id="6519" w:author="Jeff Wootton" w:date="2024-03-06T20:43:00Z">
              <w:r>
                <w:rPr>
                  <w:rFonts w:cs="Arial"/>
                  <w:b/>
                  <w:bCs/>
                  <w:sz w:val="18"/>
                  <w:szCs w:val="18"/>
                  <w:lang w:eastAsia="en-US"/>
                </w:rPr>
                <w:t>Radio Station</w:t>
              </w:r>
            </w:ins>
          </w:p>
        </w:tc>
      </w:tr>
      <w:tr w:rsidR="001167E3" w:rsidRPr="00645C83" w14:paraId="7DB8406D" w14:textId="77777777" w:rsidTr="001E20AF">
        <w:trPr>
          <w:cantSplit/>
          <w:jc w:val="center"/>
          <w:ins w:id="6520" w:author="Jeff Wootton" w:date="2024-03-06T20:43:00Z"/>
        </w:trPr>
        <w:tc>
          <w:tcPr>
            <w:tcW w:w="1252" w:type="dxa"/>
          </w:tcPr>
          <w:p w14:paraId="2E12A14C" w14:textId="77777777" w:rsidR="001167E3" w:rsidRPr="00EF7A5A" w:rsidRDefault="001167E3" w:rsidP="001E20AF">
            <w:pPr>
              <w:spacing w:before="60" w:after="60"/>
              <w:jc w:val="center"/>
              <w:rPr>
                <w:ins w:id="6521" w:author="Jeff Wootton" w:date="2024-03-06T20:43:00Z"/>
                <w:rFonts w:cs="Arial"/>
                <w:b/>
                <w:sz w:val="18"/>
                <w:szCs w:val="18"/>
                <w:lang w:eastAsia="en-US"/>
              </w:rPr>
            </w:pPr>
            <w:ins w:id="6522" w:author="Jeff Wootton" w:date="2024-03-06T20:43:00Z">
              <w:r w:rsidRPr="00EF7A5A">
                <w:rPr>
                  <w:rFonts w:cs="Arial"/>
                  <w:b/>
                  <w:sz w:val="18"/>
                  <w:szCs w:val="18"/>
                  <w:lang w:eastAsia="en-US"/>
                </w:rPr>
                <w:t>RECTRC</w:t>
              </w:r>
            </w:ins>
          </w:p>
        </w:tc>
        <w:tc>
          <w:tcPr>
            <w:tcW w:w="867" w:type="dxa"/>
            <w:tcBorders>
              <w:right w:val="double" w:sz="4" w:space="0" w:color="auto"/>
            </w:tcBorders>
          </w:tcPr>
          <w:p w14:paraId="1BC2A0C0" w14:textId="77777777" w:rsidR="001167E3" w:rsidRPr="00024CB8" w:rsidRDefault="001167E3" w:rsidP="001E20AF">
            <w:pPr>
              <w:spacing w:before="60" w:after="60"/>
              <w:jc w:val="center"/>
              <w:rPr>
                <w:ins w:id="6523" w:author="Jeff Wootton" w:date="2024-03-06T20:43:00Z"/>
                <w:rFonts w:cs="Arial"/>
                <w:b/>
                <w:bCs/>
                <w:sz w:val="18"/>
                <w:szCs w:val="18"/>
                <w:lang w:eastAsia="en-US"/>
              </w:rPr>
            </w:pPr>
            <w:ins w:id="6524" w:author="Jeff Wootton" w:date="2024-03-06T20:43:00Z">
              <w:r>
                <w:rPr>
                  <w:rFonts w:cs="Arial"/>
                  <w:sz w:val="18"/>
                  <w:szCs w:val="18"/>
                  <w:lang w:eastAsia="en-US"/>
                </w:rPr>
                <w:t xml:space="preserve">2.2.3.5 </w:t>
              </w:r>
              <w:r w:rsidRPr="008735E7">
                <w:rPr>
                  <w:rFonts w:cs="Arial"/>
                  <w:b/>
                  <w:bCs/>
                  <w:sz w:val="18"/>
                  <w:szCs w:val="18"/>
                  <w:lang w:eastAsia="en-US"/>
                </w:rPr>
                <w:t>10.1.1</w:t>
              </w:r>
            </w:ins>
          </w:p>
        </w:tc>
        <w:tc>
          <w:tcPr>
            <w:tcW w:w="4976" w:type="dxa"/>
            <w:gridSpan w:val="4"/>
            <w:tcBorders>
              <w:left w:val="double" w:sz="4" w:space="0" w:color="auto"/>
            </w:tcBorders>
          </w:tcPr>
          <w:p w14:paraId="149DABD0" w14:textId="77777777" w:rsidR="001167E3" w:rsidRDefault="001167E3" w:rsidP="001E20AF">
            <w:pPr>
              <w:spacing w:before="60" w:after="60"/>
              <w:rPr>
                <w:ins w:id="6525" w:author="Jeff Wootton" w:date="2024-03-06T20:43:00Z"/>
                <w:rFonts w:cs="Arial"/>
                <w:sz w:val="18"/>
                <w:szCs w:val="18"/>
                <w:lang w:eastAsia="en-US"/>
              </w:rPr>
            </w:pPr>
            <w:ins w:id="6526"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QUASOU, TECSOU.</w:t>
              </w:r>
            </w:ins>
          </w:p>
          <w:p w14:paraId="7FD4F7AA" w14:textId="77777777" w:rsidR="001167E3" w:rsidRDefault="001167E3" w:rsidP="001E20AF">
            <w:pPr>
              <w:spacing w:before="60" w:after="60"/>
              <w:rPr>
                <w:ins w:id="6527" w:author="Jeff Wootton" w:date="2024-03-06T20:43:00Z"/>
                <w:rFonts w:cs="Arial"/>
                <w:sz w:val="18"/>
                <w:szCs w:val="18"/>
                <w:lang w:eastAsia="en-US"/>
              </w:rPr>
            </w:pPr>
            <w:ins w:id="6528" w:author="Jeff Wootton" w:date="2024-03-06T20:43:00Z">
              <w:r>
                <w:rPr>
                  <w:rFonts w:cs="Arial"/>
                  <w:sz w:val="18"/>
                  <w:szCs w:val="18"/>
                  <w:lang w:eastAsia="en-US"/>
                </w:rPr>
                <w:t>Standardised text string for INFORM (for maximum permitted draught).</w:t>
              </w:r>
            </w:ins>
          </w:p>
          <w:p w14:paraId="282E424D" w14:textId="77777777" w:rsidR="001167E3" w:rsidRDefault="001167E3" w:rsidP="001E20AF">
            <w:pPr>
              <w:spacing w:before="60" w:after="60"/>
              <w:rPr>
                <w:ins w:id="6529" w:author="Jeff Wootton" w:date="2024-03-06T20:43:00Z"/>
                <w:rFonts w:cs="Arial"/>
                <w:sz w:val="18"/>
                <w:szCs w:val="18"/>
                <w:lang w:eastAsia="en-US"/>
              </w:rPr>
            </w:pPr>
            <w:ins w:id="6530" w:author="Jeff Wootton" w:date="2024-03-06T20:43:00Z">
              <w:r>
                <w:rPr>
                  <w:rFonts w:cs="Arial"/>
                  <w:b/>
                  <w:sz w:val="18"/>
                  <w:szCs w:val="18"/>
                  <w:lang w:eastAsia="en-US"/>
                </w:rPr>
                <w:t>RECTRC</w:t>
              </w:r>
              <w:r w:rsidRPr="004316D3">
                <w:rPr>
                  <w:rFonts w:cs="Arial"/>
                  <w:sz w:val="18"/>
                  <w:szCs w:val="18"/>
                  <w:lang w:eastAsia="en-US"/>
                </w:rPr>
                <w:t xml:space="preserve"> of geometric primitive </w:t>
              </w:r>
              <w:r>
                <w:rPr>
                  <w:rFonts w:cs="Arial"/>
                  <w:sz w:val="18"/>
                  <w:szCs w:val="18"/>
                  <w:lang w:eastAsia="en-US"/>
                </w:rPr>
                <w:t>area</w:t>
              </w:r>
              <w:r w:rsidRPr="004316D3">
                <w:rPr>
                  <w:rFonts w:cs="Arial"/>
                  <w:sz w:val="18"/>
                  <w:szCs w:val="18"/>
                  <w:lang w:eastAsia="en-US"/>
                </w:rPr>
                <w:t xml:space="preserve"> will not be converted</w:t>
              </w:r>
              <w:r>
                <w:rPr>
                  <w:rFonts w:cs="Arial"/>
                  <w:sz w:val="18"/>
                  <w:szCs w:val="18"/>
                  <w:lang w:eastAsia="en-US"/>
                </w:rPr>
                <w:t>.</w:t>
              </w:r>
            </w:ins>
          </w:p>
        </w:tc>
        <w:tc>
          <w:tcPr>
            <w:tcW w:w="2313" w:type="dxa"/>
            <w:gridSpan w:val="2"/>
            <w:tcBorders>
              <w:left w:val="double" w:sz="4" w:space="0" w:color="auto"/>
            </w:tcBorders>
          </w:tcPr>
          <w:p w14:paraId="11B23C19" w14:textId="77777777" w:rsidR="001167E3" w:rsidRDefault="001167E3" w:rsidP="001E20AF">
            <w:pPr>
              <w:spacing w:before="60" w:after="60"/>
              <w:rPr>
                <w:ins w:id="6531" w:author="Jeff Wootton" w:date="2024-03-06T20:43:00Z"/>
                <w:rFonts w:cs="Arial"/>
                <w:b/>
                <w:bCs/>
                <w:sz w:val="18"/>
                <w:szCs w:val="18"/>
                <w:lang w:eastAsia="en-US"/>
              </w:rPr>
            </w:pPr>
            <w:ins w:id="6532" w:author="Jeff Wootton" w:date="2024-03-06T20:43:00Z">
              <w:r>
                <w:rPr>
                  <w:rFonts w:cs="Arial"/>
                  <w:b/>
                  <w:bCs/>
                  <w:sz w:val="18"/>
                  <w:szCs w:val="18"/>
                  <w:lang w:eastAsia="en-US"/>
                </w:rPr>
                <w:t>Recommended Track</w:t>
              </w:r>
            </w:ins>
          </w:p>
        </w:tc>
      </w:tr>
      <w:tr w:rsidR="001167E3" w:rsidRPr="00645C83" w14:paraId="2597EF71" w14:textId="77777777" w:rsidTr="001E20AF">
        <w:trPr>
          <w:cantSplit/>
          <w:jc w:val="center"/>
          <w:ins w:id="6533" w:author="Jeff Wootton" w:date="2024-03-06T20:43:00Z"/>
        </w:trPr>
        <w:tc>
          <w:tcPr>
            <w:tcW w:w="1252" w:type="dxa"/>
          </w:tcPr>
          <w:p w14:paraId="208CA264" w14:textId="77777777" w:rsidR="001167E3" w:rsidRPr="00EF7A5A" w:rsidRDefault="001167E3" w:rsidP="001E20AF">
            <w:pPr>
              <w:spacing w:before="60" w:after="60"/>
              <w:jc w:val="center"/>
              <w:rPr>
                <w:ins w:id="6534" w:author="Jeff Wootton" w:date="2024-03-06T20:43:00Z"/>
                <w:rFonts w:cs="Arial"/>
                <w:b/>
                <w:sz w:val="18"/>
                <w:szCs w:val="18"/>
                <w:lang w:eastAsia="en-US"/>
              </w:rPr>
            </w:pPr>
            <w:ins w:id="6535" w:author="Jeff Wootton" w:date="2024-03-06T20:43:00Z">
              <w:r w:rsidRPr="00EF7A5A">
                <w:rPr>
                  <w:rFonts w:cs="Arial"/>
                  <w:b/>
                  <w:sz w:val="18"/>
                  <w:szCs w:val="18"/>
                  <w:lang w:eastAsia="en-US"/>
                </w:rPr>
                <w:t>RESARE</w:t>
              </w:r>
            </w:ins>
          </w:p>
        </w:tc>
        <w:tc>
          <w:tcPr>
            <w:tcW w:w="867" w:type="dxa"/>
            <w:tcBorders>
              <w:right w:val="double" w:sz="4" w:space="0" w:color="auto"/>
            </w:tcBorders>
          </w:tcPr>
          <w:p w14:paraId="4E3E957E" w14:textId="77777777" w:rsidR="001167E3" w:rsidRDefault="001167E3" w:rsidP="001E20AF">
            <w:pPr>
              <w:spacing w:before="60" w:after="60"/>
              <w:jc w:val="center"/>
              <w:rPr>
                <w:ins w:id="6536" w:author="Jeff Wootton" w:date="2024-03-06T20:43:00Z"/>
                <w:rFonts w:cs="Arial"/>
                <w:sz w:val="18"/>
                <w:szCs w:val="18"/>
                <w:lang w:eastAsia="en-US"/>
              </w:rPr>
            </w:pPr>
            <w:ins w:id="6537" w:author="Jeff Wootton" w:date="2024-03-06T20:43:00Z">
              <w:r>
                <w:rPr>
                  <w:rFonts w:cs="Arial"/>
                  <w:sz w:val="18"/>
                  <w:szCs w:val="18"/>
                  <w:lang w:eastAsia="en-US"/>
                </w:rPr>
                <w:t xml:space="preserve">9.1.2 </w:t>
              </w:r>
              <w:r w:rsidRPr="0049006A">
                <w:rPr>
                  <w:rFonts w:cs="Arial"/>
                  <w:b/>
                  <w:bCs/>
                  <w:sz w:val="18"/>
                  <w:szCs w:val="18"/>
                  <w:lang w:eastAsia="en-US"/>
                </w:rPr>
                <w:t>11.1</w:t>
              </w:r>
            </w:ins>
          </w:p>
        </w:tc>
        <w:tc>
          <w:tcPr>
            <w:tcW w:w="4976" w:type="dxa"/>
            <w:gridSpan w:val="4"/>
            <w:tcBorders>
              <w:left w:val="double" w:sz="4" w:space="0" w:color="auto"/>
            </w:tcBorders>
          </w:tcPr>
          <w:p w14:paraId="51F9E155" w14:textId="77777777" w:rsidR="001167E3" w:rsidRDefault="001167E3" w:rsidP="001E20AF">
            <w:pPr>
              <w:spacing w:before="60" w:after="60"/>
              <w:rPr>
                <w:ins w:id="6538" w:author="Jeff Wootton" w:date="2024-03-06T20:43:00Z"/>
                <w:rFonts w:cs="Arial"/>
                <w:sz w:val="18"/>
                <w:szCs w:val="18"/>
                <w:lang w:eastAsia="en-US"/>
              </w:rPr>
            </w:pPr>
            <w:ins w:id="6539" w:author="Jeff Wootton" w:date="2024-03-06T20:43:00Z">
              <w:r>
                <w:rPr>
                  <w:rFonts w:cs="Arial"/>
                  <w:sz w:val="18"/>
                  <w:szCs w:val="18"/>
                  <w:lang w:eastAsia="en-US"/>
                </w:rPr>
                <w:t>Standardised text string for INFORM (for speed limit).</w:t>
              </w:r>
            </w:ins>
          </w:p>
          <w:p w14:paraId="7A465C8E" w14:textId="77777777" w:rsidR="001167E3" w:rsidRPr="0049006A" w:rsidRDefault="001167E3" w:rsidP="001E20AF">
            <w:pPr>
              <w:spacing w:before="60" w:after="60"/>
              <w:rPr>
                <w:ins w:id="6540" w:author="Jeff Wootton" w:date="2024-03-06T20:43:00Z"/>
                <w:rFonts w:cs="Arial"/>
                <w:sz w:val="18"/>
                <w:szCs w:val="18"/>
                <w:lang w:eastAsia="en-US"/>
              </w:rPr>
            </w:pPr>
            <w:ins w:id="6541" w:author="Jeff Wootton" w:date="2024-03-06T20:43:00Z">
              <w:r>
                <w:rPr>
                  <w:rFonts w:cs="Arial"/>
                  <w:sz w:val="18"/>
                  <w:szCs w:val="18"/>
                  <w:lang w:eastAsia="en-US"/>
                </w:rPr>
                <w:t xml:space="preserve">Reconcile converted complex attribute </w:t>
              </w:r>
              <w:r>
                <w:rPr>
                  <w:rFonts w:cs="Arial"/>
                  <w:b/>
                  <w:bCs/>
                  <w:sz w:val="18"/>
                  <w:szCs w:val="18"/>
                  <w:lang w:eastAsia="en-US"/>
                </w:rPr>
                <w:t>vessel speed limit</w:t>
              </w:r>
              <w:r>
                <w:rPr>
                  <w:rFonts w:cs="Arial"/>
                  <w:sz w:val="18"/>
                  <w:szCs w:val="18"/>
                  <w:lang w:eastAsia="en-US"/>
                </w:rPr>
                <w:t>.</w:t>
              </w:r>
            </w:ins>
          </w:p>
        </w:tc>
        <w:tc>
          <w:tcPr>
            <w:tcW w:w="2313" w:type="dxa"/>
            <w:gridSpan w:val="2"/>
            <w:tcBorders>
              <w:left w:val="double" w:sz="4" w:space="0" w:color="auto"/>
            </w:tcBorders>
          </w:tcPr>
          <w:p w14:paraId="7859BC41" w14:textId="77777777" w:rsidR="001167E3" w:rsidRDefault="001167E3" w:rsidP="001E20AF">
            <w:pPr>
              <w:spacing w:before="60" w:after="60"/>
              <w:rPr>
                <w:ins w:id="6542" w:author="Jeff Wootton" w:date="2024-03-06T20:43:00Z"/>
                <w:rFonts w:cs="Arial"/>
                <w:b/>
                <w:bCs/>
                <w:sz w:val="18"/>
                <w:szCs w:val="18"/>
                <w:lang w:eastAsia="en-US"/>
              </w:rPr>
            </w:pPr>
            <w:ins w:id="6543" w:author="Jeff Wootton" w:date="2024-03-06T20:43:00Z">
              <w:r>
                <w:rPr>
                  <w:rFonts w:cs="Arial"/>
                  <w:b/>
                  <w:bCs/>
                  <w:sz w:val="18"/>
                  <w:szCs w:val="18"/>
                  <w:lang w:eastAsia="en-US"/>
                </w:rPr>
                <w:t>Restricted Area</w:t>
              </w:r>
            </w:ins>
          </w:p>
        </w:tc>
      </w:tr>
      <w:tr w:rsidR="001167E3" w:rsidRPr="00645C83" w14:paraId="09655FCC" w14:textId="77777777" w:rsidTr="001E20AF">
        <w:trPr>
          <w:cantSplit/>
          <w:jc w:val="center"/>
          <w:ins w:id="6544" w:author="Jeff Wootton" w:date="2024-03-06T20:43:00Z"/>
        </w:trPr>
        <w:tc>
          <w:tcPr>
            <w:tcW w:w="1252" w:type="dxa"/>
          </w:tcPr>
          <w:p w14:paraId="50C99632" w14:textId="77777777" w:rsidR="001167E3" w:rsidRPr="00EF7A5A" w:rsidRDefault="001167E3" w:rsidP="001E20AF">
            <w:pPr>
              <w:spacing w:before="60" w:after="60"/>
              <w:jc w:val="center"/>
              <w:rPr>
                <w:ins w:id="6545" w:author="Jeff Wootton" w:date="2024-03-06T20:43:00Z"/>
                <w:rFonts w:cs="Arial"/>
                <w:b/>
                <w:sz w:val="18"/>
                <w:szCs w:val="18"/>
                <w:lang w:eastAsia="en-US"/>
              </w:rPr>
            </w:pPr>
            <w:ins w:id="6546" w:author="Jeff Wootton" w:date="2024-03-06T20:43:00Z">
              <w:r w:rsidRPr="00EF7A5A">
                <w:rPr>
                  <w:rFonts w:cs="Arial"/>
                  <w:b/>
                  <w:sz w:val="18"/>
                  <w:szCs w:val="18"/>
                  <w:lang w:eastAsia="en-US"/>
                </w:rPr>
                <w:t>RETRFL</w:t>
              </w:r>
            </w:ins>
          </w:p>
        </w:tc>
        <w:tc>
          <w:tcPr>
            <w:tcW w:w="867" w:type="dxa"/>
            <w:tcBorders>
              <w:right w:val="double" w:sz="4" w:space="0" w:color="auto"/>
            </w:tcBorders>
          </w:tcPr>
          <w:p w14:paraId="6093D554" w14:textId="77777777" w:rsidR="001167E3" w:rsidRPr="000717D9" w:rsidRDefault="001167E3" w:rsidP="001E20AF">
            <w:pPr>
              <w:spacing w:before="60" w:after="60"/>
              <w:jc w:val="center"/>
              <w:rPr>
                <w:ins w:id="6547" w:author="Jeff Wootton" w:date="2024-03-06T20:43:00Z"/>
                <w:rFonts w:cs="Arial"/>
                <w:b/>
                <w:bCs/>
                <w:sz w:val="18"/>
                <w:szCs w:val="18"/>
                <w:lang w:eastAsia="en-US"/>
              </w:rPr>
            </w:pPr>
            <w:ins w:id="6548" w:author="Jeff Wootton" w:date="2024-03-06T20:43:00Z">
              <w:r w:rsidRPr="000717D9">
                <w:rPr>
                  <w:rFonts w:cs="Arial"/>
                  <w:b/>
                  <w:bCs/>
                  <w:sz w:val="18"/>
                  <w:szCs w:val="18"/>
                  <w:lang w:eastAsia="en-US"/>
                </w:rPr>
                <w:t>12.7</w:t>
              </w:r>
            </w:ins>
          </w:p>
        </w:tc>
        <w:tc>
          <w:tcPr>
            <w:tcW w:w="4976" w:type="dxa"/>
            <w:gridSpan w:val="4"/>
            <w:tcBorders>
              <w:left w:val="double" w:sz="4" w:space="0" w:color="auto"/>
            </w:tcBorders>
          </w:tcPr>
          <w:p w14:paraId="226BD734" w14:textId="77777777" w:rsidR="001167E3" w:rsidRDefault="001167E3" w:rsidP="001E20AF">
            <w:pPr>
              <w:spacing w:before="60" w:after="60"/>
              <w:rPr>
                <w:ins w:id="6549" w:author="Jeff Wootton" w:date="2024-03-06T20:43:00Z"/>
                <w:rFonts w:cs="Arial"/>
                <w:sz w:val="18"/>
                <w:szCs w:val="18"/>
                <w:lang w:eastAsia="en-US"/>
              </w:rPr>
            </w:pPr>
            <w:ins w:id="6550" w:author="Jeff Wootton" w:date="2024-03-06T20:43:00Z">
              <w:r>
                <w:rPr>
                  <w:rFonts w:cs="Arial"/>
                  <w:sz w:val="18"/>
                  <w:szCs w:val="18"/>
                  <w:lang w:eastAsia="en-US"/>
                </w:rPr>
                <w:t>None.</w:t>
              </w:r>
            </w:ins>
          </w:p>
        </w:tc>
        <w:tc>
          <w:tcPr>
            <w:tcW w:w="2313" w:type="dxa"/>
            <w:gridSpan w:val="2"/>
            <w:tcBorders>
              <w:left w:val="double" w:sz="4" w:space="0" w:color="auto"/>
            </w:tcBorders>
          </w:tcPr>
          <w:p w14:paraId="1E2B97A5" w14:textId="77777777" w:rsidR="001167E3" w:rsidRDefault="001167E3" w:rsidP="001E20AF">
            <w:pPr>
              <w:spacing w:before="60" w:after="60"/>
              <w:rPr>
                <w:ins w:id="6551" w:author="Jeff Wootton" w:date="2024-03-06T20:43:00Z"/>
                <w:rFonts w:cs="Arial"/>
                <w:b/>
                <w:bCs/>
                <w:sz w:val="18"/>
                <w:szCs w:val="18"/>
                <w:lang w:eastAsia="en-US"/>
              </w:rPr>
            </w:pPr>
            <w:ins w:id="6552" w:author="Jeff Wootton" w:date="2024-03-06T20:43:00Z">
              <w:r>
                <w:rPr>
                  <w:rFonts w:cs="Arial"/>
                  <w:b/>
                  <w:bCs/>
                  <w:sz w:val="18"/>
                  <w:szCs w:val="18"/>
                  <w:lang w:eastAsia="en-US"/>
                </w:rPr>
                <w:t>Retroreflector</w:t>
              </w:r>
            </w:ins>
          </w:p>
        </w:tc>
      </w:tr>
      <w:tr w:rsidR="001167E3" w:rsidRPr="00645C83" w14:paraId="1C4B0C56" w14:textId="77777777" w:rsidTr="001E20AF">
        <w:trPr>
          <w:cantSplit/>
          <w:jc w:val="center"/>
          <w:ins w:id="6553" w:author="Jeff Wootton" w:date="2024-03-06T20:43:00Z"/>
        </w:trPr>
        <w:tc>
          <w:tcPr>
            <w:tcW w:w="1252" w:type="dxa"/>
          </w:tcPr>
          <w:p w14:paraId="1118DA32" w14:textId="77777777" w:rsidR="001167E3" w:rsidRPr="00EF7A5A" w:rsidRDefault="001167E3" w:rsidP="001E20AF">
            <w:pPr>
              <w:spacing w:before="60" w:after="60"/>
              <w:jc w:val="center"/>
              <w:rPr>
                <w:ins w:id="6554" w:author="Jeff Wootton" w:date="2024-03-06T20:43:00Z"/>
                <w:rFonts w:cs="Arial"/>
                <w:b/>
                <w:sz w:val="18"/>
                <w:szCs w:val="18"/>
                <w:lang w:eastAsia="en-US"/>
              </w:rPr>
            </w:pPr>
            <w:ins w:id="6555" w:author="Jeff Wootton" w:date="2024-03-06T20:43:00Z">
              <w:r w:rsidRPr="00EF7A5A">
                <w:rPr>
                  <w:rFonts w:cs="Arial"/>
                  <w:b/>
                  <w:sz w:val="18"/>
                  <w:szCs w:val="18"/>
                  <w:lang w:eastAsia="en-US"/>
                </w:rPr>
                <w:t>RIVERS</w:t>
              </w:r>
            </w:ins>
          </w:p>
        </w:tc>
        <w:tc>
          <w:tcPr>
            <w:tcW w:w="867" w:type="dxa"/>
            <w:tcBorders>
              <w:right w:val="double" w:sz="4" w:space="0" w:color="auto"/>
            </w:tcBorders>
          </w:tcPr>
          <w:p w14:paraId="017775C7" w14:textId="77777777" w:rsidR="001167E3" w:rsidRPr="000717D9" w:rsidRDefault="001167E3" w:rsidP="001E20AF">
            <w:pPr>
              <w:spacing w:before="60" w:after="60"/>
              <w:jc w:val="center"/>
              <w:rPr>
                <w:ins w:id="6556" w:author="Jeff Wootton" w:date="2024-03-06T20:43:00Z"/>
                <w:rFonts w:cs="Arial"/>
                <w:b/>
                <w:bCs/>
                <w:sz w:val="18"/>
                <w:szCs w:val="18"/>
                <w:lang w:eastAsia="en-US"/>
              </w:rPr>
            </w:pPr>
            <w:ins w:id="6557" w:author="Jeff Wootton" w:date="2024-03-06T20:43:00Z">
              <w:r w:rsidRPr="00A53FB3">
                <w:rPr>
                  <w:rFonts w:cs="Arial"/>
                  <w:b/>
                  <w:bCs/>
                  <w:sz w:val="18"/>
                  <w:szCs w:val="18"/>
                  <w:lang w:eastAsia="en-US"/>
                </w:rPr>
                <w:t xml:space="preserve">4.7.6 </w:t>
              </w:r>
              <w:r>
                <w:rPr>
                  <w:rFonts w:cs="Arial"/>
                  <w:sz w:val="18"/>
                  <w:szCs w:val="18"/>
                  <w:lang w:eastAsia="en-US"/>
                </w:rPr>
                <w:t>4.7.8 5.8.1</w:t>
              </w:r>
            </w:ins>
          </w:p>
        </w:tc>
        <w:tc>
          <w:tcPr>
            <w:tcW w:w="4976" w:type="dxa"/>
            <w:gridSpan w:val="4"/>
            <w:tcBorders>
              <w:left w:val="double" w:sz="4" w:space="0" w:color="auto"/>
            </w:tcBorders>
          </w:tcPr>
          <w:p w14:paraId="5EEDFCF4" w14:textId="77777777" w:rsidR="001167E3" w:rsidRDefault="001167E3" w:rsidP="001E20AF">
            <w:pPr>
              <w:spacing w:before="60" w:after="60"/>
              <w:rPr>
                <w:ins w:id="6558" w:author="Jeff Wootton" w:date="2024-03-06T20:43:00Z"/>
                <w:rFonts w:cs="Arial"/>
                <w:sz w:val="18"/>
                <w:szCs w:val="18"/>
                <w:lang w:eastAsia="en-US"/>
              </w:rPr>
            </w:pPr>
            <w:ins w:id="6559"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ins>
          </w:p>
          <w:p w14:paraId="6B0DF62E" w14:textId="77777777" w:rsidR="001167E3" w:rsidRDefault="001167E3" w:rsidP="001E20AF">
            <w:pPr>
              <w:spacing w:before="60" w:after="60"/>
              <w:rPr>
                <w:ins w:id="6560" w:author="Jeff Wootton" w:date="2024-03-06T20:43:00Z"/>
                <w:rFonts w:cs="Arial"/>
                <w:sz w:val="18"/>
                <w:szCs w:val="18"/>
                <w:lang w:eastAsia="en-US"/>
              </w:rPr>
            </w:pPr>
            <w:ins w:id="6561" w:author="Jeff Wootton" w:date="2024-03-06T20:43:00Z">
              <w:r>
                <w:rPr>
                  <w:rFonts w:cs="Arial"/>
                  <w:sz w:val="18"/>
                  <w:szCs w:val="18"/>
                  <w:lang w:eastAsia="en-US"/>
                </w:rPr>
                <w:t xml:space="preserve">Ensure that the underlying S-101 Skin of the Earth feature is </w:t>
              </w:r>
              <w:r>
                <w:rPr>
                  <w:rFonts w:cs="Arial"/>
                  <w:b/>
                  <w:sz w:val="18"/>
                  <w:szCs w:val="18"/>
                  <w:lang w:eastAsia="en-US"/>
                </w:rPr>
                <w:t>Land Area</w:t>
              </w:r>
              <w:r>
                <w:rPr>
                  <w:rFonts w:cs="Arial"/>
                  <w:sz w:val="18"/>
                  <w:szCs w:val="18"/>
                  <w:lang w:eastAsia="en-US"/>
                </w:rPr>
                <w:t>.</w:t>
              </w:r>
            </w:ins>
          </w:p>
          <w:p w14:paraId="11AA2A57" w14:textId="77777777" w:rsidR="001167E3" w:rsidRPr="009164FE" w:rsidRDefault="001167E3" w:rsidP="001E20AF">
            <w:pPr>
              <w:spacing w:before="60" w:after="60"/>
              <w:rPr>
                <w:ins w:id="6562" w:author="Jeff Wootton" w:date="2024-03-06T20:43:00Z"/>
                <w:rFonts w:cs="Arial"/>
                <w:sz w:val="18"/>
                <w:szCs w:val="18"/>
                <w:lang w:eastAsia="en-US"/>
              </w:rPr>
            </w:pPr>
            <w:ins w:id="6563" w:author="Jeff Wootton" w:date="2024-03-06T20:43:00Z">
              <w:r>
                <w:rPr>
                  <w:rFonts w:cs="Arial"/>
                  <w:sz w:val="18"/>
                  <w:szCs w:val="18"/>
                  <w:lang w:eastAsia="en-US"/>
                </w:rPr>
                <w:t xml:space="preserve">Reconcile lakes encoded as </w:t>
              </w:r>
              <w:r>
                <w:rPr>
                  <w:rFonts w:cs="Arial"/>
                  <w:b/>
                  <w:bCs/>
                  <w:sz w:val="18"/>
                  <w:szCs w:val="18"/>
                  <w:lang w:eastAsia="en-US"/>
                </w:rPr>
                <w:t>RIVERS</w:t>
              </w:r>
              <w:r>
                <w:rPr>
                  <w:rFonts w:cs="Arial"/>
                  <w:sz w:val="18"/>
                  <w:szCs w:val="18"/>
                  <w:lang w:eastAsia="en-US"/>
                </w:rPr>
                <w:t xml:space="preserve"> in converted data.</w:t>
              </w:r>
            </w:ins>
          </w:p>
        </w:tc>
        <w:tc>
          <w:tcPr>
            <w:tcW w:w="2313" w:type="dxa"/>
            <w:gridSpan w:val="2"/>
            <w:tcBorders>
              <w:left w:val="double" w:sz="4" w:space="0" w:color="auto"/>
            </w:tcBorders>
          </w:tcPr>
          <w:p w14:paraId="4827072C" w14:textId="77777777" w:rsidR="001167E3" w:rsidRDefault="001167E3" w:rsidP="001E20AF">
            <w:pPr>
              <w:spacing w:before="60" w:after="60"/>
              <w:rPr>
                <w:ins w:id="6564" w:author="Jeff Wootton" w:date="2024-03-06T20:43:00Z"/>
                <w:rFonts w:cs="Arial"/>
                <w:b/>
                <w:bCs/>
                <w:sz w:val="18"/>
                <w:szCs w:val="18"/>
                <w:lang w:eastAsia="en-US"/>
              </w:rPr>
            </w:pPr>
            <w:ins w:id="6565" w:author="Jeff Wootton" w:date="2024-03-06T20:43:00Z">
              <w:r>
                <w:rPr>
                  <w:rFonts w:cs="Arial"/>
                  <w:b/>
                  <w:bCs/>
                  <w:sz w:val="18"/>
                  <w:szCs w:val="18"/>
                  <w:lang w:eastAsia="en-US"/>
                </w:rPr>
                <w:t>River</w:t>
              </w:r>
            </w:ins>
          </w:p>
        </w:tc>
      </w:tr>
      <w:tr w:rsidR="001167E3" w:rsidRPr="00645C83" w14:paraId="5FF788D2" w14:textId="77777777" w:rsidTr="001E20AF">
        <w:trPr>
          <w:cantSplit/>
          <w:jc w:val="center"/>
          <w:ins w:id="6566" w:author="Jeff Wootton" w:date="2024-03-06T20:43:00Z"/>
        </w:trPr>
        <w:tc>
          <w:tcPr>
            <w:tcW w:w="1252" w:type="dxa"/>
          </w:tcPr>
          <w:p w14:paraId="0625018F" w14:textId="77777777" w:rsidR="001167E3" w:rsidRPr="00EF7A5A" w:rsidRDefault="001167E3" w:rsidP="001E20AF">
            <w:pPr>
              <w:spacing w:before="60" w:after="60"/>
              <w:jc w:val="center"/>
              <w:rPr>
                <w:ins w:id="6567" w:author="Jeff Wootton" w:date="2024-03-06T20:43:00Z"/>
                <w:rFonts w:cs="Arial"/>
                <w:b/>
                <w:sz w:val="18"/>
                <w:szCs w:val="18"/>
                <w:lang w:eastAsia="en-US"/>
              </w:rPr>
            </w:pPr>
            <w:ins w:id="6568" w:author="Jeff Wootton" w:date="2024-03-06T20:43:00Z">
              <w:r w:rsidRPr="00EF7A5A">
                <w:rPr>
                  <w:rFonts w:cs="Arial"/>
                  <w:b/>
                  <w:sz w:val="18"/>
                  <w:szCs w:val="18"/>
                  <w:lang w:eastAsia="en-US"/>
                </w:rPr>
                <w:t>ROADWY</w:t>
              </w:r>
            </w:ins>
          </w:p>
        </w:tc>
        <w:tc>
          <w:tcPr>
            <w:tcW w:w="867" w:type="dxa"/>
            <w:tcBorders>
              <w:right w:val="double" w:sz="4" w:space="0" w:color="auto"/>
            </w:tcBorders>
          </w:tcPr>
          <w:p w14:paraId="54B974E8" w14:textId="77777777" w:rsidR="001167E3" w:rsidRPr="007C6FB0" w:rsidRDefault="001167E3" w:rsidP="001E20AF">
            <w:pPr>
              <w:spacing w:before="60" w:after="60"/>
              <w:jc w:val="center"/>
              <w:rPr>
                <w:ins w:id="6569" w:author="Jeff Wootton" w:date="2024-03-06T20:43:00Z"/>
                <w:rFonts w:cs="Arial"/>
                <w:b/>
                <w:bCs/>
                <w:sz w:val="18"/>
                <w:szCs w:val="18"/>
                <w:lang w:eastAsia="en-US"/>
              </w:rPr>
            </w:pPr>
            <w:ins w:id="6570" w:author="Jeff Wootton" w:date="2024-03-06T20:43:00Z">
              <w:r w:rsidRPr="00417B7E">
                <w:rPr>
                  <w:rFonts w:cs="Arial"/>
                  <w:b/>
                  <w:bCs/>
                  <w:sz w:val="18"/>
                  <w:szCs w:val="18"/>
                  <w:lang w:eastAsia="en-US"/>
                </w:rPr>
                <w:t>4.8.8</w:t>
              </w:r>
              <w:r>
                <w:rPr>
                  <w:rFonts w:cs="Arial"/>
                  <w:b/>
                  <w:bCs/>
                  <w:sz w:val="18"/>
                  <w:szCs w:val="18"/>
                  <w:lang w:eastAsia="en-US"/>
                </w:rPr>
                <w:t xml:space="preserve"> </w:t>
              </w:r>
              <w:r w:rsidRPr="00417B7E">
                <w:rPr>
                  <w:rFonts w:cs="Arial"/>
                  <w:sz w:val="18"/>
                  <w:szCs w:val="18"/>
                  <w:lang w:eastAsia="en-US"/>
                </w:rPr>
                <w:t>4.8.15</w:t>
              </w:r>
              <w:r>
                <w:rPr>
                  <w:rFonts w:cs="Arial"/>
                  <w:sz w:val="18"/>
                  <w:szCs w:val="18"/>
                  <w:lang w:eastAsia="en-US"/>
                </w:rPr>
                <w:t xml:space="preserve"> 6.2.2</w:t>
              </w:r>
            </w:ins>
          </w:p>
        </w:tc>
        <w:tc>
          <w:tcPr>
            <w:tcW w:w="4976" w:type="dxa"/>
            <w:gridSpan w:val="4"/>
            <w:tcBorders>
              <w:left w:val="double" w:sz="4" w:space="0" w:color="auto"/>
            </w:tcBorders>
          </w:tcPr>
          <w:p w14:paraId="69C6DDB1" w14:textId="77777777" w:rsidR="001167E3" w:rsidRDefault="001167E3" w:rsidP="001E20AF">
            <w:pPr>
              <w:spacing w:before="60" w:after="60"/>
              <w:rPr>
                <w:ins w:id="6571" w:author="Jeff Wootton" w:date="2024-03-06T20:43:00Z"/>
                <w:rFonts w:cs="Arial"/>
                <w:sz w:val="18"/>
                <w:szCs w:val="18"/>
                <w:lang w:eastAsia="en-US"/>
              </w:rPr>
            </w:pPr>
            <w:ins w:id="6572" w:author="Jeff Wootton" w:date="2024-03-06T20:43:00Z">
              <w:r w:rsidRPr="004316D3">
                <w:rPr>
                  <w:rFonts w:cs="Arial"/>
                  <w:b/>
                  <w:sz w:val="18"/>
                  <w:szCs w:val="18"/>
                  <w:lang w:eastAsia="en-US"/>
                </w:rPr>
                <w:t>R</w:t>
              </w:r>
              <w:r>
                <w:rPr>
                  <w:rFonts w:cs="Arial"/>
                  <w:b/>
                  <w:sz w:val="18"/>
                  <w:szCs w:val="18"/>
                  <w:lang w:eastAsia="en-US"/>
                </w:rPr>
                <w:t>OADWY</w:t>
              </w:r>
              <w:r w:rsidRPr="004316D3">
                <w:rPr>
                  <w:rFonts w:cs="Arial"/>
                  <w:sz w:val="18"/>
                  <w:szCs w:val="18"/>
                  <w:lang w:eastAsia="en-US"/>
                </w:rPr>
                <w:t xml:space="preserve"> of geometric primitive point will not be converted</w:t>
              </w:r>
              <w:r>
                <w:rPr>
                  <w:rFonts w:cs="Arial"/>
                  <w:sz w:val="18"/>
                  <w:szCs w:val="18"/>
                  <w:lang w:eastAsia="en-US"/>
                </w:rPr>
                <w:t>.</w:t>
              </w:r>
            </w:ins>
          </w:p>
          <w:p w14:paraId="0D33C158" w14:textId="77777777" w:rsidR="001167E3" w:rsidRDefault="001167E3" w:rsidP="001E20AF">
            <w:pPr>
              <w:spacing w:before="60" w:after="60"/>
              <w:rPr>
                <w:ins w:id="6573" w:author="Jeff Wootton" w:date="2024-03-06T20:43:00Z"/>
                <w:rFonts w:cs="Arial"/>
                <w:sz w:val="18"/>
                <w:szCs w:val="18"/>
                <w:lang w:eastAsia="en-US"/>
              </w:rPr>
            </w:pPr>
            <w:ins w:id="6574"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CONDTN, NATCON, STATUS.</w:t>
              </w:r>
            </w:ins>
          </w:p>
        </w:tc>
        <w:tc>
          <w:tcPr>
            <w:tcW w:w="2313" w:type="dxa"/>
            <w:gridSpan w:val="2"/>
            <w:tcBorders>
              <w:left w:val="double" w:sz="4" w:space="0" w:color="auto"/>
            </w:tcBorders>
          </w:tcPr>
          <w:p w14:paraId="158D11FB" w14:textId="77777777" w:rsidR="001167E3" w:rsidRDefault="001167E3" w:rsidP="001E20AF">
            <w:pPr>
              <w:spacing w:before="60" w:after="60"/>
              <w:rPr>
                <w:ins w:id="6575" w:author="Jeff Wootton" w:date="2024-03-06T20:43:00Z"/>
                <w:rFonts w:cs="Arial"/>
                <w:b/>
                <w:bCs/>
                <w:sz w:val="18"/>
                <w:szCs w:val="18"/>
                <w:lang w:eastAsia="en-US"/>
              </w:rPr>
            </w:pPr>
            <w:ins w:id="6576" w:author="Jeff Wootton" w:date="2024-03-06T20:43:00Z">
              <w:r>
                <w:rPr>
                  <w:rFonts w:cs="Arial"/>
                  <w:b/>
                  <w:bCs/>
                  <w:sz w:val="18"/>
                  <w:szCs w:val="18"/>
                  <w:lang w:eastAsia="en-US"/>
                </w:rPr>
                <w:t>Road</w:t>
              </w:r>
            </w:ins>
          </w:p>
        </w:tc>
      </w:tr>
      <w:tr w:rsidR="001167E3" w:rsidRPr="00645C83" w14:paraId="6B265785" w14:textId="77777777" w:rsidTr="001E20AF">
        <w:trPr>
          <w:cantSplit/>
          <w:jc w:val="center"/>
          <w:ins w:id="6577" w:author="Jeff Wootton" w:date="2024-03-06T20:43:00Z"/>
        </w:trPr>
        <w:tc>
          <w:tcPr>
            <w:tcW w:w="1252" w:type="dxa"/>
          </w:tcPr>
          <w:p w14:paraId="3648DACC" w14:textId="77777777" w:rsidR="001167E3" w:rsidRPr="00EF7A5A" w:rsidRDefault="001167E3" w:rsidP="001E20AF">
            <w:pPr>
              <w:spacing w:before="60" w:after="60"/>
              <w:jc w:val="center"/>
              <w:rPr>
                <w:ins w:id="6578" w:author="Jeff Wootton" w:date="2024-03-06T20:43:00Z"/>
                <w:rFonts w:cs="Arial"/>
                <w:b/>
                <w:sz w:val="18"/>
                <w:szCs w:val="18"/>
                <w:lang w:eastAsia="en-US"/>
              </w:rPr>
            </w:pPr>
            <w:ins w:id="6579" w:author="Jeff Wootton" w:date="2024-03-06T20:43:00Z">
              <w:r w:rsidRPr="00EF7A5A">
                <w:rPr>
                  <w:rFonts w:cs="Arial"/>
                  <w:b/>
                  <w:sz w:val="18"/>
                  <w:szCs w:val="18"/>
                  <w:lang w:eastAsia="en-US"/>
                </w:rPr>
                <w:t>RSCSTA</w:t>
              </w:r>
            </w:ins>
          </w:p>
        </w:tc>
        <w:tc>
          <w:tcPr>
            <w:tcW w:w="867" w:type="dxa"/>
            <w:tcBorders>
              <w:right w:val="double" w:sz="4" w:space="0" w:color="auto"/>
            </w:tcBorders>
          </w:tcPr>
          <w:p w14:paraId="23FE9D47" w14:textId="77777777" w:rsidR="001167E3" w:rsidRPr="00A83D84" w:rsidRDefault="001167E3" w:rsidP="001E20AF">
            <w:pPr>
              <w:spacing w:before="60" w:after="60"/>
              <w:jc w:val="center"/>
              <w:rPr>
                <w:ins w:id="6580" w:author="Jeff Wootton" w:date="2024-03-06T20:43:00Z"/>
                <w:rFonts w:cs="Arial"/>
                <w:b/>
                <w:bCs/>
                <w:sz w:val="18"/>
                <w:szCs w:val="18"/>
                <w:lang w:eastAsia="en-US"/>
              </w:rPr>
            </w:pPr>
            <w:ins w:id="6581" w:author="Jeff Wootton" w:date="2024-03-06T20:43:00Z">
              <w:r w:rsidRPr="00A83D84">
                <w:rPr>
                  <w:rFonts w:cs="Arial"/>
                  <w:b/>
                  <w:bCs/>
                  <w:sz w:val="18"/>
                  <w:szCs w:val="18"/>
                  <w:lang w:eastAsia="en-US"/>
                </w:rPr>
                <w:t>13.3</w:t>
              </w:r>
            </w:ins>
          </w:p>
        </w:tc>
        <w:tc>
          <w:tcPr>
            <w:tcW w:w="4976" w:type="dxa"/>
            <w:gridSpan w:val="4"/>
            <w:tcBorders>
              <w:left w:val="double" w:sz="4" w:space="0" w:color="auto"/>
            </w:tcBorders>
          </w:tcPr>
          <w:p w14:paraId="79E4661C" w14:textId="77777777" w:rsidR="001167E3" w:rsidRPr="00A83D84" w:rsidRDefault="001167E3" w:rsidP="001E20AF">
            <w:pPr>
              <w:spacing w:before="60" w:after="60"/>
              <w:rPr>
                <w:ins w:id="6582" w:author="Jeff Wootton" w:date="2024-03-06T20:43:00Z"/>
                <w:rFonts w:cs="Arial"/>
                <w:bCs/>
                <w:sz w:val="18"/>
                <w:szCs w:val="18"/>
                <w:lang w:eastAsia="en-US"/>
              </w:rPr>
            </w:pPr>
            <w:ins w:id="6583" w:author="Jeff Wootton" w:date="2024-03-06T20:43:00Z">
              <w:r w:rsidRPr="00A83D84">
                <w:rPr>
                  <w:rFonts w:cs="Arial"/>
                  <w:bCs/>
                  <w:sz w:val="18"/>
                  <w:szCs w:val="18"/>
                  <w:lang w:eastAsia="en-US"/>
                </w:rPr>
                <w:t>None</w:t>
              </w:r>
              <w:r>
                <w:rPr>
                  <w:rFonts w:cs="Arial"/>
                  <w:bCs/>
                  <w:sz w:val="18"/>
                  <w:szCs w:val="18"/>
                  <w:lang w:eastAsia="en-US"/>
                </w:rPr>
                <w:t>.</w:t>
              </w:r>
            </w:ins>
          </w:p>
        </w:tc>
        <w:tc>
          <w:tcPr>
            <w:tcW w:w="2313" w:type="dxa"/>
            <w:gridSpan w:val="2"/>
            <w:tcBorders>
              <w:left w:val="double" w:sz="4" w:space="0" w:color="auto"/>
            </w:tcBorders>
          </w:tcPr>
          <w:p w14:paraId="4A2E3EA7" w14:textId="77777777" w:rsidR="001167E3" w:rsidRDefault="001167E3" w:rsidP="001E20AF">
            <w:pPr>
              <w:spacing w:before="60" w:after="60"/>
              <w:rPr>
                <w:ins w:id="6584" w:author="Jeff Wootton" w:date="2024-03-06T20:43:00Z"/>
                <w:rFonts w:cs="Arial"/>
                <w:b/>
                <w:bCs/>
                <w:sz w:val="18"/>
                <w:szCs w:val="18"/>
                <w:lang w:eastAsia="en-US"/>
              </w:rPr>
            </w:pPr>
            <w:ins w:id="6585" w:author="Jeff Wootton" w:date="2024-03-06T20:43:00Z">
              <w:r>
                <w:rPr>
                  <w:rFonts w:cs="Arial"/>
                  <w:b/>
                  <w:bCs/>
                  <w:sz w:val="18"/>
                  <w:szCs w:val="18"/>
                  <w:lang w:eastAsia="en-US"/>
                </w:rPr>
                <w:t>Rescue Station</w:t>
              </w:r>
            </w:ins>
          </w:p>
        </w:tc>
      </w:tr>
      <w:tr w:rsidR="001167E3" w:rsidRPr="00645C83" w14:paraId="6840AE8C" w14:textId="77777777" w:rsidTr="001E20AF">
        <w:trPr>
          <w:cantSplit/>
          <w:jc w:val="center"/>
          <w:ins w:id="6586" w:author="Jeff Wootton" w:date="2024-03-06T20:43:00Z"/>
        </w:trPr>
        <w:tc>
          <w:tcPr>
            <w:tcW w:w="1252" w:type="dxa"/>
          </w:tcPr>
          <w:p w14:paraId="38F874C4" w14:textId="77777777" w:rsidR="001167E3" w:rsidRPr="00EF7A5A" w:rsidRDefault="001167E3" w:rsidP="001E20AF">
            <w:pPr>
              <w:spacing w:before="60" w:after="60"/>
              <w:jc w:val="center"/>
              <w:rPr>
                <w:ins w:id="6587" w:author="Jeff Wootton" w:date="2024-03-06T20:43:00Z"/>
                <w:rFonts w:cs="Arial"/>
                <w:b/>
                <w:sz w:val="18"/>
                <w:szCs w:val="18"/>
                <w:lang w:eastAsia="en-US"/>
              </w:rPr>
            </w:pPr>
            <w:ins w:id="6588" w:author="Jeff Wootton" w:date="2024-03-06T20:43:00Z">
              <w:r w:rsidRPr="00EF7A5A">
                <w:rPr>
                  <w:rFonts w:cs="Arial"/>
                  <w:b/>
                  <w:sz w:val="18"/>
                  <w:szCs w:val="18"/>
                  <w:lang w:eastAsia="en-US"/>
                </w:rPr>
                <w:t>RTPBCN</w:t>
              </w:r>
            </w:ins>
          </w:p>
        </w:tc>
        <w:tc>
          <w:tcPr>
            <w:tcW w:w="867" w:type="dxa"/>
            <w:tcBorders>
              <w:right w:val="double" w:sz="4" w:space="0" w:color="auto"/>
            </w:tcBorders>
          </w:tcPr>
          <w:p w14:paraId="2EA448F6" w14:textId="77777777" w:rsidR="001167E3" w:rsidRPr="00F2508B" w:rsidRDefault="001167E3" w:rsidP="001E20AF">
            <w:pPr>
              <w:spacing w:before="60" w:after="60"/>
              <w:jc w:val="center"/>
              <w:rPr>
                <w:ins w:id="6589" w:author="Jeff Wootton" w:date="2024-03-06T20:43:00Z"/>
                <w:rFonts w:cs="Arial"/>
                <w:b/>
                <w:bCs/>
                <w:sz w:val="18"/>
                <w:szCs w:val="18"/>
                <w:lang w:eastAsia="en-US"/>
              </w:rPr>
            </w:pPr>
            <w:ins w:id="6590" w:author="Jeff Wootton" w:date="2024-03-06T20:43:00Z">
              <w:r w:rsidRPr="00F2508B">
                <w:rPr>
                  <w:rFonts w:cs="Arial"/>
                  <w:b/>
                  <w:bCs/>
                  <w:sz w:val="18"/>
                  <w:szCs w:val="18"/>
                  <w:lang w:eastAsia="en-US"/>
                </w:rPr>
                <w:t>12.10</w:t>
              </w:r>
            </w:ins>
          </w:p>
        </w:tc>
        <w:tc>
          <w:tcPr>
            <w:tcW w:w="4976" w:type="dxa"/>
            <w:gridSpan w:val="4"/>
            <w:tcBorders>
              <w:left w:val="double" w:sz="4" w:space="0" w:color="auto"/>
            </w:tcBorders>
          </w:tcPr>
          <w:p w14:paraId="6F8FE353" w14:textId="77777777" w:rsidR="001167E3" w:rsidRPr="00A83D84" w:rsidRDefault="001167E3" w:rsidP="001E20AF">
            <w:pPr>
              <w:spacing w:before="60" w:after="60"/>
              <w:rPr>
                <w:ins w:id="6591" w:author="Jeff Wootton" w:date="2024-03-06T20:43:00Z"/>
                <w:rFonts w:cs="Arial"/>
                <w:bCs/>
                <w:sz w:val="18"/>
                <w:szCs w:val="18"/>
                <w:lang w:eastAsia="en-US"/>
              </w:rPr>
            </w:pPr>
            <w:ins w:id="6592" w:author="Jeff Wootton" w:date="2024-03-06T20:43:00Z">
              <w:r>
                <w:rPr>
                  <w:rFonts w:cs="Arial"/>
                  <w:bCs/>
                  <w:sz w:val="18"/>
                  <w:szCs w:val="18"/>
                  <w:lang w:eastAsia="en-US"/>
                </w:rPr>
                <w:t>None.</w:t>
              </w:r>
            </w:ins>
          </w:p>
        </w:tc>
        <w:tc>
          <w:tcPr>
            <w:tcW w:w="2313" w:type="dxa"/>
            <w:gridSpan w:val="2"/>
            <w:tcBorders>
              <w:left w:val="double" w:sz="4" w:space="0" w:color="auto"/>
            </w:tcBorders>
          </w:tcPr>
          <w:p w14:paraId="7E10DECF" w14:textId="77777777" w:rsidR="001167E3" w:rsidRDefault="001167E3" w:rsidP="001E20AF">
            <w:pPr>
              <w:spacing w:before="60" w:after="60"/>
              <w:rPr>
                <w:ins w:id="6593" w:author="Jeff Wootton" w:date="2024-03-06T20:43:00Z"/>
                <w:rFonts w:cs="Arial"/>
                <w:b/>
                <w:bCs/>
                <w:sz w:val="18"/>
                <w:szCs w:val="18"/>
                <w:lang w:eastAsia="en-US"/>
              </w:rPr>
            </w:pPr>
            <w:ins w:id="6594" w:author="Jeff Wootton" w:date="2024-03-06T20:43:00Z">
              <w:r w:rsidRPr="00D212B6">
                <w:rPr>
                  <w:rFonts w:cs="Arial"/>
                  <w:b/>
                  <w:bCs/>
                  <w:sz w:val="18"/>
                  <w:szCs w:val="18"/>
                  <w:lang w:eastAsia="en-US"/>
                </w:rPr>
                <w:t>Radar Transponder Beacon</w:t>
              </w:r>
            </w:ins>
          </w:p>
        </w:tc>
      </w:tr>
      <w:tr w:rsidR="001167E3" w:rsidRPr="00645C83" w14:paraId="6E018875" w14:textId="77777777" w:rsidTr="001E20AF">
        <w:trPr>
          <w:cantSplit/>
          <w:jc w:val="center"/>
          <w:ins w:id="6595" w:author="Jeff Wootton" w:date="2024-03-06T20:43:00Z"/>
        </w:trPr>
        <w:tc>
          <w:tcPr>
            <w:tcW w:w="1252" w:type="dxa"/>
          </w:tcPr>
          <w:p w14:paraId="14751ABC" w14:textId="77777777" w:rsidR="001167E3" w:rsidRPr="00EF7A5A" w:rsidRDefault="001167E3" w:rsidP="001E20AF">
            <w:pPr>
              <w:spacing w:before="60" w:after="60"/>
              <w:jc w:val="center"/>
              <w:rPr>
                <w:ins w:id="6596" w:author="Jeff Wootton" w:date="2024-03-06T20:43:00Z"/>
                <w:rFonts w:cs="Arial"/>
                <w:b/>
                <w:sz w:val="18"/>
                <w:szCs w:val="18"/>
                <w:lang w:eastAsia="en-US"/>
              </w:rPr>
            </w:pPr>
            <w:ins w:id="6597" w:author="Jeff Wootton" w:date="2024-03-06T20:43:00Z">
              <w:r w:rsidRPr="00EF7A5A">
                <w:rPr>
                  <w:rFonts w:cs="Arial"/>
                  <w:b/>
                  <w:sz w:val="18"/>
                  <w:szCs w:val="18"/>
                  <w:lang w:eastAsia="en-US"/>
                </w:rPr>
                <w:t>RUNWAY</w:t>
              </w:r>
            </w:ins>
          </w:p>
        </w:tc>
        <w:tc>
          <w:tcPr>
            <w:tcW w:w="867" w:type="dxa"/>
            <w:tcBorders>
              <w:right w:val="double" w:sz="4" w:space="0" w:color="auto"/>
            </w:tcBorders>
          </w:tcPr>
          <w:p w14:paraId="6B8F6B05" w14:textId="77777777" w:rsidR="001167E3" w:rsidRPr="00F2508B" w:rsidRDefault="001167E3" w:rsidP="001E20AF">
            <w:pPr>
              <w:spacing w:before="60" w:after="60"/>
              <w:jc w:val="center"/>
              <w:rPr>
                <w:ins w:id="6598" w:author="Jeff Wootton" w:date="2024-03-06T20:43:00Z"/>
                <w:rFonts w:cs="Arial"/>
                <w:b/>
                <w:bCs/>
                <w:sz w:val="18"/>
                <w:szCs w:val="18"/>
                <w:lang w:eastAsia="en-US"/>
              </w:rPr>
            </w:pPr>
            <w:ins w:id="6599" w:author="Jeff Wootton" w:date="2024-03-06T20:43:00Z">
              <w:r w:rsidRPr="00C21C94">
                <w:rPr>
                  <w:rFonts w:cs="Arial"/>
                  <w:b/>
                  <w:bCs/>
                  <w:sz w:val="18"/>
                  <w:szCs w:val="18"/>
                  <w:lang w:eastAsia="en-US"/>
                </w:rPr>
                <w:t>4.8.12</w:t>
              </w:r>
              <w:r>
                <w:rPr>
                  <w:rFonts w:cs="Arial"/>
                  <w:sz w:val="18"/>
                  <w:szCs w:val="18"/>
                  <w:lang w:eastAsia="en-US"/>
                </w:rPr>
                <w:t xml:space="preserve"> 4.8.15</w:t>
              </w:r>
            </w:ins>
          </w:p>
        </w:tc>
        <w:tc>
          <w:tcPr>
            <w:tcW w:w="4976" w:type="dxa"/>
            <w:gridSpan w:val="4"/>
            <w:tcBorders>
              <w:left w:val="double" w:sz="4" w:space="0" w:color="auto"/>
            </w:tcBorders>
          </w:tcPr>
          <w:p w14:paraId="78099F04" w14:textId="77777777" w:rsidR="001167E3" w:rsidRDefault="001167E3" w:rsidP="001E20AF">
            <w:pPr>
              <w:spacing w:before="60" w:after="60"/>
              <w:rPr>
                <w:ins w:id="6600" w:author="Jeff Wootton" w:date="2024-03-06T20:43:00Z"/>
                <w:rFonts w:cs="Arial"/>
                <w:sz w:val="18"/>
                <w:szCs w:val="18"/>
                <w:lang w:eastAsia="en-US"/>
              </w:rPr>
            </w:pPr>
            <w:ins w:id="6601" w:author="Jeff Wootton" w:date="2024-03-06T20:43:00Z">
              <w:r>
                <w:rPr>
                  <w:rFonts w:cs="Arial"/>
                  <w:sz w:val="18"/>
                  <w:szCs w:val="18"/>
                  <w:lang w:eastAsia="en-US"/>
                </w:rPr>
                <w:t xml:space="preserve">Reconcile attribution for </w:t>
              </w:r>
              <w:r>
                <w:rPr>
                  <w:rFonts w:cs="Arial"/>
                  <w:b/>
                  <w:bCs/>
                  <w:sz w:val="18"/>
                  <w:szCs w:val="18"/>
                  <w:lang w:eastAsia="en-US"/>
                </w:rPr>
                <w:t>RUNWAY</w:t>
              </w:r>
              <w:r>
                <w:rPr>
                  <w:rFonts w:cs="Arial"/>
                  <w:sz w:val="18"/>
                  <w:szCs w:val="18"/>
                  <w:lang w:eastAsia="en-US"/>
                </w:rPr>
                <w:t xml:space="preserve"> of geometric primitive point converted to </w:t>
              </w:r>
              <w:r>
                <w:rPr>
                  <w:rFonts w:cs="Arial"/>
                  <w:b/>
                  <w:bCs/>
                  <w:sz w:val="18"/>
                  <w:szCs w:val="18"/>
                  <w:lang w:eastAsia="en-US"/>
                </w:rPr>
                <w:t>Helipad</w:t>
              </w:r>
              <w:r>
                <w:rPr>
                  <w:rFonts w:cs="Arial"/>
                  <w:sz w:val="18"/>
                  <w:szCs w:val="18"/>
                  <w:lang w:eastAsia="en-US"/>
                </w:rPr>
                <w:t>.</w:t>
              </w:r>
            </w:ins>
          </w:p>
          <w:p w14:paraId="24265491" w14:textId="77777777" w:rsidR="001167E3" w:rsidRDefault="001167E3" w:rsidP="001E20AF">
            <w:pPr>
              <w:spacing w:before="60" w:after="60"/>
              <w:rPr>
                <w:ins w:id="6602" w:author="Jeff Wootton" w:date="2024-03-06T20:43:00Z"/>
                <w:rFonts w:cs="Arial"/>
                <w:bCs/>
                <w:sz w:val="18"/>
                <w:szCs w:val="18"/>
                <w:lang w:eastAsia="en-US"/>
              </w:rPr>
            </w:pPr>
            <w:ins w:id="6603"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w:t>
              </w:r>
            </w:ins>
          </w:p>
        </w:tc>
        <w:tc>
          <w:tcPr>
            <w:tcW w:w="2313" w:type="dxa"/>
            <w:gridSpan w:val="2"/>
            <w:tcBorders>
              <w:left w:val="double" w:sz="4" w:space="0" w:color="auto"/>
            </w:tcBorders>
          </w:tcPr>
          <w:p w14:paraId="6D86F8BE" w14:textId="77777777" w:rsidR="001167E3" w:rsidRPr="007212FA" w:rsidRDefault="001167E3" w:rsidP="001E20AF">
            <w:pPr>
              <w:spacing w:before="60" w:after="60"/>
              <w:rPr>
                <w:ins w:id="6604" w:author="Jeff Wootton" w:date="2024-03-06T20:43:00Z"/>
                <w:rFonts w:cs="Arial"/>
                <w:b/>
                <w:bCs/>
                <w:sz w:val="18"/>
                <w:szCs w:val="18"/>
                <w:lang w:eastAsia="en-US"/>
              </w:rPr>
            </w:pPr>
            <w:ins w:id="6605" w:author="Jeff Wootton" w:date="2024-03-06T20:43:00Z">
              <w:r>
                <w:rPr>
                  <w:rFonts w:cs="Arial"/>
                  <w:b/>
                  <w:bCs/>
                  <w:sz w:val="18"/>
                  <w:szCs w:val="18"/>
                  <w:lang w:eastAsia="en-US"/>
                </w:rPr>
                <w:t>Runway</w:t>
              </w:r>
              <w:r>
                <w:rPr>
                  <w:rFonts w:cs="Arial"/>
                  <w:sz w:val="18"/>
                  <w:szCs w:val="18"/>
                  <w:lang w:eastAsia="en-US"/>
                </w:rPr>
                <w:t xml:space="preserve">, </w:t>
              </w:r>
              <w:r>
                <w:rPr>
                  <w:rFonts w:cs="Arial"/>
                  <w:b/>
                  <w:bCs/>
                  <w:sz w:val="18"/>
                  <w:szCs w:val="18"/>
                  <w:lang w:eastAsia="en-US"/>
                </w:rPr>
                <w:t>Helipad</w:t>
              </w:r>
            </w:ins>
          </w:p>
        </w:tc>
      </w:tr>
      <w:tr w:rsidR="001167E3" w:rsidRPr="00645C83" w14:paraId="44B92A67" w14:textId="77777777" w:rsidTr="001E20AF">
        <w:trPr>
          <w:cantSplit/>
          <w:jc w:val="center"/>
          <w:ins w:id="6606" w:author="Jeff Wootton" w:date="2024-03-06T20:43:00Z"/>
        </w:trPr>
        <w:tc>
          <w:tcPr>
            <w:tcW w:w="1252" w:type="dxa"/>
          </w:tcPr>
          <w:p w14:paraId="4BDCDF06" w14:textId="77777777" w:rsidR="001167E3" w:rsidRPr="00EF7A5A" w:rsidRDefault="001167E3" w:rsidP="001E20AF">
            <w:pPr>
              <w:spacing w:before="60" w:after="60"/>
              <w:jc w:val="center"/>
              <w:rPr>
                <w:ins w:id="6607" w:author="Jeff Wootton" w:date="2024-03-06T20:43:00Z"/>
                <w:rFonts w:cs="Arial"/>
                <w:b/>
                <w:sz w:val="18"/>
                <w:szCs w:val="18"/>
                <w:lang w:eastAsia="en-US"/>
              </w:rPr>
            </w:pPr>
            <w:ins w:id="6608" w:author="Jeff Wootton" w:date="2024-03-06T20:43:00Z">
              <w:r w:rsidRPr="00EF7A5A">
                <w:rPr>
                  <w:rFonts w:cs="Arial"/>
                  <w:b/>
                  <w:sz w:val="18"/>
                  <w:szCs w:val="18"/>
                  <w:lang w:eastAsia="en-US"/>
                </w:rPr>
                <w:t>SBDARE</w:t>
              </w:r>
            </w:ins>
          </w:p>
        </w:tc>
        <w:tc>
          <w:tcPr>
            <w:tcW w:w="867" w:type="dxa"/>
            <w:tcBorders>
              <w:right w:val="double" w:sz="4" w:space="0" w:color="auto"/>
            </w:tcBorders>
          </w:tcPr>
          <w:p w14:paraId="7364C005" w14:textId="77777777" w:rsidR="001167E3" w:rsidRPr="00EF7A5A" w:rsidRDefault="001167E3" w:rsidP="001E20AF">
            <w:pPr>
              <w:spacing w:before="60" w:after="60"/>
              <w:jc w:val="center"/>
              <w:rPr>
                <w:ins w:id="6609" w:author="Jeff Wootton" w:date="2024-03-06T20:43:00Z"/>
                <w:rFonts w:cs="Arial"/>
                <w:sz w:val="18"/>
                <w:szCs w:val="18"/>
                <w:lang w:eastAsia="en-US"/>
              </w:rPr>
            </w:pPr>
            <w:ins w:id="6610" w:author="Jeff Wootton" w:date="2024-03-06T20:43:00Z">
              <w:r>
                <w:rPr>
                  <w:rFonts w:cs="Arial"/>
                  <w:sz w:val="18"/>
                  <w:szCs w:val="18"/>
                  <w:lang w:eastAsia="en-US"/>
                </w:rPr>
                <w:t xml:space="preserve">2.4    </w:t>
              </w:r>
              <w:r w:rsidRPr="00EF64F0">
                <w:rPr>
                  <w:rFonts w:cs="Arial"/>
                  <w:b/>
                  <w:bCs/>
                  <w:sz w:val="18"/>
                  <w:szCs w:val="18"/>
                  <w:lang w:eastAsia="en-US"/>
                </w:rPr>
                <w:t>7.1</w:t>
              </w:r>
            </w:ins>
          </w:p>
        </w:tc>
        <w:tc>
          <w:tcPr>
            <w:tcW w:w="4976" w:type="dxa"/>
            <w:gridSpan w:val="4"/>
            <w:tcBorders>
              <w:left w:val="double" w:sz="4" w:space="0" w:color="auto"/>
            </w:tcBorders>
          </w:tcPr>
          <w:p w14:paraId="7B276DA8" w14:textId="77777777" w:rsidR="001167E3" w:rsidRDefault="001167E3" w:rsidP="001E20AF">
            <w:pPr>
              <w:spacing w:before="60" w:after="60"/>
              <w:rPr>
                <w:ins w:id="6611" w:author="Jeff Wootton" w:date="2024-03-06T20:43:00Z"/>
                <w:rFonts w:cs="Arial"/>
                <w:sz w:val="18"/>
                <w:szCs w:val="18"/>
                <w:lang w:eastAsia="en-US"/>
              </w:rPr>
            </w:pPr>
            <w:ins w:id="6612" w:author="Jeff Wootton" w:date="2024-03-06T20:43:00Z">
              <w:r>
                <w:rPr>
                  <w:rFonts w:cs="Arial"/>
                  <w:sz w:val="18"/>
                  <w:szCs w:val="18"/>
                  <w:lang w:eastAsia="en-US"/>
                </w:rPr>
                <w:t>Attribute COLOUR will not be converted.</w:t>
              </w:r>
            </w:ins>
          </w:p>
        </w:tc>
        <w:tc>
          <w:tcPr>
            <w:tcW w:w="2313" w:type="dxa"/>
            <w:gridSpan w:val="2"/>
            <w:tcBorders>
              <w:left w:val="double" w:sz="4" w:space="0" w:color="auto"/>
            </w:tcBorders>
          </w:tcPr>
          <w:p w14:paraId="32A6D153" w14:textId="77777777" w:rsidR="001167E3" w:rsidRDefault="001167E3" w:rsidP="001E20AF">
            <w:pPr>
              <w:spacing w:before="60" w:after="60"/>
              <w:rPr>
                <w:ins w:id="6613" w:author="Jeff Wootton" w:date="2024-03-06T20:43:00Z"/>
                <w:rFonts w:cs="Arial"/>
                <w:b/>
                <w:bCs/>
                <w:sz w:val="18"/>
                <w:szCs w:val="18"/>
                <w:lang w:eastAsia="en-US"/>
              </w:rPr>
            </w:pPr>
            <w:ins w:id="6614" w:author="Jeff Wootton" w:date="2024-03-06T20:43:00Z">
              <w:r>
                <w:rPr>
                  <w:rFonts w:cs="Arial"/>
                  <w:b/>
                  <w:bCs/>
                  <w:sz w:val="18"/>
                  <w:szCs w:val="18"/>
                  <w:lang w:eastAsia="en-US"/>
                </w:rPr>
                <w:t>Seabed Area</w:t>
              </w:r>
            </w:ins>
          </w:p>
        </w:tc>
      </w:tr>
      <w:tr w:rsidR="001167E3" w:rsidRPr="00645C83" w14:paraId="7E17010C" w14:textId="77777777" w:rsidTr="001E20AF">
        <w:trPr>
          <w:cantSplit/>
          <w:jc w:val="center"/>
          <w:ins w:id="6615" w:author="Jeff Wootton" w:date="2024-03-06T20:43:00Z"/>
        </w:trPr>
        <w:tc>
          <w:tcPr>
            <w:tcW w:w="1252" w:type="dxa"/>
          </w:tcPr>
          <w:p w14:paraId="0E9C95AD" w14:textId="77777777" w:rsidR="001167E3" w:rsidRPr="00EF7A5A" w:rsidRDefault="001167E3" w:rsidP="001E20AF">
            <w:pPr>
              <w:spacing w:before="60" w:after="60"/>
              <w:jc w:val="center"/>
              <w:rPr>
                <w:ins w:id="6616" w:author="Jeff Wootton" w:date="2024-03-06T20:43:00Z"/>
                <w:rFonts w:cs="Arial"/>
                <w:b/>
                <w:sz w:val="18"/>
                <w:szCs w:val="18"/>
                <w:lang w:eastAsia="en-US"/>
              </w:rPr>
            </w:pPr>
            <w:ins w:id="6617" w:author="Jeff Wootton" w:date="2024-03-06T20:43:00Z">
              <w:r w:rsidRPr="00EF7A5A">
                <w:rPr>
                  <w:rFonts w:cs="Arial"/>
                  <w:b/>
                  <w:sz w:val="18"/>
                  <w:szCs w:val="18"/>
                  <w:lang w:eastAsia="en-US"/>
                </w:rPr>
                <w:t>SEAARE</w:t>
              </w:r>
            </w:ins>
          </w:p>
        </w:tc>
        <w:tc>
          <w:tcPr>
            <w:tcW w:w="867" w:type="dxa"/>
            <w:tcBorders>
              <w:right w:val="double" w:sz="4" w:space="0" w:color="auto"/>
            </w:tcBorders>
          </w:tcPr>
          <w:p w14:paraId="2826C2AD" w14:textId="77777777" w:rsidR="001167E3" w:rsidRDefault="001167E3" w:rsidP="001E20AF">
            <w:pPr>
              <w:spacing w:before="60" w:after="60"/>
              <w:jc w:val="center"/>
              <w:rPr>
                <w:ins w:id="6618" w:author="Jeff Wootton" w:date="2024-03-06T20:43:00Z"/>
                <w:rFonts w:cs="Arial"/>
                <w:sz w:val="18"/>
                <w:szCs w:val="18"/>
                <w:lang w:eastAsia="en-US"/>
              </w:rPr>
            </w:pPr>
            <w:ins w:id="6619" w:author="Jeff Wootton" w:date="2024-03-06T20:43:00Z">
              <w:r w:rsidRPr="00EF7A5A">
                <w:rPr>
                  <w:rFonts w:cs="Arial"/>
                  <w:sz w:val="18"/>
                  <w:szCs w:val="18"/>
                  <w:lang w:eastAsia="en-US"/>
                </w:rPr>
                <w:t xml:space="preserve">5.5       </w:t>
              </w:r>
              <w:r w:rsidRPr="00EF7A5A">
                <w:rPr>
                  <w:rFonts w:cs="Arial"/>
                  <w:b/>
                  <w:sz w:val="18"/>
                  <w:szCs w:val="18"/>
                  <w:lang w:eastAsia="en-US"/>
                </w:rPr>
                <w:t>8</w:t>
              </w:r>
              <w:r w:rsidRPr="00EF7A5A">
                <w:rPr>
                  <w:rFonts w:cs="Arial"/>
                  <w:sz w:val="18"/>
                  <w:szCs w:val="18"/>
                  <w:lang w:eastAsia="en-US"/>
                </w:rPr>
                <w:t xml:space="preserve">   10.2.3 10.2.6 10.4 10.5.3</w:t>
              </w:r>
            </w:ins>
          </w:p>
        </w:tc>
        <w:tc>
          <w:tcPr>
            <w:tcW w:w="4976" w:type="dxa"/>
            <w:gridSpan w:val="4"/>
            <w:tcBorders>
              <w:left w:val="double" w:sz="4" w:space="0" w:color="auto"/>
            </w:tcBorders>
          </w:tcPr>
          <w:p w14:paraId="72071C7E" w14:textId="77777777" w:rsidR="001167E3" w:rsidRDefault="001167E3" w:rsidP="001E20AF">
            <w:pPr>
              <w:spacing w:before="60" w:after="60"/>
              <w:rPr>
                <w:ins w:id="6620" w:author="Jeff Wootton" w:date="2024-03-06T20:43:00Z"/>
                <w:rFonts w:cs="Arial"/>
                <w:sz w:val="18"/>
                <w:szCs w:val="18"/>
                <w:lang w:eastAsia="en-US"/>
              </w:rPr>
            </w:pPr>
            <w:ins w:id="6621" w:author="Jeff Wootton" w:date="2024-03-06T20:43:00Z">
              <w:r>
                <w:rPr>
                  <w:rFonts w:cs="Arial"/>
                  <w:sz w:val="18"/>
                  <w:szCs w:val="18"/>
                  <w:lang w:eastAsia="en-US"/>
                </w:rPr>
                <w:t xml:space="preserve">Reconcile converted </w:t>
              </w:r>
              <w:r>
                <w:rPr>
                  <w:rFonts w:cs="Arial"/>
                  <w:b/>
                  <w:bCs/>
                  <w:sz w:val="18"/>
                  <w:szCs w:val="18"/>
                  <w:lang w:eastAsia="en-US"/>
                </w:rPr>
                <w:t>SEAARE</w:t>
              </w:r>
              <w:r>
                <w:rPr>
                  <w:rFonts w:cs="Arial"/>
                  <w:sz w:val="18"/>
                  <w:szCs w:val="18"/>
                  <w:lang w:eastAsia="en-US"/>
                </w:rPr>
                <w:t xml:space="preserve"> used to encode depth of dredging information for </w:t>
              </w:r>
              <w:r>
                <w:rPr>
                  <w:rFonts w:cs="Arial"/>
                  <w:b/>
                  <w:bCs/>
                  <w:sz w:val="18"/>
                  <w:szCs w:val="18"/>
                  <w:lang w:eastAsia="en-US"/>
                </w:rPr>
                <w:t>DRGARE</w:t>
              </w:r>
              <w:r>
                <w:rPr>
                  <w:rFonts w:cs="Arial"/>
                  <w:sz w:val="18"/>
                  <w:szCs w:val="18"/>
                  <w:lang w:eastAsia="en-US"/>
                </w:rPr>
                <w:t>.</w:t>
              </w:r>
            </w:ins>
          </w:p>
          <w:p w14:paraId="15DD1014" w14:textId="77777777" w:rsidR="001167E3" w:rsidRDefault="001167E3" w:rsidP="001E20AF">
            <w:pPr>
              <w:spacing w:before="60" w:after="60"/>
              <w:rPr>
                <w:ins w:id="6622" w:author="Jeff Wootton" w:date="2024-03-06T20:43:00Z"/>
                <w:rFonts w:cs="Arial"/>
                <w:sz w:val="18"/>
                <w:szCs w:val="18"/>
                <w:lang w:eastAsia="en-US"/>
              </w:rPr>
            </w:pPr>
            <w:ins w:id="6623" w:author="Jeff Wootton" w:date="2024-03-06T20:43:00Z">
              <w:r>
                <w:rPr>
                  <w:rFonts w:cs="Arial"/>
                  <w:sz w:val="18"/>
                  <w:szCs w:val="18"/>
                  <w:lang w:eastAsia="en-US"/>
                </w:rPr>
                <w:t>Standardised text string for INFORM (for traffic separation scheme or archipelagic sea lane).</w:t>
              </w:r>
            </w:ins>
          </w:p>
          <w:p w14:paraId="5CBE7DF2" w14:textId="77777777" w:rsidR="001167E3" w:rsidRPr="00E5783F" w:rsidRDefault="001167E3" w:rsidP="001E20AF">
            <w:pPr>
              <w:spacing w:before="60" w:after="60"/>
              <w:rPr>
                <w:ins w:id="6624" w:author="Jeff Wootton" w:date="2024-03-06T20:43:00Z"/>
                <w:rFonts w:cs="Arial"/>
                <w:sz w:val="18"/>
                <w:szCs w:val="18"/>
                <w:lang w:eastAsia="en-US"/>
              </w:rPr>
            </w:pPr>
            <w:ins w:id="6625" w:author="Jeff Wootton" w:date="2024-03-06T20:43:00Z">
              <w:r>
                <w:rPr>
                  <w:rFonts w:cs="Arial"/>
                  <w:sz w:val="18"/>
                  <w:szCs w:val="18"/>
                  <w:lang w:eastAsia="en-US"/>
                </w:rPr>
                <w:t xml:space="preserve">Reconcile converted </w:t>
              </w:r>
              <w:r>
                <w:rPr>
                  <w:rFonts w:cs="Arial"/>
                  <w:b/>
                  <w:bCs/>
                  <w:sz w:val="18"/>
                  <w:szCs w:val="18"/>
                  <w:lang w:eastAsia="en-US"/>
                </w:rPr>
                <w:t>SEAARE</w:t>
              </w:r>
              <w:r>
                <w:rPr>
                  <w:rFonts w:cs="Arial"/>
                  <w:sz w:val="18"/>
                  <w:szCs w:val="18"/>
                  <w:lang w:eastAsia="en-US"/>
                </w:rPr>
                <w:t xml:space="preserve"> used to encode the name of a two-way route or fairway.</w:t>
              </w:r>
            </w:ins>
          </w:p>
        </w:tc>
        <w:tc>
          <w:tcPr>
            <w:tcW w:w="2313" w:type="dxa"/>
            <w:gridSpan w:val="2"/>
            <w:tcBorders>
              <w:left w:val="double" w:sz="4" w:space="0" w:color="auto"/>
            </w:tcBorders>
          </w:tcPr>
          <w:p w14:paraId="12F28CFA" w14:textId="77777777" w:rsidR="001167E3" w:rsidRDefault="001167E3" w:rsidP="001E20AF">
            <w:pPr>
              <w:spacing w:before="60" w:after="60"/>
              <w:rPr>
                <w:ins w:id="6626" w:author="Jeff Wootton" w:date="2024-03-06T20:43:00Z"/>
                <w:rFonts w:cs="Arial"/>
                <w:b/>
                <w:bCs/>
                <w:sz w:val="18"/>
                <w:szCs w:val="18"/>
                <w:lang w:eastAsia="en-US"/>
              </w:rPr>
            </w:pPr>
            <w:ins w:id="6627" w:author="Jeff Wootton" w:date="2024-03-06T20:43:00Z">
              <w:r>
                <w:rPr>
                  <w:rFonts w:cs="Arial"/>
                  <w:b/>
                  <w:bCs/>
                  <w:sz w:val="18"/>
                  <w:szCs w:val="18"/>
                  <w:lang w:eastAsia="en-US"/>
                </w:rPr>
                <w:t>Sea Area/Named Water Area</w:t>
              </w:r>
            </w:ins>
          </w:p>
        </w:tc>
      </w:tr>
      <w:tr w:rsidR="001167E3" w:rsidRPr="00645C83" w14:paraId="5EFFDADB" w14:textId="77777777" w:rsidTr="001E20AF">
        <w:trPr>
          <w:cantSplit/>
          <w:jc w:val="center"/>
          <w:ins w:id="6628" w:author="Jeff Wootton" w:date="2024-03-06T20:43:00Z"/>
        </w:trPr>
        <w:tc>
          <w:tcPr>
            <w:tcW w:w="1252" w:type="dxa"/>
          </w:tcPr>
          <w:p w14:paraId="53902C55" w14:textId="77777777" w:rsidR="001167E3" w:rsidRPr="00EF7A5A" w:rsidRDefault="001167E3" w:rsidP="001E20AF">
            <w:pPr>
              <w:spacing w:before="60" w:after="60"/>
              <w:jc w:val="center"/>
              <w:rPr>
                <w:ins w:id="6629" w:author="Jeff Wootton" w:date="2024-03-06T20:43:00Z"/>
                <w:rFonts w:cs="Arial"/>
                <w:b/>
                <w:sz w:val="18"/>
                <w:szCs w:val="18"/>
                <w:lang w:eastAsia="en-US"/>
              </w:rPr>
            </w:pPr>
            <w:ins w:id="6630" w:author="Jeff Wootton" w:date="2024-03-06T20:43:00Z">
              <w:r w:rsidRPr="00EF7A5A">
                <w:rPr>
                  <w:rFonts w:cs="Arial"/>
                  <w:b/>
                  <w:sz w:val="18"/>
                  <w:szCs w:val="18"/>
                  <w:lang w:eastAsia="en-US"/>
                </w:rPr>
                <w:lastRenderedPageBreak/>
                <w:t>SILTNK</w:t>
              </w:r>
            </w:ins>
          </w:p>
        </w:tc>
        <w:tc>
          <w:tcPr>
            <w:tcW w:w="867" w:type="dxa"/>
            <w:tcBorders>
              <w:right w:val="double" w:sz="4" w:space="0" w:color="auto"/>
            </w:tcBorders>
          </w:tcPr>
          <w:p w14:paraId="5D01A633" w14:textId="77777777" w:rsidR="001167E3" w:rsidRPr="00D05221" w:rsidRDefault="001167E3" w:rsidP="001E20AF">
            <w:pPr>
              <w:spacing w:before="60" w:after="60"/>
              <w:jc w:val="center"/>
              <w:rPr>
                <w:ins w:id="6631" w:author="Jeff Wootton" w:date="2024-03-06T20:43:00Z"/>
                <w:rFonts w:cs="Arial"/>
                <w:b/>
                <w:bCs/>
                <w:sz w:val="18"/>
                <w:szCs w:val="18"/>
                <w:lang w:eastAsia="en-US"/>
              </w:rPr>
            </w:pPr>
            <w:ins w:id="6632" w:author="Jeff Wootton" w:date="2024-03-06T20:43:00Z">
              <w:r w:rsidRPr="00D05221">
                <w:rPr>
                  <w:rFonts w:cs="Arial"/>
                  <w:b/>
                  <w:bCs/>
                  <w:sz w:val="18"/>
                  <w:szCs w:val="18"/>
                  <w:lang w:eastAsia="en-US"/>
                </w:rPr>
                <w:t>4.8.15</w:t>
              </w:r>
            </w:ins>
          </w:p>
        </w:tc>
        <w:tc>
          <w:tcPr>
            <w:tcW w:w="4976" w:type="dxa"/>
            <w:gridSpan w:val="4"/>
            <w:tcBorders>
              <w:left w:val="double" w:sz="4" w:space="0" w:color="auto"/>
            </w:tcBorders>
          </w:tcPr>
          <w:p w14:paraId="2351CCE5" w14:textId="77777777" w:rsidR="001167E3" w:rsidRDefault="001167E3" w:rsidP="001E20AF">
            <w:pPr>
              <w:spacing w:before="60" w:after="60"/>
              <w:rPr>
                <w:ins w:id="6633" w:author="Jeff Wootton" w:date="2024-03-06T20:43:00Z"/>
                <w:rFonts w:cs="Arial"/>
                <w:sz w:val="18"/>
                <w:szCs w:val="18"/>
                <w:lang w:eastAsia="en-US"/>
              </w:rPr>
            </w:pPr>
            <w:ins w:id="6634"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NATCON, STATUS.</w:t>
              </w:r>
            </w:ins>
          </w:p>
          <w:p w14:paraId="142E22EB" w14:textId="77777777" w:rsidR="001167E3" w:rsidRDefault="001167E3" w:rsidP="001E20AF">
            <w:pPr>
              <w:spacing w:before="60" w:after="60"/>
              <w:rPr>
                <w:ins w:id="6635" w:author="Jeff Wootton" w:date="2024-03-06T20:43:00Z"/>
                <w:rFonts w:cs="Arial"/>
                <w:sz w:val="18"/>
                <w:szCs w:val="18"/>
                <w:lang w:eastAsia="en-US"/>
              </w:rPr>
            </w:pPr>
            <w:ins w:id="6636" w:author="Jeff Wootton" w:date="2024-03-06T20:43:00Z">
              <w:r>
                <w:rPr>
                  <w:rFonts w:cs="Arial"/>
                  <w:sz w:val="18"/>
                  <w:szCs w:val="18"/>
                  <w:lang w:eastAsia="en-US"/>
                </w:rPr>
                <w:t>Remove S-57 ECDIS Base display structure for silos/tanks located in the water in converted S-101 dataset.</w:t>
              </w:r>
            </w:ins>
          </w:p>
        </w:tc>
        <w:tc>
          <w:tcPr>
            <w:tcW w:w="2313" w:type="dxa"/>
            <w:gridSpan w:val="2"/>
            <w:tcBorders>
              <w:left w:val="double" w:sz="4" w:space="0" w:color="auto"/>
            </w:tcBorders>
          </w:tcPr>
          <w:p w14:paraId="48FE4DEA" w14:textId="77777777" w:rsidR="001167E3" w:rsidRDefault="001167E3" w:rsidP="001E20AF">
            <w:pPr>
              <w:spacing w:before="60" w:after="60"/>
              <w:rPr>
                <w:ins w:id="6637" w:author="Jeff Wootton" w:date="2024-03-06T20:43:00Z"/>
                <w:rFonts w:cs="Arial"/>
                <w:b/>
                <w:bCs/>
                <w:sz w:val="18"/>
                <w:szCs w:val="18"/>
                <w:lang w:eastAsia="en-US"/>
              </w:rPr>
            </w:pPr>
            <w:ins w:id="6638" w:author="Jeff Wootton" w:date="2024-03-06T20:43:00Z">
              <w:r>
                <w:rPr>
                  <w:rFonts w:cs="Arial"/>
                  <w:b/>
                  <w:bCs/>
                  <w:sz w:val="18"/>
                  <w:szCs w:val="18"/>
                  <w:lang w:eastAsia="en-US"/>
                </w:rPr>
                <w:t>Silo/Tank</w:t>
              </w:r>
            </w:ins>
          </w:p>
        </w:tc>
      </w:tr>
      <w:tr w:rsidR="001167E3" w:rsidRPr="00645C83" w14:paraId="4223E420" w14:textId="77777777" w:rsidTr="001E20AF">
        <w:trPr>
          <w:cantSplit/>
          <w:jc w:val="center"/>
          <w:ins w:id="6639" w:author="Jeff Wootton" w:date="2024-03-06T20:43:00Z"/>
        </w:trPr>
        <w:tc>
          <w:tcPr>
            <w:tcW w:w="1252" w:type="dxa"/>
          </w:tcPr>
          <w:p w14:paraId="187BDD07" w14:textId="77777777" w:rsidR="001167E3" w:rsidRPr="00EF7A5A" w:rsidRDefault="001167E3" w:rsidP="001E20AF">
            <w:pPr>
              <w:spacing w:before="60" w:after="60"/>
              <w:jc w:val="center"/>
              <w:rPr>
                <w:ins w:id="6640" w:author="Jeff Wootton" w:date="2024-03-06T20:43:00Z"/>
                <w:rFonts w:cs="Arial"/>
                <w:b/>
                <w:sz w:val="18"/>
                <w:szCs w:val="18"/>
                <w:lang w:eastAsia="en-US"/>
              </w:rPr>
            </w:pPr>
            <w:ins w:id="6641" w:author="Jeff Wootton" w:date="2024-03-06T20:43:00Z">
              <w:r w:rsidRPr="00EF7A5A">
                <w:rPr>
                  <w:rFonts w:cs="Arial"/>
                  <w:b/>
                  <w:sz w:val="18"/>
                  <w:szCs w:val="18"/>
                  <w:lang w:eastAsia="en-US"/>
                </w:rPr>
                <w:t>SISTAT</w:t>
              </w:r>
            </w:ins>
          </w:p>
        </w:tc>
        <w:tc>
          <w:tcPr>
            <w:tcW w:w="867" w:type="dxa"/>
            <w:tcBorders>
              <w:right w:val="double" w:sz="4" w:space="0" w:color="auto"/>
            </w:tcBorders>
          </w:tcPr>
          <w:p w14:paraId="62DB045F" w14:textId="77777777" w:rsidR="001167E3" w:rsidRPr="00E27133" w:rsidRDefault="001167E3" w:rsidP="001E20AF">
            <w:pPr>
              <w:spacing w:before="60" w:after="60"/>
              <w:jc w:val="center"/>
              <w:rPr>
                <w:ins w:id="6642" w:author="Jeff Wootton" w:date="2024-03-06T20:43:00Z"/>
                <w:rFonts w:cs="Arial"/>
                <w:b/>
                <w:bCs/>
                <w:sz w:val="18"/>
                <w:szCs w:val="18"/>
                <w:lang w:eastAsia="en-US"/>
              </w:rPr>
            </w:pPr>
            <w:ins w:id="6643" w:author="Jeff Wootton" w:date="2024-03-06T20:43:00Z">
              <w:r w:rsidRPr="00E27133">
                <w:rPr>
                  <w:rFonts w:cs="Arial"/>
                  <w:b/>
                  <w:bCs/>
                  <w:sz w:val="18"/>
                  <w:szCs w:val="18"/>
                  <w:lang w:eastAsia="en-US"/>
                </w:rPr>
                <w:t>13.4</w:t>
              </w:r>
            </w:ins>
          </w:p>
        </w:tc>
        <w:tc>
          <w:tcPr>
            <w:tcW w:w="4976" w:type="dxa"/>
            <w:gridSpan w:val="4"/>
            <w:tcBorders>
              <w:left w:val="double" w:sz="4" w:space="0" w:color="auto"/>
            </w:tcBorders>
          </w:tcPr>
          <w:p w14:paraId="07439E83" w14:textId="77777777" w:rsidR="001167E3" w:rsidRDefault="001167E3" w:rsidP="001E20AF">
            <w:pPr>
              <w:spacing w:before="60" w:after="60"/>
              <w:rPr>
                <w:ins w:id="6644" w:author="Jeff Wootton" w:date="2024-03-06T20:43:00Z"/>
                <w:rFonts w:cs="Arial"/>
                <w:sz w:val="18"/>
                <w:szCs w:val="18"/>
                <w:lang w:eastAsia="en-US"/>
              </w:rPr>
            </w:pPr>
            <w:ins w:id="6645" w:author="Jeff Wootton" w:date="2024-03-06T20:43:00Z">
              <w:r>
                <w:rPr>
                  <w:rFonts w:cs="Arial"/>
                  <w:sz w:val="18"/>
                  <w:szCs w:val="18"/>
                  <w:lang w:eastAsia="en-US"/>
                </w:rPr>
                <w:t>None.</w:t>
              </w:r>
            </w:ins>
          </w:p>
        </w:tc>
        <w:tc>
          <w:tcPr>
            <w:tcW w:w="2313" w:type="dxa"/>
            <w:gridSpan w:val="2"/>
            <w:tcBorders>
              <w:left w:val="double" w:sz="4" w:space="0" w:color="auto"/>
            </w:tcBorders>
          </w:tcPr>
          <w:p w14:paraId="4824AD94" w14:textId="77777777" w:rsidR="001167E3" w:rsidRDefault="001167E3" w:rsidP="001E20AF">
            <w:pPr>
              <w:spacing w:before="60" w:after="60"/>
              <w:rPr>
                <w:ins w:id="6646" w:author="Jeff Wootton" w:date="2024-03-06T20:43:00Z"/>
                <w:rFonts w:cs="Arial"/>
                <w:b/>
                <w:bCs/>
                <w:sz w:val="18"/>
                <w:szCs w:val="18"/>
                <w:lang w:eastAsia="en-US"/>
              </w:rPr>
            </w:pPr>
            <w:ins w:id="6647" w:author="Jeff Wootton" w:date="2024-03-06T20:43:00Z">
              <w:r>
                <w:rPr>
                  <w:rFonts w:cs="Arial"/>
                  <w:b/>
                  <w:bCs/>
                  <w:sz w:val="18"/>
                  <w:szCs w:val="18"/>
                  <w:lang w:eastAsia="en-US"/>
                </w:rPr>
                <w:t>Signal Station Traffic</w:t>
              </w:r>
            </w:ins>
          </w:p>
        </w:tc>
      </w:tr>
      <w:tr w:rsidR="001167E3" w:rsidRPr="00645C83" w14:paraId="40A5011B" w14:textId="77777777" w:rsidTr="001E20AF">
        <w:trPr>
          <w:cantSplit/>
          <w:jc w:val="center"/>
          <w:ins w:id="6648" w:author="Jeff Wootton" w:date="2024-03-06T20:43:00Z"/>
        </w:trPr>
        <w:tc>
          <w:tcPr>
            <w:tcW w:w="1252" w:type="dxa"/>
            <w:vAlign w:val="center"/>
          </w:tcPr>
          <w:p w14:paraId="75F385E6" w14:textId="77777777" w:rsidR="001167E3" w:rsidRPr="00EF7A5A" w:rsidRDefault="001167E3" w:rsidP="001E20AF">
            <w:pPr>
              <w:spacing w:before="60" w:after="60"/>
              <w:jc w:val="center"/>
              <w:rPr>
                <w:ins w:id="6649" w:author="Jeff Wootton" w:date="2024-03-06T20:43:00Z"/>
                <w:rFonts w:cs="Arial"/>
                <w:b/>
                <w:sz w:val="18"/>
                <w:szCs w:val="18"/>
                <w:lang w:eastAsia="en-US"/>
              </w:rPr>
            </w:pPr>
            <w:ins w:id="6650" w:author="Jeff Wootton" w:date="2024-03-06T20:43:00Z">
              <w:r w:rsidRPr="00EF7A5A">
                <w:rPr>
                  <w:rFonts w:cs="Arial"/>
                  <w:b/>
                  <w:sz w:val="18"/>
                  <w:szCs w:val="18"/>
                  <w:lang w:eastAsia="en-US"/>
                </w:rPr>
                <w:t>SISTAW</w:t>
              </w:r>
            </w:ins>
          </w:p>
        </w:tc>
        <w:tc>
          <w:tcPr>
            <w:tcW w:w="867" w:type="dxa"/>
            <w:tcBorders>
              <w:right w:val="double" w:sz="4" w:space="0" w:color="auto"/>
            </w:tcBorders>
            <w:vAlign w:val="center"/>
          </w:tcPr>
          <w:p w14:paraId="1A64C670" w14:textId="77777777" w:rsidR="001167E3" w:rsidRPr="00E27133" w:rsidRDefault="001167E3" w:rsidP="001E20AF">
            <w:pPr>
              <w:spacing w:before="60" w:after="60"/>
              <w:jc w:val="center"/>
              <w:rPr>
                <w:ins w:id="6651" w:author="Jeff Wootton" w:date="2024-03-06T20:43:00Z"/>
                <w:rFonts w:cs="Arial"/>
                <w:b/>
                <w:bCs/>
                <w:sz w:val="18"/>
                <w:szCs w:val="18"/>
                <w:lang w:eastAsia="en-US"/>
              </w:rPr>
            </w:pPr>
            <w:ins w:id="6652" w:author="Jeff Wootton" w:date="2024-03-06T20:43:00Z">
              <w:r w:rsidRPr="00E27133">
                <w:rPr>
                  <w:rFonts w:cs="Arial"/>
                  <w:b/>
                  <w:bCs/>
                  <w:sz w:val="18"/>
                  <w:szCs w:val="18"/>
                  <w:lang w:eastAsia="en-US"/>
                </w:rPr>
                <w:t>13.4</w:t>
              </w:r>
            </w:ins>
          </w:p>
        </w:tc>
        <w:tc>
          <w:tcPr>
            <w:tcW w:w="4976" w:type="dxa"/>
            <w:gridSpan w:val="4"/>
            <w:tcBorders>
              <w:left w:val="double" w:sz="4" w:space="0" w:color="auto"/>
            </w:tcBorders>
          </w:tcPr>
          <w:p w14:paraId="271D7029" w14:textId="77777777" w:rsidR="001167E3" w:rsidRDefault="001167E3" w:rsidP="001E20AF">
            <w:pPr>
              <w:spacing w:before="60" w:after="60"/>
              <w:rPr>
                <w:ins w:id="6653" w:author="Jeff Wootton" w:date="2024-03-06T20:43:00Z"/>
                <w:rFonts w:cs="Arial"/>
                <w:sz w:val="18"/>
                <w:szCs w:val="18"/>
                <w:lang w:eastAsia="en-US"/>
              </w:rPr>
            </w:pPr>
            <w:ins w:id="6654" w:author="Jeff Wootton" w:date="2024-03-06T20:43:00Z">
              <w:r>
                <w:rPr>
                  <w:rFonts w:cs="Arial"/>
                  <w:sz w:val="18"/>
                  <w:szCs w:val="18"/>
                  <w:lang w:eastAsia="en-US"/>
                </w:rPr>
                <w:t>None.</w:t>
              </w:r>
            </w:ins>
          </w:p>
        </w:tc>
        <w:tc>
          <w:tcPr>
            <w:tcW w:w="2313" w:type="dxa"/>
            <w:gridSpan w:val="2"/>
            <w:tcBorders>
              <w:left w:val="double" w:sz="4" w:space="0" w:color="auto"/>
            </w:tcBorders>
          </w:tcPr>
          <w:p w14:paraId="2F649496" w14:textId="77777777" w:rsidR="001167E3" w:rsidRDefault="001167E3" w:rsidP="001E20AF">
            <w:pPr>
              <w:spacing w:before="60" w:after="60"/>
              <w:rPr>
                <w:ins w:id="6655" w:author="Jeff Wootton" w:date="2024-03-06T20:43:00Z"/>
                <w:rFonts w:cs="Arial"/>
                <w:b/>
                <w:bCs/>
                <w:sz w:val="18"/>
                <w:szCs w:val="18"/>
                <w:lang w:eastAsia="en-US"/>
              </w:rPr>
            </w:pPr>
            <w:ins w:id="6656" w:author="Jeff Wootton" w:date="2024-03-06T20:43:00Z">
              <w:r>
                <w:rPr>
                  <w:rFonts w:cs="Arial"/>
                  <w:b/>
                  <w:bCs/>
                  <w:sz w:val="18"/>
                  <w:szCs w:val="18"/>
                  <w:lang w:eastAsia="en-US"/>
                </w:rPr>
                <w:t>Signal Station Warning</w:t>
              </w:r>
            </w:ins>
          </w:p>
        </w:tc>
      </w:tr>
      <w:tr w:rsidR="001167E3" w:rsidRPr="00645C83" w14:paraId="74BFC8A9" w14:textId="77777777" w:rsidTr="001E20AF">
        <w:trPr>
          <w:cantSplit/>
          <w:jc w:val="center"/>
          <w:ins w:id="6657" w:author="Jeff Wootton" w:date="2024-03-06T20:43:00Z"/>
        </w:trPr>
        <w:tc>
          <w:tcPr>
            <w:tcW w:w="1252" w:type="dxa"/>
          </w:tcPr>
          <w:p w14:paraId="15282EA5" w14:textId="77777777" w:rsidR="001167E3" w:rsidRPr="00EF7A5A" w:rsidRDefault="001167E3" w:rsidP="001E20AF">
            <w:pPr>
              <w:spacing w:before="60" w:after="60"/>
              <w:jc w:val="center"/>
              <w:rPr>
                <w:ins w:id="6658" w:author="Jeff Wootton" w:date="2024-03-06T20:43:00Z"/>
                <w:rFonts w:cs="Arial"/>
                <w:b/>
                <w:sz w:val="18"/>
                <w:szCs w:val="18"/>
                <w:lang w:eastAsia="en-US"/>
              </w:rPr>
            </w:pPr>
            <w:ins w:id="6659" w:author="Jeff Wootton" w:date="2024-03-06T20:43:00Z">
              <w:r w:rsidRPr="00EF7A5A">
                <w:rPr>
                  <w:rFonts w:cs="Arial"/>
                  <w:b/>
                  <w:sz w:val="18"/>
                  <w:szCs w:val="18"/>
                  <w:lang w:eastAsia="en-US"/>
                </w:rPr>
                <w:t>SLCONS</w:t>
              </w:r>
            </w:ins>
          </w:p>
        </w:tc>
        <w:tc>
          <w:tcPr>
            <w:tcW w:w="867" w:type="dxa"/>
            <w:tcBorders>
              <w:right w:val="double" w:sz="4" w:space="0" w:color="auto"/>
            </w:tcBorders>
          </w:tcPr>
          <w:p w14:paraId="41922E82" w14:textId="77777777" w:rsidR="001167E3" w:rsidRPr="00C44923" w:rsidRDefault="001167E3" w:rsidP="001E20AF">
            <w:pPr>
              <w:spacing w:before="60" w:after="60"/>
              <w:jc w:val="center"/>
              <w:rPr>
                <w:ins w:id="6660" w:author="Jeff Wootton" w:date="2024-03-06T20:43:00Z"/>
                <w:rFonts w:cs="Arial"/>
                <w:b/>
                <w:bCs/>
                <w:sz w:val="18"/>
                <w:szCs w:val="18"/>
                <w:lang w:eastAsia="en-US"/>
              </w:rPr>
            </w:pPr>
            <w:ins w:id="6661" w:author="Jeff Wootton" w:date="2024-03-06T20:43:00Z">
              <w:r w:rsidRPr="00C44923">
                <w:rPr>
                  <w:rFonts w:cs="Arial"/>
                  <w:b/>
                  <w:bCs/>
                  <w:sz w:val="18"/>
                  <w:szCs w:val="18"/>
                  <w:lang w:eastAsia="en-US"/>
                </w:rPr>
                <w:t>4.5.2</w:t>
              </w:r>
            </w:ins>
          </w:p>
        </w:tc>
        <w:tc>
          <w:tcPr>
            <w:tcW w:w="4976" w:type="dxa"/>
            <w:gridSpan w:val="4"/>
            <w:tcBorders>
              <w:left w:val="double" w:sz="4" w:space="0" w:color="auto"/>
            </w:tcBorders>
          </w:tcPr>
          <w:p w14:paraId="200EFE68" w14:textId="77777777" w:rsidR="001167E3" w:rsidRDefault="001167E3" w:rsidP="001E20AF">
            <w:pPr>
              <w:spacing w:before="60" w:after="60"/>
              <w:rPr>
                <w:ins w:id="6662" w:author="Jeff Wootton" w:date="2024-03-06T20:43:00Z"/>
                <w:rFonts w:cs="Arial"/>
                <w:sz w:val="18"/>
                <w:szCs w:val="18"/>
                <w:lang w:eastAsia="en-US"/>
              </w:rPr>
            </w:pPr>
            <w:ins w:id="6663"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STATUS.</w:t>
              </w:r>
            </w:ins>
          </w:p>
          <w:p w14:paraId="7A4292B3" w14:textId="77777777" w:rsidR="001167E3" w:rsidRPr="00C44923" w:rsidRDefault="001167E3" w:rsidP="001E20AF">
            <w:pPr>
              <w:spacing w:before="60" w:after="60"/>
              <w:rPr>
                <w:ins w:id="6664" w:author="Jeff Wootton" w:date="2024-03-06T20:43:00Z"/>
                <w:rFonts w:cs="Arial"/>
                <w:sz w:val="18"/>
                <w:szCs w:val="18"/>
                <w:lang w:eastAsia="en-US"/>
              </w:rPr>
            </w:pPr>
            <w:ins w:id="6665" w:author="Jeff Wootton" w:date="2024-03-06T20:43:00Z">
              <w:r>
                <w:rPr>
                  <w:rFonts w:cs="Arial"/>
                  <w:sz w:val="18"/>
                  <w:szCs w:val="18"/>
                  <w:lang w:eastAsia="en-US"/>
                </w:rPr>
                <w:t xml:space="preserve">Reconcile conversion of CATSLC = </w:t>
              </w:r>
              <w:r>
                <w:rPr>
                  <w:rFonts w:cs="Arial"/>
                  <w:i/>
                  <w:iCs/>
                  <w:sz w:val="18"/>
                  <w:szCs w:val="18"/>
                  <w:lang w:eastAsia="en-US"/>
                </w:rPr>
                <w:t>6</w:t>
              </w:r>
              <w:r>
                <w:rPr>
                  <w:rFonts w:cs="Arial"/>
                  <w:sz w:val="18"/>
                  <w:szCs w:val="18"/>
                  <w:lang w:eastAsia="en-US"/>
                </w:rPr>
                <w:t xml:space="preserve"> (wharf (quay)) to </w:t>
              </w:r>
              <w:r>
                <w:rPr>
                  <w:rFonts w:cs="Arial"/>
                  <w:b/>
                  <w:bCs/>
                  <w:sz w:val="18"/>
                  <w:szCs w:val="18"/>
                  <w:lang w:eastAsia="en-US"/>
                </w:rPr>
                <w:t>category of shoreline construction</w:t>
              </w:r>
              <w:r>
                <w:rPr>
                  <w:rFonts w:cs="Arial"/>
                  <w:sz w:val="18"/>
                  <w:szCs w:val="18"/>
                  <w:lang w:eastAsia="en-US"/>
                </w:rPr>
                <w:t xml:space="preserve"> = </w:t>
              </w:r>
              <w:r>
                <w:rPr>
                  <w:rFonts w:cs="Arial"/>
                  <w:i/>
                  <w:iCs/>
                  <w:sz w:val="18"/>
                  <w:szCs w:val="18"/>
                  <w:lang w:eastAsia="en-US"/>
                </w:rPr>
                <w:t>6</w:t>
              </w:r>
              <w:r>
                <w:rPr>
                  <w:rFonts w:cs="Arial"/>
                  <w:sz w:val="18"/>
                  <w:szCs w:val="18"/>
                  <w:lang w:eastAsia="en-US"/>
                </w:rPr>
                <w:t xml:space="preserve"> (wharf) or </w:t>
              </w:r>
              <w:r>
                <w:rPr>
                  <w:rFonts w:cs="Arial"/>
                  <w:i/>
                  <w:iCs/>
                  <w:sz w:val="18"/>
                  <w:szCs w:val="18"/>
                  <w:lang w:eastAsia="en-US"/>
                </w:rPr>
                <w:t>22</w:t>
              </w:r>
              <w:r>
                <w:rPr>
                  <w:rFonts w:cs="Arial"/>
                  <w:sz w:val="18"/>
                  <w:szCs w:val="18"/>
                  <w:lang w:eastAsia="en-US"/>
                </w:rPr>
                <w:t xml:space="preserve"> (quay).</w:t>
              </w:r>
            </w:ins>
          </w:p>
        </w:tc>
        <w:tc>
          <w:tcPr>
            <w:tcW w:w="2313" w:type="dxa"/>
            <w:gridSpan w:val="2"/>
            <w:tcBorders>
              <w:left w:val="double" w:sz="4" w:space="0" w:color="auto"/>
            </w:tcBorders>
          </w:tcPr>
          <w:p w14:paraId="6702E2B3" w14:textId="77777777" w:rsidR="001167E3" w:rsidRDefault="001167E3" w:rsidP="001E20AF">
            <w:pPr>
              <w:spacing w:before="60" w:after="60"/>
              <w:rPr>
                <w:ins w:id="6666" w:author="Jeff Wootton" w:date="2024-03-06T20:43:00Z"/>
                <w:rFonts w:cs="Arial"/>
                <w:b/>
                <w:bCs/>
                <w:sz w:val="18"/>
                <w:szCs w:val="18"/>
                <w:lang w:eastAsia="en-US"/>
              </w:rPr>
            </w:pPr>
            <w:ins w:id="6667" w:author="Jeff Wootton" w:date="2024-03-06T20:43:00Z">
              <w:r>
                <w:rPr>
                  <w:rFonts w:cs="Arial"/>
                  <w:b/>
                  <w:bCs/>
                  <w:sz w:val="18"/>
                  <w:szCs w:val="18"/>
                  <w:lang w:eastAsia="en-US"/>
                </w:rPr>
                <w:t>Shoreline Construction</w:t>
              </w:r>
            </w:ins>
          </w:p>
        </w:tc>
      </w:tr>
      <w:tr w:rsidR="001167E3" w:rsidRPr="00645C83" w14:paraId="104B6895" w14:textId="77777777" w:rsidTr="001E20AF">
        <w:trPr>
          <w:cantSplit/>
          <w:jc w:val="center"/>
          <w:ins w:id="6668" w:author="Jeff Wootton" w:date="2024-03-06T20:43:00Z"/>
        </w:trPr>
        <w:tc>
          <w:tcPr>
            <w:tcW w:w="1252" w:type="dxa"/>
          </w:tcPr>
          <w:p w14:paraId="7C820137" w14:textId="77777777" w:rsidR="001167E3" w:rsidRPr="00EF7A5A" w:rsidRDefault="001167E3" w:rsidP="001E20AF">
            <w:pPr>
              <w:spacing w:before="60" w:after="60"/>
              <w:jc w:val="center"/>
              <w:rPr>
                <w:ins w:id="6669" w:author="Jeff Wootton" w:date="2024-03-06T20:43:00Z"/>
                <w:rFonts w:cs="Arial"/>
                <w:b/>
                <w:sz w:val="18"/>
                <w:szCs w:val="18"/>
                <w:lang w:eastAsia="en-US"/>
              </w:rPr>
            </w:pPr>
            <w:ins w:id="6670" w:author="Jeff Wootton" w:date="2024-03-06T20:43:00Z">
              <w:r w:rsidRPr="00EF7A5A">
                <w:rPr>
                  <w:rFonts w:cs="Arial"/>
                  <w:b/>
                  <w:sz w:val="18"/>
                  <w:szCs w:val="18"/>
                  <w:lang w:eastAsia="en-US"/>
                </w:rPr>
                <w:t>SLOGRD</w:t>
              </w:r>
            </w:ins>
          </w:p>
        </w:tc>
        <w:tc>
          <w:tcPr>
            <w:tcW w:w="867" w:type="dxa"/>
            <w:tcBorders>
              <w:right w:val="double" w:sz="4" w:space="0" w:color="auto"/>
            </w:tcBorders>
          </w:tcPr>
          <w:p w14:paraId="227584B5" w14:textId="77777777" w:rsidR="001167E3" w:rsidRPr="00C44923" w:rsidRDefault="001167E3" w:rsidP="001E20AF">
            <w:pPr>
              <w:spacing w:before="60" w:after="60"/>
              <w:jc w:val="center"/>
              <w:rPr>
                <w:ins w:id="6671" w:author="Jeff Wootton" w:date="2024-03-06T20:43:00Z"/>
                <w:rFonts w:cs="Arial"/>
                <w:b/>
                <w:bCs/>
                <w:sz w:val="18"/>
                <w:szCs w:val="18"/>
                <w:lang w:eastAsia="en-US"/>
              </w:rPr>
            </w:pPr>
            <w:ins w:id="6672" w:author="Jeff Wootton" w:date="2024-03-06T20:43:00Z">
              <w:r>
                <w:rPr>
                  <w:rFonts w:cs="Arial"/>
                  <w:sz w:val="18"/>
                  <w:szCs w:val="18"/>
                  <w:lang w:eastAsia="en-US"/>
                </w:rPr>
                <w:t xml:space="preserve">2.4 </w:t>
              </w:r>
              <w:r w:rsidRPr="004457E9">
                <w:rPr>
                  <w:rFonts w:cs="Arial"/>
                  <w:b/>
                  <w:bCs/>
                  <w:sz w:val="18"/>
                  <w:szCs w:val="18"/>
                  <w:lang w:eastAsia="en-US"/>
                </w:rPr>
                <w:t>4.7.4</w:t>
              </w:r>
              <w:r>
                <w:rPr>
                  <w:rFonts w:cs="Arial"/>
                  <w:sz w:val="18"/>
                  <w:szCs w:val="18"/>
                  <w:lang w:eastAsia="en-US"/>
                </w:rPr>
                <w:t xml:space="preserve"> 4.8.15</w:t>
              </w:r>
            </w:ins>
          </w:p>
        </w:tc>
        <w:tc>
          <w:tcPr>
            <w:tcW w:w="4976" w:type="dxa"/>
            <w:gridSpan w:val="4"/>
            <w:tcBorders>
              <w:left w:val="double" w:sz="4" w:space="0" w:color="auto"/>
            </w:tcBorders>
          </w:tcPr>
          <w:p w14:paraId="1170D29F" w14:textId="77777777" w:rsidR="001167E3" w:rsidRDefault="001167E3" w:rsidP="001E20AF">
            <w:pPr>
              <w:spacing w:before="60" w:after="60"/>
              <w:rPr>
                <w:ins w:id="6673" w:author="Jeff Wootton" w:date="2024-03-06T20:43:00Z"/>
                <w:rFonts w:cs="Arial"/>
                <w:sz w:val="18"/>
                <w:szCs w:val="18"/>
                <w:lang w:eastAsia="en-US"/>
              </w:rPr>
            </w:pPr>
            <w:ins w:id="6674"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COLOUR, NATSUR.</w:t>
              </w:r>
            </w:ins>
          </w:p>
        </w:tc>
        <w:tc>
          <w:tcPr>
            <w:tcW w:w="2313" w:type="dxa"/>
            <w:gridSpan w:val="2"/>
            <w:tcBorders>
              <w:left w:val="double" w:sz="4" w:space="0" w:color="auto"/>
            </w:tcBorders>
          </w:tcPr>
          <w:p w14:paraId="304CE073" w14:textId="77777777" w:rsidR="001167E3" w:rsidRDefault="001167E3" w:rsidP="001E20AF">
            <w:pPr>
              <w:spacing w:before="60" w:after="60"/>
              <w:rPr>
                <w:ins w:id="6675" w:author="Jeff Wootton" w:date="2024-03-06T20:43:00Z"/>
                <w:rFonts w:cs="Arial"/>
                <w:b/>
                <w:bCs/>
                <w:sz w:val="18"/>
                <w:szCs w:val="18"/>
                <w:lang w:eastAsia="en-US"/>
              </w:rPr>
            </w:pPr>
            <w:ins w:id="6676" w:author="Jeff Wootton" w:date="2024-03-06T20:43:00Z">
              <w:r>
                <w:rPr>
                  <w:rFonts w:cs="Arial"/>
                  <w:b/>
                  <w:bCs/>
                  <w:sz w:val="18"/>
                  <w:szCs w:val="18"/>
                  <w:lang w:eastAsia="en-US"/>
                </w:rPr>
                <w:t>Sloping Ground</w:t>
              </w:r>
            </w:ins>
          </w:p>
        </w:tc>
      </w:tr>
      <w:tr w:rsidR="001167E3" w:rsidRPr="00645C83" w14:paraId="377A668F" w14:textId="77777777" w:rsidTr="001E20AF">
        <w:trPr>
          <w:cantSplit/>
          <w:jc w:val="center"/>
          <w:ins w:id="6677" w:author="Jeff Wootton" w:date="2024-03-06T20:43:00Z"/>
        </w:trPr>
        <w:tc>
          <w:tcPr>
            <w:tcW w:w="1252" w:type="dxa"/>
          </w:tcPr>
          <w:p w14:paraId="37F7D693" w14:textId="77777777" w:rsidR="001167E3" w:rsidRPr="00EF7A5A" w:rsidRDefault="001167E3" w:rsidP="001E20AF">
            <w:pPr>
              <w:spacing w:before="60" w:after="60"/>
              <w:jc w:val="center"/>
              <w:rPr>
                <w:ins w:id="6678" w:author="Jeff Wootton" w:date="2024-03-06T20:43:00Z"/>
                <w:rFonts w:cs="Arial"/>
                <w:b/>
                <w:sz w:val="18"/>
                <w:szCs w:val="18"/>
                <w:lang w:eastAsia="en-US"/>
              </w:rPr>
            </w:pPr>
            <w:ins w:id="6679" w:author="Jeff Wootton" w:date="2024-03-06T20:43:00Z">
              <w:r w:rsidRPr="00EF7A5A">
                <w:rPr>
                  <w:rFonts w:cs="Arial"/>
                  <w:b/>
                  <w:sz w:val="18"/>
                  <w:szCs w:val="18"/>
                  <w:lang w:eastAsia="en-US"/>
                </w:rPr>
                <w:t>SLOTOP</w:t>
              </w:r>
            </w:ins>
          </w:p>
        </w:tc>
        <w:tc>
          <w:tcPr>
            <w:tcW w:w="867" w:type="dxa"/>
            <w:tcBorders>
              <w:right w:val="double" w:sz="4" w:space="0" w:color="auto"/>
            </w:tcBorders>
          </w:tcPr>
          <w:p w14:paraId="39EF92F4" w14:textId="77777777" w:rsidR="001167E3" w:rsidRPr="00C44923" w:rsidRDefault="001167E3" w:rsidP="001E20AF">
            <w:pPr>
              <w:spacing w:before="60" w:after="60"/>
              <w:jc w:val="center"/>
              <w:rPr>
                <w:ins w:id="6680" w:author="Jeff Wootton" w:date="2024-03-06T20:43:00Z"/>
                <w:rFonts w:cs="Arial"/>
                <w:b/>
                <w:bCs/>
                <w:sz w:val="18"/>
                <w:szCs w:val="18"/>
                <w:lang w:eastAsia="en-US"/>
              </w:rPr>
            </w:pPr>
            <w:ins w:id="6681" w:author="Jeff Wootton" w:date="2024-03-06T20:43:00Z">
              <w:r>
                <w:rPr>
                  <w:rFonts w:cs="Arial"/>
                  <w:sz w:val="18"/>
                  <w:szCs w:val="18"/>
                  <w:lang w:eastAsia="en-US"/>
                </w:rPr>
                <w:t xml:space="preserve">2.4 </w:t>
              </w:r>
              <w:r w:rsidRPr="0080421D">
                <w:rPr>
                  <w:rFonts w:cs="Arial"/>
                  <w:b/>
                  <w:bCs/>
                  <w:sz w:val="18"/>
                  <w:szCs w:val="18"/>
                  <w:lang w:eastAsia="en-US"/>
                </w:rPr>
                <w:t>4.7.5</w:t>
              </w:r>
            </w:ins>
          </w:p>
        </w:tc>
        <w:tc>
          <w:tcPr>
            <w:tcW w:w="4976" w:type="dxa"/>
            <w:gridSpan w:val="4"/>
            <w:tcBorders>
              <w:left w:val="double" w:sz="4" w:space="0" w:color="auto"/>
            </w:tcBorders>
          </w:tcPr>
          <w:p w14:paraId="36E57468" w14:textId="77777777" w:rsidR="001167E3" w:rsidRDefault="001167E3" w:rsidP="001E20AF">
            <w:pPr>
              <w:spacing w:before="60" w:after="60"/>
              <w:rPr>
                <w:ins w:id="6682" w:author="Jeff Wootton" w:date="2024-03-06T20:43:00Z"/>
                <w:rFonts w:cs="Arial"/>
                <w:sz w:val="18"/>
                <w:szCs w:val="18"/>
                <w:lang w:eastAsia="en-US"/>
              </w:rPr>
            </w:pPr>
            <w:ins w:id="6683"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NATSUR, COLOUR, NATSUR.</w:t>
              </w:r>
            </w:ins>
          </w:p>
        </w:tc>
        <w:tc>
          <w:tcPr>
            <w:tcW w:w="2313" w:type="dxa"/>
            <w:gridSpan w:val="2"/>
            <w:tcBorders>
              <w:left w:val="double" w:sz="4" w:space="0" w:color="auto"/>
            </w:tcBorders>
          </w:tcPr>
          <w:p w14:paraId="1BAF847D" w14:textId="77777777" w:rsidR="001167E3" w:rsidRDefault="001167E3" w:rsidP="001E20AF">
            <w:pPr>
              <w:spacing w:before="60" w:after="60"/>
              <w:rPr>
                <w:ins w:id="6684" w:author="Jeff Wootton" w:date="2024-03-06T20:43:00Z"/>
                <w:rFonts w:cs="Arial"/>
                <w:b/>
                <w:bCs/>
                <w:sz w:val="18"/>
                <w:szCs w:val="18"/>
                <w:lang w:eastAsia="en-US"/>
              </w:rPr>
            </w:pPr>
            <w:ins w:id="6685" w:author="Jeff Wootton" w:date="2024-03-06T20:43:00Z">
              <w:r>
                <w:rPr>
                  <w:rFonts w:cs="Arial"/>
                  <w:b/>
                  <w:bCs/>
                  <w:sz w:val="18"/>
                  <w:szCs w:val="18"/>
                  <w:lang w:eastAsia="en-US"/>
                </w:rPr>
                <w:t>Slope Topline</w:t>
              </w:r>
            </w:ins>
          </w:p>
        </w:tc>
      </w:tr>
      <w:tr w:rsidR="001167E3" w:rsidRPr="00645C83" w14:paraId="2BB1D75B" w14:textId="77777777" w:rsidTr="001E20AF">
        <w:trPr>
          <w:cantSplit/>
          <w:jc w:val="center"/>
          <w:ins w:id="6686" w:author="Jeff Wootton" w:date="2024-03-06T20:43:00Z"/>
        </w:trPr>
        <w:tc>
          <w:tcPr>
            <w:tcW w:w="1252" w:type="dxa"/>
          </w:tcPr>
          <w:p w14:paraId="6DBD49CC" w14:textId="77777777" w:rsidR="001167E3" w:rsidRPr="00EF7A5A" w:rsidRDefault="001167E3" w:rsidP="001E20AF">
            <w:pPr>
              <w:spacing w:before="60" w:after="60"/>
              <w:jc w:val="center"/>
              <w:rPr>
                <w:ins w:id="6687" w:author="Jeff Wootton" w:date="2024-03-06T20:43:00Z"/>
                <w:rFonts w:cs="Arial"/>
                <w:b/>
                <w:sz w:val="18"/>
                <w:szCs w:val="18"/>
                <w:lang w:eastAsia="en-US"/>
              </w:rPr>
            </w:pPr>
            <w:ins w:id="6688" w:author="Jeff Wootton" w:date="2024-03-06T20:43:00Z">
              <w:r w:rsidRPr="00EF7A5A">
                <w:rPr>
                  <w:rFonts w:cs="Arial"/>
                  <w:b/>
                  <w:sz w:val="18"/>
                  <w:szCs w:val="18"/>
                  <w:lang w:eastAsia="en-US"/>
                </w:rPr>
                <w:t>SMCFAC</w:t>
              </w:r>
            </w:ins>
          </w:p>
        </w:tc>
        <w:tc>
          <w:tcPr>
            <w:tcW w:w="867" w:type="dxa"/>
            <w:tcBorders>
              <w:right w:val="double" w:sz="4" w:space="0" w:color="auto"/>
            </w:tcBorders>
          </w:tcPr>
          <w:p w14:paraId="11C50CC0" w14:textId="77777777" w:rsidR="001167E3" w:rsidRPr="00F14C7F" w:rsidRDefault="001167E3" w:rsidP="001E20AF">
            <w:pPr>
              <w:spacing w:before="60" w:after="60"/>
              <w:jc w:val="center"/>
              <w:rPr>
                <w:ins w:id="6689" w:author="Jeff Wootton" w:date="2024-03-06T20:43:00Z"/>
                <w:rFonts w:cs="Arial"/>
                <w:b/>
                <w:bCs/>
                <w:sz w:val="18"/>
                <w:szCs w:val="18"/>
                <w:lang w:eastAsia="en-US"/>
              </w:rPr>
            </w:pPr>
            <w:ins w:id="6690" w:author="Jeff Wootton" w:date="2024-03-06T20:43:00Z">
              <w:r w:rsidRPr="00F14C7F">
                <w:rPr>
                  <w:rFonts w:cs="Arial"/>
                  <w:b/>
                  <w:bCs/>
                  <w:sz w:val="18"/>
                  <w:szCs w:val="18"/>
                  <w:lang w:eastAsia="en-US"/>
                </w:rPr>
                <w:t>4.6.5</w:t>
              </w:r>
            </w:ins>
          </w:p>
        </w:tc>
        <w:tc>
          <w:tcPr>
            <w:tcW w:w="4976" w:type="dxa"/>
            <w:gridSpan w:val="4"/>
            <w:tcBorders>
              <w:left w:val="double" w:sz="4" w:space="0" w:color="auto"/>
            </w:tcBorders>
          </w:tcPr>
          <w:p w14:paraId="4F86DC1E" w14:textId="77777777" w:rsidR="001167E3" w:rsidRPr="006444C2" w:rsidRDefault="001167E3" w:rsidP="001E20AF">
            <w:pPr>
              <w:spacing w:before="60" w:after="60"/>
              <w:rPr>
                <w:ins w:id="6691" w:author="Jeff Wootton" w:date="2024-03-06T20:43:00Z"/>
                <w:rFonts w:cs="Arial"/>
                <w:sz w:val="18"/>
                <w:szCs w:val="18"/>
                <w:lang w:eastAsia="en-US"/>
              </w:rPr>
            </w:pPr>
            <w:ins w:id="6692" w:author="Jeff Wootton" w:date="2024-03-06T20:43:00Z">
              <w:r>
                <w:rPr>
                  <w:rFonts w:cs="Arial"/>
                  <w:sz w:val="18"/>
                  <w:szCs w:val="18"/>
                  <w:lang w:eastAsia="en-US"/>
                </w:rPr>
                <w:t xml:space="preserve">Reconcile value populated for </w:t>
              </w:r>
              <w:r>
                <w:rPr>
                  <w:rFonts w:cs="Arial"/>
                  <w:b/>
                  <w:bCs/>
                  <w:sz w:val="18"/>
                  <w:szCs w:val="18"/>
                  <w:lang w:eastAsia="en-US"/>
                </w:rPr>
                <w:t>buoy shape</w:t>
              </w:r>
              <w:r>
                <w:rPr>
                  <w:rFonts w:cs="Arial"/>
                  <w:sz w:val="18"/>
                  <w:szCs w:val="18"/>
                  <w:lang w:eastAsia="en-US"/>
                </w:rPr>
                <w:t xml:space="preserve"> on converted </w:t>
              </w:r>
              <w:r>
                <w:rPr>
                  <w:rFonts w:cs="Arial"/>
                  <w:b/>
                  <w:bCs/>
                  <w:sz w:val="18"/>
                  <w:szCs w:val="18"/>
                  <w:lang w:eastAsia="en-US"/>
                </w:rPr>
                <w:t>Mooring Buoy</w:t>
              </w:r>
              <w:r>
                <w:rPr>
                  <w:rFonts w:cs="Arial"/>
                  <w:sz w:val="18"/>
                  <w:szCs w:val="18"/>
                  <w:lang w:eastAsia="en-US"/>
                </w:rPr>
                <w:t>.</w:t>
              </w:r>
            </w:ins>
          </w:p>
        </w:tc>
        <w:tc>
          <w:tcPr>
            <w:tcW w:w="2313" w:type="dxa"/>
            <w:gridSpan w:val="2"/>
            <w:tcBorders>
              <w:left w:val="double" w:sz="4" w:space="0" w:color="auto"/>
            </w:tcBorders>
          </w:tcPr>
          <w:p w14:paraId="03B757D9" w14:textId="77777777" w:rsidR="001167E3" w:rsidRPr="00B467E0" w:rsidRDefault="001167E3" w:rsidP="001E20AF">
            <w:pPr>
              <w:spacing w:before="60" w:after="60"/>
              <w:rPr>
                <w:ins w:id="6693" w:author="Jeff Wootton" w:date="2024-03-06T20:43:00Z"/>
                <w:rFonts w:cs="Arial"/>
                <w:b/>
                <w:bCs/>
                <w:sz w:val="18"/>
                <w:szCs w:val="18"/>
                <w:lang w:eastAsia="en-US"/>
              </w:rPr>
            </w:pPr>
            <w:ins w:id="6694" w:author="Jeff Wootton" w:date="2024-03-06T20:43:00Z">
              <w:r>
                <w:rPr>
                  <w:rFonts w:cs="Arial"/>
                  <w:b/>
                  <w:bCs/>
                  <w:sz w:val="18"/>
                  <w:szCs w:val="18"/>
                  <w:lang w:eastAsia="en-US"/>
                </w:rPr>
                <w:t>Small Craft Facility</w:t>
              </w:r>
              <w:r>
                <w:rPr>
                  <w:rFonts w:cs="Arial"/>
                  <w:sz w:val="18"/>
                  <w:szCs w:val="18"/>
                  <w:lang w:eastAsia="en-US"/>
                </w:rPr>
                <w:t xml:space="preserve">, </w:t>
              </w:r>
              <w:r>
                <w:rPr>
                  <w:rFonts w:cs="Arial"/>
                  <w:b/>
                  <w:bCs/>
                  <w:sz w:val="18"/>
                  <w:szCs w:val="18"/>
                  <w:lang w:eastAsia="en-US"/>
                </w:rPr>
                <w:t>Mooring Buoy</w:t>
              </w:r>
            </w:ins>
          </w:p>
        </w:tc>
      </w:tr>
      <w:tr w:rsidR="001167E3" w:rsidRPr="00645C83" w14:paraId="506B8BFF" w14:textId="77777777" w:rsidTr="001E20AF">
        <w:trPr>
          <w:cantSplit/>
          <w:jc w:val="center"/>
          <w:ins w:id="6695" w:author="Jeff Wootton" w:date="2024-03-06T20:43:00Z"/>
        </w:trPr>
        <w:tc>
          <w:tcPr>
            <w:tcW w:w="1252" w:type="dxa"/>
          </w:tcPr>
          <w:p w14:paraId="609F8863" w14:textId="77777777" w:rsidR="001167E3" w:rsidRPr="00EF7A5A" w:rsidRDefault="001167E3" w:rsidP="001E20AF">
            <w:pPr>
              <w:spacing w:before="60" w:after="60"/>
              <w:jc w:val="center"/>
              <w:rPr>
                <w:ins w:id="6696" w:author="Jeff Wootton" w:date="2024-03-06T20:43:00Z"/>
                <w:rFonts w:cs="Arial"/>
                <w:b/>
                <w:sz w:val="18"/>
                <w:szCs w:val="18"/>
                <w:lang w:eastAsia="en-US"/>
              </w:rPr>
            </w:pPr>
            <w:ins w:id="6697" w:author="Jeff Wootton" w:date="2024-03-06T20:43:00Z">
              <w:r w:rsidRPr="00EF7A5A">
                <w:rPr>
                  <w:rFonts w:cs="Arial"/>
                  <w:b/>
                  <w:sz w:val="18"/>
                  <w:szCs w:val="18"/>
                  <w:lang w:eastAsia="en-US"/>
                </w:rPr>
                <w:t>SOUNDG</w:t>
              </w:r>
            </w:ins>
          </w:p>
        </w:tc>
        <w:tc>
          <w:tcPr>
            <w:tcW w:w="867" w:type="dxa"/>
            <w:tcBorders>
              <w:right w:val="double" w:sz="4" w:space="0" w:color="auto"/>
            </w:tcBorders>
          </w:tcPr>
          <w:p w14:paraId="63401EFF" w14:textId="77777777" w:rsidR="001167E3" w:rsidRPr="00EF7A5A" w:rsidRDefault="001167E3" w:rsidP="001E20AF">
            <w:pPr>
              <w:spacing w:before="60" w:after="60"/>
              <w:jc w:val="center"/>
              <w:rPr>
                <w:ins w:id="6698" w:author="Jeff Wootton" w:date="2024-03-06T20:43:00Z"/>
                <w:rFonts w:cs="Arial"/>
                <w:sz w:val="18"/>
                <w:szCs w:val="18"/>
                <w:lang w:eastAsia="en-US"/>
              </w:rPr>
            </w:pPr>
            <w:ins w:id="6699" w:author="Jeff Wootton" w:date="2024-03-06T20:43:00Z">
              <w:r>
                <w:rPr>
                  <w:rFonts w:cs="Arial"/>
                  <w:bCs/>
                  <w:sz w:val="18"/>
                  <w:szCs w:val="18"/>
                  <w:lang w:eastAsia="en-US"/>
                </w:rPr>
                <w:t>2.2.3.3 2.2.3.5</w:t>
              </w:r>
              <w:r w:rsidRPr="00584013">
                <w:rPr>
                  <w:rFonts w:cs="Arial"/>
                  <w:b/>
                  <w:sz w:val="18"/>
                  <w:szCs w:val="18"/>
                  <w:lang w:eastAsia="en-US"/>
                </w:rPr>
                <w:t xml:space="preserve"> </w:t>
              </w:r>
              <w:r w:rsidRPr="00EF7A5A">
                <w:rPr>
                  <w:rFonts w:cs="Arial"/>
                  <w:b/>
                  <w:sz w:val="18"/>
                  <w:szCs w:val="18"/>
                  <w:lang w:eastAsia="en-US"/>
                </w:rPr>
                <w:t>5.3</w:t>
              </w:r>
              <w:r w:rsidRPr="00EF7A5A">
                <w:rPr>
                  <w:rFonts w:cs="Arial"/>
                  <w:sz w:val="18"/>
                  <w:szCs w:val="18"/>
                  <w:lang w:eastAsia="en-US"/>
                </w:rPr>
                <w:t xml:space="preserve">     5.5</w:t>
              </w:r>
            </w:ins>
          </w:p>
        </w:tc>
        <w:tc>
          <w:tcPr>
            <w:tcW w:w="4976" w:type="dxa"/>
            <w:gridSpan w:val="4"/>
            <w:tcBorders>
              <w:left w:val="double" w:sz="4" w:space="0" w:color="auto"/>
            </w:tcBorders>
          </w:tcPr>
          <w:p w14:paraId="2DF1FF18" w14:textId="77777777" w:rsidR="001167E3" w:rsidRDefault="001167E3" w:rsidP="001E20AF">
            <w:pPr>
              <w:spacing w:before="60" w:after="60"/>
              <w:rPr>
                <w:ins w:id="6700" w:author="Jeff Wootton" w:date="2024-03-06T20:43:00Z"/>
                <w:rFonts w:cs="Arial"/>
                <w:sz w:val="18"/>
                <w:szCs w:val="18"/>
                <w:lang w:eastAsia="en-US"/>
              </w:rPr>
            </w:pPr>
            <w:ins w:id="6701" w:author="Jeff Wootton" w:date="2024-03-06T20:43:00Z">
              <w:r>
                <w:rPr>
                  <w:rFonts w:cs="Arial"/>
                  <w:sz w:val="18"/>
                  <w:szCs w:val="18"/>
                  <w:lang w:eastAsia="en-US"/>
                </w:rPr>
                <w:t xml:space="preserve">Attribute EXPSOU will not be converted for </w:t>
              </w:r>
              <w:r>
                <w:rPr>
                  <w:rFonts w:cs="Arial"/>
                  <w:b/>
                  <w:bCs/>
                  <w:sz w:val="18"/>
                  <w:szCs w:val="18"/>
                  <w:lang w:eastAsia="en-US"/>
                </w:rPr>
                <w:t>Sounding</w:t>
              </w:r>
              <w:r>
                <w:rPr>
                  <w:rFonts w:cs="Arial"/>
                  <w:sz w:val="18"/>
                  <w:szCs w:val="18"/>
                  <w:lang w:eastAsia="en-US"/>
                </w:rPr>
                <w:t>.</w:t>
              </w:r>
            </w:ins>
          </w:p>
          <w:p w14:paraId="37D4091F" w14:textId="77777777" w:rsidR="001167E3" w:rsidRDefault="001167E3" w:rsidP="001E20AF">
            <w:pPr>
              <w:spacing w:before="60" w:after="60"/>
              <w:rPr>
                <w:ins w:id="6702" w:author="Jeff Wootton" w:date="2024-03-06T20:43:00Z"/>
                <w:rFonts w:cs="Arial"/>
                <w:sz w:val="18"/>
                <w:szCs w:val="18"/>
                <w:lang w:eastAsia="en-US"/>
              </w:rPr>
            </w:pPr>
            <w:ins w:id="6703" w:author="Jeff Wootton" w:date="2024-03-06T20:43:00Z">
              <w:r>
                <w:rPr>
                  <w:rFonts w:cs="Arial"/>
                  <w:sz w:val="18"/>
                  <w:szCs w:val="18"/>
                  <w:lang w:eastAsia="en-US"/>
                </w:rPr>
                <w:t xml:space="preserve">Attributes </w:t>
              </w:r>
              <w:r w:rsidRPr="00714E92">
                <w:rPr>
                  <w:rFonts w:cs="Arial"/>
                  <w:sz w:val="18"/>
                  <w:szCs w:val="18"/>
                  <w:lang w:eastAsia="en-US"/>
                </w:rPr>
                <w:t>EXPSOU, NOBJNM, OBJNAM, SOUACC and STATUS</w:t>
              </w:r>
              <w:r>
                <w:rPr>
                  <w:rFonts w:cs="Arial"/>
                  <w:sz w:val="18"/>
                  <w:szCs w:val="18"/>
                  <w:lang w:eastAsia="en-US"/>
                </w:rPr>
                <w:t xml:space="preserve"> will not be converted for </w:t>
              </w:r>
              <w:r>
                <w:rPr>
                  <w:rFonts w:cs="Arial"/>
                  <w:b/>
                  <w:bCs/>
                  <w:sz w:val="18"/>
                  <w:szCs w:val="18"/>
                  <w:lang w:eastAsia="en-US"/>
                </w:rPr>
                <w:t>Depth – No Bottom Found</w:t>
              </w:r>
              <w:r>
                <w:rPr>
                  <w:rFonts w:cs="Arial"/>
                  <w:sz w:val="18"/>
                  <w:szCs w:val="18"/>
                  <w:lang w:eastAsia="en-US"/>
                </w:rPr>
                <w:t>.</w:t>
              </w:r>
            </w:ins>
          </w:p>
          <w:p w14:paraId="5C6EB616" w14:textId="77777777" w:rsidR="001167E3" w:rsidRDefault="001167E3" w:rsidP="001E20AF">
            <w:pPr>
              <w:spacing w:before="60" w:after="60"/>
              <w:rPr>
                <w:ins w:id="6704" w:author="Jeff Wootton" w:date="2024-03-06T20:43:00Z"/>
                <w:rFonts w:cs="Arial"/>
                <w:bCs/>
                <w:sz w:val="18"/>
                <w:szCs w:val="18"/>
                <w:lang w:eastAsia="en-US"/>
              </w:rPr>
            </w:pPr>
            <w:ins w:id="6705" w:author="Jeff Wootton" w:date="2024-03-06T20:43:00Z">
              <w:r>
                <w:rPr>
                  <w:rFonts w:cs="Arial"/>
                  <w:sz w:val="18"/>
                  <w:szCs w:val="18"/>
                  <w:lang w:eastAsia="en-US"/>
                </w:rPr>
                <w:t xml:space="preserve">Reconcile requirement for mandatory encoding of </w:t>
              </w:r>
              <w:r w:rsidRPr="00482196">
                <w:rPr>
                  <w:rFonts w:cs="Arial"/>
                  <w:b/>
                  <w:sz w:val="18"/>
                  <w:szCs w:val="18"/>
                  <w:lang w:eastAsia="en-US"/>
                </w:rPr>
                <w:t>vertical uncertainty</w:t>
              </w:r>
              <w:r w:rsidRPr="00482196">
                <w:rPr>
                  <w:rFonts w:cs="Arial"/>
                  <w:sz w:val="18"/>
                  <w:szCs w:val="18"/>
                  <w:lang w:eastAsia="en-US"/>
                </w:rPr>
                <w:t>/</w:t>
              </w:r>
              <w:r w:rsidRPr="00482196">
                <w:rPr>
                  <w:rFonts w:cs="Arial"/>
                  <w:b/>
                  <w:sz w:val="18"/>
                  <w:szCs w:val="18"/>
                  <w:lang w:eastAsia="en-US"/>
                </w:rPr>
                <w:t>uncertainty fixed</w:t>
              </w:r>
              <w:r>
                <w:rPr>
                  <w:rFonts w:cs="Arial"/>
                  <w:bCs/>
                  <w:sz w:val="18"/>
                  <w:szCs w:val="18"/>
                  <w:lang w:eastAsia="en-US"/>
                </w:rPr>
                <w:t xml:space="preserve"> and </w:t>
              </w:r>
              <w:r>
                <w:rPr>
                  <w:rFonts w:cs="Arial"/>
                  <w:b/>
                  <w:sz w:val="18"/>
                  <w:szCs w:val="18"/>
                  <w:lang w:eastAsia="en-US"/>
                </w:rPr>
                <w:t>display uncertainties</w:t>
              </w:r>
              <w:r>
                <w:rPr>
                  <w:rFonts w:cs="Arial"/>
                  <w:bCs/>
                  <w:sz w:val="18"/>
                  <w:szCs w:val="18"/>
                  <w:lang w:eastAsia="en-US"/>
                </w:rPr>
                <w:t xml:space="preserve"> for all </w:t>
              </w:r>
              <w:r>
                <w:rPr>
                  <w:rFonts w:cs="Arial"/>
                  <w:b/>
                  <w:sz w:val="18"/>
                  <w:szCs w:val="18"/>
                  <w:lang w:eastAsia="en-US"/>
                </w:rPr>
                <w:t>Sounding</w:t>
              </w:r>
              <w:r>
                <w:rPr>
                  <w:rFonts w:cs="Arial"/>
                  <w:bCs/>
                  <w:sz w:val="18"/>
                  <w:szCs w:val="18"/>
                  <w:lang w:eastAsia="en-US"/>
                </w:rPr>
                <w:t xml:space="preserve"> of depth 30 metres or less.</w:t>
              </w:r>
            </w:ins>
          </w:p>
          <w:p w14:paraId="1E4C634E" w14:textId="77777777" w:rsidR="001167E3" w:rsidRDefault="001167E3" w:rsidP="001E20AF">
            <w:pPr>
              <w:spacing w:before="60" w:after="60"/>
              <w:rPr>
                <w:ins w:id="6706" w:author="Jeff Wootton" w:date="2024-03-06T20:43:00Z"/>
                <w:rFonts w:cs="Arial"/>
                <w:bCs/>
                <w:sz w:val="18"/>
                <w:szCs w:val="18"/>
                <w:lang w:eastAsia="en-US"/>
              </w:rPr>
            </w:pPr>
            <w:ins w:id="6707" w:author="Jeff Wootton" w:date="2024-03-06T20:43:00Z">
              <w:r>
                <w:rPr>
                  <w:rFonts w:cs="Arial"/>
                  <w:bCs/>
                  <w:sz w:val="18"/>
                  <w:szCs w:val="18"/>
                  <w:lang w:eastAsia="en-US"/>
                </w:rPr>
                <w:t xml:space="preserve">Confirm that value converted to </w:t>
              </w:r>
              <w:r>
                <w:rPr>
                  <w:rFonts w:cs="Arial"/>
                  <w:b/>
                  <w:sz w:val="18"/>
                  <w:szCs w:val="18"/>
                  <w:lang w:eastAsia="en-US"/>
                </w:rPr>
                <w:t>reported date</w:t>
              </w:r>
              <w:r>
                <w:rPr>
                  <w:rFonts w:cs="Arial"/>
                  <w:bCs/>
                  <w:sz w:val="18"/>
                  <w:szCs w:val="18"/>
                  <w:lang w:eastAsia="en-US"/>
                </w:rPr>
                <w:t xml:space="preserve"> is a reported date.</w:t>
              </w:r>
            </w:ins>
          </w:p>
          <w:p w14:paraId="738A5DBB" w14:textId="77777777" w:rsidR="001167E3" w:rsidRPr="00447A0A" w:rsidRDefault="001167E3" w:rsidP="001E20AF">
            <w:pPr>
              <w:spacing w:before="60" w:after="60"/>
              <w:rPr>
                <w:ins w:id="6708" w:author="Jeff Wootton" w:date="2024-03-06T20:43:00Z"/>
                <w:rFonts w:cs="Arial"/>
                <w:bCs/>
                <w:sz w:val="18"/>
                <w:szCs w:val="18"/>
                <w:lang w:eastAsia="en-US"/>
              </w:rPr>
            </w:pPr>
            <w:ins w:id="6709"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QUASOU, TECSOU.</w:t>
              </w:r>
            </w:ins>
          </w:p>
        </w:tc>
        <w:tc>
          <w:tcPr>
            <w:tcW w:w="2313" w:type="dxa"/>
            <w:gridSpan w:val="2"/>
            <w:tcBorders>
              <w:left w:val="double" w:sz="4" w:space="0" w:color="auto"/>
            </w:tcBorders>
          </w:tcPr>
          <w:p w14:paraId="1E3ACA31" w14:textId="77777777" w:rsidR="001167E3" w:rsidRPr="00612FFE" w:rsidRDefault="001167E3" w:rsidP="001E20AF">
            <w:pPr>
              <w:spacing w:before="60" w:after="60"/>
              <w:rPr>
                <w:ins w:id="6710" w:author="Jeff Wootton" w:date="2024-03-06T20:43:00Z"/>
                <w:rFonts w:cs="Arial"/>
                <w:b/>
                <w:bCs/>
                <w:sz w:val="18"/>
                <w:szCs w:val="18"/>
                <w:lang w:eastAsia="en-US"/>
              </w:rPr>
            </w:pPr>
            <w:ins w:id="6711" w:author="Jeff Wootton" w:date="2024-03-06T20:43:00Z">
              <w:r>
                <w:rPr>
                  <w:rFonts w:cs="Arial"/>
                  <w:b/>
                  <w:bCs/>
                  <w:sz w:val="18"/>
                  <w:szCs w:val="18"/>
                  <w:lang w:eastAsia="en-US"/>
                </w:rPr>
                <w:t>Sounding</w:t>
              </w:r>
              <w:r>
                <w:rPr>
                  <w:rFonts w:cs="Arial"/>
                  <w:sz w:val="18"/>
                  <w:szCs w:val="18"/>
                  <w:lang w:eastAsia="en-US"/>
                </w:rPr>
                <w:t xml:space="preserve">, </w:t>
              </w:r>
              <w:r>
                <w:rPr>
                  <w:rFonts w:cs="Arial"/>
                  <w:b/>
                  <w:bCs/>
                  <w:sz w:val="18"/>
                  <w:szCs w:val="18"/>
                  <w:lang w:eastAsia="en-US"/>
                </w:rPr>
                <w:t>Depth – No Bottom Found</w:t>
              </w:r>
              <w:r>
                <w:rPr>
                  <w:rFonts w:cs="Arial"/>
                  <w:sz w:val="18"/>
                  <w:szCs w:val="18"/>
                  <w:lang w:eastAsia="en-US"/>
                </w:rPr>
                <w:t xml:space="preserve">, </w:t>
              </w:r>
              <w:r>
                <w:rPr>
                  <w:rFonts w:cs="Arial"/>
                  <w:b/>
                  <w:bCs/>
                  <w:sz w:val="18"/>
                  <w:szCs w:val="18"/>
                  <w:lang w:eastAsia="en-US"/>
                </w:rPr>
                <w:t>Spatial Quality</w:t>
              </w:r>
            </w:ins>
          </w:p>
        </w:tc>
      </w:tr>
      <w:tr w:rsidR="001167E3" w:rsidRPr="00645C83" w14:paraId="76196B5F" w14:textId="77777777" w:rsidTr="001E20AF">
        <w:trPr>
          <w:cantSplit/>
          <w:jc w:val="center"/>
          <w:ins w:id="6712" w:author="Jeff Wootton" w:date="2024-03-06T20:43:00Z"/>
        </w:trPr>
        <w:tc>
          <w:tcPr>
            <w:tcW w:w="1252" w:type="dxa"/>
          </w:tcPr>
          <w:p w14:paraId="48E69971" w14:textId="77777777" w:rsidR="001167E3" w:rsidRPr="00EF7A5A" w:rsidRDefault="001167E3" w:rsidP="001E20AF">
            <w:pPr>
              <w:spacing w:before="60" w:after="60"/>
              <w:jc w:val="center"/>
              <w:rPr>
                <w:ins w:id="6713" w:author="Jeff Wootton" w:date="2024-03-06T20:43:00Z"/>
                <w:rFonts w:cs="Arial"/>
                <w:b/>
                <w:sz w:val="18"/>
                <w:szCs w:val="18"/>
                <w:lang w:eastAsia="en-US"/>
              </w:rPr>
            </w:pPr>
            <w:ins w:id="6714" w:author="Jeff Wootton" w:date="2024-03-06T20:43:00Z">
              <w:r w:rsidRPr="00EF7A5A">
                <w:rPr>
                  <w:rFonts w:cs="Arial"/>
                  <w:b/>
                  <w:sz w:val="18"/>
                  <w:szCs w:val="18"/>
                  <w:lang w:eastAsia="en-US"/>
                </w:rPr>
                <w:t>SNDWAV</w:t>
              </w:r>
            </w:ins>
          </w:p>
        </w:tc>
        <w:tc>
          <w:tcPr>
            <w:tcW w:w="867" w:type="dxa"/>
            <w:tcBorders>
              <w:right w:val="double" w:sz="4" w:space="0" w:color="auto"/>
            </w:tcBorders>
          </w:tcPr>
          <w:p w14:paraId="51995BCB" w14:textId="77777777" w:rsidR="001167E3" w:rsidRPr="007654A1" w:rsidRDefault="001167E3" w:rsidP="001E20AF">
            <w:pPr>
              <w:spacing w:before="60" w:after="60"/>
              <w:jc w:val="center"/>
              <w:rPr>
                <w:ins w:id="6715" w:author="Jeff Wootton" w:date="2024-03-06T20:43:00Z"/>
                <w:rFonts w:cs="Arial"/>
                <w:b/>
                <w:bCs/>
                <w:sz w:val="18"/>
                <w:szCs w:val="18"/>
                <w:lang w:eastAsia="en-US"/>
              </w:rPr>
            </w:pPr>
            <w:ins w:id="6716" w:author="Jeff Wootton" w:date="2024-03-06T20:43:00Z">
              <w:r w:rsidRPr="007654A1">
                <w:rPr>
                  <w:rFonts w:cs="Arial"/>
                  <w:b/>
                  <w:bCs/>
                  <w:sz w:val="18"/>
                  <w:szCs w:val="18"/>
                  <w:lang w:eastAsia="en-US"/>
                </w:rPr>
                <w:t>7.2.1</w:t>
              </w:r>
            </w:ins>
          </w:p>
        </w:tc>
        <w:tc>
          <w:tcPr>
            <w:tcW w:w="4976" w:type="dxa"/>
            <w:gridSpan w:val="4"/>
            <w:tcBorders>
              <w:left w:val="double" w:sz="4" w:space="0" w:color="auto"/>
            </w:tcBorders>
          </w:tcPr>
          <w:p w14:paraId="03634920" w14:textId="77777777" w:rsidR="001167E3" w:rsidRDefault="001167E3" w:rsidP="001E20AF">
            <w:pPr>
              <w:spacing w:before="60" w:after="60"/>
              <w:rPr>
                <w:ins w:id="6717" w:author="Jeff Wootton" w:date="2024-03-06T20:43:00Z"/>
                <w:rFonts w:cs="Arial"/>
                <w:sz w:val="18"/>
                <w:szCs w:val="18"/>
                <w:lang w:eastAsia="en-US"/>
              </w:rPr>
            </w:pPr>
            <w:ins w:id="6718" w:author="Jeff Wootton" w:date="2024-03-06T20:43:00Z">
              <w:r>
                <w:rPr>
                  <w:rFonts w:cs="Arial"/>
                  <w:sz w:val="18"/>
                  <w:szCs w:val="18"/>
                  <w:lang w:eastAsia="en-US"/>
                </w:rPr>
                <w:t>None.</w:t>
              </w:r>
            </w:ins>
          </w:p>
        </w:tc>
        <w:tc>
          <w:tcPr>
            <w:tcW w:w="2313" w:type="dxa"/>
            <w:gridSpan w:val="2"/>
            <w:tcBorders>
              <w:left w:val="double" w:sz="4" w:space="0" w:color="auto"/>
            </w:tcBorders>
          </w:tcPr>
          <w:p w14:paraId="12F903F4" w14:textId="77777777" w:rsidR="001167E3" w:rsidRDefault="001167E3" w:rsidP="001E20AF">
            <w:pPr>
              <w:spacing w:before="60" w:after="60"/>
              <w:rPr>
                <w:ins w:id="6719" w:author="Jeff Wootton" w:date="2024-03-06T20:43:00Z"/>
                <w:rFonts w:cs="Arial"/>
                <w:b/>
                <w:bCs/>
                <w:sz w:val="18"/>
                <w:szCs w:val="18"/>
                <w:lang w:eastAsia="en-US"/>
              </w:rPr>
            </w:pPr>
            <w:ins w:id="6720" w:author="Jeff Wootton" w:date="2024-03-06T20:43:00Z">
              <w:r>
                <w:rPr>
                  <w:rFonts w:cs="Arial"/>
                  <w:b/>
                  <w:bCs/>
                  <w:sz w:val="18"/>
                  <w:szCs w:val="18"/>
                  <w:lang w:eastAsia="en-US"/>
                </w:rPr>
                <w:t>Sandwave</w:t>
              </w:r>
            </w:ins>
          </w:p>
        </w:tc>
      </w:tr>
      <w:tr w:rsidR="001167E3" w:rsidRPr="00645C83" w14:paraId="401E5EAE" w14:textId="77777777" w:rsidTr="001E20AF">
        <w:trPr>
          <w:cantSplit/>
          <w:jc w:val="center"/>
          <w:ins w:id="6721" w:author="Jeff Wootton" w:date="2024-03-06T20:43:00Z"/>
        </w:trPr>
        <w:tc>
          <w:tcPr>
            <w:tcW w:w="1252" w:type="dxa"/>
          </w:tcPr>
          <w:p w14:paraId="48392382" w14:textId="77777777" w:rsidR="001167E3" w:rsidRPr="00EF7A5A" w:rsidRDefault="001167E3" w:rsidP="001E20AF">
            <w:pPr>
              <w:spacing w:before="60" w:after="60"/>
              <w:jc w:val="center"/>
              <w:rPr>
                <w:ins w:id="6722" w:author="Jeff Wootton" w:date="2024-03-06T20:43:00Z"/>
                <w:rFonts w:cs="Arial"/>
                <w:b/>
                <w:sz w:val="18"/>
                <w:szCs w:val="18"/>
                <w:lang w:eastAsia="en-US"/>
              </w:rPr>
            </w:pPr>
            <w:ins w:id="6723" w:author="Jeff Wootton" w:date="2024-03-06T20:43:00Z">
              <w:r w:rsidRPr="00EF7A5A">
                <w:rPr>
                  <w:rFonts w:cs="Arial"/>
                  <w:b/>
                  <w:sz w:val="18"/>
                  <w:szCs w:val="18"/>
                  <w:lang w:eastAsia="en-US"/>
                </w:rPr>
                <w:t>SPLARE</w:t>
              </w:r>
            </w:ins>
          </w:p>
        </w:tc>
        <w:tc>
          <w:tcPr>
            <w:tcW w:w="867" w:type="dxa"/>
            <w:tcBorders>
              <w:right w:val="double" w:sz="4" w:space="0" w:color="auto"/>
            </w:tcBorders>
          </w:tcPr>
          <w:p w14:paraId="5313FFC7" w14:textId="77777777" w:rsidR="001167E3" w:rsidRPr="007654A1" w:rsidRDefault="001167E3" w:rsidP="001E20AF">
            <w:pPr>
              <w:spacing w:before="60" w:after="60"/>
              <w:jc w:val="center"/>
              <w:rPr>
                <w:ins w:id="6724" w:author="Jeff Wootton" w:date="2024-03-06T20:43:00Z"/>
                <w:rFonts w:cs="Arial"/>
                <w:b/>
                <w:bCs/>
                <w:sz w:val="18"/>
                <w:szCs w:val="18"/>
                <w:lang w:eastAsia="en-US"/>
              </w:rPr>
            </w:pPr>
            <w:ins w:id="6725" w:author="Jeff Wootton" w:date="2024-03-06T20:43:00Z">
              <w:r w:rsidRPr="007654A1">
                <w:rPr>
                  <w:rFonts w:cs="Arial"/>
                  <w:b/>
                  <w:bCs/>
                  <w:sz w:val="18"/>
                  <w:szCs w:val="18"/>
                  <w:lang w:eastAsia="en-US"/>
                </w:rPr>
                <w:t>11.12</w:t>
              </w:r>
            </w:ins>
          </w:p>
        </w:tc>
        <w:tc>
          <w:tcPr>
            <w:tcW w:w="4976" w:type="dxa"/>
            <w:gridSpan w:val="4"/>
            <w:tcBorders>
              <w:left w:val="double" w:sz="4" w:space="0" w:color="auto"/>
            </w:tcBorders>
          </w:tcPr>
          <w:p w14:paraId="41484F0F" w14:textId="77777777" w:rsidR="001167E3" w:rsidRDefault="001167E3" w:rsidP="001E20AF">
            <w:pPr>
              <w:spacing w:before="60" w:after="60"/>
              <w:rPr>
                <w:ins w:id="6726" w:author="Jeff Wootton" w:date="2024-03-06T20:43:00Z"/>
                <w:rFonts w:cs="Arial"/>
                <w:sz w:val="18"/>
                <w:szCs w:val="18"/>
                <w:lang w:eastAsia="en-US"/>
              </w:rPr>
            </w:pPr>
            <w:ins w:id="6727" w:author="Jeff Wootton" w:date="2024-03-06T20:43:00Z">
              <w:r>
                <w:rPr>
                  <w:rFonts w:cs="Arial"/>
                  <w:sz w:val="18"/>
                  <w:szCs w:val="18"/>
                  <w:lang w:eastAsia="en-US"/>
                </w:rPr>
                <w:t>None.</w:t>
              </w:r>
            </w:ins>
          </w:p>
        </w:tc>
        <w:tc>
          <w:tcPr>
            <w:tcW w:w="2313" w:type="dxa"/>
            <w:gridSpan w:val="2"/>
            <w:tcBorders>
              <w:left w:val="double" w:sz="4" w:space="0" w:color="auto"/>
            </w:tcBorders>
          </w:tcPr>
          <w:p w14:paraId="0E0DBD28" w14:textId="77777777" w:rsidR="001167E3" w:rsidRDefault="001167E3" w:rsidP="001E20AF">
            <w:pPr>
              <w:spacing w:before="60" w:after="60"/>
              <w:rPr>
                <w:ins w:id="6728" w:author="Jeff Wootton" w:date="2024-03-06T20:43:00Z"/>
                <w:rFonts w:cs="Arial"/>
                <w:b/>
                <w:bCs/>
                <w:sz w:val="18"/>
                <w:szCs w:val="18"/>
                <w:lang w:eastAsia="en-US"/>
              </w:rPr>
            </w:pPr>
            <w:ins w:id="6729" w:author="Jeff Wootton" w:date="2024-03-06T20:43:00Z">
              <w:r>
                <w:rPr>
                  <w:rFonts w:cs="Arial"/>
                  <w:b/>
                  <w:bCs/>
                  <w:sz w:val="18"/>
                  <w:szCs w:val="18"/>
                  <w:lang w:eastAsia="en-US"/>
                </w:rPr>
                <w:t>Seaplane Landing Area</w:t>
              </w:r>
            </w:ins>
          </w:p>
        </w:tc>
      </w:tr>
      <w:tr w:rsidR="001167E3" w:rsidRPr="00645C83" w14:paraId="3D3A7C46" w14:textId="77777777" w:rsidTr="001E20AF">
        <w:trPr>
          <w:cantSplit/>
          <w:jc w:val="center"/>
          <w:ins w:id="6730" w:author="Jeff Wootton" w:date="2024-03-06T20:43:00Z"/>
        </w:trPr>
        <w:tc>
          <w:tcPr>
            <w:tcW w:w="1252" w:type="dxa"/>
          </w:tcPr>
          <w:p w14:paraId="6823070F" w14:textId="77777777" w:rsidR="001167E3" w:rsidRPr="00EF7A5A" w:rsidRDefault="001167E3" w:rsidP="001E20AF">
            <w:pPr>
              <w:spacing w:before="60" w:after="60"/>
              <w:jc w:val="center"/>
              <w:rPr>
                <w:ins w:id="6731" w:author="Jeff Wootton" w:date="2024-03-06T20:43:00Z"/>
                <w:rFonts w:cs="Arial"/>
                <w:b/>
                <w:sz w:val="18"/>
                <w:szCs w:val="18"/>
                <w:lang w:eastAsia="en-US"/>
              </w:rPr>
            </w:pPr>
            <w:ins w:id="6732" w:author="Jeff Wootton" w:date="2024-03-06T20:43:00Z">
              <w:r w:rsidRPr="00EF7A5A">
                <w:rPr>
                  <w:rFonts w:cs="Arial"/>
                  <w:b/>
                  <w:sz w:val="18"/>
                  <w:szCs w:val="18"/>
                  <w:lang w:eastAsia="en-US"/>
                </w:rPr>
                <w:t>SPRING</w:t>
              </w:r>
            </w:ins>
          </w:p>
        </w:tc>
        <w:tc>
          <w:tcPr>
            <w:tcW w:w="867" w:type="dxa"/>
            <w:tcBorders>
              <w:right w:val="double" w:sz="4" w:space="0" w:color="auto"/>
            </w:tcBorders>
          </w:tcPr>
          <w:p w14:paraId="22D2C017" w14:textId="77777777" w:rsidR="001167E3" w:rsidRPr="003A0C08" w:rsidRDefault="001167E3" w:rsidP="001E20AF">
            <w:pPr>
              <w:spacing w:before="60" w:after="60"/>
              <w:jc w:val="center"/>
              <w:rPr>
                <w:ins w:id="6733" w:author="Jeff Wootton" w:date="2024-03-06T20:43:00Z"/>
                <w:rFonts w:cs="Arial"/>
                <w:b/>
                <w:bCs/>
                <w:sz w:val="18"/>
                <w:szCs w:val="18"/>
                <w:lang w:eastAsia="en-US"/>
              </w:rPr>
            </w:pPr>
            <w:ins w:id="6734" w:author="Jeff Wootton" w:date="2024-03-06T20:43:00Z">
              <w:r w:rsidRPr="003A0C08">
                <w:rPr>
                  <w:rFonts w:cs="Arial"/>
                  <w:b/>
                  <w:bCs/>
                  <w:sz w:val="18"/>
                  <w:szCs w:val="18"/>
                  <w:lang w:eastAsia="en-US"/>
                </w:rPr>
                <w:t>7.2.3</w:t>
              </w:r>
            </w:ins>
          </w:p>
        </w:tc>
        <w:tc>
          <w:tcPr>
            <w:tcW w:w="4976" w:type="dxa"/>
            <w:gridSpan w:val="4"/>
            <w:tcBorders>
              <w:left w:val="double" w:sz="4" w:space="0" w:color="auto"/>
            </w:tcBorders>
          </w:tcPr>
          <w:p w14:paraId="0A1FEC94" w14:textId="77777777" w:rsidR="001167E3" w:rsidRDefault="001167E3" w:rsidP="001E20AF">
            <w:pPr>
              <w:spacing w:before="60" w:after="60"/>
              <w:rPr>
                <w:ins w:id="6735" w:author="Jeff Wootton" w:date="2024-03-06T20:43:00Z"/>
                <w:rFonts w:cs="Arial"/>
                <w:sz w:val="18"/>
                <w:szCs w:val="18"/>
                <w:lang w:eastAsia="en-US"/>
              </w:rPr>
            </w:pPr>
            <w:ins w:id="6736" w:author="Jeff Wootton" w:date="2024-03-06T20:43:00Z">
              <w:r>
                <w:rPr>
                  <w:rFonts w:cs="Arial"/>
                  <w:sz w:val="18"/>
                  <w:szCs w:val="18"/>
                  <w:lang w:eastAsia="en-US"/>
                </w:rPr>
                <w:t>None.</w:t>
              </w:r>
            </w:ins>
          </w:p>
        </w:tc>
        <w:tc>
          <w:tcPr>
            <w:tcW w:w="2313" w:type="dxa"/>
            <w:gridSpan w:val="2"/>
            <w:tcBorders>
              <w:left w:val="double" w:sz="4" w:space="0" w:color="auto"/>
            </w:tcBorders>
          </w:tcPr>
          <w:p w14:paraId="05C3A26A" w14:textId="77777777" w:rsidR="001167E3" w:rsidRDefault="001167E3" w:rsidP="001E20AF">
            <w:pPr>
              <w:spacing w:before="60" w:after="60"/>
              <w:rPr>
                <w:ins w:id="6737" w:author="Jeff Wootton" w:date="2024-03-06T20:43:00Z"/>
                <w:rFonts w:cs="Arial"/>
                <w:b/>
                <w:bCs/>
                <w:sz w:val="18"/>
                <w:szCs w:val="18"/>
                <w:lang w:eastAsia="en-US"/>
              </w:rPr>
            </w:pPr>
            <w:ins w:id="6738" w:author="Jeff Wootton" w:date="2024-03-06T20:43:00Z">
              <w:r>
                <w:rPr>
                  <w:rFonts w:cs="Arial"/>
                  <w:b/>
                  <w:bCs/>
                  <w:sz w:val="18"/>
                  <w:szCs w:val="18"/>
                  <w:lang w:eastAsia="en-US"/>
                </w:rPr>
                <w:t>Spring</w:t>
              </w:r>
            </w:ins>
          </w:p>
        </w:tc>
      </w:tr>
      <w:tr w:rsidR="001167E3" w:rsidRPr="00645C83" w14:paraId="717D8DF5" w14:textId="77777777" w:rsidTr="001E20AF">
        <w:trPr>
          <w:cantSplit/>
          <w:jc w:val="center"/>
          <w:ins w:id="6739" w:author="Jeff Wootton" w:date="2024-03-06T20:43:00Z"/>
        </w:trPr>
        <w:tc>
          <w:tcPr>
            <w:tcW w:w="1252" w:type="dxa"/>
          </w:tcPr>
          <w:p w14:paraId="07BE5303" w14:textId="77777777" w:rsidR="001167E3" w:rsidRPr="00EF7A5A" w:rsidRDefault="001167E3" w:rsidP="001E20AF">
            <w:pPr>
              <w:spacing w:before="60" w:after="60"/>
              <w:jc w:val="center"/>
              <w:rPr>
                <w:ins w:id="6740" w:author="Jeff Wootton" w:date="2024-03-06T20:43:00Z"/>
                <w:rFonts w:cs="Arial"/>
                <w:b/>
                <w:sz w:val="18"/>
                <w:szCs w:val="18"/>
                <w:lang w:eastAsia="en-US"/>
              </w:rPr>
            </w:pPr>
            <w:ins w:id="6741" w:author="Jeff Wootton" w:date="2024-03-06T20:43:00Z">
              <w:r w:rsidRPr="00EF7A5A">
                <w:rPr>
                  <w:rFonts w:cs="Arial"/>
                  <w:b/>
                  <w:sz w:val="18"/>
                  <w:szCs w:val="18"/>
                  <w:lang w:eastAsia="en-US"/>
                </w:rPr>
                <w:t>STSLNE</w:t>
              </w:r>
            </w:ins>
          </w:p>
        </w:tc>
        <w:tc>
          <w:tcPr>
            <w:tcW w:w="867" w:type="dxa"/>
            <w:tcBorders>
              <w:right w:val="double" w:sz="4" w:space="0" w:color="auto"/>
            </w:tcBorders>
          </w:tcPr>
          <w:p w14:paraId="2B835BCE" w14:textId="77777777" w:rsidR="001167E3" w:rsidRPr="00717443" w:rsidRDefault="001167E3" w:rsidP="001E20AF">
            <w:pPr>
              <w:spacing w:before="60" w:after="60"/>
              <w:jc w:val="center"/>
              <w:rPr>
                <w:ins w:id="6742" w:author="Jeff Wootton" w:date="2024-03-06T20:43:00Z"/>
                <w:rFonts w:cs="Arial"/>
                <w:b/>
                <w:bCs/>
                <w:sz w:val="18"/>
                <w:szCs w:val="18"/>
                <w:lang w:eastAsia="en-US"/>
              </w:rPr>
            </w:pPr>
            <w:ins w:id="6743" w:author="Jeff Wootton" w:date="2024-03-06T20:43:00Z">
              <w:r w:rsidRPr="00717443">
                <w:rPr>
                  <w:rFonts w:cs="Arial"/>
                  <w:b/>
                  <w:bCs/>
                  <w:sz w:val="18"/>
                  <w:szCs w:val="18"/>
                  <w:lang w:eastAsia="en-US"/>
                </w:rPr>
                <w:t>11.2.4</w:t>
              </w:r>
            </w:ins>
          </w:p>
        </w:tc>
        <w:tc>
          <w:tcPr>
            <w:tcW w:w="4976" w:type="dxa"/>
            <w:gridSpan w:val="4"/>
            <w:tcBorders>
              <w:left w:val="double" w:sz="4" w:space="0" w:color="auto"/>
            </w:tcBorders>
          </w:tcPr>
          <w:p w14:paraId="6965ACC6" w14:textId="77777777" w:rsidR="001167E3" w:rsidRDefault="001167E3" w:rsidP="001E20AF">
            <w:pPr>
              <w:spacing w:before="60" w:after="60"/>
              <w:rPr>
                <w:ins w:id="6744" w:author="Jeff Wootton" w:date="2024-03-06T20:43:00Z"/>
                <w:rFonts w:cs="Arial"/>
                <w:sz w:val="18"/>
                <w:szCs w:val="18"/>
                <w:lang w:eastAsia="en-US"/>
              </w:rPr>
            </w:pPr>
            <w:ins w:id="6745" w:author="Jeff Wootton" w:date="2024-03-06T20:43:00Z">
              <w:r>
                <w:rPr>
                  <w:rFonts w:cs="Arial"/>
                  <w:sz w:val="18"/>
                  <w:szCs w:val="18"/>
                  <w:lang w:eastAsia="en-US"/>
                </w:rPr>
                <w:t>None.</w:t>
              </w:r>
            </w:ins>
          </w:p>
        </w:tc>
        <w:tc>
          <w:tcPr>
            <w:tcW w:w="2313" w:type="dxa"/>
            <w:gridSpan w:val="2"/>
            <w:tcBorders>
              <w:left w:val="double" w:sz="4" w:space="0" w:color="auto"/>
            </w:tcBorders>
          </w:tcPr>
          <w:p w14:paraId="7CA217F2" w14:textId="77777777" w:rsidR="001167E3" w:rsidRDefault="001167E3" w:rsidP="001E20AF">
            <w:pPr>
              <w:spacing w:before="60" w:after="60"/>
              <w:rPr>
                <w:ins w:id="6746" w:author="Jeff Wootton" w:date="2024-03-06T20:43:00Z"/>
                <w:rFonts w:cs="Arial"/>
                <w:b/>
                <w:bCs/>
                <w:sz w:val="18"/>
                <w:szCs w:val="18"/>
                <w:lang w:eastAsia="en-US"/>
              </w:rPr>
            </w:pPr>
            <w:ins w:id="6747" w:author="Jeff Wootton" w:date="2024-03-06T20:43:00Z">
              <w:r w:rsidRPr="00FA1600">
                <w:rPr>
                  <w:rFonts w:cs="Arial"/>
                  <w:b/>
                  <w:bCs/>
                  <w:sz w:val="18"/>
                  <w:szCs w:val="18"/>
                  <w:lang w:eastAsia="en-US"/>
                </w:rPr>
                <w:t>Straight Territorial Sea Baseline</w:t>
              </w:r>
            </w:ins>
          </w:p>
        </w:tc>
      </w:tr>
      <w:tr w:rsidR="001167E3" w:rsidRPr="00645C83" w14:paraId="2F40DB09" w14:textId="77777777" w:rsidTr="001E20AF">
        <w:trPr>
          <w:cantSplit/>
          <w:jc w:val="center"/>
          <w:ins w:id="6748" w:author="Jeff Wootton" w:date="2024-03-06T20:43:00Z"/>
        </w:trPr>
        <w:tc>
          <w:tcPr>
            <w:tcW w:w="1252" w:type="dxa"/>
          </w:tcPr>
          <w:p w14:paraId="78BBD155" w14:textId="77777777" w:rsidR="001167E3" w:rsidRPr="00EF7A5A" w:rsidRDefault="001167E3" w:rsidP="001E20AF">
            <w:pPr>
              <w:spacing w:before="60" w:after="60"/>
              <w:jc w:val="center"/>
              <w:rPr>
                <w:ins w:id="6749" w:author="Jeff Wootton" w:date="2024-03-06T20:43:00Z"/>
                <w:rFonts w:cs="Arial"/>
                <w:b/>
                <w:sz w:val="18"/>
                <w:szCs w:val="18"/>
                <w:lang w:eastAsia="en-US"/>
              </w:rPr>
            </w:pPr>
            <w:ins w:id="6750" w:author="Jeff Wootton" w:date="2024-03-06T20:43:00Z">
              <w:r w:rsidRPr="00EF7A5A">
                <w:rPr>
                  <w:rFonts w:cs="Arial"/>
                  <w:b/>
                  <w:sz w:val="18"/>
                  <w:szCs w:val="18"/>
                  <w:lang w:eastAsia="en-US"/>
                </w:rPr>
                <w:t>SUBTLN</w:t>
              </w:r>
            </w:ins>
          </w:p>
        </w:tc>
        <w:tc>
          <w:tcPr>
            <w:tcW w:w="867" w:type="dxa"/>
            <w:tcBorders>
              <w:right w:val="double" w:sz="4" w:space="0" w:color="auto"/>
            </w:tcBorders>
          </w:tcPr>
          <w:p w14:paraId="585AA848" w14:textId="77777777" w:rsidR="001167E3" w:rsidRPr="00520550" w:rsidRDefault="001167E3" w:rsidP="001E20AF">
            <w:pPr>
              <w:spacing w:before="60" w:after="60"/>
              <w:jc w:val="center"/>
              <w:rPr>
                <w:ins w:id="6751" w:author="Jeff Wootton" w:date="2024-03-06T20:43:00Z"/>
                <w:rFonts w:cs="Arial"/>
                <w:b/>
                <w:bCs/>
                <w:sz w:val="18"/>
                <w:szCs w:val="18"/>
                <w:lang w:eastAsia="en-US"/>
              </w:rPr>
            </w:pPr>
            <w:ins w:id="6752" w:author="Jeff Wootton" w:date="2024-03-06T20:43:00Z">
              <w:r w:rsidRPr="00520550">
                <w:rPr>
                  <w:rFonts w:cs="Arial"/>
                  <w:b/>
                  <w:bCs/>
                  <w:sz w:val="18"/>
                  <w:szCs w:val="18"/>
                  <w:lang w:eastAsia="en-US"/>
                </w:rPr>
                <w:t>11.3.2</w:t>
              </w:r>
            </w:ins>
          </w:p>
        </w:tc>
        <w:tc>
          <w:tcPr>
            <w:tcW w:w="4976" w:type="dxa"/>
            <w:gridSpan w:val="4"/>
            <w:tcBorders>
              <w:left w:val="double" w:sz="4" w:space="0" w:color="auto"/>
            </w:tcBorders>
          </w:tcPr>
          <w:p w14:paraId="28F6BC7B" w14:textId="77777777" w:rsidR="001167E3" w:rsidRDefault="001167E3" w:rsidP="001E20AF">
            <w:pPr>
              <w:spacing w:before="60" w:after="60"/>
              <w:rPr>
                <w:ins w:id="6753" w:author="Jeff Wootton" w:date="2024-03-06T20:43:00Z"/>
                <w:rFonts w:cs="Arial"/>
                <w:sz w:val="18"/>
                <w:szCs w:val="18"/>
                <w:lang w:eastAsia="en-US"/>
              </w:rPr>
            </w:pPr>
            <w:ins w:id="6754" w:author="Jeff Wootton" w:date="2024-03-06T20:43:00Z">
              <w:r>
                <w:rPr>
                  <w:rFonts w:cs="Arial"/>
                  <w:sz w:val="18"/>
                  <w:szCs w:val="18"/>
                  <w:lang w:eastAsia="en-US"/>
                </w:rPr>
                <w:t>None.</w:t>
              </w:r>
            </w:ins>
          </w:p>
        </w:tc>
        <w:tc>
          <w:tcPr>
            <w:tcW w:w="2313" w:type="dxa"/>
            <w:gridSpan w:val="2"/>
            <w:tcBorders>
              <w:left w:val="double" w:sz="4" w:space="0" w:color="auto"/>
            </w:tcBorders>
          </w:tcPr>
          <w:p w14:paraId="1CA98ADC" w14:textId="77777777" w:rsidR="001167E3" w:rsidRPr="00FA1600" w:rsidRDefault="001167E3" w:rsidP="001E20AF">
            <w:pPr>
              <w:spacing w:before="60" w:after="60"/>
              <w:rPr>
                <w:ins w:id="6755" w:author="Jeff Wootton" w:date="2024-03-06T20:43:00Z"/>
                <w:rFonts w:cs="Arial"/>
                <w:b/>
                <w:bCs/>
                <w:sz w:val="18"/>
                <w:szCs w:val="18"/>
                <w:lang w:eastAsia="en-US"/>
              </w:rPr>
            </w:pPr>
            <w:ins w:id="6756" w:author="Jeff Wootton" w:date="2024-03-06T20:43:00Z">
              <w:r w:rsidRPr="0015459E">
                <w:rPr>
                  <w:rFonts w:cs="Arial"/>
                  <w:b/>
                  <w:bCs/>
                  <w:sz w:val="18"/>
                  <w:szCs w:val="18"/>
                  <w:lang w:eastAsia="en-US"/>
                </w:rPr>
                <w:t>Submarine Transit Lane</w:t>
              </w:r>
            </w:ins>
          </w:p>
        </w:tc>
      </w:tr>
      <w:tr w:rsidR="001167E3" w:rsidRPr="00645C83" w14:paraId="6EC89351" w14:textId="77777777" w:rsidTr="001E20AF">
        <w:trPr>
          <w:cantSplit/>
          <w:jc w:val="center"/>
          <w:ins w:id="6757" w:author="Jeff Wootton" w:date="2024-03-06T20:43:00Z"/>
        </w:trPr>
        <w:tc>
          <w:tcPr>
            <w:tcW w:w="1252" w:type="dxa"/>
          </w:tcPr>
          <w:p w14:paraId="661FBC30" w14:textId="77777777" w:rsidR="001167E3" w:rsidRPr="00EF7A5A" w:rsidRDefault="001167E3" w:rsidP="001E20AF">
            <w:pPr>
              <w:spacing w:before="60" w:after="60"/>
              <w:jc w:val="center"/>
              <w:rPr>
                <w:ins w:id="6758" w:author="Jeff Wootton" w:date="2024-03-06T20:43:00Z"/>
                <w:rFonts w:cs="Arial"/>
                <w:b/>
                <w:sz w:val="18"/>
                <w:szCs w:val="18"/>
                <w:lang w:eastAsia="en-US"/>
              </w:rPr>
            </w:pPr>
            <w:ins w:id="6759" w:author="Jeff Wootton" w:date="2024-03-06T20:43:00Z">
              <w:r w:rsidRPr="00EF7A5A">
                <w:rPr>
                  <w:rFonts w:cs="Arial"/>
                  <w:b/>
                  <w:sz w:val="18"/>
                  <w:szCs w:val="18"/>
                  <w:lang w:eastAsia="en-US"/>
                </w:rPr>
                <w:t>SWPARE</w:t>
              </w:r>
            </w:ins>
          </w:p>
        </w:tc>
        <w:tc>
          <w:tcPr>
            <w:tcW w:w="867" w:type="dxa"/>
            <w:tcBorders>
              <w:right w:val="double" w:sz="4" w:space="0" w:color="auto"/>
            </w:tcBorders>
          </w:tcPr>
          <w:p w14:paraId="6A83680F" w14:textId="77777777" w:rsidR="001167E3" w:rsidRPr="00520550" w:rsidRDefault="001167E3" w:rsidP="001E20AF">
            <w:pPr>
              <w:spacing w:before="60" w:after="60"/>
              <w:jc w:val="center"/>
              <w:rPr>
                <w:ins w:id="6760" w:author="Jeff Wootton" w:date="2024-03-06T20:43:00Z"/>
                <w:rFonts w:cs="Arial"/>
                <w:b/>
                <w:bCs/>
                <w:sz w:val="18"/>
                <w:szCs w:val="18"/>
                <w:lang w:eastAsia="en-US"/>
              </w:rPr>
            </w:pPr>
            <w:ins w:id="6761" w:author="Jeff Wootton" w:date="2024-03-06T20:43:00Z">
              <w:r>
                <w:rPr>
                  <w:rFonts w:cs="Arial"/>
                  <w:sz w:val="18"/>
                  <w:szCs w:val="18"/>
                  <w:lang w:eastAsia="en-US"/>
                </w:rPr>
                <w:t xml:space="preserve">2.2.3.4 2.2.3.5 </w:t>
              </w:r>
              <w:r w:rsidRPr="009175DE">
                <w:rPr>
                  <w:rFonts w:cs="Arial"/>
                  <w:b/>
                  <w:bCs/>
                  <w:sz w:val="18"/>
                  <w:szCs w:val="18"/>
                  <w:lang w:eastAsia="en-US"/>
                </w:rPr>
                <w:t>5.6</w:t>
              </w:r>
            </w:ins>
          </w:p>
        </w:tc>
        <w:tc>
          <w:tcPr>
            <w:tcW w:w="4976" w:type="dxa"/>
            <w:gridSpan w:val="4"/>
            <w:tcBorders>
              <w:left w:val="double" w:sz="4" w:space="0" w:color="auto"/>
            </w:tcBorders>
          </w:tcPr>
          <w:p w14:paraId="4E3BF37F" w14:textId="77777777" w:rsidR="001167E3" w:rsidRDefault="001167E3" w:rsidP="001E20AF">
            <w:pPr>
              <w:spacing w:before="60" w:after="60"/>
              <w:rPr>
                <w:ins w:id="6762" w:author="Jeff Wootton" w:date="2024-03-06T20:43:00Z"/>
                <w:rFonts w:cs="Arial"/>
                <w:sz w:val="18"/>
                <w:szCs w:val="18"/>
                <w:lang w:eastAsia="en-US"/>
              </w:rPr>
            </w:pPr>
            <w:ins w:id="6763" w:author="Jeff Wootton" w:date="2024-03-06T20:43:00Z">
              <w:r>
                <w:rPr>
                  <w:rFonts w:cs="Arial"/>
                  <w:sz w:val="18"/>
                  <w:szCs w:val="18"/>
                  <w:lang w:eastAsia="en-US"/>
                </w:rPr>
                <w:t>Attributes QUASOU, SOUACC and TECSOU will not be converted.</w:t>
              </w:r>
            </w:ins>
          </w:p>
          <w:p w14:paraId="6CF92620" w14:textId="77777777" w:rsidR="001167E3" w:rsidRDefault="001167E3" w:rsidP="001E20AF">
            <w:pPr>
              <w:spacing w:before="60" w:after="60"/>
              <w:rPr>
                <w:ins w:id="6764" w:author="Jeff Wootton" w:date="2024-03-06T20:43:00Z"/>
                <w:rFonts w:cs="Arial"/>
                <w:sz w:val="18"/>
                <w:szCs w:val="18"/>
                <w:lang w:eastAsia="en-US"/>
              </w:rPr>
            </w:pPr>
            <w:ins w:id="6765" w:author="Jeff Wootton" w:date="2024-03-06T20:43:00Z">
              <w:r>
                <w:rPr>
                  <w:rFonts w:cs="Arial"/>
                  <w:bCs/>
                  <w:sz w:val="18"/>
                  <w:szCs w:val="18"/>
                  <w:lang w:eastAsia="en-US"/>
                </w:rPr>
                <w:t xml:space="preserve">Confirm that value converted to </w:t>
              </w:r>
              <w:r>
                <w:rPr>
                  <w:rFonts w:cs="Arial"/>
                  <w:b/>
                  <w:sz w:val="18"/>
                  <w:szCs w:val="18"/>
                  <w:lang w:eastAsia="en-US"/>
                </w:rPr>
                <w:t>swept date</w:t>
              </w:r>
              <w:r>
                <w:rPr>
                  <w:rFonts w:cs="Arial"/>
                  <w:bCs/>
                  <w:sz w:val="18"/>
                  <w:szCs w:val="18"/>
                  <w:lang w:eastAsia="en-US"/>
                </w:rPr>
                <w:t xml:space="preserve"> is the swept date.</w:t>
              </w:r>
            </w:ins>
          </w:p>
        </w:tc>
        <w:tc>
          <w:tcPr>
            <w:tcW w:w="2313" w:type="dxa"/>
            <w:gridSpan w:val="2"/>
            <w:tcBorders>
              <w:left w:val="double" w:sz="4" w:space="0" w:color="auto"/>
            </w:tcBorders>
          </w:tcPr>
          <w:p w14:paraId="2D389568" w14:textId="77777777" w:rsidR="001167E3" w:rsidRPr="0015459E" w:rsidRDefault="001167E3" w:rsidP="001E20AF">
            <w:pPr>
              <w:spacing w:before="60" w:after="60"/>
              <w:rPr>
                <w:ins w:id="6766" w:author="Jeff Wootton" w:date="2024-03-06T20:43:00Z"/>
                <w:rFonts w:cs="Arial"/>
                <w:b/>
                <w:bCs/>
                <w:sz w:val="18"/>
                <w:szCs w:val="18"/>
                <w:lang w:eastAsia="en-US"/>
              </w:rPr>
            </w:pPr>
            <w:ins w:id="6767" w:author="Jeff Wootton" w:date="2024-03-06T20:43:00Z">
              <w:r>
                <w:rPr>
                  <w:rFonts w:cs="Arial"/>
                  <w:b/>
                  <w:bCs/>
                  <w:sz w:val="18"/>
                  <w:szCs w:val="18"/>
                  <w:lang w:eastAsia="en-US"/>
                </w:rPr>
                <w:t>Swept Area</w:t>
              </w:r>
            </w:ins>
          </w:p>
        </w:tc>
      </w:tr>
      <w:tr w:rsidR="001167E3" w:rsidRPr="00645C83" w14:paraId="3A85F27E" w14:textId="77777777" w:rsidTr="001E20AF">
        <w:trPr>
          <w:cantSplit/>
          <w:jc w:val="center"/>
          <w:ins w:id="6768" w:author="Jeff Wootton" w:date="2024-03-06T20:43:00Z"/>
        </w:trPr>
        <w:tc>
          <w:tcPr>
            <w:tcW w:w="1252" w:type="dxa"/>
          </w:tcPr>
          <w:p w14:paraId="1FC870C8" w14:textId="77777777" w:rsidR="001167E3" w:rsidRPr="00EF7A5A" w:rsidRDefault="001167E3" w:rsidP="001E20AF">
            <w:pPr>
              <w:spacing w:before="60" w:after="60"/>
              <w:jc w:val="center"/>
              <w:rPr>
                <w:ins w:id="6769" w:author="Jeff Wootton" w:date="2024-03-06T20:43:00Z"/>
                <w:rFonts w:cs="Arial"/>
                <w:b/>
                <w:sz w:val="18"/>
                <w:szCs w:val="18"/>
                <w:lang w:eastAsia="en-US"/>
              </w:rPr>
            </w:pPr>
            <w:ins w:id="6770" w:author="Jeff Wootton" w:date="2024-03-06T20:43:00Z">
              <w:r w:rsidRPr="00EF7A5A">
                <w:rPr>
                  <w:rFonts w:cs="Arial"/>
                  <w:b/>
                  <w:sz w:val="18"/>
                  <w:szCs w:val="18"/>
                  <w:lang w:eastAsia="en-US"/>
                </w:rPr>
                <w:t>TESARE</w:t>
              </w:r>
            </w:ins>
          </w:p>
        </w:tc>
        <w:tc>
          <w:tcPr>
            <w:tcW w:w="867" w:type="dxa"/>
            <w:tcBorders>
              <w:right w:val="double" w:sz="4" w:space="0" w:color="auto"/>
            </w:tcBorders>
          </w:tcPr>
          <w:p w14:paraId="679B60ED" w14:textId="77777777" w:rsidR="001167E3" w:rsidRPr="00FD06C1" w:rsidRDefault="001167E3" w:rsidP="001E20AF">
            <w:pPr>
              <w:spacing w:before="60" w:after="60"/>
              <w:jc w:val="center"/>
              <w:rPr>
                <w:ins w:id="6771" w:author="Jeff Wootton" w:date="2024-03-06T20:43:00Z"/>
                <w:rFonts w:cs="Arial"/>
                <w:b/>
                <w:bCs/>
                <w:sz w:val="18"/>
                <w:szCs w:val="18"/>
                <w:lang w:eastAsia="en-US"/>
              </w:rPr>
            </w:pPr>
            <w:ins w:id="6772" w:author="Jeff Wootton" w:date="2024-03-06T20:43:00Z">
              <w:r w:rsidRPr="00FD06C1">
                <w:rPr>
                  <w:rFonts w:cs="Arial"/>
                  <w:b/>
                  <w:bCs/>
                  <w:sz w:val="18"/>
                  <w:szCs w:val="18"/>
                  <w:lang w:eastAsia="en-US"/>
                </w:rPr>
                <w:t>11.2.4</w:t>
              </w:r>
            </w:ins>
          </w:p>
        </w:tc>
        <w:tc>
          <w:tcPr>
            <w:tcW w:w="4976" w:type="dxa"/>
            <w:gridSpan w:val="4"/>
            <w:tcBorders>
              <w:left w:val="double" w:sz="4" w:space="0" w:color="auto"/>
            </w:tcBorders>
          </w:tcPr>
          <w:p w14:paraId="4EE24DBF" w14:textId="77777777" w:rsidR="001167E3" w:rsidRDefault="001167E3" w:rsidP="001E20AF">
            <w:pPr>
              <w:spacing w:before="60" w:after="60"/>
              <w:rPr>
                <w:ins w:id="6773" w:author="Jeff Wootton" w:date="2024-03-06T20:43:00Z"/>
                <w:rFonts w:cs="Arial"/>
                <w:sz w:val="18"/>
                <w:szCs w:val="18"/>
                <w:lang w:eastAsia="en-US"/>
              </w:rPr>
            </w:pPr>
            <w:ins w:id="6774"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RESTRN.</w:t>
              </w:r>
            </w:ins>
          </w:p>
          <w:p w14:paraId="5ACD7692" w14:textId="77777777" w:rsidR="001167E3" w:rsidRDefault="001167E3" w:rsidP="001E20AF">
            <w:pPr>
              <w:spacing w:before="60" w:after="60"/>
              <w:rPr>
                <w:ins w:id="6775" w:author="Jeff Wootton" w:date="2024-03-06T20:43:00Z"/>
                <w:rFonts w:cs="Arial"/>
                <w:sz w:val="18"/>
                <w:szCs w:val="18"/>
                <w:lang w:eastAsia="en-US"/>
              </w:rPr>
            </w:pPr>
            <w:ins w:id="6776" w:author="Jeff Wootton" w:date="2024-03-06T20:43:00Z">
              <w:r>
                <w:rPr>
                  <w:rFonts w:cs="Arial"/>
                  <w:sz w:val="18"/>
                  <w:szCs w:val="18"/>
                  <w:lang w:eastAsia="en-US"/>
                </w:rPr>
                <w:t>Replacement of “very narrow area” features to represent “linear” feature with new allowable curve geometric primitive in S-101.</w:t>
              </w:r>
            </w:ins>
          </w:p>
          <w:p w14:paraId="174AA53E" w14:textId="77777777" w:rsidR="001167E3" w:rsidRDefault="001167E3" w:rsidP="001E20AF">
            <w:pPr>
              <w:spacing w:before="60" w:after="60"/>
              <w:rPr>
                <w:ins w:id="6777" w:author="Jeff Wootton" w:date="2024-03-06T20:43:00Z"/>
                <w:rFonts w:cs="Arial"/>
                <w:sz w:val="18"/>
                <w:szCs w:val="18"/>
                <w:lang w:eastAsia="en-US"/>
              </w:rPr>
            </w:pPr>
            <w:ins w:id="6778" w:author="Jeff Wootton" w:date="2024-03-06T20:43:00Z">
              <w:r>
                <w:rPr>
                  <w:rFonts w:cs="Arial"/>
                  <w:sz w:val="18"/>
                  <w:szCs w:val="18"/>
                  <w:lang w:eastAsia="en-US"/>
                </w:rPr>
                <w:t xml:space="preserve">Reconcile encoding of </w:t>
              </w:r>
              <w:r>
                <w:rPr>
                  <w:rFonts w:cs="Arial"/>
                  <w:b/>
                  <w:sz w:val="18"/>
                  <w:szCs w:val="18"/>
                  <w:lang w:eastAsia="en-US"/>
                </w:rPr>
                <w:t>CTNARE</w:t>
              </w:r>
              <w:r>
                <w:rPr>
                  <w:rFonts w:cs="Arial"/>
                  <w:sz w:val="18"/>
                  <w:szCs w:val="18"/>
                  <w:lang w:eastAsia="en-US"/>
                </w:rPr>
                <w:t xml:space="preserve"> for areas in dispute.</w:t>
              </w:r>
            </w:ins>
          </w:p>
        </w:tc>
        <w:tc>
          <w:tcPr>
            <w:tcW w:w="2313" w:type="dxa"/>
            <w:gridSpan w:val="2"/>
            <w:tcBorders>
              <w:left w:val="double" w:sz="4" w:space="0" w:color="auto"/>
            </w:tcBorders>
          </w:tcPr>
          <w:p w14:paraId="25B20C13" w14:textId="77777777" w:rsidR="001167E3" w:rsidRDefault="001167E3" w:rsidP="001E20AF">
            <w:pPr>
              <w:spacing w:before="60" w:after="60"/>
              <w:rPr>
                <w:ins w:id="6779" w:author="Jeff Wootton" w:date="2024-03-06T20:43:00Z"/>
                <w:rFonts w:cs="Arial"/>
                <w:b/>
                <w:bCs/>
                <w:sz w:val="18"/>
                <w:szCs w:val="18"/>
                <w:lang w:eastAsia="en-US"/>
              </w:rPr>
            </w:pPr>
            <w:ins w:id="6780" w:author="Jeff Wootton" w:date="2024-03-06T20:43:00Z">
              <w:r>
                <w:rPr>
                  <w:rFonts w:cs="Arial"/>
                  <w:b/>
                  <w:bCs/>
                  <w:sz w:val="18"/>
                  <w:szCs w:val="18"/>
                  <w:lang w:eastAsia="en-US"/>
                </w:rPr>
                <w:t>Territorial Sea Area</w:t>
              </w:r>
            </w:ins>
          </w:p>
        </w:tc>
      </w:tr>
      <w:tr w:rsidR="001167E3" w:rsidRPr="00645C83" w14:paraId="22D69B2D" w14:textId="77777777" w:rsidTr="001E20AF">
        <w:trPr>
          <w:cantSplit/>
          <w:jc w:val="center"/>
          <w:ins w:id="6781" w:author="Jeff Wootton" w:date="2024-03-06T20:43:00Z"/>
        </w:trPr>
        <w:tc>
          <w:tcPr>
            <w:tcW w:w="1252" w:type="dxa"/>
          </w:tcPr>
          <w:p w14:paraId="3FB4B174" w14:textId="77777777" w:rsidR="001167E3" w:rsidRPr="00EF7A5A" w:rsidRDefault="001167E3" w:rsidP="001E20AF">
            <w:pPr>
              <w:spacing w:before="60" w:after="60"/>
              <w:jc w:val="center"/>
              <w:rPr>
                <w:ins w:id="6782" w:author="Jeff Wootton" w:date="2024-03-06T20:43:00Z"/>
                <w:rFonts w:cs="Arial"/>
                <w:b/>
                <w:sz w:val="18"/>
                <w:szCs w:val="18"/>
                <w:lang w:eastAsia="en-US"/>
              </w:rPr>
            </w:pPr>
            <w:ins w:id="6783" w:author="Jeff Wootton" w:date="2024-03-06T20:43:00Z">
              <w:r w:rsidRPr="00EF7A5A">
                <w:rPr>
                  <w:rFonts w:cs="Arial"/>
                  <w:b/>
                  <w:sz w:val="18"/>
                  <w:szCs w:val="18"/>
                  <w:lang w:eastAsia="en-US"/>
                </w:rPr>
                <w:t>TIDEWY</w:t>
              </w:r>
            </w:ins>
          </w:p>
        </w:tc>
        <w:tc>
          <w:tcPr>
            <w:tcW w:w="867" w:type="dxa"/>
            <w:tcBorders>
              <w:right w:val="double" w:sz="4" w:space="0" w:color="auto"/>
            </w:tcBorders>
          </w:tcPr>
          <w:p w14:paraId="12087547" w14:textId="77777777" w:rsidR="001167E3" w:rsidRPr="00D70A25" w:rsidRDefault="001167E3" w:rsidP="001E20AF">
            <w:pPr>
              <w:spacing w:before="60" w:after="60"/>
              <w:jc w:val="center"/>
              <w:rPr>
                <w:ins w:id="6784" w:author="Jeff Wootton" w:date="2024-03-06T20:43:00Z"/>
                <w:rFonts w:cs="Arial"/>
                <w:b/>
                <w:bCs/>
                <w:sz w:val="18"/>
                <w:szCs w:val="18"/>
                <w:lang w:eastAsia="en-US"/>
              </w:rPr>
            </w:pPr>
            <w:ins w:id="6785" w:author="Jeff Wootton" w:date="2024-03-06T20:43:00Z">
              <w:r w:rsidRPr="00D70A25">
                <w:rPr>
                  <w:rFonts w:cs="Arial"/>
                  <w:b/>
                  <w:bCs/>
                  <w:sz w:val="18"/>
                  <w:szCs w:val="18"/>
                  <w:lang w:eastAsia="en-US"/>
                </w:rPr>
                <w:t>7.2.4</w:t>
              </w:r>
            </w:ins>
          </w:p>
        </w:tc>
        <w:tc>
          <w:tcPr>
            <w:tcW w:w="4976" w:type="dxa"/>
            <w:gridSpan w:val="4"/>
            <w:tcBorders>
              <w:left w:val="double" w:sz="4" w:space="0" w:color="auto"/>
            </w:tcBorders>
          </w:tcPr>
          <w:p w14:paraId="6987D8DE" w14:textId="77777777" w:rsidR="001167E3" w:rsidRDefault="001167E3" w:rsidP="001E20AF">
            <w:pPr>
              <w:spacing w:before="60" w:after="60"/>
              <w:rPr>
                <w:ins w:id="6786" w:author="Jeff Wootton" w:date="2024-03-06T20:43:00Z"/>
                <w:rFonts w:cs="Arial"/>
                <w:sz w:val="18"/>
                <w:szCs w:val="18"/>
                <w:lang w:eastAsia="en-US"/>
              </w:rPr>
            </w:pPr>
            <w:ins w:id="6787" w:author="Jeff Wootton" w:date="2024-03-06T20:43:00Z">
              <w:r>
                <w:rPr>
                  <w:rFonts w:cs="Arial"/>
                  <w:sz w:val="18"/>
                  <w:szCs w:val="18"/>
                  <w:lang w:eastAsia="en-US"/>
                </w:rPr>
                <w:t>None.</w:t>
              </w:r>
            </w:ins>
          </w:p>
        </w:tc>
        <w:tc>
          <w:tcPr>
            <w:tcW w:w="2313" w:type="dxa"/>
            <w:gridSpan w:val="2"/>
            <w:tcBorders>
              <w:left w:val="double" w:sz="4" w:space="0" w:color="auto"/>
            </w:tcBorders>
          </w:tcPr>
          <w:p w14:paraId="1B979FB5" w14:textId="77777777" w:rsidR="001167E3" w:rsidRDefault="001167E3" w:rsidP="001E20AF">
            <w:pPr>
              <w:spacing w:before="60" w:after="60"/>
              <w:rPr>
                <w:ins w:id="6788" w:author="Jeff Wootton" w:date="2024-03-06T20:43:00Z"/>
                <w:rFonts w:cs="Arial"/>
                <w:b/>
                <w:bCs/>
                <w:sz w:val="18"/>
                <w:szCs w:val="18"/>
                <w:lang w:eastAsia="en-US"/>
              </w:rPr>
            </w:pPr>
            <w:ins w:id="6789" w:author="Jeff Wootton" w:date="2024-03-06T20:43:00Z">
              <w:r>
                <w:rPr>
                  <w:rFonts w:cs="Arial"/>
                  <w:b/>
                  <w:bCs/>
                  <w:sz w:val="18"/>
                  <w:szCs w:val="18"/>
                  <w:lang w:eastAsia="en-US"/>
                </w:rPr>
                <w:t>Tideway</w:t>
              </w:r>
            </w:ins>
          </w:p>
        </w:tc>
      </w:tr>
      <w:tr w:rsidR="001167E3" w:rsidRPr="00645C83" w14:paraId="38D82E34" w14:textId="77777777" w:rsidTr="001E20AF">
        <w:trPr>
          <w:cantSplit/>
          <w:jc w:val="center"/>
          <w:ins w:id="6790" w:author="Jeff Wootton" w:date="2024-03-06T20:43:00Z"/>
        </w:trPr>
        <w:tc>
          <w:tcPr>
            <w:tcW w:w="1252" w:type="dxa"/>
          </w:tcPr>
          <w:p w14:paraId="1E0BDE93" w14:textId="77777777" w:rsidR="001167E3" w:rsidRPr="00EF7A5A" w:rsidRDefault="001167E3" w:rsidP="001E20AF">
            <w:pPr>
              <w:spacing w:before="60" w:after="60"/>
              <w:jc w:val="center"/>
              <w:rPr>
                <w:ins w:id="6791" w:author="Jeff Wootton" w:date="2024-03-06T20:43:00Z"/>
                <w:rFonts w:cs="Arial"/>
                <w:b/>
                <w:sz w:val="18"/>
                <w:szCs w:val="18"/>
                <w:lang w:eastAsia="en-US"/>
              </w:rPr>
            </w:pPr>
            <w:ins w:id="6792" w:author="Jeff Wootton" w:date="2024-03-06T20:43:00Z">
              <w:r w:rsidRPr="00EF7A5A">
                <w:rPr>
                  <w:rFonts w:cs="Arial"/>
                  <w:b/>
                  <w:sz w:val="18"/>
                  <w:szCs w:val="18"/>
                  <w:lang w:eastAsia="en-US"/>
                </w:rPr>
                <w:t>TOPMAR</w:t>
              </w:r>
            </w:ins>
          </w:p>
        </w:tc>
        <w:tc>
          <w:tcPr>
            <w:tcW w:w="867" w:type="dxa"/>
            <w:tcBorders>
              <w:right w:val="double" w:sz="4" w:space="0" w:color="auto"/>
            </w:tcBorders>
          </w:tcPr>
          <w:p w14:paraId="48665CFB" w14:textId="77777777" w:rsidR="001167E3" w:rsidRPr="00D70A25" w:rsidRDefault="001167E3" w:rsidP="001E20AF">
            <w:pPr>
              <w:spacing w:before="60" w:after="60"/>
              <w:jc w:val="center"/>
              <w:rPr>
                <w:ins w:id="6793" w:author="Jeff Wootton" w:date="2024-03-06T20:43:00Z"/>
                <w:rFonts w:cs="Arial"/>
                <w:b/>
                <w:bCs/>
                <w:sz w:val="18"/>
                <w:szCs w:val="18"/>
                <w:lang w:eastAsia="en-US"/>
              </w:rPr>
            </w:pPr>
            <w:ins w:id="6794" w:author="Jeff Wootton" w:date="2024-03-06T20:43:00Z">
              <w:r w:rsidRPr="00EF7A5A">
                <w:rPr>
                  <w:rFonts w:cs="Arial"/>
                  <w:sz w:val="18"/>
                  <w:szCs w:val="18"/>
                  <w:lang w:eastAsia="en-US"/>
                </w:rPr>
                <w:t xml:space="preserve">12.3.1 12.4.1 12.4.2 </w:t>
              </w:r>
              <w:r w:rsidRPr="00EF7A5A">
                <w:rPr>
                  <w:rFonts w:cs="Arial"/>
                  <w:b/>
                  <w:sz w:val="18"/>
                  <w:szCs w:val="18"/>
                  <w:lang w:eastAsia="en-US"/>
                </w:rPr>
                <w:t>12.6</w:t>
              </w:r>
            </w:ins>
          </w:p>
        </w:tc>
        <w:tc>
          <w:tcPr>
            <w:tcW w:w="4976" w:type="dxa"/>
            <w:gridSpan w:val="4"/>
            <w:tcBorders>
              <w:left w:val="double" w:sz="4" w:space="0" w:color="auto"/>
            </w:tcBorders>
          </w:tcPr>
          <w:p w14:paraId="1A09F023" w14:textId="77777777" w:rsidR="001167E3" w:rsidRDefault="001167E3" w:rsidP="001E20AF">
            <w:pPr>
              <w:spacing w:before="60" w:after="60"/>
              <w:rPr>
                <w:ins w:id="6795" w:author="Jeff Wootton" w:date="2024-03-06T20:43:00Z"/>
                <w:rFonts w:cs="Arial"/>
                <w:sz w:val="18"/>
                <w:szCs w:val="18"/>
                <w:lang w:eastAsia="en-US"/>
              </w:rPr>
            </w:pPr>
            <w:ins w:id="6796" w:author="Jeff Wootton" w:date="2024-03-06T20:43:00Z">
              <w:r>
                <w:rPr>
                  <w:rFonts w:cs="Arial"/>
                  <w:sz w:val="18"/>
                  <w:szCs w:val="18"/>
                  <w:lang w:eastAsia="en-US"/>
                </w:rPr>
                <w:t xml:space="preserve">Attributes </w:t>
              </w:r>
              <w:r w:rsidRPr="00F1487C">
                <w:rPr>
                  <w:rFonts w:cs="Arial"/>
                  <w:bCs/>
                  <w:sz w:val="18"/>
                  <w:szCs w:val="18"/>
                  <w:lang w:eastAsia="en-US"/>
                </w:rPr>
                <w:t>DATEND, DATSTA, PEREND, PERSTA and STATUS</w:t>
              </w:r>
              <w:r>
                <w:rPr>
                  <w:rFonts w:cs="Arial"/>
                  <w:sz w:val="18"/>
                  <w:szCs w:val="18"/>
                  <w:lang w:eastAsia="en-US"/>
                </w:rPr>
                <w:t xml:space="preserve"> will not be converted.</w:t>
              </w:r>
            </w:ins>
          </w:p>
          <w:p w14:paraId="0A4E3839" w14:textId="77777777" w:rsidR="001167E3" w:rsidRDefault="001167E3" w:rsidP="001E20AF">
            <w:pPr>
              <w:spacing w:before="60" w:after="60"/>
              <w:rPr>
                <w:ins w:id="6797" w:author="Jeff Wootton" w:date="2024-03-06T20:43:00Z"/>
                <w:rFonts w:cs="Arial"/>
                <w:sz w:val="18"/>
                <w:szCs w:val="18"/>
                <w:lang w:eastAsia="en-US"/>
              </w:rPr>
            </w:pPr>
            <w:ins w:id="6798" w:author="Jeff Wootton" w:date="2024-03-06T20:43:00Z">
              <w:r>
                <w:rPr>
                  <w:rFonts w:cs="Arial"/>
                  <w:sz w:val="18"/>
                  <w:szCs w:val="18"/>
                  <w:lang w:eastAsia="en-US"/>
                </w:rPr>
                <w:t xml:space="preserve">Check contents of converted attributes </w:t>
              </w:r>
              <w:r>
                <w:rPr>
                  <w:rFonts w:cs="Arial"/>
                  <w:b/>
                  <w:bCs/>
                  <w:sz w:val="18"/>
                  <w:szCs w:val="18"/>
                  <w:lang w:eastAsia="en-US"/>
                </w:rPr>
                <w:t>information</w:t>
              </w:r>
              <w:r>
                <w:rPr>
                  <w:rFonts w:cs="Arial"/>
                  <w:sz w:val="18"/>
                  <w:szCs w:val="18"/>
                  <w:lang w:eastAsia="en-US"/>
                </w:rPr>
                <w:t>/</w:t>
              </w:r>
              <w:r>
                <w:rPr>
                  <w:rFonts w:cs="Arial"/>
                  <w:b/>
                  <w:bCs/>
                  <w:sz w:val="18"/>
                  <w:szCs w:val="18"/>
                  <w:lang w:eastAsia="en-US"/>
                </w:rPr>
                <w:t>text</w:t>
              </w:r>
              <w:r>
                <w:rPr>
                  <w:rFonts w:cs="Arial"/>
                  <w:sz w:val="18"/>
                  <w:szCs w:val="18"/>
                  <w:lang w:eastAsia="en-US"/>
                </w:rPr>
                <w:t xml:space="preserve"> and </w:t>
              </w:r>
              <w:r>
                <w:rPr>
                  <w:rFonts w:cs="Arial"/>
                  <w:b/>
                  <w:bCs/>
                  <w:sz w:val="18"/>
                  <w:szCs w:val="18"/>
                  <w:lang w:eastAsia="en-US"/>
                </w:rPr>
                <w:t>shape information</w:t>
              </w:r>
              <w:r>
                <w:rPr>
                  <w:rFonts w:cs="Arial"/>
                  <w:sz w:val="18"/>
                  <w:szCs w:val="18"/>
                  <w:lang w:eastAsia="en-US"/>
                </w:rPr>
                <w:t xml:space="preserve"> for appropriateness and/or duplication.</w:t>
              </w:r>
            </w:ins>
          </w:p>
        </w:tc>
        <w:tc>
          <w:tcPr>
            <w:tcW w:w="2313" w:type="dxa"/>
            <w:gridSpan w:val="2"/>
            <w:tcBorders>
              <w:left w:val="double" w:sz="4" w:space="0" w:color="auto"/>
            </w:tcBorders>
          </w:tcPr>
          <w:p w14:paraId="75CF9D73" w14:textId="77777777" w:rsidR="001167E3" w:rsidRPr="00BA5CFE" w:rsidRDefault="001167E3" w:rsidP="001E20AF">
            <w:pPr>
              <w:spacing w:before="60" w:after="60"/>
              <w:rPr>
                <w:ins w:id="6799" w:author="Jeff Wootton" w:date="2024-03-06T20:43:00Z"/>
                <w:rFonts w:cs="Arial"/>
                <w:sz w:val="18"/>
                <w:szCs w:val="18"/>
                <w:lang w:eastAsia="en-US"/>
              </w:rPr>
            </w:pPr>
            <w:ins w:id="6800" w:author="Jeff Wootton" w:date="2024-03-06T20:43:00Z">
              <w:r w:rsidRPr="006725F0">
                <w:rPr>
                  <w:rFonts w:cs="Arial"/>
                  <w:sz w:val="18"/>
                  <w:szCs w:val="18"/>
                  <w:lang w:eastAsia="en-US"/>
                </w:rPr>
                <w:t>Complex attribute</w:t>
              </w:r>
              <w:r>
                <w:rPr>
                  <w:rFonts w:cs="Arial"/>
                  <w:b/>
                  <w:bCs/>
                  <w:sz w:val="18"/>
                  <w:szCs w:val="18"/>
                  <w:lang w:eastAsia="en-US"/>
                </w:rPr>
                <w:t xml:space="preserve"> t</w:t>
              </w:r>
              <w:r w:rsidRPr="006725F0">
                <w:rPr>
                  <w:rFonts w:cs="Arial"/>
                  <w:b/>
                  <w:bCs/>
                  <w:sz w:val="18"/>
                  <w:szCs w:val="18"/>
                  <w:lang w:eastAsia="en-US"/>
                </w:rPr>
                <w:t>opmark</w:t>
              </w:r>
            </w:ins>
          </w:p>
        </w:tc>
      </w:tr>
      <w:tr w:rsidR="001167E3" w:rsidRPr="00645C83" w14:paraId="7B07892F" w14:textId="77777777" w:rsidTr="001E20AF">
        <w:trPr>
          <w:cantSplit/>
          <w:jc w:val="center"/>
          <w:ins w:id="6801" w:author="Jeff Wootton" w:date="2024-03-06T20:43:00Z"/>
        </w:trPr>
        <w:tc>
          <w:tcPr>
            <w:tcW w:w="1252" w:type="dxa"/>
          </w:tcPr>
          <w:p w14:paraId="58714A3F" w14:textId="77777777" w:rsidR="001167E3" w:rsidRPr="00EF7A5A" w:rsidRDefault="001167E3" w:rsidP="001E20AF">
            <w:pPr>
              <w:spacing w:before="60" w:after="60"/>
              <w:jc w:val="center"/>
              <w:rPr>
                <w:ins w:id="6802" w:author="Jeff Wootton" w:date="2024-03-06T20:43:00Z"/>
                <w:rFonts w:cs="Arial"/>
                <w:b/>
                <w:sz w:val="18"/>
                <w:szCs w:val="18"/>
                <w:lang w:eastAsia="en-US"/>
              </w:rPr>
            </w:pPr>
            <w:ins w:id="6803" w:author="Jeff Wootton" w:date="2024-03-06T20:43:00Z">
              <w:r w:rsidRPr="00EF7A5A">
                <w:rPr>
                  <w:rFonts w:cs="Arial"/>
                  <w:b/>
                  <w:sz w:val="18"/>
                  <w:szCs w:val="18"/>
                  <w:lang w:eastAsia="en-US"/>
                </w:rPr>
                <w:t>TSELNE</w:t>
              </w:r>
            </w:ins>
          </w:p>
        </w:tc>
        <w:tc>
          <w:tcPr>
            <w:tcW w:w="867" w:type="dxa"/>
            <w:tcBorders>
              <w:right w:val="double" w:sz="4" w:space="0" w:color="auto"/>
            </w:tcBorders>
          </w:tcPr>
          <w:p w14:paraId="0D3A2610" w14:textId="77777777" w:rsidR="001167E3" w:rsidRPr="00D76299" w:rsidRDefault="001167E3" w:rsidP="001E20AF">
            <w:pPr>
              <w:spacing w:before="60" w:after="60"/>
              <w:jc w:val="center"/>
              <w:rPr>
                <w:ins w:id="6804" w:author="Jeff Wootton" w:date="2024-03-06T20:43:00Z"/>
                <w:rFonts w:cs="Arial"/>
                <w:b/>
                <w:bCs/>
                <w:sz w:val="18"/>
                <w:szCs w:val="18"/>
                <w:lang w:eastAsia="en-US"/>
              </w:rPr>
            </w:pPr>
            <w:ins w:id="6805" w:author="Jeff Wootton" w:date="2024-03-06T20:43:00Z">
              <w:r w:rsidRPr="00D76299">
                <w:rPr>
                  <w:rFonts w:cs="Arial"/>
                  <w:b/>
                  <w:bCs/>
                  <w:sz w:val="18"/>
                  <w:szCs w:val="18"/>
                  <w:lang w:eastAsia="en-US"/>
                </w:rPr>
                <w:t>10.2.1.3</w:t>
              </w:r>
            </w:ins>
          </w:p>
        </w:tc>
        <w:tc>
          <w:tcPr>
            <w:tcW w:w="4976" w:type="dxa"/>
            <w:gridSpan w:val="4"/>
            <w:tcBorders>
              <w:left w:val="double" w:sz="4" w:space="0" w:color="auto"/>
            </w:tcBorders>
          </w:tcPr>
          <w:p w14:paraId="0AD2D8C1" w14:textId="77777777" w:rsidR="001167E3" w:rsidRDefault="001167E3" w:rsidP="001E20AF">
            <w:pPr>
              <w:spacing w:before="60" w:after="60"/>
              <w:rPr>
                <w:ins w:id="6806" w:author="Jeff Wootton" w:date="2024-03-06T20:43:00Z"/>
                <w:rFonts w:cs="Arial"/>
                <w:sz w:val="18"/>
                <w:szCs w:val="18"/>
                <w:lang w:eastAsia="en-US"/>
              </w:rPr>
            </w:pPr>
            <w:ins w:id="6807" w:author="Jeff Wootton" w:date="2024-03-06T20:43:00Z">
              <w:r>
                <w:rPr>
                  <w:rFonts w:cs="Arial"/>
                  <w:sz w:val="18"/>
                  <w:szCs w:val="18"/>
                  <w:lang w:eastAsia="en-US"/>
                </w:rPr>
                <w:t>Reconcile conversion of CATTSS.</w:t>
              </w:r>
            </w:ins>
          </w:p>
        </w:tc>
        <w:tc>
          <w:tcPr>
            <w:tcW w:w="2313" w:type="dxa"/>
            <w:gridSpan w:val="2"/>
            <w:tcBorders>
              <w:left w:val="double" w:sz="4" w:space="0" w:color="auto"/>
            </w:tcBorders>
          </w:tcPr>
          <w:p w14:paraId="55D22CA5" w14:textId="77777777" w:rsidR="001167E3" w:rsidRPr="006725F0" w:rsidRDefault="001167E3" w:rsidP="001E20AF">
            <w:pPr>
              <w:spacing w:before="60" w:after="60"/>
              <w:rPr>
                <w:ins w:id="6808" w:author="Jeff Wootton" w:date="2024-03-06T20:43:00Z"/>
                <w:rFonts w:cs="Arial"/>
                <w:sz w:val="18"/>
                <w:szCs w:val="18"/>
                <w:lang w:eastAsia="en-US"/>
              </w:rPr>
            </w:pPr>
            <w:ins w:id="6809" w:author="Jeff Wootton" w:date="2024-03-06T20:43:00Z">
              <w:r w:rsidRPr="00B2323E">
                <w:rPr>
                  <w:rFonts w:cs="Arial"/>
                  <w:b/>
                  <w:sz w:val="18"/>
                  <w:szCs w:val="18"/>
                  <w:lang w:eastAsia="en-US"/>
                </w:rPr>
                <w:t>Separation Zone or Line</w:t>
              </w:r>
            </w:ins>
          </w:p>
        </w:tc>
      </w:tr>
      <w:tr w:rsidR="001167E3" w:rsidRPr="00645C83" w14:paraId="649AFBB0" w14:textId="77777777" w:rsidTr="001E20AF">
        <w:trPr>
          <w:cantSplit/>
          <w:jc w:val="center"/>
          <w:ins w:id="6810" w:author="Jeff Wootton" w:date="2024-03-06T20:43:00Z"/>
        </w:trPr>
        <w:tc>
          <w:tcPr>
            <w:tcW w:w="1252" w:type="dxa"/>
          </w:tcPr>
          <w:p w14:paraId="6B26C8B5" w14:textId="77777777" w:rsidR="001167E3" w:rsidRPr="00EF7A5A" w:rsidRDefault="001167E3" w:rsidP="001E20AF">
            <w:pPr>
              <w:spacing w:before="60" w:after="60"/>
              <w:jc w:val="center"/>
              <w:rPr>
                <w:ins w:id="6811" w:author="Jeff Wootton" w:date="2024-03-06T20:43:00Z"/>
                <w:rFonts w:cs="Arial"/>
                <w:b/>
                <w:sz w:val="18"/>
                <w:szCs w:val="18"/>
                <w:lang w:eastAsia="en-US"/>
              </w:rPr>
            </w:pPr>
            <w:ins w:id="6812" w:author="Jeff Wootton" w:date="2024-03-06T20:43:00Z">
              <w:r w:rsidRPr="00EF7A5A">
                <w:rPr>
                  <w:rFonts w:cs="Arial"/>
                  <w:b/>
                  <w:sz w:val="18"/>
                  <w:szCs w:val="18"/>
                  <w:lang w:eastAsia="en-US"/>
                </w:rPr>
                <w:lastRenderedPageBreak/>
                <w:t>TSEZNE</w:t>
              </w:r>
            </w:ins>
          </w:p>
        </w:tc>
        <w:tc>
          <w:tcPr>
            <w:tcW w:w="867" w:type="dxa"/>
            <w:tcBorders>
              <w:right w:val="double" w:sz="4" w:space="0" w:color="auto"/>
            </w:tcBorders>
          </w:tcPr>
          <w:p w14:paraId="49EEB2AD" w14:textId="77777777" w:rsidR="001167E3" w:rsidRPr="00E41C34" w:rsidRDefault="001167E3" w:rsidP="001E20AF">
            <w:pPr>
              <w:spacing w:before="60" w:after="60"/>
              <w:jc w:val="center"/>
              <w:rPr>
                <w:ins w:id="6813" w:author="Jeff Wootton" w:date="2024-03-06T20:43:00Z"/>
                <w:rFonts w:cs="Arial"/>
                <w:b/>
                <w:bCs/>
                <w:sz w:val="18"/>
                <w:szCs w:val="18"/>
                <w:lang w:eastAsia="en-US"/>
              </w:rPr>
            </w:pPr>
            <w:ins w:id="6814" w:author="Jeff Wootton" w:date="2024-03-06T20:43:00Z">
              <w:r w:rsidRPr="00E41C34">
                <w:rPr>
                  <w:rFonts w:cs="Arial"/>
                  <w:b/>
                  <w:bCs/>
                  <w:sz w:val="18"/>
                  <w:szCs w:val="18"/>
                  <w:lang w:eastAsia="en-US"/>
                </w:rPr>
                <w:t>10.2.1.4</w:t>
              </w:r>
            </w:ins>
          </w:p>
        </w:tc>
        <w:tc>
          <w:tcPr>
            <w:tcW w:w="4976" w:type="dxa"/>
            <w:gridSpan w:val="4"/>
            <w:tcBorders>
              <w:left w:val="double" w:sz="4" w:space="0" w:color="auto"/>
            </w:tcBorders>
          </w:tcPr>
          <w:p w14:paraId="6549787A" w14:textId="77777777" w:rsidR="001167E3" w:rsidRDefault="001167E3" w:rsidP="001E20AF">
            <w:pPr>
              <w:spacing w:before="60" w:after="60"/>
              <w:rPr>
                <w:ins w:id="6815" w:author="Jeff Wootton" w:date="2024-03-06T20:43:00Z"/>
                <w:rFonts w:cs="Arial"/>
                <w:sz w:val="18"/>
                <w:szCs w:val="18"/>
                <w:lang w:eastAsia="en-US"/>
              </w:rPr>
            </w:pPr>
            <w:ins w:id="6816" w:author="Jeff Wootton" w:date="2024-03-06T20:43:00Z">
              <w:r>
                <w:rPr>
                  <w:rFonts w:cs="Arial"/>
                  <w:sz w:val="18"/>
                  <w:szCs w:val="18"/>
                  <w:lang w:eastAsia="en-US"/>
                </w:rPr>
                <w:t>Reconcile conversion of CATTSS.</w:t>
              </w:r>
            </w:ins>
          </w:p>
        </w:tc>
        <w:tc>
          <w:tcPr>
            <w:tcW w:w="2313" w:type="dxa"/>
            <w:gridSpan w:val="2"/>
            <w:tcBorders>
              <w:left w:val="double" w:sz="4" w:space="0" w:color="auto"/>
            </w:tcBorders>
          </w:tcPr>
          <w:p w14:paraId="4E9FD429" w14:textId="77777777" w:rsidR="001167E3" w:rsidRPr="00B2323E" w:rsidRDefault="001167E3" w:rsidP="001E20AF">
            <w:pPr>
              <w:spacing w:before="60" w:after="60"/>
              <w:rPr>
                <w:ins w:id="6817" w:author="Jeff Wootton" w:date="2024-03-06T20:43:00Z"/>
                <w:rFonts w:cs="Arial"/>
                <w:b/>
                <w:sz w:val="18"/>
                <w:szCs w:val="18"/>
                <w:lang w:eastAsia="en-US"/>
              </w:rPr>
            </w:pPr>
            <w:ins w:id="6818" w:author="Jeff Wootton" w:date="2024-03-06T20:43:00Z">
              <w:r w:rsidRPr="00B2323E">
                <w:rPr>
                  <w:rFonts w:cs="Arial"/>
                  <w:b/>
                  <w:sz w:val="18"/>
                  <w:szCs w:val="18"/>
                  <w:lang w:eastAsia="en-US"/>
                </w:rPr>
                <w:t>Separation Zone or Line</w:t>
              </w:r>
            </w:ins>
          </w:p>
        </w:tc>
      </w:tr>
      <w:tr w:rsidR="001167E3" w:rsidRPr="00645C83" w14:paraId="5920BB96" w14:textId="77777777" w:rsidTr="001E20AF">
        <w:trPr>
          <w:cantSplit/>
          <w:jc w:val="center"/>
          <w:ins w:id="6819" w:author="Jeff Wootton" w:date="2024-03-06T20:43:00Z"/>
        </w:trPr>
        <w:tc>
          <w:tcPr>
            <w:tcW w:w="1252" w:type="dxa"/>
          </w:tcPr>
          <w:p w14:paraId="28B68421" w14:textId="77777777" w:rsidR="001167E3" w:rsidRPr="00EF7A5A" w:rsidRDefault="001167E3" w:rsidP="001E20AF">
            <w:pPr>
              <w:spacing w:before="60" w:after="60"/>
              <w:jc w:val="center"/>
              <w:rPr>
                <w:ins w:id="6820" w:author="Jeff Wootton" w:date="2024-03-06T20:43:00Z"/>
                <w:rFonts w:cs="Arial"/>
                <w:b/>
                <w:sz w:val="18"/>
                <w:szCs w:val="18"/>
                <w:lang w:eastAsia="en-US"/>
              </w:rPr>
            </w:pPr>
            <w:ins w:id="6821" w:author="Jeff Wootton" w:date="2024-03-06T20:43:00Z">
              <w:r w:rsidRPr="00EF7A5A">
                <w:rPr>
                  <w:rFonts w:cs="Arial"/>
                  <w:b/>
                  <w:sz w:val="18"/>
                  <w:szCs w:val="18"/>
                  <w:lang w:eastAsia="en-US"/>
                </w:rPr>
                <w:t>TSSBND</w:t>
              </w:r>
            </w:ins>
          </w:p>
        </w:tc>
        <w:tc>
          <w:tcPr>
            <w:tcW w:w="867" w:type="dxa"/>
            <w:tcBorders>
              <w:right w:val="double" w:sz="4" w:space="0" w:color="auto"/>
            </w:tcBorders>
          </w:tcPr>
          <w:p w14:paraId="7CF79CC2" w14:textId="77777777" w:rsidR="001167E3" w:rsidRPr="00C67E59" w:rsidRDefault="001167E3" w:rsidP="001E20AF">
            <w:pPr>
              <w:spacing w:before="60" w:after="60"/>
              <w:jc w:val="center"/>
              <w:rPr>
                <w:ins w:id="6822" w:author="Jeff Wootton" w:date="2024-03-06T20:43:00Z"/>
                <w:rFonts w:cs="Arial"/>
                <w:b/>
                <w:bCs/>
                <w:sz w:val="18"/>
                <w:szCs w:val="18"/>
                <w:lang w:eastAsia="en-US"/>
              </w:rPr>
            </w:pPr>
            <w:ins w:id="6823" w:author="Jeff Wootton" w:date="2024-03-06T20:43:00Z">
              <w:r w:rsidRPr="00C67E59">
                <w:rPr>
                  <w:rFonts w:cs="Arial"/>
                  <w:b/>
                  <w:bCs/>
                  <w:sz w:val="18"/>
                  <w:szCs w:val="18"/>
                  <w:lang w:eastAsia="en-US"/>
                </w:rPr>
                <w:t>10.2.1.2</w:t>
              </w:r>
            </w:ins>
          </w:p>
        </w:tc>
        <w:tc>
          <w:tcPr>
            <w:tcW w:w="4976" w:type="dxa"/>
            <w:gridSpan w:val="4"/>
            <w:tcBorders>
              <w:left w:val="double" w:sz="4" w:space="0" w:color="auto"/>
            </w:tcBorders>
          </w:tcPr>
          <w:p w14:paraId="4245B636" w14:textId="77777777" w:rsidR="001167E3" w:rsidRDefault="001167E3" w:rsidP="001E20AF">
            <w:pPr>
              <w:spacing w:before="60" w:after="60"/>
              <w:rPr>
                <w:ins w:id="6824" w:author="Jeff Wootton" w:date="2024-03-06T20:43:00Z"/>
                <w:rFonts w:cs="Arial"/>
                <w:sz w:val="18"/>
                <w:szCs w:val="18"/>
                <w:lang w:eastAsia="en-US"/>
              </w:rPr>
            </w:pPr>
            <w:ins w:id="6825" w:author="Jeff Wootton" w:date="2024-03-06T20:43:00Z">
              <w:r>
                <w:rPr>
                  <w:rFonts w:cs="Arial"/>
                  <w:sz w:val="18"/>
                  <w:szCs w:val="18"/>
                  <w:lang w:eastAsia="en-US"/>
                </w:rPr>
                <w:t>Reconcile conversion of CATTSS.</w:t>
              </w:r>
            </w:ins>
          </w:p>
        </w:tc>
        <w:tc>
          <w:tcPr>
            <w:tcW w:w="2313" w:type="dxa"/>
            <w:gridSpan w:val="2"/>
            <w:tcBorders>
              <w:left w:val="double" w:sz="4" w:space="0" w:color="auto"/>
            </w:tcBorders>
          </w:tcPr>
          <w:p w14:paraId="076C19A6" w14:textId="77777777" w:rsidR="001167E3" w:rsidRPr="00B2323E" w:rsidRDefault="001167E3" w:rsidP="001E20AF">
            <w:pPr>
              <w:spacing w:before="60" w:after="60"/>
              <w:rPr>
                <w:ins w:id="6826" w:author="Jeff Wootton" w:date="2024-03-06T20:43:00Z"/>
                <w:rFonts w:cs="Arial"/>
                <w:b/>
                <w:sz w:val="18"/>
                <w:szCs w:val="18"/>
                <w:lang w:eastAsia="en-US"/>
              </w:rPr>
            </w:pPr>
            <w:ins w:id="6827" w:author="Jeff Wootton" w:date="2024-03-06T20:43:00Z">
              <w:r w:rsidRPr="00C67E59">
                <w:rPr>
                  <w:rFonts w:cs="Arial"/>
                  <w:b/>
                  <w:sz w:val="18"/>
                  <w:szCs w:val="18"/>
                  <w:lang w:eastAsia="en-US"/>
                </w:rPr>
                <w:t>Traffic Separation Scheme Boundary</w:t>
              </w:r>
            </w:ins>
          </w:p>
        </w:tc>
      </w:tr>
      <w:tr w:rsidR="001167E3" w:rsidRPr="00645C83" w14:paraId="58BEAFAD" w14:textId="77777777" w:rsidTr="001E20AF">
        <w:trPr>
          <w:cantSplit/>
          <w:jc w:val="center"/>
          <w:ins w:id="6828" w:author="Jeff Wootton" w:date="2024-03-06T20:43:00Z"/>
        </w:trPr>
        <w:tc>
          <w:tcPr>
            <w:tcW w:w="1252" w:type="dxa"/>
          </w:tcPr>
          <w:p w14:paraId="57C951DE" w14:textId="77777777" w:rsidR="001167E3" w:rsidRPr="00EF7A5A" w:rsidRDefault="001167E3" w:rsidP="001E20AF">
            <w:pPr>
              <w:spacing w:before="60" w:after="60"/>
              <w:jc w:val="center"/>
              <w:rPr>
                <w:ins w:id="6829" w:author="Jeff Wootton" w:date="2024-03-06T20:43:00Z"/>
                <w:rFonts w:cs="Arial"/>
                <w:b/>
                <w:sz w:val="18"/>
                <w:szCs w:val="18"/>
                <w:lang w:eastAsia="en-US"/>
              </w:rPr>
            </w:pPr>
            <w:ins w:id="6830" w:author="Jeff Wootton" w:date="2024-03-06T20:43:00Z">
              <w:r w:rsidRPr="00EF7A5A">
                <w:rPr>
                  <w:rFonts w:cs="Arial"/>
                  <w:b/>
                  <w:sz w:val="18"/>
                  <w:szCs w:val="18"/>
                  <w:lang w:eastAsia="en-US"/>
                </w:rPr>
                <w:t>TSSCRS</w:t>
              </w:r>
            </w:ins>
          </w:p>
        </w:tc>
        <w:tc>
          <w:tcPr>
            <w:tcW w:w="867" w:type="dxa"/>
            <w:tcBorders>
              <w:right w:val="double" w:sz="4" w:space="0" w:color="auto"/>
            </w:tcBorders>
          </w:tcPr>
          <w:p w14:paraId="61568C76" w14:textId="77777777" w:rsidR="001167E3" w:rsidRPr="00263248" w:rsidRDefault="001167E3" w:rsidP="001E20AF">
            <w:pPr>
              <w:spacing w:before="60" w:after="60"/>
              <w:jc w:val="center"/>
              <w:rPr>
                <w:ins w:id="6831" w:author="Jeff Wootton" w:date="2024-03-06T20:43:00Z"/>
                <w:rFonts w:cs="Arial"/>
                <w:b/>
                <w:bCs/>
                <w:sz w:val="18"/>
                <w:szCs w:val="18"/>
                <w:lang w:eastAsia="en-US"/>
              </w:rPr>
            </w:pPr>
            <w:ins w:id="6832" w:author="Jeff Wootton" w:date="2024-03-06T20:43:00Z">
              <w:r w:rsidRPr="00263248">
                <w:rPr>
                  <w:rFonts w:cs="Arial"/>
                  <w:b/>
                  <w:bCs/>
                  <w:sz w:val="18"/>
                  <w:szCs w:val="18"/>
                  <w:lang w:eastAsia="en-US"/>
                </w:rPr>
                <w:t>10.2.1.5</w:t>
              </w:r>
            </w:ins>
          </w:p>
        </w:tc>
        <w:tc>
          <w:tcPr>
            <w:tcW w:w="4976" w:type="dxa"/>
            <w:gridSpan w:val="4"/>
            <w:tcBorders>
              <w:left w:val="double" w:sz="4" w:space="0" w:color="auto"/>
            </w:tcBorders>
          </w:tcPr>
          <w:p w14:paraId="50576A66" w14:textId="77777777" w:rsidR="001167E3" w:rsidRDefault="001167E3" w:rsidP="001E20AF">
            <w:pPr>
              <w:spacing w:before="60" w:after="60"/>
              <w:rPr>
                <w:ins w:id="6833" w:author="Jeff Wootton" w:date="2024-03-06T20:43:00Z"/>
                <w:rFonts w:cs="Arial"/>
                <w:sz w:val="18"/>
                <w:szCs w:val="18"/>
                <w:lang w:eastAsia="en-US"/>
              </w:rPr>
            </w:pPr>
            <w:ins w:id="6834" w:author="Jeff Wootton" w:date="2024-03-06T20:43:00Z">
              <w:r>
                <w:rPr>
                  <w:rFonts w:cs="Arial"/>
                  <w:sz w:val="18"/>
                  <w:szCs w:val="18"/>
                  <w:lang w:eastAsia="en-US"/>
                </w:rPr>
                <w:t>Reconcile conversion of CATTSS.</w:t>
              </w:r>
            </w:ins>
          </w:p>
        </w:tc>
        <w:tc>
          <w:tcPr>
            <w:tcW w:w="2313" w:type="dxa"/>
            <w:gridSpan w:val="2"/>
            <w:tcBorders>
              <w:left w:val="double" w:sz="4" w:space="0" w:color="auto"/>
            </w:tcBorders>
          </w:tcPr>
          <w:p w14:paraId="4499BB99" w14:textId="77777777" w:rsidR="001167E3" w:rsidRPr="00C67E59" w:rsidRDefault="001167E3" w:rsidP="001E20AF">
            <w:pPr>
              <w:spacing w:before="60" w:after="60"/>
              <w:rPr>
                <w:ins w:id="6835" w:author="Jeff Wootton" w:date="2024-03-06T20:43:00Z"/>
                <w:rFonts w:cs="Arial"/>
                <w:b/>
                <w:sz w:val="18"/>
                <w:szCs w:val="18"/>
                <w:lang w:eastAsia="en-US"/>
              </w:rPr>
            </w:pPr>
            <w:ins w:id="6836" w:author="Jeff Wootton" w:date="2024-03-06T20:43:00Z">
              <w:r w:rsidRPr="00C67E59">
                <w:rPr>
                  <w:rFonts w:cs="Arial"/>
                  <w:b/>
                  <w:sz w:val="18"/>
                  <w:szCs w:val="18"/>
                  <w:lang w:eastAsia="en-US"/>
                </w:rPr>
                <w:t xml:space="preserve">Traffic Separation Scheme </w:t>
              </w:r>
              <w:r>
                <w:rPr>
                  <w:rFonts w:cs="Arial"/>
                  <w:b/>
                  <w:sz w:val="18"/>
                  <w:szCs w:val="18"/>
                  <w:lang w:eastAsia="en-US"/>
                </w:rPr>
                <w:t>Crossing</w:t>
              </w:r>
            </w:ins>
          </w:p>
        </w:tc>
      </w:tr>
      <w:tr w:rsidR="001167E3" w:rsidRPr="00645C83" w14:paraId="0956A16A" w14:textId="77777777" w:rsidTr="001E20AF">
        <w:trPr>
          <w:cantSplit/>
          <w:jc w:val="center"/>
          <w:ins w:id="6837" w:author="Jeff Wootton" w:date="2024-03-06T20:43:00Z"/>
        </w:trPr>
        <w:tc>
          <w:tcPr>
            <w:tcW w:w="1252" w:type="dxa"/>
          </w:tcPr>
          <w:p w14:paraId="26666A8C" w14:textId="77777777" w:rsidR="001167E3" w:rsidRPr="00EF7A5A" w:rsidRDefault="001167E3" w:rsidP="001E20AF">
            <w:pPr>
              <w:spacing w:before="60" w:after="60"/>
              <w:jc w:val="center"/>
              <w:rPr>
                <w:ins w:id="6838" w:author="Jeff Wootton" w:date="2024-03-06T20:43:00Z"/>
                <w:rFonts w:cs="Arial"/>
                <w:b/>
                <w:sz w:val="18"/>
                <w:szCs w:val="18"/>
                <w:lang w:eastAsia="en-US"/>
              </w:rPr>
            </w:pPr>
            <w:ins w:id="6839" w:author="Jeff Wootton" w:date="2024-03-06T20:43:00Z">
              <w:r w:rsidRPr="00EF7A5A">
                <w:rPr>
                  <w:rFonts w:cs="Arial"/>
                  <w:b/>
                  <w:sz w:val="18"/>
                  <w:szCs w:val="18"/>
                  <w:lang w:eastAsia="en-US"/>
                </w:rPr>
                <w:t>TSSLPT</w:t>
              </w:r>
            </w:ins>
          </w:p>
        </w:tc>
        <w:tc>
          <w:tcPr>
            <w:tcW w:w="867" w:type="dxa"/>
            <w:tcBorders>
              <w:right w:val="double" w:sz="4" w:space="0" w:color="auto"/>
            </w:tcBorders>
          </w:tcPr>
          <w:p w14:paraId="42124983" w14:textId="77777777" w:rsidR="001167E3" w:rsidRPr="00E05776" w:rsidRDefault="001167E3" w:rsidP="001E20AF">
            <w:pPr>
              <w:spacing w:before="60" w:after="60"/>
              <w:jc w:val="center"/>
              <w:rPr>
                <w:ins w:id="6840" w:author="Jeff Wootton" w:date="2024-03-06T20:43:00Z"/>
                <w:rFonts w:cs="Arial"/>
                <w:b/>
                <w:bCs/>
                <w:sz w:val="18"/>
                <w:szCs w:val="18"/>
                <w:lang w:eastAsia="en-US"/>
              </w:rPr>
            </w:pPr>
            <w:ins w:id="6841" w:author="Jeff Wootton" w:date="2024-03-06T20:43:00Z">
              <w:r w:rsidRPr="00E05776">
                <w:rPr>
                  <w:rFonts w:cs="Arial"/>
                  <w:b/>
                  <w:bCs/>
                  <w:sz w:val="18"/>
                  <w:szCs w:val="18"/>
                  <w:lang w:eastAsia="en-US"/>
                </w:rPr>
                <w:t>10.2.1.1</w:t>
              </w:r>
            </w:ins>
          </w:p>
        </w:tc>
        <w:tc>
          <w:tcPr>
            <w:tcW w:w="4976" w:type="dxa"/>
            <w:gridSpan w:val="4"/>
            <w:tcBorders>
              <w:left w:val="double" w:sz="4" w:space="0" w:color="auto"/>
            </w:tcBorders>
          </w:tcPr>
          <w:p w14:paraId="529AF976" w14:textId="77777777" w:rsidR="001167E3" w:rsidRDefault="001167E3" w:rsidP="001E20AF">
            <w:pPr>
              <w:spacing w:before="60" w:after="60"/>
              <w:rPr>
                <w:ins w:id="6842" w:author="Jeff Wootton" w:date="2024-03-06T20:43:00Z"/>
                <w:rFonts w:cs="Arial"/>
                <w:sz w:val="18"/>
                <w:szCs w:val="18"/>
                <w:lang w:eastAsia="en-US"/>
              </w:rPr>
            </w:pPr>
            <w:ins w:id="6843" w:author="Jeff Wootton" w:date="2024-03-06T20:43:00Z">
              <w:r>
                <w:rPr>
                  <w:rFonts w:cs="Arial"/>
                  <w:sz w:val="18"/>
                  <w:szCs w:val="18"/>
                  <w:lang w:eastAsia="en-US"/>
                </w:rPr>
                <w:t>Reconcile conversion of CATTSS.</w:t>
              </w:r>
            </w:ins>
          </w:p>
        </w:tc>
        <w:tc>
          <w:tcPr>
            <w:tcW w:w="2313" w:type="dxa"/>
            <w:gridSpan w:val="2"/>
            <w:tcBorders>
              <w:left w:val="double" w:sz="4" w:space="0" w:color="auto"/>
            </w:tcBorders>
          </w:tcPr>
          <w:p w14:paraId="1E60F9AA" w14:textId="77777777" w:rsidR="001167E3" w:rsidRPr="00C67E59" w:rsidRDefault="001167E3" w:rsidP="001E20AF">
            <w:pPr>
              <w:spacing w:before="60" w:after="60"/>
              <w:rPr>
                <w:ins w:id="6844" w:author="Jeff Wootton" w:date="2024-03-06T20:43:00Z"/>
                <w:rFonts w:cs="Arial"/>
                <w:b/>
                <w:sz w:val="18"/>
                <w:szCs w:val="18"/>
                <w:lang w:eastAsia="en-US"/>
              </w:rPr>
            </w:pPr>
            <w:ins w:id="6845" w:author="Jeff Wootton" w:date="2024-03-06T20:43:00Z">
              <w:r w:rsidRPr="00C67E59">
                <w:rPr>
                  <w:rFonts w:cs="Arial"/>
                  <w:b/>
                  <w:sz w:val="18"/>
                  <w:szCs w:val="18"/>
                  <w:lang w:eastAsia="en-US"/>
                </w:rPr>
                <w:t xml:space="preserve">Traffic Separation Scheme </w:t>
              </w:r>
              <w:r>
                <w:rPr>
                  <w:rFonts w:cs="Arial"/>
                  <w:b/>
                  <w:sz w:val="18"/>
                  <w:szCs w:val="18"/>
                  <w:lang w:eastAsia="en-US"/>
                </w:rPr>
                <w:t>Lane Part</w:t>
              </w:r>
            </w:ins>
          </w:p>
        </w:tc>
      </w:tr>
      <w:tr w:rsidR="001167E3" w:rsidRPr="00645C83" w14:paraId="06175696" w14:textId="77777777" w:rsidTr="001E20AF">
        <w:trPr>
          <w:cantSplit/>
          <w:jc w:val="center"/>
          <w:ins w:id="6846" w:author="Jeff Wootton" w:date="2024-03-06T20:43:00Z"/>
        </w:trPr>
        <w:tc>
          <w:tcPr>
            <w:tcW w:w="1252" w:type="dxa"/>
          </w:tcPr>
          <w:p w14:paraId="5B7B0AE4" w14:textId="77777777" w:rsidR="001167E3" w:rsidRPr="00EF7A5A" w:rsidRDefault="001167E3" w:rsidP="001E20AF">
            <w:pPr>
              <w:spacing w:before="60" w:after="60"/>
              <w:jc w:val="center"/>
              <w:rPr>
                <w:ins w:id="6847" w:author="Jeff Wootton" w:date="2024-03-06T20:43:00Z"/>
                <w:rFonts w:cs="Arial"/>
                <w:b/>
                <w:sz w:val="18"/>
                <w:szCs w:val="18"/>
                <w:lang w:eastAsia="en-US"/>
              </w:rPr>
            </w:pPr>
            <w:ins w:id="6848" w:author="Jeff Wootton" w:date="2024-03-06T20:43:00Z">
              <w:r w:rsidRPr="00EF7A5A">
                <w:rPr>
                  <w:rFonts w:cs="Arial"/>
                  <w:b/>
                  <w:sz w:val="18"/>
                  <w:szCs w:val="18"/>
                  <w:lang w:eastAsia="en-US"/>
                </w:rPr>
                <w:t>TSSRON</w:t>
              </w:r>
            </w:ins>
          </w:p>
        </w:tc>
        <w:tc>
          <w:tcPr>
            <w:tcW w:w="867" w:type="dxa"/>
            <w:tcBorders>
              <w:right w:val="double" w:sz="4" w:space="0" w:color="auto"/>
            </w:tcBorders>
          </w:tcPr>
          <w:p w14:paraId="1A5DAD30" w14:textId="77777777" w:rsidR="001167E3" w:rsidRPr="00853B88" w:rsidRDefault="001167E3" w:rsidP="001E20AF">
            <w:pPr>
              <w:spacing w:before="60" w:after="60"/>
              <w:jc w:val="center"/>
              <w:rPr>
                <w:ins w:id="6849" w:author="Jeff Wootton" w:date="2024-03-06T20:43:00Z"/>
                <w:rFonts w:cs="Arial"/>
                <w:b/>
                <w:bCs/>
                <w:sz w:val="18"/>
                <w:szCs w:val="18"/>
                <w:lang w:eastAsia="en-US"/>
              </w:rPr>
            </w:pPr>
            <w:ins w:id="6850" w:author="Jeff Wootton" w:date="2024-03-06T20:43:00Z">
              <w:r w:rsidRPr="00853B88">
                <w:rPr>
                  <w:rFonts w:cs="Arial"/>
                  <w:b/>
                  <w:bCs/>
                  <w:sz w:val="18"/>
                  <w:szCs w:val="18"/>
                  <w:lang w:eastAsia="en-US"/>
                </w:rPr>
                <w:t>10.2.1.6</w:t>
              </w:r>
            </w:ins>
          </w:p>
        </w:tc>
        <w:tc>
          <w:tcPr>
            <w:tcW w:w="4976" w:type="dxa"/>
            <w:gridSpan w:val="4"/>
            <w:tcBorders>
              <w:left w:val="double" w:sz="4" w:space="0" w:color="auto"/>
            </w:tcBorders>
          </w:tcPr>
          <w:p w14:paraId="16C9D48B" w14:textId="77777777" w:rsidR="001167E3" w:rsidRDefault="001167E3" w:rsidP="001E20AF">
            <w:pPr>
              <w:spacing w:before="60" w:after="60"/>
              <w:rPr>
                <w:ins w:id="6851" w:author="Jeff Wootton" w:date="2024-03-06T20:43:00Z"/>
                <w:rFonts w:cs="Arial"/>
                <w:sz w:val="18"/>
                <w:szCs w:val="18"/>
                <w:lang w:eastAsia="en-US"/>
              </w:rPr>
            </w:pPr>
            <w:ins w:id="6852" w:author="Jeff Wootton" w:date="2024-03-06T20:43:00Z">
              <w:r>
                <w:rPr>
                  <w:rFonts w:cs="Arial"/>
                  <w:sz w:val="18"/>
                  <w:szCs w:val="18"/>
                  <w:lang w:eastAsia="en-US"/>
                </w:rPr>
                <w:t>Reconcile conversion of CATTSS.</w:t>
              </w:r>
            </w:ins>
          </w:p>
        </w:tc>
        <w:tc>
          <w:tcPr>
            <w:tcW w:w="2313" w:type="dxa"/>
            <w:gridSpan w:val="2"/>
            <w:tcBorders>
              <w:left w:val="double" w:sz="4" w:space="0" w:color="auto"/>
            </w:tcBorders>
          </w:tcPr>
          <w:p w14:paraId="57EBA49F" w14:textId="77777777" w:rsidR="001167E3" w:rsidRPr="00C67E59" w:rsidRDefault="001167E3" w:rsidP="001E20AF">
            <w:pPr>
              <w:spacing w:before="60" w:after="60"/>
              <w:rPr>
                <w:ins w:id="6853" w:author="Jeff Wootton" w:date="2024-03-06T20:43:00Z"/>
                <w:rFonts w:cs="Arial"/>
                <w:b/>
                <w:sz w:val="18"/>
                <w:szCs w:val="18"/>
                <w:lang w:eastAsia="en-US"/>
              </w:rPr>
            </w:pPr>
            <w:ins w:id="6854" w:author="Jeff Wootton" w:date="2024-03-06T20:43:00Z">
              <w:r w:rsidRPr="00C67E59">
                <w:rPr>
                  <w:rFonts w:cs="Arial"/>
                  <w:b/>
                  <w:sz w:val="18"/>
                  <w:szCs w:val="18"/>
                  <w:lang w:eastAsia="en-US"/>
                </w:rPr>
                <w:t xml:space="preserve">Traffic Separation Scheme </w:t>
              </w:r>
              <w:r>
                <w:rPr>
                  <w:rFonts w:cs="Arial"/>
                  <w:b/>
                  <w:sz w:val="18"/>
                  <w:szCs w:val="18"/>
                  <w:lang w:eastAsia="en-US"/>
                </w:rPr>
                <w:t>Roundabout</w:t>
              </w:r>
            </w:ins>
          </w:p>
        </w:tc>
      </w:tr>
      <w:tr w:rsidR="001167E3" w:rsidRPr="00645C83" w14:paraId="1519BB89" w14:textId="77777777" w:rsidTr="001E20AF">
        <w:trPr>
          <w:cantSplit/>
          <w:jc w:val="center"/>
          <w:ins w:id="6855" w:author="Jeff Wootton" w:date="2024-03-06T20:43:00Z"/>
        </w:trPr>
        <w:tc>
          <w:tcPr>
            <w:tcW w:w="1252" w:type="dxa"/>
          </w:tcPr>
          <w:p w14:paraId="48615E68" w14:textId="77777777" w:rsidR="001167E3" w:rsidRPr="00EF7A5A" w:rsidRDefault="001167E3" w:rsidP="001E20AF">
            <w:pPr>
              <w:spacing w:before="60" w:after="60"/>
              <w:jc w:val="center"/>
              <w:rPr>
                <w:ins w:id="6856" w:author="Jeff Wootton" w:date="2024-03-06T20:43:00Z"/>
                <w:rFonts w:cs="Arial"/>
                <w:b/>
                <w:sz w:val="18"/>
                <w:szCs w:val="18"/>
                <w:lang w:eastAsia="en-US"/>
              </w:rPr>
            </w:pPr>
            <w:ins w:id="6857" w:author="Jeff Wootton" w:date="2024-03-06T20:43:00Z">
              <w:r w:rsidRPr="00EF7A5A">
                <w:rPr>
                  <w:rFonts w:cs="Arial"/>
                  <w:b/>
                  <w:sz w:val="18"/>
                  <w:szCs w:val="18"/>
                  <w:lang w:eastAsia="en-US"/>
                </w:rPr>
                <w:t>TUNNEL</w:t>
              </w:r>
            </w:ins>
          </w:p>
        </w:tc>
        <w:tc>
          <w:tcPr>
            <w:tcW w:w="867" w:type="dxa"/>
            <w:tcBorders>
              <w:right w:val="double" w:sz="4" w:space="0" w:color="auto"/>
            </w:tcBorders>
          </w:tcPr>
          <w:p w14:paraId="5A6F922C" w14:textId="77777777" w:rsidR="001167E3" w:rsidRPr="00853B88" w:rsidRDefault="001167E3" w:rsidP="001E20AF">
            <w:pPr>
              <w:spacing w:before="60" w:after="60"/>
              <w:jc w:val="center"/>
              <w:rPr>
                <w:ins w:id="6858" w:author="Jeff Wootton" w:date="2024-03-06T20:43:00Z"/>
                <w:rFonts w:cs="Arial"/>
                <w:b/>
                <w:bCs/>
                <w:sz w:val="18"/>
                <w:szCs w:val="18"/>
                <w:lang w:eastAsia="en-US"/>
              </w:rPr>
            </w:pPr>
            <w:ins w:id="6859" w:author="Jeff Wootton" w:date="2024-03-06T20:43:00Z">
              <w:r>
                <w:rPr>
                  <w:rFonts w:cs="Arial"/>
                  <w:sz w:val="18"/>
                  <w:szCs w:val="18"/>
                  <w:lang w:eastAsia="en-US"/>
                </w:rPr>
                <w:t xml:space="preserve">2.1.2 </w:t>
              </w:r>
              <w:r w:rsidRPr="0078617E">
                <w:rPr>
                  <w:rFonts w:cs="Arial"/>
                  <w:b/>
                  <w:bCs/>
                  <w:sz w:val="18"/>
                  <w:szCs w:val="18"/>
                  <w:lang w:eastAsia="en-US"/>
                </w:rPr>
                <w:t>4.8.3</w:t>
              </w:r>
            </w:ins>
          </w:p>
        </w:tc>
        <w:tc>
          <w:tcPr>
            <w:tcW w:w="4976" w:type="dxa"/>
            <w:gridSpan w:val="4"/>
            <w:tcBorders>
              <w:left w:val="double" w:sz="4" w:space="0" w:color="auto"/>
            </w:tcBorders>
          </w:tcPr>
          <w:p w14:paraId="05478C63" w14:textId="77777777" w:rsidR="001167E3" w:rsidRDefault="001167E3" w:rsidP="001E20AF">
            <w:pPr>
              <w:spacing w:before="60" w:after="60"/>
              <w:rPr>
                <w:ins w:id="6860" w:author="Jeff Wootton" w:date="2024-03-06T20:43:00Z"/>
                <w:rFonts w:cs="Arial"/>
                <w:sz w:val="18"/>
                <w:szCs w:val="18"/>
                <w:lang w:eastAsia="en-US"/>
              </w:rPr>
            </w:pPr>
            <w:ins w:id="6861" w:author="Jeff Wootton" w:date="2024-03-06T20:43:00Z">
              <w:r>
                <w:rPr>
                  <w:rFonts w:cs="Arial"/>
                  <w:b/>
                  <w:sz w:val="18"/>
                  <w:szCs w:val="18"/>
                  <w:lang w:eastAsia="en-US"/>
                </w:rPr>
                <w:t>TUNNEL</w:t>
              </w:r>
              <w:r w:rsidRPr="004316D3">
                <w:rPr>
                  <w:rFonts w:cs="Arial"/>
                  <w:sz w:val="18"/>
                  <w:szCs w:val="18"/>
                  <w:lang w:eastAsia="en-US"/>
                </w:rPr>
                <w:t xml:space="preserve"> of geometric primitive </w:t>
              </w:r>
              <w:r>
                <w:rPr>
                  <w:rFonts w:cs="Arial"/>
                  <w:sz w:val="18"/>
                  <w:szCs w:val="18"/>
                  <w:lang w:eastAsia="en-US"/>
                </w:rPr>
                <w:t>point</w:t>
              </w:r>
              <w:r w:rsidRPr="004316D3">
                <w:rPr>
                  <w:rFonts w:cs="Arial"/>
                  <w:sz w:val="18"/>
                  <w:szCs w:val="18"/>
                  <w:lang w:eastAsia="en-US"/>
                </w:rPr>
                <w:t xml:space="preserve"> will not be converted</w:t>
              </w:r>
              <w:r>
                <w:rPr>
                  <w:rFonts w:cs="Arial"/>
                  <w:sz w:val="18"/>
                  <w:szCs w:val="18"/>
                  <w:lang w:eastAsia="en-US"/>
                </w:rPr>
                <w:t>.</w:t>
              </w:r>
            </w:ins>
          </w:p>
          <w:p w14:paraId="24E162BF" w14:textId="77777777" w:rsidR="001167E3" w:rsidRDefault="001167E3" w:rsidP="001E20AF">
            <w:pPr>
              <w:spacing w:before="60" w:after="60"/>
              <w:rPr>
                <w:ins w:id="6862" w:author="Jeff Wootton" w:date="2024-03-06T20:43:00Z"/>
                <w:rFonts w:cs="Arial"/>
                <w:sz w:val="18"/>
                <w:szCs w:val="18"/>
                <w:lang w:eastAsia="en-US"/>
              </w:rPr>
            </w:pPr>
            <w:ins w:id="6863"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CONDTN. STATUS.</w:t>
              </w:r>
            </w:ins>
          </w:p>
        </w:tc>
        <w:tc>
          <w:tcPr>
            <w:tcW w:w="2313" w:type="dxa"/>
            <w:gridSpan w:val="2"/>
            <w:tcBorders>
              <w:left w:val="double" w:sz="4" w:space="0" w:color="auto"/>
            </w:tcBorders>
          </w:tcPr>
          <w:p w14:paraId="7595F660" w14:textId="77777777" w:rsidR="001167E3" w:rsidRPr="00C67E59" w:rsidRDefault="001167E3" w:rsidP="001E20AF">
            <w:pPr>
              <w:spacing w:before="60" w:after="60"/>
              <w:rPr>
                <w:ins w:id="6864" w:author="Jeff Wootton" w:date="2024-03-06T20:43:00Z"/>
                <w:rFonts w:cs="Arial"/>
                <w:b/>
                <w:sz w:val="18"/>
                <w:szCs w:val="18"/>
                <w:lang w:eastAsia="en-US"/>
              </w:rPr>
            </w:pPr>
            <w:ins w:id="6865" w:author="Jeff Wootton" w:date="2024-03-06T20:43:00Z">
              <w:r>
                <w:rPr>
                  <w:rFonts w:cs="Arial"/>
                  <w:b/>
                  <w:sz w:val="18"/>
                  <w:szCs w:val="18"/>
                  <w:lang w:eastAsia="en-US"/>
                </w:rPr>
                <w:t>Tunnel</w:t>
              </w:r>
            </w:ins>
          </w:p>
        </w:tc>
      </w:tr>
      <w:tr w:rsidR="001167E3" w:rsidRPr="00645C83" w14:paraId="38AAC4C2" w14:textId="77777777" w:rsidTr="001E20AF">
        <w:trPr>
          <w:cantSplit/>
          <w:jc w:val="center"/>
          <w:ins w:id="6866" w:author="Jeff Wootton" w:date="2024-03-06T20:43:00Z"/>
        </w:trPr>
        <w:tc>
          <w:tcPr>
            <w:tcW w:w="1252" w:type="dxa"/>
          </w:tcPr>
          <w:p w14:paraId="173C3796" w14:textId="77777777" w:rsidR="001167E3" w:rsidRPr="00EF7A5A" w:rsidRDefault="001167E3" w:rsidP="001E20AF">
            <w:pPr>
              <w:spacing w:before="60" w:after="60"/>
              <w:jc w:val="center"/>
              <w:rPr>
                <w:ins w:id="6867" w:author="Jeff Wootton" w:date="2024-03-06T20:43:00Z"/>
                <w:rFonts w:cs="Arial"/>
                <w:b/>
                <w:sz w:val="18"/>
                <w:szCs w:val="18"/>
                <w:lang w:eastAsia="en-US"/>
              </w:rPr>
            </w:pPr>
            <w:ins w:id="6868" w:author="Jeff Wootton" w:date="2024-03-06T20:43:00Z">
              <w:r w:rsidRPr="00EF7A5A">
                <w:rPr>
                  <w:rFonts w:cs="Arial"/>
                  <w:b/>
                  <w:sz w:val="18"/>
                  <w:szCs w:val="18"/>
                  <w:lang w:eastAsia="en-US"/>
                </w:rPr>
                <w:t>TWRTPT</w:t>
              </w:r>
            </w:ins>
          </w:p>
        </w:tc>
        <w:tc>
          <w:tcPr>
            <w:tcW w:w="867" w:type="dxa"/>
            <w:tcBorders>
              <w:right w:val="double" w:sz="4" w:space="0" w:color="auto"/>
            </w:tcBorders>
          </w:tcPr>
          <w:p w14:paraId="7C2D2D89" w14:textId="77777777" w:rsidR="001167E3" w:rsidRDefault="001167E3" w:rsidP="001E20AF">
            <w:pPr>
              <w:spacing w:before="60" w:after="60"/>
              <w:jc w:val="center"/>
              <w:rPr>
                <w:ins w:id="6869" w:author="Jeff Wootton" w:date="2024-03-06T20:43:00Z"/>
                <w:rFonts w:cs="Arial"/>
                <w:sz w:val="18"/>
                <w:szCs w:val="18"/>
                <w:lang w:eastAsia="en-US"/>
              </w:rPr>
            </w:pPr>
            <w:ins w:id="6870" w:author="Jeff Wootton" w:date="2024-03-06T20:43:00Z">
              <w:r>
                <w:rPr>
                  <w:rFonts w:cs="Arial"/>
                  <w:sz w:val="18"/>
                  <w:szCs w:val="18"/>
                  <w:lang w:eastAsia="en-US"/>
                </w:rPr>
                <w:t xml:space="preserve"> 2.2.3.5 10.1.1 </w:t>
              </w:r>
              <w:r w:rsidRPr="00110C09">
                <w:rPr>
                  <w:rFonts w:cs="Arial"/>
                  <w:b/>
                  <w:bCs/>
                  <w:sz w:val="18"/>
                  <w:szCs w:val="18"/>
                  <w:lang w:eastAsia="en-US"/>
                </w:rPr>
                <w:t>10.2.6</w:t>
              </w:r>
            </w:ins>
          </w:p>
        </w:tc>
        <w:tc>
          <w:tcPr>
            <w:tcW w:w="4976" w:type="dxa"/>
            <w:gridSpan w:val="4"/>
            <w:tcBorders>
              <w:left w:val="double" w:sz="4" w:space="0" w:color="auto"/>
            </w:tcBorders>
          </w:tcPr>
          <w:p w14:paraId="6C38DBE0" w14:textId="77777777" w:rsidR="001167E3" w:rsidRDefault="001167E3" w:rsidP="001E20AF">
            <w:pPr>
              <w:spacing w:before="60" w:after="60"/>
              <w:rPr>
                <w:ins w:id="6871" w:author="Jeff Wootton" w:date="2024-03-06T20:43:00Z"/>
                <w:rFonts w:cs="Arial"/>
                <w:b/>
                <w:sz w:val="18"/>
                <w:szCs w:val="18"/>
                <w:lang w:eastAsia="en-US"/>
              </w:rPr>
            </w:pPr>
            <w:ins w:id="6872"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TECSOU.</w:t>
              </w:r>
            </w:ins>
          </w:p>
        </w:tc>
        <w:tc>
          <w:tcPr>
            <w:tcW w:w="2313" w:type="dxa"/>
            <w:gridSpan w:val="2"/>
            <w:tcBorders>
              <w:left w:val="double" w:sz="4" w:space="0" w:color="auto"/>
            </w:tcBorders>
          </w:tcPr>
          <w:p w14:paraId="5C580AFF" w14:textId="77777777" w:rsidR="001167E3" w:rsidRDefault="001167E3" w:rsidP="001E20AF">
            <w:pPr>
              <w:spacing w:before="60" w:after="60"/>
              <w:rPr>
                <w:ins w:id="6873" w:author="Jeff Wootton" w:date="2024-03-06T20:43:00Z"/>
                <w:rFonts w:cs="Arial"/>
                <w:b/>
                <w:sz w:val="18"/>
                <w:szCs w:val="18"/>
                <w:lang w:eastAsia="en-US"/>
              </w:rPr>
            </w:pPr>
            <w:ins w:id="6874" w:author="Jeff Wootton" w:date="2024-03-06T20:43:00Z">
              <w:r>
                <w:rPr>
                  <w:rFonts w:cs="Arial"/>
                  <w:b/>
                  <w:sz w:val="18"/>
                  <w:szCs w:val="18"/>
                  <w:lang w:eastAsia="en-US"/>
                </w:rPr>
                <w:t>Two-Way Route Part</w:t>
              </w:r>
            </w:ins>
          </w:p>
        </w:tc>
      </w:tr>
      <w:tr w:rsidR="001167E3" w:rsidRPr="00645C83" w14:paraId="5F0C6055" w14:textId="77777777" w:rsidTr="001E20AF">
        <w:trPr>
          <w:cantSplit/>
          <w:jc w:val="center"/>
          <w:ins w:id="6875" w:author="Jeff Wootton" w:date="2024-03-06T20:43:00Z"/>
        </w:trPr>
        <w:tc>
          <w:tcPr>
            <w:tcW w:w="1252" w:type="dxa"/>
          </w:tcPr>
          <w:p w14:paraId="0A4B2471" w14:textId="77777777" w:rsidR="001167E3" w:rsidRPr="00EF7A5A" w:rsidRDefault="001167E3" w:rsidP="001E20AF">
            <w:pPr>
              <w:spacing w:before="60" w:after="60"/>
              <w:jc w:val="center"/>
              <w:rPr>
                <w:ins w:id="6876" w:author="Jeff Wootton" w:date="2024-03-06T20:43:00Z"/>
                <w:rFonts w:cs="Arial"/>
                <w:b/>
                <w:sz w:val="18"/>
                <w:szCs w:val="18"/>
                <w:lang w:eastAsia="en-US"/>
              </w:rPr>
            </w:pPr>
            <w:ins w:id="6877" w:author="Jeff Wootton" w:date="2024-03-06T20:43:00Z">
              <w:r w:rsidRPr="00EF7A5A">
                <w:rPr>
                  <w:rFonts w:cs="Arial"/>
                  <w:b/>
                  <w:sz w:val="18"/>
                  <w:szCs w:val="18"/>
                  <w:lang w:eastAsia="en-US"/>
                </w:rPr>
                <w:t>T_HMON</w:t>
              </w:r>
            </w:ins>
          </w:p>
        </w:tc>
        <w:tc>
          <w:tcPr>
            <w:tcW w:w="867" w:type="dxa"/>
            <w:tcBorders>
              <w:right w:val="double" w:sz="4" w:space="0" w:color="auto"/>
            </w:tcBorders>
          </w:tcPr>
          <w:p w14:paraId="7FC1ADFB" w14:textId="77777777" w:rsidR="001167E3" w:rsidRDefault="001167E3" w:rsidP="001E20AF">
            <w:pPr>
              <w:spacing w:before="60" w:after="60"/>
              <w:jc w:val="center"/>
              <w:rPr>
                <w:ins w:id="6878" w:author="Jeff Wootton" w:date="2024-03-06T20:43:00Z"/>
                <w:rFonts w:cs="Arial"/>
                <w:sz w:val="18"/>
                <w:szCs w:val="18"/>
                <w:lang w:eastAsia="en-US"/>
              </w:rPr>
            </w:pPr>
            <w:ins w:id="6879" w:author="Jeff Wootton" w:date="2024-03-06T20:43:00Z">
              <w:r w:rsidRPr="00EF7A5A">
                <w:rPr>
                  <w:rFonts w:cs="Arial"/>
                  <w:sz w:val="18"/>
                  <w:szCs w:val="18"/>
                  <w:lang w:eastAsia="en-US"/>
                </w:rPr>
                <w:t>3.2</w:t>
              </w:r>
            </w:ins>
          </w:p>
        </w:tc>
        <w:tc>
          <w:tcPr>
            <w:tcW w:w="7289" w:type="dxa"/>
            <w:gridSpan w:val="6"/>
            <w:tcBorders>
              <w:left w:val="double" w:sz="4" w:space="0" w:color="auto"/>
            </w:tcBorders>
          </w:tcPr>
          <w:p w14:paraId="443C7975" w14:textId="77777777" w:rsidR="001167E3" w:rsidRDefault="001167E3" w:rsidP="001E20AF">
            <w:pPr>
              <w:spacing w:before="60" w:after="60"/>
              <w:rPr>
                <w:ins w:id="6880" w:author="Jeff Wootton" w:date="2024-03-06T20:43:00Z"/>
                <w:rFonts w:cs="Arial"/>
                <w:b/>
                <w:sz w:val="18"/>
                <w:szCs w:val="18"/>
                <w:lang w:eastAsia="en-US"/>
              </w:rPr>
            </w:pPr>
            <w:ins w:id="6881" w:author="Jeff Wootton" w:date="2024-03-06T20:43:00Z">
              <w:r w:rsidRPr="00EF7A5A">
                <w:rPr>
                  <w:rFonts w:cs="Arial"/>
                  <w:sz w:val="18"/>
                  <w:szCs w:val="18"/>
                  <w:lang w:eastAsia="en-US"/>
                </w:rPr>
                <w:t>Will not convert to S-101.</w:t>
              </w:r>
            </w:ins>
          </w:p>
        </w:tc>
      </w:tr>
      <w:tr w:rsidR="001167E3" w:rsidRPr="00645C83" w14:paraId="22F3D9B2" w14:textId="77777777" w:rsidTr="001E20AF">
        <w:trPr>
          <w:cantSplit/>
          <w:jc w:val="center"/>
          <w:ins w:id="6882" w:author="Jeff Wootton" w:date="2024-03-06T20:43:00Z"/>
        </w:trPr>
        <w:tc>
          <w:tcPr>
            <w:tcW w:w="1252" w:type="dxa"/>
          </w:tcPr>
          <w:p w14:paraId="78D88D1E" w14:textId="77777777" w:rsidR="001167E3" w:rsidRPr="00EF7A5A" w:rsidRDefault="001167E3" w:rsidP="001E20AF">
            <w:pPr>
              <w:spacing w:before="60" w:after="60"/>
              <w:jc w:val="center"/>
              <w:rPr>
                <w:ins w:id="6883" w:author="Jeff Wootton" w:date="2024-03-06T20:43:00Z"/>
                <w:rFonts w:cs="Arial"/>
                <w:b/>
                <w:sz w:val="18"/>
                <w:szCs w:val="18"/>
                <w:lang w:eastAsia="en-US"/>
              </w:rPr>
            </w:pPr>
            <w:ins w:id="6884" w:author="Jeff Wootton" w:date="2024-03-06T20:43:00Z">
              <w:r w:rsidRPr="00EF7A5A">
                <w:rPr>
                  <w:rFonts w:cs="Arial"/>
                  <w:b/>
                  <w:sz w:val="18"/>
                  <w:szCs w:val="18"/>
                  <w:lang w:eastAsia="en-US"/>
                </w:rPr>
                <w:t>T_NHMN</w:t>
              </w:r>
            </w:ins>
          </w:p>
        </w:tc>
        <w:tc>
          <w:tcPr>
            <w:tcW w:w="867" w:type="dxa"/>
            <w:tcBorders>
              <w:right w:val="double" w:sz="4" w:space="0" w:color="auto"/>
            </w:tcBorders>
          </w:tcPr>
          <w:p w14:paraId="26AABBD9" w14:textId="77777777" w:rsidR="001167E3" w:rsidRPr="00EF7A5A" w:rsidRDefault="001167E3" w:rsidP="001E20AF">
            <w:pPr>
              <w:spacing w:before="60" w:after="60"/>
              <w:jc w:val="center"/>
              <w:rPr>
                <w:ins w:id="6885" w:author="Jeff Wootton" w:date="2024-03-06T20:43:00Z"/>
                <w:rFonts w:cs="Arial"/>
                <w:sz w:val="18"/>
                <w:szCs w:val="18"/>
                <w:lang w:eastAsia="en-US"/>
              </w:rPr>
            </w:pPr>
            <w:ins w:id="6886" w:author="Jeff Wootton" w:date="2024-03-06T20:43:00Z">
              <w:r w:rsidRPr="00EF7A5A">
                <w:rPr>
                  <w:rFonts w:cs="Arial"/>
                  <w:sz w:val="18"/>
                  <w:szCs w:val="18"/>
                  <w:lang w:eastAsia="en-US"/>
                </w:rPr>
                <w:t>3.2</w:t>
              </w:r>
            </w:ins>
          </w:p>
        </w:tc>
        <w:tc>
          <w:tcPr>
            <w:tcW w:w="7289" w:type="dxa"/>
            <w:gridSpan w:val="6"/>
            <w:tcBorders>
              <w:left w:val="double" w:sz="4" w:space="0" w:color="auto"/>
            </w:tcBorders>
          </w:tcPr>
          <w:p w14:paraId="7EF548B9" w14:textId="77777777" w:rsidR="001167E3" w:rsidRPr="00EF7A5A" w:rsidRDefault="001167E3" w:rsidP="001E20AF">
            <w:pPr>
              <w:spacing w:before="60" w:after="60"/>
              <w:rPr>
                <w:ins w:id="6887" w:author="Jeff Wootton" w:date="2024-03-06T20:43:00Z"/>
                <w:rFonts w:cs="Arial"/>
                <w:sz w:val="18"/>
                <w:szCs w:val="18"/>
                <w:lang w:eastAsia="en-US"/>
              </w:rPr>
            </w:pPr>
            <w:ins w:id="6888" w:author="Jeff Wootton" w:date="2024-03-06T20:43:00Z">
              <w:r w:rsidRPr="00EF7A5A">
                <w:rPr>
                  <w:rFonts w:cs="Arial"/>
                  <w:sz w:val="18"/>
                  <w:szCs w:val="18"/>
                  <w:lang w:eastAsia="en-US"/>
                </w:rPr>
                <w:t>Will not convert to S-101.</w:t>
              </w:r>
            </w:ins>
          </w:p>
        </w:tc>
      </w:tr>
      <w:tr w:rsidR="001167E3" w:rsidRPr="00645C83" w14:paraId="580FAD27" w14:textId="77777777" w:rsidTr="001E20AF">
        <w:trPr>
          <w:cantSplit/>
          <w:jc w:val="center"/>
          <w:ins w:id="6889" w:author="Jeff Wootton" w:date="2024-03-06T20:43:00Z"/>
        </w:trPr>
        <w:tc>
          <w:tcPr>
            <w:tcW w:w="1252" w:type="dxa"/>
          </w:tcPr>
          <w:p w14:paraId="7FF33822" w14:textId="77777777" w:rsidR="001167E3" w:rsidRPr="00EF7A5A" w:rsidRDefault="001167E3" w:rsidP="001E20AF">
            <w:pPr>
              <w:spacing w:before="60" w:after="60"/>
              <w:jc w:val="center"/>
              <w:rPr>
                <w:ins w:id="6890" w:author="Jeff Wootton" w:date="2024-03-06T20:43:00Z"/>
                <w:rFonts w:cs="Arial"/>
                <w:b/>
                <w:sz w:val="18"/>
                <w:szCs w:val="18"/>
                <w:lang w:eastAsia="en-US"/>
              </w:rPr>
            </w:pPr>
            <w:ins w:id="6891" w:author="Jeff Wootton" w:date="2024-03-06T20:43:00Z">
              <w:r w:rsidRPr="00EF7A5A">
                <w:rPr>
                  <w:rFonts w:cs="Arial"/>
                  <w:b/>
                  <w:sz w:val="18"/>
                  <w:szCs w:val="18"/>
                  <w:lang w:eastAsia="en-US"/>
                </w:rPr>
                <w:t>T_TIMS</w:t>
              </w:r>
            </w:ins>
          </w:p>
        </w:tc>
        <w:tc>
          <w:tcPr>
            <w:tcW w:w="867" w:type="dxa"/>
            <w:tcBorders>
              <w:right w:val="double" w:sz="4" w:space="0" w:color="auto"/>
            </w:tcBorders>
          </w:tcPr>
          <w:p w14:paraId="30BD7294" w14:textId="77777777" w:rsidR="001167E3" w:rsidRPr="00EF7A5A" w:rsidRDefault="001167E3" w:rsidP="001E20AF">
            <w:pPr>
              <w:spacing w:before="60" w:after="60"/>
              <w:jc w:val="center"/>
              <w:rPr>
                <w:ins w:id="6892" w:author="Jeff Wootton" w:date="2024-03-06T20:43:00Z"/>
                <w:rFonts w:cs="Arial"/>
                <w:sz w:val="18"/>
                <w:szCs w:val="18"/>
                <w:lang w:eastAsia="en-US"/>
              </w:rPr>
            </w:pPr>
            <w:ins w:id="6893" w:author="Jeff Wootton" w:date="2024-03-06T20:43:00Z">
              <w:r w:rsidRPr="00EF7A5A">
                <w:rPr>
                  <w:rFonts w:cs="Arial"/>
                  <w:sz w:val="18"/>
                  <w:szCs w:val="18"/>
                  <w:lang w:eastAsia="en-US"/>
                </w:rPr>
                <w:t>3.2</w:t>
              </w:r>
            </w:ins>
          </w:p>
        </w:tc>
        <w:tc>
          <w:tcPr>
            <w:tcW w:w="7289" w:type="dxa"/>
            <w:gridSpan w:val="6"/>
            <w:tcBorders>
              <w:left w:val="double" w:sz="4" w:space="0" w:color="auto"/>
            </w:tcBorders>
          </w:tcPr>
          <w:p w14:paraId="6EE165EA" w14:textId="77777777" w:rsidR="001167E3" w:rsidRPr="00EF7A5A" w:rsidRDefault="001167E3" w:rsidP="001E20AF">
            <w:pPr>
              <w:spacing w:before="60" w:after="60"/>
              <w:rPr>
                <w:ins w:id="6894" w:author="Jeff Wootton" w:date="2024-03-06T20:43:00Z"/>
                <w:rFonts w:cs="Arial"/>
                <w:sz w:val="18"/>
                <w:szCs w:val="18"/>
                <w:lang w:eastAsia="en-US"/>
              </w:rPr>
            </w:pPr>
            <w:ins w:id="6895" w:author="Jeff Wootton" w:date="2024-03-06T20:43:00Z">
              <w:r w:rsidRPr="00EF7A5A">
                <w:rPr>
                  <w:rFonts w:cs="Arial"/>
                  <w:sz w:val="18"/>
                  <w:szCs w:val="18"/>
                  <w:lang w:eastAsia="en-US"/>
                </w:rPr>
                <w:t>Will not convert to S-101.</w:t>
              </w:r>
            </w:ins>
          </w:p>
        </w:tc>
      </w:tr>
      <w:tr w:rsidR="001167E3" w:rsidRPr="00645C83" w14:paraId="1ED57ACF" w14:textId="77777777" w:rsidTr="001E20AF">
        <w:trPr>
          <w:cantSplit/>
          <w:jc w:val="center"/>
          <w:ins w:id="6896" w:author="Jeff Wootton" w:date="2024-03-06T20:43:00Z"/>
        </w:trPr>
        <w:tc>
          <w:tcPr>
            <w:tcW w:w="1252" w:type="dxa"/>
          </w:tcPr>
          <w:p w14:paraId="6C72A7C7" w14:textId="77777777" w:rsidR="001167E3" w:rsidRPr="00EF7A5A" w:rsidRDefault="001167E3" w:rsidP="001E20AF">
            <w:pPr>
              <w:spacing w:before="60" w:after="60"/>
              <w:jc w:val="center"/>
              <w:rPr>
                <w:ins w:id="6897" w:author="Jeff Wootton" w:date="2024-03-06T20:43:00Z"/>
                <w:rFonts w:cs="Arial"/>
                <w:b/>
                <w:sz w:val="18"/>
                <w:szCs w:val="18"/>
                <w:lang w:eastAsia="en-US"/>
              </w:rPr>
            </w:pPr>
            <w:ins w:id="6898" w:author="Jeff Wootton" w:date="2024-03-06T20:43:00Z">
              <w:r w:rsidRPr="00EF7A5A">
                <w:rPr>
                  <w:rFonts w:cs="Arial"/>
                  <w:b/>
                  <w:sz w:val="18"/>
                  <w:szCs w:val="18"/>
                  <w:lang w:eastAsia="en-US"/>
                </w:rPr>
                <w:t>TS_FEB</w:t>
              </w:r>
            </w:ins>
          </w:p>
        </w:tc>
        <w:tc>
          <w:tcPr>
            <w:tcW w:w="867" w:type="dxa"/>
            <w:tcBorders>
              <w:right w:val="double" w:sz="4" w:space="0" w:color="auto"/>
            </w:tcBorders>
          </w:tcPr>
          <w:p w14:paraId="059B6BBE" w14:textId="77777777" w:rsidR="001167E3" w:rsidRPr="00787E6C" w:rsidRDefault="001167E3" w:rsidP="001E20AF">
            <w:pPr>
              <w:spacing w:before="60" w:after="60"/>
              <w:jc w:val="center"/>
              <w:rPr>
                <w:ins w:id="6899" w:author="Jeff Wootton" w:date="2024-03-06T20:43:00Z"/>
                <w:rFonts w:cs="Arial"/>
                <w:b/>
                <w:bCs/>
                <w:sz w:val="18"/>
                <w:szCs w:val="18"/>
                <w:lang w:eastAsia="en-US"/>
              </w:rPr>
            </w:pPr>
            <w:ins w:id="6900" w:author="Jeff Wootton" w:date="2024-03-06T20:43:00Z">
              <w:r w:rsidRPr="00787E6C">
                <w:rPr>
                  <w:rFonts w:cs="Arial"/>
                  <w:b/>
                  <w:bCs/>
                  <w:sz w:val="18"/>
                  <w:szCs w:val="18"/>
                  <w:lang w:eastAsia="en-US"/>
                </w:rPr>
                <w:t>3.3.1</w:t>
              </w:r>
            </w:ins>
          </w:p>
        </w:tc>
        <w:tc>
          <w:tcPr>
            <w:tcW w:w="4976" w:type="dxa"/>
            <w:gridSpan w:val="4"/>
            <w:tcBorders>
              <w:left w:val="double" w:sz="4" w:space="0" w:color="auto"/>
            </w:tcBorders>
          </w:tcPr>
          <w:p w14:paraId="3681019C" w14:textId="77777777" w:rsidR="001167E3" w:rsidRDefault="001167E3" w:rsidP="001E20AF">
            <w:pPr>
              <w:spacing w:before="60" w:after="60"/>
              <w:rPr>
                <w:ins w:id="6901" w:author="Jeff Wootton" w:date="2024-03-06T20:43:00Z"/>
                <w:rFonts w:cs="Arial"/>
                <w:sz w:val="18"/>
                <w:szCs w:val="18"/>
                <w:lang w:eastAsia="en-US"/>
              </w:rPr>
            </w:pPr>
            <w:ins w:id="6902" w:author="Jeff Wootton" w:date="2024-03-06T20:43:00Z">
              <w:r>
                <w:rPr>
                  <w:rFonts w:cs="Arial"/>
                  <w:sz w:val="18"/>
                  <w:szCs w:val="18"/>
                  <w:lang w:eastAsia="en-US"/>
                </w:rPr>
                <w:t xml:space="preserve">Attributes </w:t>
              </w:r>
              <w:r>
                <w:rPr>
                  <w:rFonts w:cs="Arial"/>
                  <w:bCs/>
                  <w:sz w:val="18"/>
                  <w:szCs w:val="18"/>
                  <w:lang w:eastAsia="en-US"/>
                </w:rPr>
                <w:t>PEREND</w:t>
              </w:r>
              <w:r w:rsidRPr="00F1487C">
                <w:rPr>
                  <w:rFonts w:cs="Arial"/>
                  <w:bCs/>
                  <w:sz w:val="18"/>
                  <w:szCs w:val="18"/>
                  <w:lang w:eastAsia="en-US"/>
                </w:rPr>
                <w:t xml:space="preserve"> and </w:t>
              </w:r>
              <w:r>
                <w:rPr>
                  <w:rFonts w:cs="Arial"/>
                  <w:bCs/>
                  <w:sz w:val="18"/>
                  <w:szCs w:val="18"/>
                  <w:lang w:eastAsia="en-US"/>
                </w:rPr>
                <w:t>PERSTA</w:t>
              </w:r>
              <w:r>
                <w:rPr>
                  <w:rFonts w:cs="Arial"/>
                  <w:sz w:val="18"/>
                  <w:szCs w:val="18"/>
                  <w:lang w:eastAsia="en-US"/>
                </w:rPr>
                <w:t xml:space="preserve"> will not be converted.</w:t>
              </w:r>
            </w:ins>
          </w:p>
        </w:tc>
        <w:tc>
          <w:tcPr>
            <w:tcW w:w="2313" w:type="dxa"/>
            <w:gridSpan w:val="2"/>
            <w:tcBorders>
              <w:left w:val="double" w:sz="4" w:space="0" w:color="auto"/>
            </w:tcBorders>
          </w:tcPr>
          <w:p w14:paraId="0E27903F" w14:textId="77777777" w:rsidR="001167E3" w:rsidRDefault="001167E3" w:rsidP="001E20AF">
            <w:pPr>
              <w:spacing w:before="60" w:after="60"/>
              <w:rPr>
                <w:ins w:id="6903" w:author="Jeff Wootton" w:date="2024-03-06T20:43:00Z"/>
                <w:rFonts w:cs="Arial"/>
                <w:b/>
                <w:sz w:val="18"/>
                <w:szCs w:val="18"/>
                <w:lang w:eastAsia="en-US"/>
              </w:rPr>
            </w:pPr>
            <w:ins w:id="6904" w:author="Jeff Wootton" w:date="2024-03-06T20:43:00Z">
              <w:r w:rsidRPr="00787E6C">
                <w:rPr>
                  <w:rFonts w:cs="Arial"/>
                  <w:b/>
                  <w:sz w:val="18"/>
                  <w:szCs w:val="18"/>
                  <w:lang w:eastAsia="en-US"/>
                </w:rPr>
                <w:t>Tidal Stream – Flood/Ebb</w:t>
              </w:r>
            </w:ins>
          </w:p>
        </w:tc>
      </w:tr>
      <w:tr w:rsidR="001167E3" w:rsidRPr="00A37CD3" w14:paraId="1F43DEF3" w14:textId="77777777" w:rsidTr="001E20AF">
        <w:trPr>
          <w:cantSplit/>
          <w:jc w:val="center"/>
          <w:ins w:id="6905" w:author="Jeff Wootton" w:date="2024-03-06T20:43:00Z"/>
        </w:trPr>
        <w:tc>
          <w:tcPr>
            <w:tcW w:w="1252" w:type="dxa"/>
          </w:tcPr>
          <w:p w14:paraId="7ED51A55" w14:textId="77777777" w:rsidR="001167E3" w:rsidRPr="00EF7A5A" w:rsidRDefault="001167E3" w:rsidP="001E20AF">
            <w:pPr>
              <w:spacing w:before="60" w:after="60"/>
              <w:jc w:val="center"/>
              <w:rPr>
                <w:ins w:id="6906" w:author="Jeff Wootton" w:date="2024-03-06T20:43:00Z"/>
                <w:rFonts w:cs="Arial"/>
                <w:b/>
                <w:sz w:val="18"/>
                <w:szCs w:val="18"/>
                <w:lang w:eastAsia="en-US"/>
              </w:rPr>
            </w:pPr>
            <w:ins w:id="6907" w:author="Jeff Wootton" w:date="2024-03-06T20:43:00Z">
              <w:r w:rsidRPr="00EF7A5A">
                <w:rPr>
                  <w:rFonts w:cs="Arial"/>
                  <w:b/>
                  <w:sz w:val="18"/>
                  <w:szCs w:val="18"/>
                  <w:lang w:eastAsia="en-US"/>
                </w:rPr>
                <w:t>TS_PAD</w:t>
              </w:r>
            </w:ins>
          </w:p>
        </w:tc>
        <w:tc>
          <w:tcPr>
            <w:tcW w:w="867" w:type="dxa"/>
            <w:tcBorders>
              <w:right w:val="double" w:sz="4" w:space="0" w:color="auto"/>
            </w:tcBorders>
          </w:tcPr>
          <w:p w14:paraId="5060257D" w14:textId="77777777" w:rsidR="001167E3" w:rsidRPr="006E7274" w:rsidRDefault="001167E3" w:rsidP="001E20AF">
            <w:pPr>
              <w:spacing w:before="60" w:after="60"/>
              <w:jc w:val="center"/>
              <w:rPr>
                <w:ins w:id="6908" w:author="Jeff Wootton" w:date="2024-03-06T20:43:00Z"/>
                <w:rFonts w:cs="Arial"/>
                <w:b/>
                <w:bCs/>
                <w:sz w:val="18"/>
                <w:szCs w:val="18"/>
                <w:lang w:eastAsia="en-US"/>
              </w:rPr>
            </w:pPr>
            <w:ins w:id="6909" w:author="Jeff Wootton" w:date="2024-03-06T20:43:00Z">
              <w:r w:rsidRPr="006E7274">
                <w:rPr>
                  <w:rFonts w:cs="Arial"/>
                  <w:b/>
                  <w:bCs/>
                  <w:sz w:val="18"/>
                  <w:szCs w:val="18"/>
                  <w:lang w:eastAsia="en-US"/>
                </w:rPr>
                <w:t>3.3.5</w:t>
              </w:r>
            </w:ins>
          </w:p>
        </w:tc>
        <w:tc>
          <w:tcPr>
            <w:tcW w:w="4976" w:type="dxa"/>
            <w:gridSpan w:val="4"/>
            <w:tcBorders>
              <w:left w:val="double" w:sz="4" w:space="0" w:color="auto"/>
            </w:tcBorders>
          </w:tcPr>
          <w:p w14:paraId="138B1AEF" w14:textId="77777777" w:rsidR="001167E3" w:rsidRPr="00A37CD3" w:rsidRDefault="001167E3" w:rsidP="001E20AF">
            <w:pPr>
              <w:spacing w:before="60" w:after="60"/>
              <w:rPr>
                <w:ins w:id="6910" w:author="Jeff Wootton" w:date="2024-03-06T20:43:00Z"/>
                <w:rFonts w:cs="Arial"/>
                <w:sz w:val="18"/>
                <w:szCs w:val="18"/>
                <w:lang w:val="en-US" w:eastAsia="en-US"/>
              </w:rPr>
            </w:pPr>
            <w:ins w:id="6911" w:author="Jeff Wootton" w:date="2024-03-06T20:43:00Z">
              <w:r w:rsidRPr="00A37CD3">
                <w:rPr>
                  <w:rFonts w:cs="Arial"/>
                  <w:sz w:val="18"/>
                  <w:szCs w:val="18"/>
                  <w:lang w:val="en-US" w:eastAsia="en-US"/>
                </w:rPr>
                <w:t>Reconcile converted TS_TSP to</w:t>
              </w:r>
              <w:r>
                <w:rPr>
                  <w:rFonts w:cs="Arial"/>
                  <w:sz w:val="18"/>
                  <w:szCs w:val="18"/>
                  <w:lang w:val="en-US" w:eastAsia="en-US"/>
                </w:rPr>
                <w:t xml:space="preserve"> revised S-101 model.</w:t>
              </w:r>
            </w:ins>
          </w:p>
        </w:tc>
        <w:tc>
          <w:tcPr>
            <w:tcW w:w="2313" w:type="dxa"/>
            <w:gridSpan w:val="2"/>
            <w:tcBorders>
              <w:left w:val="double" w:sz="4" w:space="0" w:color="auto"/>
            </w:tcBorders>
          </w:tcPr>
          <w:p w14:paraId="5A94F33A" w14:textId="77777777" w:rsidR="001167E3" w:rsidRPr="00A37CD3" w:rsidRDefault="001167E3" w:rsidP="001E20AF">
            <w:pPr>
              <w:spacing w:before="60" w:after="60"/>
              <w:rPr>
                <w:ins w:id="6912" w:author="Jeff Wootton" w:date="2024-03-06T20:43:00Z"/>
                <w:rFonts w:cs="Arial"/>
                <w:b/>
                <w:sz w:val="18"/>
                <w:szCs w:val="18"/>
                <w:lang w:val="en-US" w:eastAsia="en-US"/>
              </w:rPr>
            </w:pPr>
            <w:ins w:id="6913" w:author="Jeff Wootton" w:date="2024-03-06T20:43:00Z">
              <w:r w:rsidRPr="00C461A9">
                <w:rPr>
                  <w:rFonts w:cs="Arial"/>
                  <w:b/>
                  <w:sz w:val="18"/>
                  <w:szCs w:val="18"/>
                  <w:lang w:eastAsia="en-US"/>
                </w:rPr>
                <w:t>Tidal Stream Panel Data</w:t>
              </w:r>
            </w:ins>
          </w:p>
        </w:tc>
      </w:tr>
      <w:tr w:rsidR="001167E3" w:rsidRPr="00A37CD3" w14:paraId="7B19CF1F" w14:textId="77777777" w:rsidTr="001E20AF">
        <w:trPr>
          <w:cantSplit/>
          <w:jc w:val="center"/>
          <w:ins w:id="6914" w:author="Jeff Wootton" w:date="2024-03-06T20:43:00Z"/>
        </w:trPr>
        <w:tc>
          <w:tcPr>
            <w:tcW w:w="1252" w:type="dxa"/>
          </w:tcPr>
          <w:p w14:paraId="09CCD2D1" w14:textId="77777777" w:rsidR="001167E3" w:rsidRPr="00EF7A5A" w:rsidRDefault="001167E3" w:rsidP="001E20AF">
            <w:pPr>
              <w:spacing w:before="60" w:after="60"/>
              <w:jc w:val="center"/>
              <w:rPr>
                <w:ins w:id="6915" w:author="Jeff Wootton" w:date="2024-03-06T20:43:00Z"/>
                <w:rFonts w:cs="Arial"/>
                <w:b/>
                <w:sz w:val="18"/>
                <w:szCs w:val="18"/>
                <w:lang w:eastAsia="en-US"/>
              </w:rPr>
            </w:pPr>
            <w:ins w:id="6916" w:author="Jeff Wootton" w:date="2024-03-06T20:43:00Z">
              <w:r w:rsidRPr="00EF7A5A">
                <w:rPr>
                  <w:rFonts w:cs="Arial"/>
                  <w:b/>
                  <w:sz w:val="18"/>
                  <w:szCs w:val="18"/>
                  <w:lang w:eastAsia="en-US"/>
                </w:rPr>
                <w:t>TS_PNH</w:t>
              </w:r>
            </w:ins>
          </w:p>
        </w:tc>
        <w:tc>
          <w:tcPr>
            <w:tcW w:w="867" w:type="dxa"/>
            <w:tcBorders>
              <w:right w:val="double" w:sz="4" w:space="0" w:color="auto"/>
            </w:tcBorders>
          </w:tcPr>
          <w:p w14:paraId="11C05ACB" w14:textId="77777777" w:rsidR="001167E3" w:rsidRPr="006E7274" w:rsidRDefault="001167E3" w:rsidP="001E20AF">
            <w:pPr>
              <w:spacing w:before="60" w:after="60"/>
              <w:jc w:val="center"/>
              <w:rPr>
                <w:ins w:id="6917" w:author="Jeff Wootton" w:date="2024-03-06T20:43:00Z"/>
                <w:rFonts w:cs="Arial"/>
                <w:b/>
                <w:bCs/>
                <w:sz w:val="18"/>
                <w:szCs w:val="18"/>
                <w:lang w:eastAsia="en-US"/>
              </w:rPr>
            </w:pPr>
            <w:ins w:id="6918" w:author="Jeff Wootton" w:date="2024-03-06T20:43:00Z">
              <w:r w:rsidRPr="00EF7A5A">
                <w:rPr>
                  <w:rFonts w:cs="Arial"/>
                  <w:sz w:val="18"/>
                  <w:szCs w:val="18"/>
                  <w:lang w:eastAsia="en-US"/>
                </w:rPr>
                <w:t>3.3.4</w:t>
              </w:r>
            </w:ins>
          </w:p>
        </w:tc>
        <w:tc>
          <w:tcPr>
            <w:tcW w:w="7289" w:type="dxa"/>
            <w:gridSpan w:val="6"/>
            <w:tcBorders>
              <w:left w:val="double" w:sz="4" w:space="0" w:color="auto"/>
            </w:tcBorders>
          </w:tcPr>
          <w:p w14:paraId="1B67E06F" w14:textId="77777777" w:rsidR="001167E3" w:rsidRPr="00C461A9" w:rsidRDefault="001167E3" w:rsidP="001E20AF">
            <w:pPr>
              <w:spacing w:before="60" w:after="60"/>
              <w:rPr>
                <w:ins w:id="6919" w:author="Jeff Wootton" w:date="2024-03-06T20:43:00Z"/>
                <w:rFonts w:cs="Arial"/>
                <w:b/>
                <w:sz w:val="18"/>
                <w:szCs w:val="18"/>
                <w:lang w:eastAsia="en-US"/>
              </w:rPr>
            </w:pPr>
            <w:ins w:id="6920" w:author="Jeff Wootton" w:date="2024-03-06T20:43:00Z">
              <w:r w:rsidRPr="00EF7A5A">
                <w:rPr>
                  <w:rFonts w:cs="Arial"/>
                  <w:sz w:val="18"/>
                  <w:szCs w:val="18"/>
                  <w:lang w:eastAsia="en-US"/>
                </w:rPr>
                <w:t>Will not convert to S-101.</w:t>
              </w:r>
            </w:ins>
          </w:p>
        </w:tc>
      </w:tr>
      <w:tr w:rsidR="001167E3" w:rsidRPr="00A37CD3" w14:paraId="10F390C9" w14:textId="77777777" w:rsidTr="001E20AF">
        <w:trPr>
          <w:cantSplit/>
          <w:jc w:val="center"/>
          <w:ins w:id="6921" w:author="Jeff Wootton" w:date="2024-03-06T20:43:00Z"/>
        </w:trPr>
        <w:tc>
          <w:tcPr>
            <w:tcW w:w="1252" w:type="dxa"/>
          </w:tcPr>
          <w:p w14:paraId="282BDF6F" w14:textId="77777777" w:rsidR="001167E3" w:rsidRPr="00EF7A5A" w:rsidRDefault="001167E3" w:rsidP="001E20AF">
            <w:pPr>
              <w:spacing w:before="60" w:after="60"/>
              <w:jc w:val="center"/>
              <w:rPr>
                <w:ins w:id="6922" w:author="Jeff Wootton" w:date="2024-03-06T20:43:00Z"/>
                <w:rFonts w:cs="Arial"/>
                <w:b/>
                <w:sz w:val="18"/>
                <w:szCs w:val="18"/>
                <w:lang w:eastAsia="en-US"/>
              </w:rPr>
            </w:pPr>
            <w:ins w:id="6923" w:author="Jeff Wootton" w:date="2024-03-06T20:43:00Z">
              <w:r w:rsidRPr="00EF7A5A">
                <w:rPr>
                  <w:rFonts w:cs="Arial"/>
                  <w:b/>
                  <w:sz w:val="18"/>
                  <w:szCs w:val="18"/>
                  <w:lang w:eastAsia="en-US"/>
                </w:rPr>
                <w:t>TS_PRH</w:t>
              </w:r>
            </w:ins>
          </w:p>
        </w:tc>
        <w:tc>
          <w:tcPr>
            <w:tcW w:w="867" w:type="dxa"/>
            <w:tcBorders>
              <w:right w:val="double" w:sz="4" w:space="0" w:color="auto"/>
            </w:tcBorders>
          </w:tcPr>
          <w:p w14:paraId="362772E0" w14:textId="77777777" w:rsidR="001167E3" w:rsidRPr="006E7274" w:rsidRDefault="001167E3" w:rsidP="001E20AF">
            <w:pPr>
              <w:spacing w:before="60" w:after="60"/>
              <w:jc w:val="center"/>
              <w:rPr>
                <w:ins w:id="6924" w:author="Jeff Wootton" w:date="2024-03-06T20:43:00Z"/>
                <w:rFonts w:cs="Arial"/>
                <w:b/>
                <w:bCs/>
                <w:sz w:val="18"/>
                <w:szCs w:val="18"/>
                <w:lang w:eastAsia="en-US"/>
              </w:rPr>
            </w:pPr>
            <w:ins w:id="6925" w:author="Jeff Wootton" w:date="2024-03-06T20:43:00Z">
              <w:r w:rsidRPr="00EF7A5A">
                <w:rPr>
                  <w:rFonts w:cs="Arial"/>
                  <w:sz w:val="18"/>
                  <w:szCs w:val="18"/>
                  <w:lang w:eastAsia="en-US"/>
                </w:rPr>
                <w:t>3.3.3</w:t>
              </w:r>
            </w:ins>
          </w:p>
        </w:tc>
        <w:tc>
          <w:tcPr>
            <w:tcW w:w="7289" w:type="dxa"/>
            <w:gridSpan w:val="6"/>
            <w:tcBorders>
              <w:left w:val="double" w:sz="4" w:space="0" w:color="auto"/>
            </w:tcBorders>
          </w:tcPr>
          <w:p w14:paraId="226ED524" w14:textId="77777777" w:rsidR="001167E3" w:rsidRPr="00EF7A5A" w:rsidRDefault="001167E3" w:rsidP="001E20AF">
            <w:pPr>
              <w:spacing w:before="60" w:after="60"/>
              <w:rPr>
                <w:ins w:id="6926" w:author="Jeff Wootton" w:date="2024-03-06T20:43:00Z"/>
                <w:rFonts w:cs="Arial"/>
                <w:sz w:val="18"/>
                <w:szCs w:val="18"/>
                <w:lang w:eastAsia="en-US"/>
              </w:rPr>
            </w:pPr>
            <w:ins w:id="6927" w:author="Jeff Wootton" w:date="2024-03-06T20:43:00Z">
              <w:r w:rsidRPr="00EF7A5A">
                <w:rPr>
                  <w:rFonts w:cs="Arial"/>
                  <w:sz w:val="18"/>
                  <w:szCs w:val="18"/>
                  <w:lang w:eastAsia="en-US"/>
                </w:rPr>
                <w:t>Will not convert to S-101.</w:t>
              </w:r>
            </w:ins>
          </w:p>
        </w:tc>
      </w:tr>
      <w:tr w:rsidR="001167E3" w:rsidRPr="00A37CD3" w14:paraId="3C8A59E3" w14:textId="77777777" w:rsidTr="001E20AF">
        <w:trPr>
          <w:cantSplit/>
          <w:jc w:val="center"/>
          <w:ins w:id="6928" w:author="Jeff Wootton" w:date="2024-03-06T20:43:00Z"/>
        </w:trPr>
        <w:tc>
          <w:tcPr>
            <w:tcW w:w="1252" w:type="dxa"/>
          </w:tcPr>
          <w:p w14:paraId="6B06262A" w14:textId="77777777" w:rsidR="001167E3" w:rsidRPr="00EF7A5A" w:rsidRDefault="001167E3" w:rsidP="001E20AF">
            <w:pPr>
              <w:spacing w:before="60" w:after="60"/>
              <w:jc w:val="center"/>
              <w:rPr>
                <w:ins w:id="6929" w:author="Jeff Wootton" w:date="2024-03-06T20:43:00Z"/>
                <w:rFonts w:cs="Arial"/>
                <w:b/>
                <w:sz w:val="18"/>
                <w:szCs w:val="18"/>
                <w:lang w:eastAsia="en-US"/>
              </w:rPr>
            </w:pPr>
            <w:ins w:id="6930" w:author="Jeff Wootton" w:date="2024-03-06T20:43:00Z">
              <w:r w:rsidRPr="00EF7A5A">
                <w:rPr>
                  <w:rFonts w:cs="Arial"/>
                  <w:b/>
                  <w:sz w:val="18"/>
                  <w:szCs w:val="18"/>
                  <w:lang w:eastAsia="en-US"/>
                </w:rPr>
                <w:t>TS_TIS</w:t>
              </w:r>
            </w:ins>
          </w:p>
        </w:tc>
        <w:tc>
          <w:tcPr>
            <w:tcW w:w="867" w:type="dxa"/>
            <w:tcBorders>
              <w:right w:val="double" w:sz="4" w:space="0" w:color="auto"/>
            </w:tcBorders>
          </w:tcPr>
          <w:p w14:paraId="65F30D78" w14:textId="77777777" w:rsidR="001167E3" w:rsidRPr="006E7274" w:rsidRDefault="001167E3" w:rsidP="001E20AF">
            <w:pPr>
              <w:spacing w:before="60" w:after="60"/>
              <w:jc w:val="center"/>
              <w:rPr>
                <w:ins w:id="6931" w:author="Jeff Wootton" w:date="2024-03-06T20:43:00Z"/>
                <w:rFonts w:cs="Arial"/>
                <w:b/>
                <w:bCs/>
                <w:sz w:val="18"/>
                <w:szCs w:val="18"/>
                <w:lang w:eastAsia="en-US"/>
              </w:rPr>
            </w:pPr>
            <w:ins w:id="6932" w:author="Jeff Wootton" w:date="2024-03-06T20:43:00Z">
              <w:r w:rsidRPr="00EF7A5A">
                <w:rPr>
                  <w:rFonts w:cs="Arial"/>
                  <w:sz w:val="18"/>
                  <w:szCs w:val="18"/>
                  <w:lang w:eastAsia="en-US"/>
                </w:rPr>
                <w:t>3.3.2</w:t>
              </w:r>
            </w:ins>
          </w:p>
        </w:tc>
        <w:tc>
          <w:tcPr>
            <w:tcW w:w="7289" w:type="dxa"/>
            <w:gridSpan w:val="6"/>
            <w:tcBorders>
              <w:left w:val="double" w:sz="4" w:space="0" w:color="auto"/>
            </w:tcBorders>
          </w:tcPr>
          <w:p w14:paraId="3858AA4F" w14:textId="77777777" w:rsidR="001167E3" w:rsidRPr="00EF7A5A" w:rsidRDefault="001167E3" w:rsidP="001E20AF">
            <w:pPr>
              <w:spacing w:before="60" w:after="60"/>
              <w:rPr>
                <w:ins w:id="6933" w:author="Jeff Wootton" w:date="2024-03-06T20:43:00Z"/>
                <w:rFonts w:cs="Arial"/>
                <w:sz w:val="18"/>
                <w:szCs w:val="18"/>
                <w:lang w:eastAsia="en-US"/>
              </w:rPr>
            </w:pPr>
            <w:ins w:id="6934" w:author="Jeff Wootton" w:date="2024-03-06T20:43:00Z">
              <w:r w:rsidRPr="00EF7A5A">
                <w:rPr>
                  <w:rFonts w:cs="Arial"/>
                  <w:sz w:val="18"/>
                  <w:szCs w:val="18"/>
                  <w:lang w:eastAsia="en-US"/>
                </w:rPr>
                <w:t>Will not convert to S-101.</w:t>
              </w:r>
            </w:ins>
          </w:p>
        </w:tc>
      </w:tr>
      <w:tr w:rsidR="001167E3" w:rsidRPr="00A37CD3" w14:paraId="6E055A8A" w14:textId="77777777" w:rsidTr="001E20AF">
        <w:trPr>
          <w:cantSplit/>
          <w:jc w:val="center"/>
          <w:ins w:id="6935" w:author="Jeff Wootton" w:date="2024-03-06T20:43:00Z"/>
        </w:trPr>
        <w:tc>
          <w:tcPr>
            <w:tcW w:w="1252" w:type="dxa"/>
          </w:tcPr>
          <w:p w14:paraId="22A7345B" w14:textId="77777777" w:rsidR="001167E3" w:rsidRPr="00EF7A5A" w:rsidRDefault="001167E3" w:rsidP="001E20AF">
            <w:pPr>
              <w:spacing w:before="60" w:after="60"/>
              <w:jc w:val="center"/>
              <w:rPr>
                <w:ins w:id="6936" w:author="Jeff Wootton" w:date="2024-03-06T20:43:00Z"/>
                <w:rFonts w:cs="Arial"/>
                <w:b/>
                <w:sz w:val="18"/>
                <w:szCs w:val="18"/>
                <w:lang w:eastAsia="en-US"/>
              </w:rPr>
            </w:pPr>
            <w:ins w:id="6937" w:author="Jeff Wootton" w:date="2024-03-06T20:43:00Z">
              <w:r w:rsidRPr="00EF7A5A">
                <w:rPr>
                  <w:rFonts w:cs="Arial"/>
                  <w:b/>
                  <w:sz w:val="18"/>
                  <w:szCs w:val="18"/>
                  <w:lang w:eastAsia="en-US"/>
                </w:rPr>
                <w:t>UNSARE</w:t>
              </w:r>
            </w:ins>
          </w:p>
        </w:tc>
        <w:tc>
          <w:tcPr>
            <w:tcW w:w="867" w:type="dxa"/>
            <w:tcBorders>
              <w:right w:val="double" w:sz="4" w:space="0" w:color="auto"/>
            </w:tcBorders>
          </w:tcPr>
          <w:p w14:paraId="03904734" w14:textId="77777777" w:rsidR="001167E3" w:rsidRPr="006E7274" w:rsidRDefault="001167E3" w:rsidP="001E20AF">
            <w:pPr>
              <w:spacing w:before="60" w:after="60"/>
              <w:jc w:val="center"/>
              <w:rPr>
                <w:ins w:id="6938" w:author="Jeff Wootton" w:date="2024-03-06T20:43:00Z"/>
                <w:rFonts w:cs="Arial"/>
                <w:b/>
                <w:bCs/>
                <w:sz w:val="18"/>
                <w:szCs w:val="18"/>
                <w:lang w:eastAsia="en-US"/>
              </w:rPr>
            </w:pPr>
            <w:ins w:id="6939" w:author="Jeff Wootton" w:date="2024-03-06T20:43:00Z">
              <w:r>
                <w:rPr>
                  <w:rFonts w:cs="Arial"/>
                  <w:sz w:val="18"/>
                  <w:szCs w:val="18"/>
                  <w:lang w:eastAsia="en-US"/>
                </w:rPr>
                <w:t xml:space="preserve">4.7.6 4.7.8 4.8.1 </w:t>
              </w:r>
              <w:r w:rsidRPr="003C3E31">
                <w:rPr>
                  <w:rFonts w:cs="Arial"/>
                  <w:b/>
                  <w:bCs/>
                  <w:sz w:val="18"/>
                  <w:szCs w:val="18"/>
                  <w:lang w:eastAsia="en-US"/>
                </w:rPr>
                <w:t>5.8.1</w:t>
              </w:r>
            </w:ins>
          </w:p>
        </w:tc>
        <w:tc>
          <w:tcPr>
            <w:tcW w:w="4976" w:type="dxa"/>
            <w:gridSpan w:val="4"/>
            <w:tcBorders>
              <w:left w:val="double" w:sz="4" w:space="0" w:color="auto"/>
            </w:tcBorders>
          </w:tcPr>
          <w:p w14:paraId="51083596" w14:textId="77777777" w:rsidR="001167E3" w:rsidRPr="00F348CE" w:rsidRDefault="001167E3" w:rsidP="001E20AF">
            <w:pPr>
              <w:spacing w:before="60" w:after="60"/>
              <w:rPr>
                <w:ins w:id="6940" w:author="Jeff Wootton" w:date="2024-03-06T20:43:00Z"/>
                <w:rFonts w:cs="Arial"/>
                <w:sz w:val="18"/>
                <w:szCs w:val="18"/>
                <w:lang w:val="en-US" w:eastAsia="en-US"/>
              </w:rPr>
            </w:pPr>
            <w:ins w:id="6941" w:author="Jeff Wootton" w:date="2024-03-06T20:43:00Z">
              <w:r>
                <w:rPr>
                  <w:rFonts w:cs="Arial"/>
                  <w:sz w:val="18"/>
                  <w:szCs w:val="18"/>
                  <w:lang w:val="en-US" w:eastAsia="en-US"/>
                </w:rPr>
                <w:t xml:space="preserve">Reconcile </w:t>
              </w:r>
              <w:r>
                <w:rPr>
                  <w:rFonts w:cs="Arial"/>
                  <w:b/>
                  <w:bCs/>
                  <w:sz w:val="18"/>
                  <w:szCs w:val="18"/>
                  <w:lang w:val="en-US" w:eastAsia="en-US"/>
                </w:rPr>
                <w:t>UNSARE</w:t>
              </w:r>
              <w:r>
                <w:rPr>
                  <w:rFonts w:cs="Arial"/>
                  <w:sz w:val="18"/>
                  <w:szCs w:val="18"/>
                  <w:lang w:val="en-US" w:eastAsia="en-US"/>
                </w:rPr>
                <w:t xml:space="preserve"> covering </w:t>
              </w:r>
              <w:r w:rsidRPr="007B4F6D">
                <w:rPr>
                  <w:rFonts w:cs="Arial"/>
                  <w:b/>
                  <w:sz w:val="18"/>
                  <w:szCs w:val="18"/>
                  <w:lang w:eastAsia="en-US"/>
                </w:rPr>
                <w:t>RIVERS</w:t>
              </w:r>
              <w:r w:rsidRPr="007B4F6D">
                <w:rPr>
                  <w:rFonts w:cs="Arial"/>
                  <w:sz w:val="18"/>
                  <w:szCs w:val="18"/>
                  <w:lang w:eastAsia="en-US"/>
                </w:rPr>
                <w:t xml:space="preserve">, </w:t>
              </w:r>
              <w:r w:rsidRPr="007B4F6D">
                <w:rPr>
                  <w:rFonts w:cs="Arial"/>
                  <w:b/>
                  <w:sz w:val="18"/>
                  <w:szCs w:val="18"/>
                  <w:lang w:eastAsia="en-US"/>
                </w:rPr>
                <w:t>CANALS</w:t>
              </w:r>
              <w:r w:rsidRPr="007B4F6D">
                <w:rPr>
                  <w:rFonts w:cs="Arial"/>
                  <w:sz w:val="18"/>
                  <w:szCs w:val="18"/>
                  <w:lang w:eastAsia="en-US"/>
                </w:rPr>
                <w:t xml:space="preserve"> and </w:t>
              </w:r>
              <w:r w:rsidRPr="007B4F6D">
                <w:rPr>
                  <w:rFonts w:cs="Arial"/>
                  <w:b/>
                  <w:sz w:val="18"/>
                  <w:szCs w:val="18"/>
                  <w:lang w:eastAsia="en-US"/>
                </w:rPr>
                <w:t>LAKARE</w:t>
              </w:r>
              <w:r>
                <w:rPr>
                  <w:rFonts w:cs="Arial"/>
                  <w:bCs/>
                  <w:sz w:val="18"/>
                  <w:szCs w:val="18"/>
                  <w:lang w:eastAsia="en-US"/>
                </w:rPr>
                <w:t>.</w:t>
              </w:r>
            </w:ins>
          </w:p>
        </w:tc>
        <w:tc>
          <w:tcPr>
            <w:tcW w:w="2313" w:type="dxa"/>
            <w:gridSpan w:val="2"/>
            <w:tcBorders>
              <w:left w:val="double" w:sz="4" w:space="0" w:color="auto"/>
            </w:tcBorders>
          </w:tcPr>
          <w:p w14:paraId="42FC8EF6" w14:textId="77777777" w:rsidR="001167E3" w:rsidRPr="00C461A9" w:rsidRDefault="001167E3" w:rsidP="001E20AF">
            <w:pPr>
              <w:spacing w:before="60" w:after="60"/>
              <w:rPr>
                <w:ins w:id="6942" w:author="Jeff Wootton" w:date="2024-03-06T20:43:00Z"/>
                <w:rFonts w:cs="Arial"/>
                <w:b/>
                <w:sz w:val="18"/>
                <w:szCs w:val="18"/>
                <w:lang w:eastAsia="en-US"/>
              </w:rPr>
            </w:pPr>
            <w:ins w:id="6943" w:author="Jeff Wootton" w:date="2024-03-06T20:43:00Z">
              <w:r>
                <w:rPr>
                  <w:rFonts w:cs="Arial"/>
                  <w:b/>
                  <w:sz w:val="18"/>
                  <w:szCs w:val="18"/>
                  <w:lang w:eastAsia="en-US"/>
                </w:rPr>
                <w:t>Unsurveyed Area</w:t>
              </w:r>
            </w:ins>
          </w:p>
        </w:tc>
      </w:tr>
      <w:tr w:rsidR="001167E3" w:rsidRPr="00A37CD3" w14:paraId="58CB8182" w14:textId="77777777" w:rsidTr="001E20AF">
        <w:trPr>
          <w:cantSplit/>
          <w:jc w:val="center"/>
          <w:ins w:id="6944" w:author="Jeff Wootton" w:date="2024-03-06T20:43:00Z"/>
        </w:trPr>
        <w:tc>
          <w:tcPr>
            <w:tcW w:w="1252" w:type="dxa"/>
          </w:tcPr>
          <w:p w14:paraId="5E6F64E7" w14:textId="77777777" w:rsidR="001167E3" w:rsidRPr="00EF7A5A" w:rsidRDefault="001167E3" w:rsidP="001E20AF">
            <w:pPr>
              <w:spacing w:before="60" w:after="60"/>
              <w:jc w:val="center"/>
              <w:rPr>
                <w:ins w:id="6945" w:author="Jeff Wootton" w:date="2024-03-06T20:43:00Z"/>
                <w:rFonts w:cs="Arial"/>
                <w:b/>
                <w:sz w:val="18"/>
                <w:szCs w:val="18"/>
                <w:lang w:eastAsia="en-US"/>
              </w:rPr>
            </w:pPr>
            <w:ins w:id="6946" w:author="Jeff Wootton" w:date="2024-03-06T20:43:00Z">
              <w:r w:rsidRPr="00EF7A5A">
                <w:rPr>
                  <w:rFonts w:cs="Arial"/>
                  <w:b/>
                  <w:sz w:val="18"/>
                  <w:szCs w:val="18"/>
                  <w:lang w:eastAsia="en-US"/>
                </w:rPr>
                <w:t>UWTROC</w:t>
              </w:r>
            </w:ins>
          </w:p>
        </w:tc>
        <w:tc>
          <w:tcPr>
            <w:tcW w:w="867" w:type="dxa"/>
            <w:tcBorders>
              <w:right w:val="double" w:sz="4" w:space="0" w:color="auto"/>
            </w:tcBorders>
          </w:tcPr>
          <w:p w14:paraId="727EED06" w14:textId="77777777" w:rsidR="001167E3" w:rsidRPr="00D62061" w:rsidRDefault="001167E3" w:rsidP="001E20AF">
            <w:pPr>
              <w:spacing w:before="60" w:after="60"/>
              <w:jc w:val="center"/>
              <w:rPr>
                <w:ins w:id="6947" w:author="Jeff Wootton" w:date="2024-03-06T20:43:00Z"/>
                <w:rFonts w:cs="Arial"/>
                <w:b/>
                <w:bCs/>
                <w:sz w:val="18"/>
                <w:szCs w:val="18"/>
                <w:lang w:eastAsia="en-US"/>
              </w:rPr>
            </w:pPr>
            <w:ins w:id="6948" w:author="Jeff Wootton" w:date="2024-03-06T20:43:00Z">
              <w:r w:rsidRPr="00D62061">
                <w:rPr>
                  <w:rFonts w:cs="Arial"/>
                  <w:b/>
                  <w:bCs/>
                  <w:sz w:val="18"/>
                  <w:szCs w:val="18"/>
                  <w:lang w:eastAsia="en-US"/>
                </w:rPr>
                <w:t>6.1.2</w:t>
              </w:r>
            </w:ins>
          </w:p>
        </w:tc>
        <w:tc>
          <w:tcPr>
            <w:tcW w:w="4976" w:type="dxa"/>
            <w:gridSpan w:val="4"/>
            <w:tcBorders>
              <w:left w:val="double" w:sz="4" w:space="0" w:color="auto"/>
            </w:tcBorders>
          </w:tcPr>
          <w:p w14:paraId="0A57E9BB" w14:textId="77777777" w:rsidR="001167E3" w:rsidRDefault="001167E3" w:rsidP="001E20AF">
            <w:pPr>
              <w:spacing w:before="60" w:after="60"/>
              <w:rPr>
                <w:ins w:id="6949" w:author="Jeff Wootton" w:date="2024-03-06T20:43:00Z"/>
                <w:rFonts w:cs="Arial"/>
                <w:sz w:val="18"/>
                <w:szCs w:val="18"/>
                <w:lang w:eastAsia="en-US"/>
              </w:rPr>
            </w:pPr>
            <w:ins w:id="6950" w:author="Jeff Wootton" w:date="2024-03-06T20:43:00Z">
              <w:r>
                <w:rPr>
                  <w:rFonts w:cs="Arial"/>
                  <w:sz w:val="18"/>
                  <w:szCs w:val="18"/>
                  <w:lang w:eastAsia="en-US"/>
                </w:rPr>
                <w:t xml:space="preserve">Attribute </w:t>
              </w:r>
              <w:r>
                <w:rPr>
                  <w:rFonts w:cs="Arial"/>
                  <w:bCs/>
                  <w:sz w:val="18"/>
                  <w:szCs w:val="18"/>
                  <w:lang w:eastAsia="en-US"/>
                </w:rPr>
                <w:t>NATQUA</w:t>
              </w:r>
              <w:r>
                <w:rPr>
                  <w:rFonts w:cs="Arial"/>
                  <w:sz w:val="18"/>
                  <w:szCs w:val="18"/>
                  <w:lang w:eastAsia="en-US"/>
                </w:rPr>
                <w:t xml:space="preserve"> will not be converted.</w:t>
              </w:r>
            </w:ins>
          </w:p>
          <w:p w14:paraId="69AE69CC" w14:textId="77777777" w:rsidR="001167E3" w:rsidRDefault="001167E3" w:rsidP="001E20AF">
            <w:pPr>
              <w:spacing w:before="60" w:after="60"/>
              <w:rPr>
                <w:ins w:id="6951" w:author="Jeff Wootton" w:date="2024-03-06T20:43:00Z"/>
                <w:rFonts w:cs="Arial"/>
                <w:bCs/>
                <w:sz w:val="18"/>
                <w:szCs w:val="18"/>
                <w:lang w:eastAsia="en-US"/>
              </w:rPr>
            </w:pPr>
            <w:ins w:id="6952" w:author="Jeff Wootton" w:date="2024-03-06T20:43:00Z">
              <w:r>
                <w:rPr>
                  <w:rFonts w:cs="Arial"/>
                  <w:sz w:val="18"/>
                  <w:szCs w:val="18"/>
                  <w:lang w:eastAsia="en-US"/>
                </w:rPr>
                <w:t xml:space="preserve">Reconcile requirement for mandatory encoding of </w:t>
              </w:r>
              <w:r w:rsidRPr="00482196">
                <w:rPr>
                  <w:rFonts w:cs="Arial"/>
                  <w:b/>
                  <w:sz w:val="18"/>
                  <w:szCs w:val="18"/>
                  <w:lang w:eastAsia="en-US"/>
                </w:rPr>
                <w:t>vertical uncertainty</w:t>
              </w:r>
              <w:r w:rsidRPr="00482196">
                <w:rPr>
                  <w:rFonts w:cs="Arial"/>
                  <w:sz w:val="18"/>
                  <w:szCs w:val="18"/>
                  <w:lang w:eastAsia="en-US"/>
                </w:rPr>
                <w:t>/</w:t>
              </w:r>
              <w:r w:rsidRPr="00482196">
                <w:rPr>
                  <w:rFonts w:cs="Arial"/>
                  <w:b/>
                  <w:sz w:val="18"/>
                  <w:szCs w:val="18"/>
                  <w:lang w:eastAsia="en-US"/>
                </w:rPr>
                <w:t>uncertainty fixed</w:t>
              </w:r>
              <w:r>
                <w:rPr>
                  <w:rFonts w:cs="Arial"/>
                  <w:bCs/>
                  <w:sz w:val="18"/>
                  <w:szCs w:val="18"/>
                  <w:lang w:eastAsia="en-US"/>
                </w:rPr>
                <w:t xml:space="preserve"> and </w:t>
              </w:r>
              <w:r>
                <w:rPr>
                  <w:rFonts w:cs="Arial"/>
                  <w:b/>
                  <w:sz w:val="18"/>
                  <w:szCs w:val="18"/>
                  <w:lang w:eastAsia="en-US"/>
                </w:rPr>
                <w:t>display uncertainties</w:t>
              </w:r>
              <w:r>
                <w:rPr>
                  <w:rFonts w:cs="Arial"/>
                  <w:bCs/>
                  <w:sz w:val="18"/>
                  <w:szCs w:val="18"/>
                  <w:lang w:eastAsia="en-US"/>
                </w:rPr>
                <w:t xml:space="preserve"> for all </w:t>
              </w:r>
              <w:r w:rsidRPr="009D5C2D">
                <w:rPr>
                  <w:rFonts w:cs="Arial"/>
                  <w:b/>
                  <w:sz w:val="18"/>
                  <w:szCs w:val="18"/>
                  <w:lang w:eastAsia="en-US"/>
                </w:rPr>
                <w:t>Underwater/Awash Rock</w:t>
              </w:r>
              <w:r>
                <w:rPr>
                  <w:rFonts w:cs="Arial"/>
                  <w:bCs/>
                  <w:sz w:val="18"/>
                  <w:szCs w:val="18"/>
                  <w:lang w:eastAsia="en-US"/>
                </w:rPr>
                <w:t xml:space="preserve"> of depth 30 metres or less.</w:t>
              </w:r>
            </w:ins>
          </w:p>
          <w:p w14:paraId="631DA028" w14:textId="77777777" w:rsidR="001167E3" w:rsidRDefault="001167E3" w:rsidP="001E20AF">
            <w:pPr>
              <w:spacing w:before="60" w:after="60"/>
              <w:rPr>
                <w:ins w:id="6953" w:author="Jeff Wootton" w:date="2024-03-06T20:43:00Z"/>
                <w:rFonts w:cs="Arial"/>
                <w:bCs/>
                <w:sz w:val="18"/>
                <w:szCs w:val="18"/>
                <w:lang w:eastAsia="en-US"/>
              </w:rPr>
            </w:pPr>
            <w:ins w:id="6954" w:author="Jeff Wootton" w:date="2024-03-06T20:43:00Z">
              <w:r>
                <w:rPr>
                  <w:rFonts w:cs="Arial"/>
                  <w:bCs/>
                  <w:sz w:val="18"/>
                  <w:szCs w:val="18"/>
                  <w:lang w:eastAsia="en-US"/>
                </w:rPr>
                <w:t xml:space="preserve">Confirm that value converted to </w:t>
              </w:r>
              <w:r>
                <w:rPr>
                  <w:rFonts w:cs="Arial"/>
                  <w:b/>
                  <w:sz w:val="18"/>
                  <w:szCs w:val="18"/>
                  <w:lang w:eastAsia="en-US"/>
                </w:rPr>
                <w:t>reported date</w:t>
              </w:r>
              <w:r>
                <w:rPr>
                  <w:rFonts w:cs="Arial"/>
                  <w:bCs/>
                  <w:sz w:val="18"/>
                  <w:szCs w:val="18"/>
                  <w:lang w:eastAsia="en-US"/>
                </w:rPr>
                <w:t xml:space="preserve"> is a reported date.</w:t>
              </w:r>
            </w:ins>
          </w:p>
          <w:p w14:paraId="029611B3" w14:textId="77777777" w:rsidR="001167E3" w:rsidRDefault="001167E3" w:rsidP="001E20AF">
            <w:pPr>
              <w:spacing w:before="60" w:after="60"/>
              <w:rPr>
                <w:ins w:id="6955" w:author="Jeff Wootton" w:date="2024-03-06T20:43:00Z"/>
                <w:rFonts w:cs="Arial"/>
                <w:sz w:val="18"/>
                <w:szCs w:val="18"/>
                <w:lang w:val="en-US" w:eastAsia="en-US"/>
              </w:rPr>
            </w:pPr>
            <w:ins w:id="6956"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EXPSOU, NATSUR, STATUS.</w:t>
              </w:r>
            </w:ins>
          </w:p>
        </w:tc>
        <w:tc>
          <w:tcPr>
            <w:tcW w:w="2313" w:type="dxa"/>
            <w:gridSpan w:val="2"/>
            <w:tcBorders>
              <w:left w:val="double" w:sz="4" w:space="0" w:color="auto"/>
            </w:tcBorders>
          </w:tcPr>
          <w:p w14:paraId="5231BA78" w14:textId="77777777" w:rsidR="001167E3" w:rsidRPr="00B220AC" w:rsidRDefault="001167E3" w:rsidP="001E20AF">
            <w:pPr>
              <w:spacing w:before="60" w:after="60"/>
              <w:rPr>
                <w:ins w:id="6957" w:author="Jeff Wootton" w:date="2024-03-06T20:43:00Z"/>
                <w:rFonts w:cs="Arial"/>
                <w:b/>
                <w:sz w:val="18"/>
                <w:szCs w:val="18"/>
                <w:lang w:eastAsia="en-US"/>
              </w:rPr>
            </w:pPr>
            <w:ins w:id="6958" w:author="Jeff Wootton" w:date="2024-03-06T20:43:00Z">
              <w:r w:rsidRPr="009D5C2D">
                <w:rPr>
                  <w:rFonts w:cs="Arial"/>
                  <w:b/>
                  <w:sz w:val="18"/>
                  <w:szCs w:val="18"/>
                  <w:lang w:eastAsia="en-US"/>
                </w:rPr>
                <w:t>Underwater/Awash Rock</w:t>
              </w:r>
              <w:r>
                <w:rPr>
                  <w:rFonts w:cs="Arial"/>
                  <w:bCs/>
                  <w:sz w:val="18"/>
                  <w:szCs w:val="18"/>
                  <w:lang w:eastAsia="en-US"/>
                </w:rPr>
                <w:t xml:space="preserve">, </w:t>
              </w:r>
              <w:r>
                <w:rPr>
                  <w:rFonts w:cs="Arial"/>
                  <w:b/>
                  <w:sz w:val="18"/>
                  <w:szCs w:val="18"/>
                  <w:lang w:eastAsia="en-US"/>
                </w:rPr>
                <w:t>Spatial Quality</w:t>
              </w:r>
            </w:ins>
          </w:p>
        </w:tc>
      </w:tr>
      <w:tr w:rsidR="001167E3" w:rsidRPr="00A37CD3" w14:paraId="0C8E7B1E" w14:textId="77777777" w:rsidTr="001E20AF">
        <w:trPr>
          <w:cantSplit/>
          <w:jc w:val="center"/>
          <w:ins w:id="6959" w:author="Jeff Wootton" w:date="2024-03-06T20:43:00Z"/>
        </w:trPr>
        <w:tc>
          <w:tcPr>
            <w:tcW w:w="1252" w:type="dxa"/>
          </w:tcPr>
          <w:p w14:paraId="123448FF" w14:textId="77777777" w:rsidR="001167E3" w:rsidRPr="00EF7A5A" w:rsidRDefault="001167E3" w:rsidP="001E20AF">
            <w:pPr>
              <w:spacing w:before="60" w:after="60"/>
              <w:jc w:val="center"/>
              <w:rPr>
                <w:ins w:id="6960" w:author="Jeff Wootton" w:date="2024-03-06T20:43:00Z"/>
                <w:rFonts w:cs="Arial"/>
                <w:b/>
                <w:sz w:val="18"/>
                <w:szCs w:val="18"/>
                <w:lang w:eastAsia="en-US"/>
              </w:rPr>
            </w:pPr>
            <w:ins w:id="6961" w:author="Jeff Wootton" w:date="2024-03-06T20:43:00Z">
              <w:r w:rsidRPr="00EF7A5A">
                <w:rPr>
                  <w:rFonts w:cs="Arial"/>
                  <w:b/>
                  <w:sz w:val="18"/>
                  <w:szCs w:val="18"/>
                  <w:lang w:eastAsia="en-US"/>
                </w:rPr>
                <w:t>VEGATN</w:t>
              </w:r>
            </w:ins>
          </w:p>
        </w:tc>
        <w:tc>
          <w:tcPr>
            <w:tcW w:w="867" w:type="dxa"/>
            <w:tcBorders>
              <w:right w:val="double" w:sz="4" w:space="0" w:color="auto"/>
            </w:tcBorders>
          </w:tcPr>
          <w:p w14:paraId="7AE12045" w14:textId="77777777" w:rsidR="001167E3" w:rsidRPr="00D62061" w:rsidRDefault="001167E3" w:rsidP="001E20AF">
            <w:pPr>
              <w:spacing w:before="60" w:after="60"/>
              <w:jc w:val="center"/>
              <w:rPr>
                <w:ins w:id="6962" w:author="Jeff Wootton" w:date="2024-03-06T20:43:00Z"/>
                <w:rFonts w:cs="Arial"/>
                <w:b/>
                <w:bCs/>
                <w:sz w:val="18"/>
                <w:szCs w:val="18"/>
                <w:lang w:eastAsia="en-US"/>
              </w:rPr>
            </w:pPr>
            <w:ins w:id="6963" w:author="Jeff Wootton" w:date="2024-03-06T20:43:00Z">
              <w:r w:rsidRPr="0084439C">
                <w:rPr>
                  <w:rFonts w:cs="Arial"/>
                  <w:b/>
                  <w:bCs/>
                  <w:sz w:val="18"/>
                  <w:szCs w:val="18"/>
                  <w:lang w:eastAsia="en-US"/>
                </w:rPr>
                <w:t>4.7.11</w:t>
              </w:r>
              <w:r>
                <w:rPr>
                  <w:rFonts w:cs="Arial"/>
                  <w:sz w:val="18"/>
                  <w:szCs w:val="18"/>
                  <w:lang w:eastAsia="en-US"/>
                </w:rPr>
                <w:t xml:space="preserve"> 4.8.15</w:t>
              </w:r>
            </w:ins>
          </w:p>
        </w:tc>
        <w:tc>
          <w:tcPr>
            <w:tcW w:w="4976" w:type="dxa"/>
            <w:gridSpan w:val="4"/>
            <w:tcBorders>
              <w:left w:val="double" w:sz="4" w:space="0" w:color="auto"/>
            </w:tcBorders>
          </w:tcPr>
          <w:p w14:paraId="299FFBC4" w14:textId="77777777" w:rsidR="001167E3" w:rsidRPr="00AD3C56" w:rsidRDefault="001167E3" w:rsidP="001E20AF">
            <w:pPr>
              <w:spacing w:before="60" w:after="60"/>
              <w:rPr>
                <w:ins w:id="6964" w:author="Jeff Wootton" w:date="2024-03-06T20:43:00Z"/>
                <w:rFonts w:cs="Arial"/>
                <w:sz w:val="18"/>
                <w:szCs w:val="18"/>
                <w:lang w:eastAsia="en-US"/>
              </w:rPr>
            </w:pPr>
            <w:ins w:id="6965" w:author="Jeff Wootton" w:date="2024-03-06T20:43:00Z">
              <w:r>
                <w:rPr>
                  <w:rFonts w:cs="Arial"/>
                  <w:sz w:val="18"/>
                  <w:szCs w:val="18"/>
                  <w:lang w:eastAsia="en-US"/>
                </w:rPr>
                <w:t xml:space="preserve">Reconcile conversion of </w:t>
              </w:r>
              <w:r>
                <w:rPr>
                  <w:rFonts w:cs="Arial"/>
                  <w:b/>
                  <w:bCs/>
                  <w:sz w:val="18"/>
                  <w:szCs w:val="18"/>
                  <w:lang w:eastAsia="en-US"/>
                </w:rPr>
                <w:t>VEGATN</w:t>
              </w:r>
              <w:r>
                <w:rPr>
                  <w:rFonts w:cs="Arial"/>
                  <w:sz w:val="18"/>
                  <w:szCs w:val="18"/>
                  <w:lang w:eastAsia="en-US"/>
                </w:rPr>
                <w:t xml:space="preserve"> to </w:t>
              </w:r>
              <w:r>
                <w:rPr>
                  <w:rFonts w:cs="Arial"/>
                  <w:b/>
                  <w:bCs/>
                  <w:sz w:val="18"/>
                  <w:szCs w:val="18"/>
                  <w:lang w:eastAsia="en-US"/>
                </w:rPr>
                <w:t>Obstruction</w:t>
              </w:r>
              <w:r>
                <w:rPr>
                  <w:rFonts w:cs="Arial"/>
                  <w:sz w:val="18"/>
                  <w:szCs w:val="18"/>
                  <w:lang w:eastAsia="en-US"/>
                </w:rPr>
                <w:t>.</w:t>
              </w:r>
            </w:ins>
          </w:p>
          <w:p w14:paraId="798A5C0D" w14:textId="77777777" w:rsidR="001167E3" w:rsidRDefault="001167E3" w:rsidP="001E20AF">
            <w:pPr>
              <w:spacing w:before="60" w:after="60"/>
              <w:rPr>
                <w:ins w:id="6966" w:author="Jeff Wootton" w:date="2024-03-06T20:43:00Z"/>
                <w:rFonts w:cs="Arial"/>
                <w:bCs/>
                <w:sz w:val="18"/>
                <w:szCs w:val="18"/>
                <w:lang w:eastAsia="en-US"/>
              </w:rPr>
            </w:pPr>
            <w:ins w:id="6967" w:author="Jeff Wootton" w:date="2024-03-06T20:43:00Z">
              <w:r>
                <w:rPr>
                  <w:rFonts w:cs="Arial"/>
                  <w:sz w:val="18"/>
                  <w:szCs w:val="18"/>
                  <w:lang w:eastAsia="en-US"/>
                </w:rPr>
                <w:t xml:space="preserve">Reconcile requirement for mandatory encoding of </w:t>
              </w:r>
              <w:r w:rsidRPr="00482196">
                <w:rPr>
                  <w:rFonts w:cs="Arial"/>
                  <w:b/>
                  <w:sz w:val="18"/>
                  <w:szCs w:val="18"/>
                  <w:lang w:eastAsia="en-US"/>
                </w:rPr>
                <w:t>vertical uncertainty</w:t>
              </w:r>
              <w:r w:rsidRPr="00482196">
                <w:rPr>
                  <w:rFonts w:cs="Arial"/>
                  <w:sz w:val="18"/>
                  <w:szCs w:val="18"/>
                  <w:lang w:eastAsia="en-US"/>
                </w:rPr>
                <w:t>/</w:t>
              </w:r>
              <w:r w:rsidRPr="00482196">
                <w:rPr>
                  <w:rFonts w:cs="Arial"/>
                  <w:b/>
                  <w:sz w:val="18"/>
                  <w:szCs w:val="18"/>
                  <w:lang w:eastAsia="en-US"/>
                </w:rPr>
                <w:t>uncertainty fixed</w:t>
              </w:r>
              <w:r>
                <w:rPr>
                  <w:rFonts w:cs="Arial"/>
                  <w:bCs/>
                  <w:sz w:val="18"/>
                  <w:szCs w:val="18"/>
                  <w:lang w:eastAsia="en-US"/>
                </w:rPr>
                <w:t xml:space="preserve"> and </w:t>
              </w:r>
              <w:r>
                <w:rPr>
                  <w:rFonts w:cs="Arial"/>
                  <w:b/>
                  <w:sz w:val="18"/>
                  <w:szCs w:val="18"/>
                  <w:lang w:eastAsia="en-US"/>
                </w:rPr>
                <w:t>display uncertainties</w:t>
              </w:r>
              <w:r>
                <w:rPr>
                  <w:rFonts w:cs="Arial"/>
                  <w:bCs/>
                  <w:sz w:val="18"/>
                  <w:szCs w:val="18"/>
                  <w:lang w:eastAsia="en-US"/>
                </w:rPr>
                <w:t xml:space="preserve"> for all </w:t>
              </w:r>
              <w:r>
                <w:rPr>
                  <w:rFonts w:cs="Arial"/>
                  <w:b/>
                  <w:sz w:val="18"/>
                  <w:szCs w:val="18"/>
                  <w:lang w:eastAsia="en-US"/>
                </w:rPr>
                <w:t>VEGATN</w:t>
              </w:r>
              <w:r>
                <w:rPr>
                  <w:rFonts w:cs="Arial"/>
                  <w:bCs/>
                  <w:sz w:val="18"/>
                  <w:szCs w:val="18"/>
                  <w:lang w:eastAsia="en-US"/>
                </w:rPr>
                <w:t xml:space="preserve"> of geometric primitive point converted to </w:t>
              </w:r>
              <w:r>
                <w:rPr>
                  <w:rFonts w:cs="Arial"/>
                  <w:b/>
                  <w:sz w:val="18"/>
                  <w:szCs w:val="18"/>
                  <w:lang w:eastAsia="en-US"/>
                </w:rPr>
                <w:t>Obstruction</w:t>
              </w:r>
              <w:r>
                <w:rPr>
                  <w:rFonts w:cs="Arial"/>
                  <w:bCs/>
                  <w:sz w:val="18"/>
                  <w:szCs w:val="18"/>
                  <w:lang w:eastAsia="en-US"/>
                </w:rPr>
                <w:t>.</w:t>
              </w:r>
            </w:ins>
          </w:p>
          <w:p w14:paraId="4BFA545C" w14:textId="77777777" w:rsidR="001167E3" w:rsidRDefault="001167E3" w:rsidP="001E20AF">
            <w:pPr>
              <w:spacing w:before="60" w:after="60"/>
              <w:rPr>
                <w:ins w:id="6968" w:author="Jeff Wootton" w:date="2024-03-06T20:43:00Z"/>
                <w:rFonts w:cs="Arial"/>
                <w:sz w:val="18"/>
                <w:szCs w:val="18"/>
                <w:lang w:eastAsia="en-US"/>
              </w:rPr>
            </w:pPr>
            <w:ins w:id="6969" w:author="Jeff Wootton" w:date="2024-03-06T20:43:00Z">
              <w:r>
                <w:rPr>
                  <w:rFonts w:cs="Arial"/>
                  <w:sz w:val="18"/>
                  <w:szCs w:val="18"/>
                  <w:lang w:eastAsia="en-US"/>
                </w:rPr>
                <w:t>R</w:t>
              </w:r>
              <w:r w:rsidRPr="00742C6F">
                <w:rPr>
                  <w:rFonts w:cs="Arial"/>
                  <w:sz w:val="18"/>
                  <w:szCs w:val="18"/>
                  <w:lang w:eastAsia="en-US"/>
                </w:rPr>
                <w:t xml:space="preserve">estricted allowable </w:t>
              </w:r>
              <w:r>
                <w:rPr>
                  <w:rFonts w:cs="Arial"/>
                  <w:sz w:val="18"/>
                  <w:szCs w:val="18"/>
                  <w:lang w:eastAsia="en-US"/>
                </w:rPr>
                <w:t xml:space="preserve">S-101 </w:t>
              </w:r>
              <w:r w:rsidRPr="00742C6F">
                <w:rPr>
                  <w:rFonts w:cs="Arial"/>
                  <w:sz w:val="18"/>
                  <w:szCs w:val="18"/>
                  <w:lang w:eastAsia="en-US"/>
                </w:rPr>
                <w:t>enumerate values for</w:t>
              </w:r>
              <w:r>
                <w:rPr>
                  <w:rFonts w:cs="Arial"/>
                  <w:sz w:val="18"/>
                  <w:szCs w:val="18"/>
                  <w:lang w:eastAsia="en-US"/>
                </w:rPr>
                <w:t xml:space="preserve"> CATVEG.</w:t>
              </w:r>
            </w:ins>
          </w:p>
        </w:tc>
        <w:tc>
          <w:tcPr>
            <w:tcW w:w="2313" w:type="dxa"/>
            <w:gridSpan w:val="2"/>
            <w:tcBorders>
              <w:left w:val="double" w:sz="4" w:space="0" w:color="auto"/>
            </w:tcBorders>
          </w:tcPr>
          <w:p w14:paraId="5D832E27" w14:textId="77777777" w:rsidR="001167E3" w:rsidRPr="002D009D" w:rsidRDefault="001167E3" w:rsidP="001E20AF">
            <w:pPr>
              <w:spacing w:before="60" w:after="60"/>
              <w:rPr>
                <w:ins w:id="6970" w:author="Jeff Wootton" w:date="2024-03-06T20:43:00Z"/>
                <w:rFonts w:cs="Arial"/>
                <w:b/>
                <w:sz w:val="18"/>
                <w:szCs w:val="18"/>
                <w:lang w:eastAsia="en-US"/>
              </w:rPr>
            </w:pPr>
            <w:ins w:id="6971" w:author="Jeff Wootton" w:date="2024-03-06T20:43:00Z">
              <w:r>
                <w:rPr>
                  <w:rFonts w:cs="Arial"/>
                  <w:b/>
                  <w:sz w:val="18"/>
                  <w:szCs w:val="18"/>
                  <w:lang w:eastAsia="en-US"/>
                </w:rPr>
                <w:t>Vegetation</w:t>
              </w:r>
              <w:r>
                <w:rPr>
                  <w:rFonts w:cs="Arial"/>
                  <w:bCs/>
                  <w:sz w:val="18"/>
                  <w:szCs w:val="18"/>
                  <w:lang w:eastAsia="en-US"/>
                </w:rPr>
                <w:t xml:space="preserve">, </w:t>
              </w:r>
              <w:r>
                <w:rPr>
                  <w:rFonts w:cs="Arial"/>
                  <w:b/>
                  <w:sz w:val="18"/>
                  <w:szCs w:val="18"/>
                  <w:lang w:eastAsia="en-US"/>
                </w:rPr>
                <w:t>Obstruction</w:t>
              </w:r>
            </w:ins>
          </w:p>
        </w:tc>
      </w:tr>
      <w:tr w:rsidR="001167E3" w:rsidRPr="00A37CD3" w14:paraId="62CC5C26" w14:textId="77777777" w:rsidTr="001E20AF">
        <w:trPr>
          <w:cantSplit/>
          <w:jc w:val="center"/>
          <w:ins w:id="6972" w:author="Jeff Wootton" w:date="2024-03-06T20:43:00Z"/>
        </w:trPr>
        <w:tc>
          <w:tcPr>
            <w:tcW w:w="1252" w:type="dxa"/>
          </w:tcPr>
          <w:p w14:paraId="5115E56B" w14:textId="77777777" w:rsidR="001167E3" w:rsidRPr="00EF7A5A" w:rsidRDefault="001167E3" w:rsidP="001E20AF">
            <w:pPr>
              <w:spacing w:before="60" w:after="60"/>
              <w:jc w:val="center"/>
              <w:rPr>
                <w:ins w:id="6973" w:author="Jeff Wootton" w:date="2024-03-06T20:43:00Z"/>
                <w:rFonts w:cs="Arial"/>
                <w:b/>
                <w:sz w:val="18"/>
                <w:szCs w:val="18"/>
                <w:lang w:eastAsia="en-US"/>
              </w:rPr>
            </w:pPr>
            <w:ins w:id="6974" w:author="Jeff Wootton" w:date="2024-03-06T20:43:00Z">
              <w:r w:rsidRPr="00EF7A5A">
                <w:rPr>
                  <w:rFonts w:cs="Arial"/>
                  <w:b/>
                  <w:sz w:val="18"/>
                  <w:szCs w:val="18"/>
                  <w:lang w:eastAsia="en-US"/>
                </w:rPr>
                <w:t>WATFAL</w:t>
              </w:r>
            </w:ins>
          </w:p>
        </w:tc>
        <w:tc>
          <w:tcPr>
            <w:tcW w:w="867" w:type="dxa"/>
            <w:tcBorders>
              <w:right w:val="double" w:sz="4" w:space="0" w:color="auto"/>
            </w:tcBorders>
          </w:tcPr>
          <w:p w14:paraId="500F2A90" w14:textId="77777777" w:rsidR="001167E3" w:rsidRPr="0084439C" w:rsidRDefault="001167E3" w:rsidP="001E20AF">
            <w:pPr>
              <w:spacing w:before="60" w:after="60"/>
              <w:jc w:val="center"/>
              <w:rPr>
                <w:ins w:id="6975" w:author="Jeff Wootton" w:date="2024-03-06T20:43:00Z"/>
                <w:rFonts w:cs="Arial"/>
                <w:b/>
                <w:bCs/>
                <w:sz w:val="18"/>
                <w:szCs w:val="18"/>
                <w:lang w:eastAsia="en-US"/>
              </w:rPr>
            </w:pPr>
            <w:ins w:id="6976" w:author="Jeff Wootton" w:date="2024-03-06T20:43:00Z">
              <w:r w:rsidRPr="00C2263C">
                <w:rPr>
                  <w:rFonts w:cs="Arial"/>
                  <w:b/>
                  <w:bCs/>
                  <w:sz w:val="18"/>
                  <w:szCs w:val="18"/>
                  <w:lang w:eastAsia="en-US"/>
                </w:rPr>
                <w:t>4.7.7.2</w:t>
              </w:r>
              <w:r>
                <w:rPr>
                  <w:rFonts w:cs="Arial"/>
                  <w:sz w:val="18"/>
                  <w:szCs w:val="18"/>
                  <w:lang w:eastAsia="en-US"/>
                </w:rPr>
                <w:t xml:space="preserve"> 4.8.15</w:t>
              </w:r>
            </w:ins>
          </w:p>
        </w:tc>
        <w:tc>
          <w:tcPr>
            <w:tcW w:w="4976" w:type="dxa"/>
            <w:gridSpan w:val="4"/>
            <w:tcBorders>
              <w:left w:val="double" w:sz="4" w:space="0" w:color="auto"/>
            </w:tcBorders>
          </w:tcPr>
          <w:p w14:paraId="70E0B758" w14:textId="77777777" w:rsidR="001167E3" w:rsidRDefault="001167E3" w:rsidP="001E20AF">
            <w:pPr>
              <w:spacing w:before="60" w:after="60"/>
              <w:rPr>
                <w:ins w:id="6977" w:author="Jeff Wootton" w:date="2024-03-06T20:43:00Z"/>
                <w:rFonts w:cs="Arial"/>
                <w:sz w:val="18"/>
                <w:szCs w:val="18"/>
                <w:lang w:eastAsia="en-US"/>
              </w:rPr>
            </w:pPr>
            <w:ins w:id="6978" w:author="Jeff Wootton" w:date="2024-03-06T20:43:00Z">
              <w:r>
                <w:rPr>
                  <w:rFonts w:cs="Arial"/>
                  <w:sz w:val="18"/>
                  <w:szCs w:val="18"/>
                  <w:lang w:eastAsia="en-US"/>
                </w:rPr>
                <w:t>None.</w:t>
              </w:r>
            </w:ins>
          </w:p>
        </w:tc>
        <w:tc>
          <w:tcPr>
            <w:tcW w:w="2313" w:type="dxa"/>
            <w:gridSpan w:val="2"/>
            <w:tcBorders>
              <w:left w:val="double" w:sz="4" w:space="0" w:color="auto"/>
            </w:tcBorders>
          </w:tcPr>
          <w:p w14:paraId="77E68D6C" w14:textId="77777777" w:rsidR="001167E3" w:rsidRDefault="001167E3" w:rsidP="001E20AF">
            <w:pPr>
              <w:spacing w:before="60" w:after="60"/>
              <w:rPr>
                <w:ins w:id="6979" w:author="Jeff Wootton" w:date="2024-03-06T20:43:00Z"/>
                <w:rFonts w:cs="Arial"/>
                <w:b/>
                <w:sz w:val="18"/>
                <w:szCs w:val="18"/>
                <w:lang w:eastAsia="en-US"/>
              </w:rPr>
            </w:pPr>
            <w:ins w:id="6980" w:author="Jeff Wootton" w:date="2024-03-06T20:43:00Z">
              <w:r>
                <w:rPr>
                  <w:rFonts w:cs="Arial"/>
                  <w:b/>
                  <w:sz w:val="18"/>
                  <w:szCs w:val="18"/>
                  <w:lang w:eastAsia="en-US"/>
                </w:rPr>
                <w:t>Waterfall</w:t>
              </w:r>
            </w:ins>
          </w:p>
        </w:tc>
      </w:tr>
      <w:tr w:rsidR="001167E3" w:rsidRPr="00A37CD3" w14:paraId="0288DF69" w14:textId="77777777" w:rsidTr="001E20AF">
        <w:trPr>
          <w:cantSplit/>
          <w:jc w:val="center"/>
          <w:ins w:id="6981" w:author="Jeff Wootton" w:date="2024-03-06T20:43:00Z"/>
        </w:trPr>
        <w:tc>
          <w:tcPr>
            <w:tcW w:w="1252" w:type="dxa"/>
          </w:tcPr>
          <w:p w14:paraId="54F7F7A5" w14:textId="77777777" w:rsidR="001167E3" w:rsidRPr="00EF7A5A" w:rsidRDefault="001167E3" w:rsidP="001E20AF">
            <w:pPr>
              <w:spacing w:before="60" w:after="60"/>
              <w:jc w:val="center"/>
              <w:rPr>
                <w:ins w:id="6982" w:author="Jeff Wootton" w:date="2024-03-06T20:43:00Z"/>
                <w:rFonts w:cs="Arial"/>
                <w:b/>
                <w:sz w:val="18"/>
                <w:szCs w:val="18"/>
                <w:lang w:eastAsia="en-US"/>
              </w:rPr>
            </w:pPr>
            <w:ins w:id="6983" w:author="Jeff Wootton" w:date="2024-03-06T20:43:00Z">
              <w:r w:rsidRPr="00EF7A5A">
                <w:rPr>
                  <w:rFonts w:cs="Arial"/>
                  <w:b/>
                  <w:sz w:val="18"/>
                  <w:szCs w:val="18"/>
                  <w:lang w:eastAsia="en-US"/>
                </w:rPr>
                <w:t>WATTUR</w:t>
              </w:r>
            </w:ins>
          </w:p>
        </w:tc>
        <w:tc>
          <w:tcPr>
            <w:tcW w:w="867" w:type="dxa"/>
            <w:tcBorders>
              <w:right w:val="double" w:sz="4" w:space="0" w:color="auto"/>
            </w:tcBorders>
          </w:tcPr>
          <w:p w14:paraId="47E4469D" w14:textId="77777777" w:rsidR="001167E3" w:rsidRPr="004804D8" w:rsidRDefault="001167E3" w:rsidP="001E20AF">
            <w:pPr>
              <w:spacing w:before="60" w:after="60"/>
              <w:jc w:val="center"/>
              <w:rPr>
                <w:ins w:id="6984" w:author="Jeff Wootton" w:date="2024-03-06T20:43:00Z"/>
                <w:rFonts w:cs="Arial"/>
                <w:b/>
                <w:bCs/>
                <w:sz w:val="18"/>
                <w:szCs w:val="18"/>
                <w:lang w:eastAsia="en-US"/>
              </w:rPr>
            </w:pPr>
            <w:ins w:id="6985" w:author="Jeff Wootton" w:date="2024-03-06T20:43:00Z">
              <w:r w:rsidRPr="004804D8">
                <w:rPr>
                  <w:rFonts w:cs="Arial"/>
                  <w:b/>
                  <w:bCs/>
                  <w:sz w:val="18"/>
                  <w:szCs w:val="18"/>
                  <w:lang w:eastAsia="en-US"/>
                </w:rPr>
                <w:t>6.4</w:t>
              </w:r>
            </w:ins>
          </w:p>
        </w:tc>
        <w:tc>
          <w:tcPr>
            <w:tcW w:w="4976" w:type="dxa"/>
            <w:gridSpan w:val="4"/>
            <w:tcBorders>
              <w:left w:val="double" w:sz="4" w:space="0" w:color="auto"/>
            </w:tcBorders>
          </w:tcPr>
          <w:p w14:paraId="1B75CE6D" w14:textId="77777777" w:rsidR="001167E3" w:rsidRDefault="001167E3" w:rsidP="001E20AF">
            <w:pPr>
              <w:spacing w:before="60" w:after="60"/>
              <w:rPr>
                <w:ins w:id="6986" w:author="Jeff Wootton" w:date="2024-03-06T20:43:00Z"/>
                <w:rFonts w:cs="Arial"/>
                <w:sz w:val="18"/>
                <w:szCs w:val="18"/>
                <w:lang w:eastAsia="en-US"/>
              </w:rPr>
            </w:pPr>
            <w:ins w:id="6987" w:author="Jeff Wootton" w:date="2024-03-06T20:43:00Z">
              <w:r>
                <w:rPr>
                  <w:rFonts w:cs="Arial"/>
                  <w:sz w:val="18"/>
                  <w:szCs w:val="18"/>
                  <w:lang w:eastAsia="en-US"/>
                </w:rPr>
                <w:t>None.</w:t>
              </w:r>
            </w:ins>
          </w:p>
        </w:tc>
        <w:tc>
          <w:tcPr>
            <w:tcW w:w="2313" w:type="dxa"/>
            <w:gridSpan w:val="2"/>
            <w:tcBorders>
              <w:left w:val="double" w:sz="4" w:space="0" w:color="auto"/>
            </w:tcBorders>
          </w:tcPr>
          <w:p w14:paraId="117CF9D3" w14:textId="77777777" w:rsidR="001167E3" w:rsidRDefault="001167E3" w:rsidP="001E20AF">
            <w:pPr>
              <w:spacing w:before="60" w:after="60"/>
              <w:rPr>
                <w:ins w:id="6988" w:author="Jeff Wootton" w:date="2024-03-06T20:43:00Z"/>
                <w:rFonts w:cs="Arial"/>
                <w:b/>
                <w:sz w:val="18"/>
                <w:szCs w:val="18"/>
                <w:lang w:eastAsia="en-US"/>
              </w:rPr>
            </w:pPr>
            <w:ins w:id="6989" w:author="Jeff Wootton" w:date="2024-03-06T20:43:00Z">
              <w:r>
                <w:rPr>
                  <w:rFonts w:cs="Arial"/>
                  <w:b/>
                  <w:sz w:val="18"/>
                  <w:szCs w:val="18"/>
                  <w:lang w:eastAsia="en-US"/>
                </w:rPr>
                <w:t>Water Turbulence</w:t>
              </w:r>
            </w:ins>
          </w:p>
        </w:tc>
      </w:tr>
      <w:tr w:rsidR="001167E3" w:rsidRPr="00A37CD3" w14:paraId="418434AD" w14:textId="77777777" w:rsidTr="001E20AF">
        <w:trPr>
          <w:cantSplit/>
          <w:jc w:val="center"/>
          <w:ins w:id="6990" w:author="Jeff Wootton" w:date="2024-03-06T20:43:00Z"/>
        </w:trPr>
        <w:tc>
          <w:tcPr>
            <w:tcW w:w="1252" w:type="dxa"/>
          </w:tcPr>
          <w:p w14:paraId="57EF64C2" w14:textId="77777777" w:rsidR="001167E3" w:rsidRPr="00EF7A5A" w:rsidRDefault="001167E3" w:rsidP="001E20AF">
            <w:pPr>
              <w:spacing w:before="60" w:after="60"/>
              <w:jc w:val="center"/>
              <w:rPr>
                <w:ins w:id="6991" w:author="Jeff Wootton" w:date="2024-03-06T20:43:00Z"/>
                <w:rFonts w:cs="Arial"/>
                <w:b/>
                <w:sz w:val="18"/>
                <w:szCs w:val="18"/>
                <w:lang w:eastAsia="en-US"/>
              </w:rPr>
            </w:pPr>
            <w:ins w:id="6992" w:author="Jeff Wootton" w:date="2024-03-06T20:43:00Z">
              <w:r w:rsidRPr="00EF7A5A">
                <w:rPr>
                  <w:rFonts w:cs="Arial"/>
                  <w:b/>
                  <w:sz w:val="18"/>
                  <w:szCs w:val="18"/>
                  <w:lang w:eastAsia="en-US"/>
                </w:rPr>
                <w:t>WEDKLP</w:t>
              </w:r>
            </w:ins>
          </w:p>
        </w:tc>
        <w:tc>
          <w:tcPr>
            <w:tcW w:w="867" w:type="dxa"/>
            <w:tcBorders>
              <w:right w:val="double" w:sz="4" w:space="0" w:color="auto"/>
            </w:tcBorders>
          </w:tcPr>
          <w:p w14:paraId="15F9475D" w14:textId="77777777" w:rsidR="001167E3" w:rsidRPr="002C75A1" w:rsidRDefault="001167E3" w:rsidP="001E20AF">
            <w:pPr>
              <w:spacing w:before="60" w:after="60"/>
              <w:jc w:val="center"/>
              <w:rPr>
                <w:ins w:id="6993" w:author="Jeff Wootton" w:date="2024-03-06T20:43:00Z"/>
                <w:rFonts w:cs="Arial"/>
                <w:b/>
                <w:bCs/>
                <w:sz w:val="18"/>
                <w:szCs w:val="18"/>
                <w:lang w:eastAsia="en-US"/>
              </w:rPr>
            </w:pPr>
            <w:ins w:id="6994" w:author="Jeff Wootton" w:date="2024-03-06T20:43:00Z">
              <w:r w:rsidRPr="002C75A1">
                <w:rPr>
                  <w:rFonts w:cs="Arial"/>
                  <w:b/>
                  <w:bCs/>
                  <w:sz w:val="18"/>
                  <w:szCs w:val="18"/>
                  <w:lang w:eastAsia="en-US"/>
                </w:rPr>
                <w:t>7.2.2</w:t>
              </w:r>
            </w:ins>
          </w:p>
        </w:tc>
        <w:tc>
          <w:tcPr>
            <w:tcW w:w="4976" w:type="dxa"/>
            <w:gridSpan w:val="4"/>
            <w:tcBorders>
              <w:left w:val="double" w:sz="4" w:space="0" w:color="auto"/>
            </w:tcBorders>
          </w:tcPr>
          <w:p w14:paraId="17337FF2" w14:textId="77777777" w:rsidR="001167E3" w:rsidRDefault="001167E3" w:rsidP="001E20AF">
            <w:pPr>
              <w:spacing w:before="60" w:after="60"/>
              <w:rPr>
                <w:ins w:id="6995" w:author="Jeff Wootton" w:date="2024-03-06T20:43:00Z"/>
                <w:rFonts w:cs="Arial"/>
                <w:sz w:val="18"/>
                <w:szCs w:val="18"/>
                <w:lang w:eastAsia="en-US"/>
              </w:rPr>
            </w:pPr>
            <w:ins w:id="6996" w:author="Jeff Wootton" w:date="2024-03-06T20:43:00Z">
              <w:r>
                <w:rPr>
                  <w:rFonts w:cs="Arial"/>
                  <w:sz w:val="18"/>
                  <w:szCs w:val="18"/>
                  <w:lang w:eastAsia="en-US"/>
                </w:rPr>
                <w:t>None.</w:t>
              </w:r>
            </w:ins>
          </w:p>
        </w:tc>
        <w:tc>
          <w:tcPr>
            <w:tcW w:w="2313" w:type="dxa"/>
            <w:gridSpan w:val="2"/>
            <w:tcBorders>
              <w:left w:val="double" w:sz="4" w:space="0" w:color="auto"/>
            </w:tcBorders>
          </w:tcPr>
          <w:p w14:paraId="2DC0337E" w14:textId="77777777" w:rsidR="001167E3" w:rsidRPr="00DC3ECB" w:rsidRDefault="001167E3" w:rsidP="001E20AF">
            <w:pPr>
              <w:spacing w:before="60" w:after="60"/>
              <w:rPr>
                <w:ins w:id="6997" w:author="Jeff Wootton" w:date="2024-03-06T20:43:00Z"/>
                <w:rFonts w:cs="Arial"/>
                <w:b/>
                <w:sz w:val="18"/>
                <w:szCs w:val="18"/>
                <w:lang w:eastAsia="en-US"/>
              </w:rPr>
            </w:pPr>
            <w:ins w:id="6998" w:author="Jeff Wootton" w:date="2024-03-06T20:43:00Z">
              <w:r>
                <w:rPr>
                  <w:rFonts w:cs="Arial"/>
                  <w:b/>
                  <w:sz w:val="18"/>
                  <w:szCs w:val="18"/>
                  <w:lang w:eastAsia="en-US"/>
                </w:rPr>
                <w:t>Weed/Kelp</w:t>
              </w:r>
              <w:r>
                <w:rPr>
                  <w:rFonts w:cs="Arial"/>
                  <w:bCs/>
                  <w:sz w:val="18"/>
                  <w:szCs w:val="18"/>
                  <w:lang w:eastAsia="en-US"/>
                </w:rPr>
                <w:t xml:space="preserve">, </w:t>
              </w:r>
              <w:r>
                <w:rPr>
                  <w:rFonts w:cs="Arial"/>
                  <w:b/>
                  <w:sz w:val="18"/>
                  <w:szCs w:val="18"/>
                  <w:lang w:eastAsia="en-US"/>
                </w:rPr>
                <w:t>Seagrass</w:t>
              </w:r>
            </w:ins>
          </w:p>
        </w:tc>
      </w:tr>
      <w:tr w:rsidR="001167E3" w:rsidRPr="00A37CD3" w14:paraId="525A7CD9" w14:textId="77777777" w:rsidTr="006C7ACC">
        <w:trPr>
          <w:cantSplit/>
          <w:jc w:val="center"/>
          <w:ins w:id="6999" w:author="Jeff Wootton" w:date="2024-03-06T20:43:00Z"/>
        </w:trPr>
        <w:tc>
          <w:tcPr>
            <w:tcW w:w="1252" w:type="dxa"/>
            <w:tcBorders>
              <w:bottom w:val="single" w:sz="4" w:space="0" w:color="auto"/>
            </w:tcBorders>
            <w:vAlign w:val="center"/>
          </w:tcPr>
          <w:p w14:paraId="07E5AAC4" w14:textId="77777777" w:rsidR="001167E3" w:rsidRPr="00EF7A5A" w:rsidRDefault="001167E3" w:rsidP="001E20AF">
            <w:pPr>
              <w:spacing w:before="60" w:after="60"/>
              <w:jc w:val="center"/>
              <w:rPr>
                <w:ins w:id="7000" w:author="Jeff Wootton" w:date="2024-03-06T20:43:00Z"/>
                <w:rFonts w:cs="Arial"/>
                <w:b/>
                <w:sz w:val="18"/>
                <w:szCs w:val="18"/>
                <w:lang w:eastAsia="en-US"/>
              </w:rPr>
            </w:pPr>
            <w:ins w:id="7001" w:author="Jeff Wootton" w:date="2024-03-06T20:43:00Z">
              <w:r w:rsidRPr="00EF7A5A">
                <w:rPr>
                  <w:rFonts w:cs="Arial"/>
                  <w:b/>
                  <w:sz w:val="18"/>
                  <w:szCs w:val="18"/>
                  <w:lang w:eastAsia="en-US"/>
                </w:rPr>
                <w:lastRenderedPageBreak/>
                <w:t>WRECKS</w:t>
              </w:r>
            </w:ins>
          </w:p>
        </w:tc>
        <w:tc>
          <w:tcPr>
            <w:tcW w:w="867" w:type="dxa"/>
            <w:tcBorders>
              <w:bottom w:val="single" w:sz="4" w:space="0" w:color="auto"/>
              <w:right w:val="double" w:sz="4" w:space="0" w:color="auto"/>
            </w:tcBorders>
            <w:vAlign w:val="center"/>
          </w:tcPr>
          <w:p w14:paraId="10D4D37C" w14:textId="77777777" w:rsidR="001167E3" w:rsidRPr="00F30F8F" w:rsidRDefault="001167E3" w:rsidP="001E20AF">
            <w:pPr>
              <w:spacing w:before="60" w:after="60"/>
              <w:jc w:val="center"/>
              <w:rPr>
                <w:ins w:id="7002" w:author="Jeff Wootton" w:date="2024-03-06T20:43:00Z"/>
                <w:rFonts w:cs="Arial"/>
                <w:b/>
                <w:bCs/>
                <w:sz w:val="18"/>
                <w:szCs w:val="18"/>
                <w:lang w:eastAsia="en-US"/>
              </w:rPr>
            </w:pPr>
            <w:ins w:id="7003" w:author="Jeff Wootton" w:date="2024-03-06T20:43:00Z">
              <w:r w:rsidRPr="00F30F8F">
                <w:rPr>
                  <w:rFonts w:cs="Arial"/>
                  <w:b/>
                  <w:bCs/>
                  <w:sz w:val="18"/>
                  <w:szCs w:val="18"/>
                  <w:lang w:eastAsia="en-US"/>
                </w:rPr>
                <w:t>6.2.1</w:t>
              </w:r>
            </w:ins>
          </w:p>
        </w:tc>
        <w:tc>
          <w:tcPr>
            <w:tcW w:w="4976" w:type="dxa"/>
            <w:gridSpan w:val="4"/>
            <w:tcBorders>
              <w:left w:val="double" w:sz="4" w:space="0" w:color="auto"/>
              <w:bottom w:val="single" w:sz="4" w:space="0" w:color="auto"/>
            </w:tcBorders>
          </w:tcPr>
          <w:p w14:paraId="4FC1EAF4" w14:textId="77777777" w:rsidR="001167E3" w:rsidRDefault="001167E3" w:rsidP="001E20AF">
            <w:pPr>
              <w:spacing w:before="60" w:after="60"/>
              <w:rPr>
                <w:ins w:id="7004" w:author="Jeff Wootton" w:date="2024-03-06T20:43:00Z"/>
                <w:rFonts w:cs="Arial"/>
                <w:bCs/>
                <w:sz w:val="18"/>
                <w:szCs w:val="18"/>
                <w:lang w:eastAsia="en-US"/>
              </w:rPr>
            </w:pPr>
            <w:ins w:id="7005" w:author="Jeff Wootton" w:date="2024-03-06T20:43:00Z">
              <w:r>
                <w:rPr>
                  <w:rFonts w:cs="Arial"/>
                  <w:sz w:val="18"/>
                  <w:szCs w:val="18"/>
                  <w:lang w:eastAsia="en-US"/>
                </w:rPr>
                <w:t xml:space="preserve">Reconcile requirement for mandatory encoding of </w:t>
              </w:r>
              <w:r w:rsidRPr="00482196">
                <w:rPr>
                  <w:rFonts w:cs="Arial"/>
                  <w:b/>
                  <w:sz w:val="18"/>
                  <w:szCs w:val="18"/>
                  <w:lang w:eastAsia="en-US"/>
                </w:rPr>
                <w:t>vertical uncertainty</w:t>
              </w:r>
              <w:r w:rsidRPr="00482196">
                <w:rPr>
                  <w:rFonts w:cs="Arial"/>
                  <w:sz w:val="18"/>
                  <w:szCs w:val="18"/>
                  <w:lang w:eastAsia="en-US"/>
                </w:rPr>
                <w:t>/</w:t>
              </w:r>
              <w:r w:rsidRPr="00482196">
                <w:rPr>
                  <w:rFonts w:cs="Arial"/>
                  <w:b/>
                  <w:sz w:val="18"/>
                  <w:szCs w:val="18"/>
                  <w:lang w:eastAsia="en-US"/>
                </w:rPr>
                <w:t>uncertainty fixed</w:t>
              </w:r>
              <w:r>
                <w:rPr>
                  <w:rFonts w:cs="Arial"/>
                  <w:bCs/>
                  <w:sz w:val="18"/>
                  <w:szCs w:val="18"/>
                  <w:lang w:eastAsia="en-US"/>
                </w:rPr>
                <w:t xml:space="preserve"> and </w:t>
              </w:r>
              <w:r>
                <w:rPr>
                  <w:rFonts w:cs="Arial"/>
                  <w:b/>
                  <w:sz w:val="18"/>
                  <w:szCs w:val="18"/>
                  <w:lang w:eastAsia="en-US"/>
                </w:rPr>
                <w:t>display uncertainties</w:t>
              </w:r>
              <w:r>
                <w:rPr>
                  <w:rFonts w:cs="Arial"/>
                  <w:bCs/>
                  <w:sz w:val="18"/>
                  <w:szCs w:val="18"/>
                  <w:lang w:eastAsia="en-US"/>
                </w:rPr>
                <w:t xml:space="preserve"> for all </w:t>
              </w:r>
              <w:r>
                <w:rPr>
                  <w:rFonts w:cs="Arial"/>
                  <w:b/>
                  <w:sz w:val="18"/>
                  <w:szCs w:val="18"/>
                  <w:lang w:eastAsia="en-US"/>
                </w:rPr>
                <w:t>Wreck</w:t>
              </w:r>
              <w:r>
                <w:rPr>
                  <w:rFonts w:cs="Arial"/>
                  <w:bCs/>
                  <w:sz w:val="18"/>
                  <w:szCs w:val="18"/>
                  <w:lang w:eastAsia="en-US"/>
                </w:rPr>
                <w:t xml:space="preserve"> of depth 30 metres or less.</w:t>
              </w:r>
            </w:ins>
          </w:p>
          <w:p w14:paraId="5D5F613D" w14:textId="77777777" w:rsidR="001167E3" w:rsidRDefault="001167E3" w:rsidP="001E20AF">
            <w:pPr>
              <w:spacing w:before="60" w:after="60"/>
              <w:rPr>
                <w:ins w:id="7006" w:author="Jeff Wootton" w:date="2024-03-06T20:43:00Z"/>
                <w:rFonts w:cs="Arial"/>
                <w:sz w:val="18"/>
                <w:szCs w:val="18"/>
                <w:lang w:eastAsia="en-US"/>
              </w:rPr>
            </w:pPr>
            <w:ins w:id="7007" w:author="Jeff Wootton" w:date="2024-03-06T20:43:00Z">
              <w:r>
                <w:rPr>
                  <w:rFonts w:cs="Arial"/>
                  <w:bCs/>
                  <w:sz w:val="18"/>
                  <w:szCs w:val="18"/>
                  <w:lang w:eastAsia="en-US"/>
                </w:rPr>
                <w:t xml:space="preserve">Confirm that value converted to </w:t>
              </w:r>
              <w:r>
                <w:rPr>
                  <w:rFonts w:cs="Arial"/>
                  <w:b/>
                  <w:sz w:val="18"/>
                  <w:szCs w:val="18"/>
                  <w:lang w:eastAsia="en-US"/>
                </w:rPr>
                <w:t>reported date</w:t>
              </w:r>
              <w:r>
                <w:rPr>
                  <w:rFonts w:cs="Arial"/>
                  <w:bCs/>
                  <w:sz w:val="18"/>
                  <w:szCs w:val="18"/>
                  <w:lang w:eastAsia="en-US"/>
                </w:rPr>
                <w:t xml:space="preserve"> is a reported date.</w:t>
              </w:r>
            </w:ins>
          </w:p>
        </w:tc>
        <w:tc>
          <w:tcPr>
            <w:tcW w:w="2313" w:type="dxa"/>
            <w:gridSpan w:val="2"/>
            <w:tcBorders>
              <w:left w:val="double" w:sz="4" w:space="0" w:color="auto"/>
              <w:bottom w:val="single" w:sz="4" w:space="0" w:color="auto"/>
            </w:tcBorders>
          </w:tcPr>
          <w:p w14:paraId="2F224FC1" w14:textId="77777777" w:rsidR="001167E3" w:rsidRDefault="001167E3" w:rsidP="001E20AF">
            <w:pPr>
              <w:spacing w:before="60" w:after="60"/>
              <w:rPr>
                <w:ins w:id="7008" w:author="Jeff Wootton" w:date="2024-03-06T20:43:00Z"/>
                <w:rFonts w:cs="Arial"/>
                <w:b/>
                <w:sz w:val="18"/>
                <w:szCs w:val="18"/>
                <w:lang w:eastAsia="en-US"/>
              </w:rPr>
            </w:pPr>
            <w:ins w:id="7009" w:author="Jeff Wootton" w:date="2024-03-06T20:43:00Z">
              <w:r>
                <w:rPr>
                  <w:rFonts w:cs="Arial"/>
                  <w:b/>
                  <w:sz w:val="18"/>
                  <w:szCs w:val="18"/>
                  <w:lang w:eastAsia="en-US"/>
                </w:rPr>
                <w:t>Wreck</w:t>
              </w:r>
            </w:ins>
          </w:p>
        </w:tc>
      </w:tr>
      <w:tr w:rsidR="00583C33" w:rsidRPr="00EF7A5A" w14:paraId="5BDF656A" w14:textId="77777777" w:rsidTr="006C7ACC">
        <w:trPr>
          <w:cantSplit/>
          <w:jc w:val="center"/>
        </w:trPr>
        <w:tc>
          <w:tcPr>
            <w:tcW w:w="9408" w:type="dxa"/>
            <w:gridSpan w:val="8"/>
            <w:tcBorders>
              <w:left w:val="nil"/>
              <w:bottom w:val="nil"/>
              <w:right w:val="nil"/>
            </w:tcBorders>
            <w:vAlign w:val="center"/>
          </w:tcPr>
          <w:p w14:paraId="6E1CA47E" w14:textId="77777777" w:rsidR="00583C33" w:rsidRPr="00EF7A5A" w:rsidRDefault="00583C33" w:rsidP="001E20AF">
            <w:pPr>
              <w:spacing w:before="60" w:after="60"/>
              <w:jc w:val="right"/>
              <w:rPr>
                <w:rFonts w:cs="Arial"/>
                <w:i/>
                <w:sz w:val="18"/>
                <w:szCs w:val="18"/>
                <w:lang w:eastAsia="en-US"/>
              </w:rPr>
            </w:pPr>
            <w:r w:rsidRPr="00EF7A5A">
              <w:rPr>
                <w:rFonts w:cs="Arial"/>
                <w:i/>
                <w:sz w:val="18"/>
                <w:szCs w:val="18"/>
                <w:lang w:eastAsia="en-US"/>
              </w:rPr>
              <w:t>Table A-1</w:t>
            </w:r>
          </w:p>
        </w:tc>
      </w:tr>
    </w:tbl>
    <w:p w14:paraId="78F75C08" w14:textId="1FC6C4C1" w:rsidR="006C7ACC" w:rsidRDefault="006C7ACC">
      <w:pPr>
        <w:rPr>
          <w:ins w:id="7010" w:author="Jeff Wootton" w:date="2024-03-06T20:49:00Z"/>
        </w:rPr>
      </w:pPr>
    </w:p>
    <w:p w14:paraId="2776D0BE" w14:textId="77777777" w:rsidR="006C7ACC" w:rsidRDefault="006C7ACC">
      <w:pPr>
        <w:rPr>
          <w:ins w:id="7011" w:author="Jeff Wootton" w:date="2024-03-06T20:49:00Z"/>
        </w:rPr>
      </w:pPr>
      <w:ins w:id="7012" w:author="Jeff Wootton" w:date="2024-03-06T20:49:00Z">
        <w:r>
          <w:br w:type="page"/>
        </w:r>
      </w:ins>
    </w:p>
    <w:p w14:paraId="6A7EF5AE" w14:textId="3E030DF9" w:rsidR="00FF7263" w:rsidRPr="00EF7A5A" w:rsidRDefault="00FF7263" w:rsidP="00112B0B">
      <w:pPr>
        <w:pStyle w:val="Heading2Annex"/>
        <w:pageBreakBefore/>
        <w:numPr>
          <w:ilvl w:val="0"/>
          <w:numId w:val="27"/>
        </w:numPr>
        <w:ind w:left="567" w:hanging="567"/>
      </w:pPr>
      <w:bookmarkStart w:id="7013" w:name="_Toc160654161"/>
      <w:r w:rsidRPr="00EF7A5A">
        <w:lastRenderedPageBreak/>
        <w:t>Allowable S-101 enumerate value changes</w:t>
      </w:r>
      <w:bookmarkEnd w:id="7013"/>
    </w:p>
    <w:p w14:paraId="67815AC2" w14:textId="1D5C202C" w:rsidR="005D7373" w:rsidRPr="00EF7A5A" w:rsidRDefault="005D7373" w:rsidP="005D7373">
      <w:pPr>
        <w:spacing w:after="120"/>
        <w:jc w:val="both"/>
        <w:rPr>
          <w:rFonts w:eastAsia="Calibri" w:cs="Arial"/>
          <w:lang w:eastAsia="en-US"/>
        </w:rPr>
      </w:pPr>
      <w:r w:rsidRPr="00EF7A5A">
        <w:rPr>
          <w:rFonts w:eastAsia="Calibri" w:cs="Arial"/>
          <w:lang w:eastAsia="en-US"/>
        </w:rPr>
        <w:t>Table A</w:t>
      </w:r>
      <w:r w:rsidR="00CD5DD6" w:rsidRPr="00EF7A5A">
        <w:rPr>
          <w:rFonts w:eastAsia="Calibri" w:cs="Arial"/>
          <w:lang w:eastAsia="en-US"/>
        </w:rPr>
        <w:t>-</w:t>
      </w:r>
      <w:r w:rsidRPr="00EF7A5A">
        <w:rPr>
          <w:rFonts w:eastAsia="Calibri" w:cs="Arial"/>
          <w:lang w:eastAsia="en-US"/>
        </w:rPr>
        <w:t>2 below provides an indication of the changes in the allowable values that may be populated for enumerate type attributes in S-101 when converting S-57 datasets to S-101.</w:t>
      </w:r>
      <w:r w:rsidR="009F46FA" w:rsidRPr="00EF7A5A">
        <w:rPr>
          <w:rFonts w:eastAsia="Calibri" w:cs="Arial"/>
          <w:lang w:eastAsia="en-US"/>
        </w:rPr>
        <w:t xml:space="preserve"> </w:t>
      </w:r>
      <w:r w:rsidRPr="00EF7A5A">
        <w:rPr>
          <w:rFonts w:eastAsia="Calibri" w:cs="Arial"/>
          <w:lang w:eastAsia="en-US"/>
        </w:rPr>
        <w:t xml:space="preserve">The Table has been derived from IHO Publication S-58 – </w:t>
      </w:r>
      <w:r w:rsidRPr="00EF7A5A">
        <w:rPr>
          <w:rFonts w:eastAsia="Calibri" w:cs="Arial"/>
          <w:i/>
          <w:lang w:eastAsia="en-US"/>
        </w:rPr>
        <w:t>ENC Validation Checks</w:t>
      </w:r>
      <w:r w:rsidRPr="00EF7A5A">
        <w:rPr>
          <w:rFonts w:eastAsia="Calibri" w:cs="Arial"/>
          <w:lang w:eastAsia="en-US"/>
        </w:rPr>
        <w:t>, Check 2000.</w:t>
      </w:r>
    </w:p>
    <w:p w14:paraId="6883AC2D" w14:textId="77777777" w:rsidR="005D7373" w:rsidRPr="00EF7A5A" w:rsidRDefault="005D7373" w:rsidP="005D7373">
      <w:pPr>
        <w:jc w:val="both"/>
        <w:rPr>
          <w:rFonts w:eastAsia="Calibri" w:cs="Arial"/>
          <w:lang w:eastAsia="en-US"/>
        </w:rPr>
      </w:pPr>
      <w:r w:rsidRPr="00EF7A5A">
        <w:rPr>
          <w:rFonts w:eastAsia="Calibri" w:cs="Arial"/>
          <w:lang w:eastAsia="en-US"/>
        </w:rPr>
        <w:t>Within the Table, the following conventions apply:</w:t>
      </w:r>
    </w:p>
    <w:p w14:paraId="1E71232D" w14:textId="77777777" w:rsidR="005D7373" w:rsidRPr="00EF7A5A" w:rsidRDefault="005D7373" w:rsidP="00C93144">
      <w:pPr>
        <w:numPr>
          <w:ilvl w:val="0"/>
          <w:numId w:val="23"/>
        </w:numPr>
        <w:spacing w:after="160" w:line="259" w:lineRule="auto"/>
        <w:ind w:left="284" w:hanging="284"/>
        <w:contextualSpacing/>
        <w:jc w:val="both"/>
        <w:rPr>
          <w:rFonts w:eastAsia="Calibri" w:cs="Arial"/>
          <w:lang w:eastAsia="en-US"/>
        </w:rPr>
      </w:pPr>
      <w:r w:rsidRPr="00EF7A5A">
        <w:rPr>
          <w:rFonts w:eastAsia="Calibri" w:cs="Arial"/>
          <w:lang w:eastAsia="en-US"/>
        </w:rPr>
        <w:t>Colour:</w:t>
      </w:r>
    </w:p>
    <w:p w14:paraId="755F2D3E" w14:textId="05BB25A7" w:rsidR="005D7373" w:rsidRPr="00EF7A5A" w:rsidRDefault="005D7373" w:rsidP="00C93144">
      <w:pPr>
        <w:numPr>
          <w:ilvl w:val="1"/>
          <w:numId w:val="23"/>
        </w:numPr>
        <w:spacing w:after="120" w:line="259" w:lineRule="auto"/>
        <w:ind w:left="567" w:hanging="283"/>
        <w:contextualSpacing/>
        <w:jc w:val="both"/>
        <w:rPr>
          <w:rFonts w:eastAsia="Calibri" w:cs="Arial"/>
          <w:lang w:eastAsia="en-US"/>
        </w:rPr>
      </w:pPr>
      <w:r w:rsidRPr="00EF7A5A">
        <w:rPr>
          <w:rFonts w:eastAsia="Calibri" w:cs="Arial"/>
          <w:lang w:eastAsia="en-US"/>
        </w:rPr>
        <w:t>Black text, with the exception of text within “squared” brackets ([</w:t>
      </w:r>
      <w:r w:rsidR="009F46FA" w:rsidRPr="00EF7A5A">
        <w:rPr>
          <w:rFonts w:eastAsia="Calibri" w:cs="Arial"/>
          <w:lang w:eastAsia="en-US"/>
        </w:rPr>
        <w:t xml:space="preserve"> </w:t>
      </w:r>
      <w:r w:rsidRPr="00EF7A5A">
        <w:rPr>
          <w:rFonts w:eastAsia="Calibri" w:cs="Arial"/>
          <w:lang w:eastAsia="en-US"/>
        </w:rPr>
        <w:t>]), indicates a direct one-for-one relationship between the allowable S-57 object/attribute/enumerate encoding combinations as listed in S-58 Check 2000 and the corresponding allowable feature/attribute/enumerate encoding combinations in S-101.</w:t>
      </w:r>
    </w:p>
    <w:p w14:paraId="5F5790B1" w14:textId="5437180C" w:rsidR="005D7373" w:rsidRPr="00EF7A5A" w:rsidRDefault="005D7373" w:rsidP="00C93144">
      <w:pPr>
        <w:numPr>
          <w:ilvl w:val="1"/>
          <w:numId w:val="23"/>
        </w:numPr>
        <w:spacing w:after="120" w:line="259" w:lineRule="auto"/>
        <w:ind w:left="567" w:hanging="283"/>
        <w:contextualSpacing/>
        <w:jc w:val="both"/>
        <w:rPr>
          <w:rFonts w:eastAsia="Calibri" w:cs="Arial"/>
          <w:lang w:eastAsia="en-US"/>
        </w:rPr>
      </w:pPr>
      <w:r w:rsidRPr="00EF7A5A">
        <w:rPr>
          <w:rFonts w:eastAsia="Calibri" w:cs="Arial"/>
          <w:b/>
          <w:color w:val="FF0000"/>
          <w:lang w:eastAsia="en-US"/>
        </w:rPr>
        <w:t>Red</w:t>
      </w:r>
      <w:r w:rsidRPr="00EF7A5A">
        <w:rPr>
          <w:rFonts w:eastAsia="Calibri" w:cs="Arial"/>
          <w:color w:val="FF0000"/>
          <w:lang w:eastAsia="en-US"/>
        </w:rPr>
        <w:t xml:space="preserve"> </w:t>
      </w:r>
      <w:r w:rsidRPr="00EF7A5A">
        <w:rPr>
          <w:rFonts w:eastAsia="Calibri" w:cs="Arial"/>
          <w:lang w:eastAsia="en-US"/>
        </w:rPr>
        <w:t>text indicates differences between the allowable S-57 object/attribute/enumerate encoding combinations as listed in S-58 Check 2000 and the corresponding allowable feature/attribute/enumerate encoding combinations in S-101.</w:t>
      </w:r>
      <w:r w:rsidR="009F46FA" w:rsidRPr="00EF7A5A">
        <w:rPr>
          <w:rFonts w:eastAsia="Calibri" w:cs="Arial"/>
          <w:lang w:eastAsia="en-US"/>
        </w:rPr>
        <w:t xml:space="preserve"> </w:t>
      </w:r>
      <w:r w:rsidRPr="00EF7A5A">
        <w:rPr>
          <w:rFonts w:eastAsia="Calibri" w:cs="Arial"/>
          <w:lang w:eastAsia="en-US"/>
        </w:rPr>
        <w:t>These may be new allowable values in S-101; or values permitted in S-57 but not permitted in S-101 (indicated by double strike-through) that as such will not be converted.</w:t>
      </w:r>
    </w:p>
    <w:p w14:paraId="3D56C92B" w14:textId="7032E918" w:rsidR="005D7373" w:rsidRPr="00EF7A5A" w:rsidRDefault="005D7373" w:rsidP="00C93144">
      <w:pPr>
        <w:numPr>
          <w:ilvl w:val="1"/>
          <w:numId w:val="23"/>
        </w:numPr>
        <w:spacing w:after="120" w:line="259" w:lineRule="auto"/>
        <w:ind w:left="567" w:hanging="283"/>
        <w:contextualSpacing/>
        <w:jc w:val="both"/>
        <w:rPr>
          <w:rFonts w:eastAsia="Calibri" w:cs="Arial"/>
          <w:b/>
          <w:lang w:eastAsia="en-US"/>
        </w:rPr>
      </w:pPr>
      <w:r w:rsidRPr="00EF7A5A">
        <w:rPr>
          <w:rFonts w:eastAsia="Calibri" w:cs="Arial"/>
          <w:b/>
          <w:color w:val="0000FF"/>
          <w:lang w:eastAsia="en-US"/>
        </w:rPr>
        <w:t>Blue</w:t>
      </w:r>
      <w:r w:rsidRPr="00EF7A5A">
        <w:rPr>
          <w:rFonts w:eastAsia="Calibri" w:cs="Arial"/>
          <w:lang w:eastAsia="en-US"/>
        </w:rPr>
        <w:t xml:space="preserve"> text indicates new enumerate values introduced in S-101 for which there is no direct corresponding enumerate value in S-57.</w:t>
      </w:r>
    </w:p>
    <w:p w14:paraId="45703B8E" w14:textId="64C93EDF" w:rsidR="005D7373" w:rsidRPr="00EF7A5A" w:rsidRDefault="005D7373" w:rsidP="00C93144">
      <w:pPr>
        <w:numPr>
          <w:ilvl w:val="1"/>
          <w:numId w:val="23"/>
        </w:numPr>
        <w:spacing w:after="120" w:line="259" w:lineRule="auto"/>
        <w:ind w:left="567" w:hanging="283"/>
        <w:contextualSpacing/>
        <w:jc w:val="both"/>
        <w:rPr>
          <w:rFonts w:eastAsia="Calibri" w:cs="Arial"/>
          <w:b/>
          <w:lang w:eastAsia="en-US"/>
        </w:rPr>
      </w:pPr>
      <w:r w:rsidRPr="00EF7A5A">
        <w:rPr>
          <w:rFonts w:eastAsia="Calibri" w:cs="Arial"/>
          <w:b/>
          <w:color w:val="A6A6A6"/>
          <w:lang w:eastAsia="en-US"/>
        </w:rPr>
        <w:t>Grey</w:t>
      </w:r>
      <w:r w:rsidRPr="00EF7A5A">
        <w:rPr>
          <w:rFonts w:eastAsia="Calibri" w:cs="Arial"/>
          <w:lang w:eastAsia="en-US"/>
        </w:rPr>
        <w:t xml:space="preserve"> text indicates S-57 object/attribute/enumerate encoding combinations that will convert to S-101, but not on a direct one-for-one basis.</w:t>
      </w:r>
      <w:r w:rsidR="009F46FA" w:rsidRPr="00EF7A5A">
        <w:rPr>
          <w:rFonts w:eastAsia="Calibri" w:cs="Arial"/>
          <w:lang w:eastAsia="en-US"/>
        </w:rPr>
        <w:t xml:space="preserve"> </w:t>
      </w:r>
      <w:r w:rsidRPr="00EF7A5A">
        <w:rPr>
          <w:rFonts w:eastAsia="Calibri" w:cs="Arial"/>
          <w:lang w:eastAsia="en-US"/>
        </w:rPr>
        <w:t>General conversion conventions are indicated within “squared” brackets ([</w:t>
      </w:r>
      <w:r w:rsidR="009F46FA" w:rsidRPr="00EF7A5A">
        <w:rPr>
          <w:rFonts w:eastAsia="Calibri" w:cs="Arial"/>
          <w:lang w:eastAsia="en-US"/>
        </w:rPr>
        <w:t xml:space="preserve"> </w:t>
      </w:r>
      <w:r w:rsidRPr="00EF7A5A">
        <w:rPr>
          <w:rFonts w:eastAsia="Calibri" w:cs="Arial"/>
          <w:lang w:eastAsia="en-US"/>
        </w:rPr>
        <w:t xml:space="preserve">]) in the “Allowable Attribute Values” column. </w:t>
      </w:r>
    </w:p>
    <w:p w14:paraId="7DA9949E" w14:textId="724AFC2B" w:rsidR="005D7373" w:rsidRPr="00EF7A5A" w:rsidRDefault="005D7373" w:rsidP="00C93144">
      <w:pPr>
        <w:numPr>
          <w:ilvl w:val="0"/>
          <w:numId w:val="23"/>
        </w:numPr>
        <w:spacing w:after="120" w:line="259" w:lineRule="auto"/>
        <w:ind w:left="284" w:hanging="284"/>
        <w:contextualSpacing/>
        <w:jc w:val="both"/>
        <w:rPr>
          <w:rFonts w:eastAsia="Calibri" w:cs="Arial"/>
          <w:b/>
          <w:lang w:eastAsia="en-US"/>
        </w:rPr>
      </w:pPr>
      <w:r w:rsidRPr="00EF7A5A">
        <w:rPr>
          <w:rFonts w:eastAsia="Calibri" w:cs="Arial"/>
          <w:b/>
          <w:lang w:eastAsia="en-US"/>
        </w:rPr>
        <w:t>Attribute</w:t>
      </w:r>
      <w:r w:rsidRPr="00EF7A5A">
        <w:rPr>
          <w:rFonts w:eastAsia="Calibri" w:cs="Arial"/>
          <w:lang w:eastAsia="en-US"/>
        </w:rPr>
        <w:t xml:space="preserve"> column:</w:t>
      </w:r>
      <w:r w:rsidR="009F46FA" w:rsidRPr="00EF7A5A">
        <w:rPr>
          <w:rFonts w:eastAsia="Calibri" w:cs="Arial"/>
          <w:lang w:eastAsia="en-US"/>
        </w:rPr>
        <w:t xml:space="preserve"> </w:t>
      </w:r>
      <w:r w:rsidRPr="00EF7A5A">
        <w:rPr>
          <w:rFonts w:eastAsia="Calibri" w:cs="Arial"/>
          <w:lang w:eastAsia="en-US"/>
        </w:rPr>
        <w:t xml:space="preserve">Where an attribute that is listed in S-58 Check 2000 </w:t>
      </w:r>
      <w:r w:rsidRPr="00EF7A5A">
        <w:rPr>
          <w:rFonts w:eastAsia="Calibri" w:cs="Arial"/>
          <w:u w:val="single"/>
          <w:lang w:eastAsia="en-US"/>
        </w:rPr>
        <w:t>is not listed in Table A</w:t>
      </w:r>
      <w:r w:rsidR="00CD5DD6" w:rsidRPr="00EF7A5A">
        <w:rPr>
          <w:rFonts w:eastAsia="Calibri" w:cs="Arial"/>
          <w:u w:val="single"/>
          <w:lang w:eastAsia="en-US"/>
        </w:rPr>
        <w:t>-</w:t>
      </w:r>
      <w:r w:rsidRPr="00EF7A5A">
        <w:rPr>
          <w:rFonts w:eastAsia="Calibri" w:cs="Arial"/>
          <w:u w:val="single"/>
          <w:lang w:eastAsia="en-US"/>
        </w:rPr>
        <w:t>2</w:t>
      </w:r>
      <w:r w:rsidRPr="00EF7A5A">
        <w:rPr>
          <w:rFonts w:eastAsia="Calibri" w:cs="Arial"/>
          <w:lang w:eastAsia="en-US"/>
        </w:rPr>
        <w:t>, this indicates that all instances of encoding of this attribute in S-57 will convert one-to-one directly to the corresponding encoding combinations in S-101.</w:t>
      </w:r>
    </w:p>
    <w:p w14:paraId="6DB77006" w14:textId="6CDDC836" w:rsidR="005D7373" w:rsidRPr="00EF7A5A" w:rsidRDefault="005D7373" w:rsidP="00C93144">
      <w:pPr>
        <w:numPr>
          <w:ilvl w:val="0"/>
          <w:numId w:val="23"/>
        </w:numPr>
        <w:spacing w:after="120" w:line="259" w:lineRule="auto"/>
        <w:ind w:left="284" w:hanging="284"/>
        <w:contextualSpacing/>
        <w:jc w:val="both"/>
        <w:rPr>
          <w:rFonts w:eastAsia="Calibri" w:cs="Arial"/>
          <w:b/>
          <w:lang w:eastAsia="en-US"/>
        </w:rPr>
      </w:pPr>
      <w:r w:rsidRPr="00EF7A5A">
        <w:rPr>
          <w:rFonts w:eastAsia="Calibri" w:cs="Arial"/>
          <w:b/>
          <w:lang w:eastAsia="en-US"/>
        </w:rPr>
        <w:t>Object</w:t>
      </w:r>
      <w:r w:rsidRPr="00EF7A5A">
        <w:rPr>
          <w:rFonts w:eastAsia="Calibri" w:cs="Arial"/>
          <w:lang w:eastAsia="en-US"/>
        </w:rPr>
        <w:t xml:space="preserve"> column:</w:t>
      </w:r>
      <w:r w:rsidR="009F46FA" w:rsidRPr="00EF7A5A">
        <w:rPr>
          <w:rFonts w:eastAsia="Calibri" w:cs="Arial"/>
          <w:lang w:eastAsia="en-US"/>
        </w:rPr>
        <w:t xml:space="preserve"> </w:t>
      </w:r>
      <w:r w:rsidRPr="00EF7A5A">
        <w:rPr>
          <w:rFonts w:eastAsia="Calibri" w:cs="Arial"/>
          <w:lang w:eastAsia="en-US"/>
        </w:rPr>
        <w:t xml:space="preserve">Where an Object class that is listed against an attribute in S-58 Check 2000 </w:t>
      </w:r>
      <w:r w:rsidRPr="00EF7A5A">
        <w:rPr>
          <w:rFonts w:eastAsia="Calibri" w:cs="Arial"/>
          <w:u w:val="single"/>
          <w:lang w:eastAsia="en-US"/>
        </w:rPr>
        <w:t>is not listed in Table A</w:t>
      </w:r>
      <w:r w:rsidR="00CD5DD6" w:rsidRPr="00EF7A5A">
        <w:rPr>
          <w:rFonts w:eastAsia="Calibri" w:cs="Arial"/>
          <w:u w:val="single"/>
          <w:lang w:eastAsia="en-US"/>
        </w:rPr>
        <w:t>-</w:t>
      </w:r>
      <w:r w:rsidRPr="00EF7A5A">
        <w:rPr>
          <w:rFonts w:eastAsia="Calibri" w:cs="Arial"/>
          <w:u w:val="single"/>
          <w:lang w:eastAsia="en-US"/>
        </w:rPr>
        <w:t>2</w:t>
      </w:r>
      <w:r w:rsidRPr="00EF7A5A">
        <w:rPr>
          <w:rFonts w:eastAsia="Calibri" w:cs="Arial"/>
          <w:lang w:eastAsia="en-US"/>
        </w:rPr>
        <w:t>, this indicates that all instances of encoding of the attribute for this Object class in S-57 will convert one-to-one directly to the corresponding encoding combination in S-101.</w:t>
      </w:r>
      <w:r w:rsidR="009F46FA" w:rsidRPr="00EF7A5A">
        <w:rPr>
          <w:rFonts w:eastAsia="Calibri" w:cs="Arial"/>
          <w:lang w:eastAsia="en-US"/>
        </w:rPr>
        <w:t xml:space="preserve"> </w:t>
      </w:r>
      <w:r w:rsidRPr="00EF7A5A">
        <w:rPr>
          <w:rFonts w:eastAsia="Calibri" w:cs="Arial"/>
          <w:lang w:eastAsia="en-US"/>
        </w:rPr>
        <w:t>Where no Object class is listed against an attribute in Table A</w:t>
      </w:r>
      <w:r w:rsidR="00CD5DD6" w:rsidRPr="00EF7A5A">
        <w:rPr>
          <w:rFonts w:eastAsia="Calibri" w:cs="Arial"/>
          <w:lang w:eastAsia="en-US"/>
        </w:rPr>
        <w:t>-</w:t>
      </w:r>
      <w:r w:rsidRPr="00EF7A5A">
        <w:rPr>
          <w:rFonts w:eastAsia="Calibri" w:cs="Arial"/>
          <w:lang w:eastAsia="en-US"/>
        </w:rPr>
        <w:t>2, this indicates that all instances of the encoding of this attribute will be converted as indicated in the “Allowable Attribute Values” column (that is, some values will convert one-to-one while some values will not convert or will convert but not one-for-one); or there are new values available for consideration in S-101.</w:t>
      </w:r>
    </w:p>
    <w:p w14:paraId="3151957C" w14:textId="1356C1FF" w:rsidR="005D7373" w:rsidRPr="00EF7A5A" w:rsidRDefault="005D7373" w:rsidP="00756350">
      <w:pPr>
        <w:numPr>
          <w:ilvl w:val="0"/>
          <w:numId w:val="23"/>
        </w:numPr>
        <w:spacing w:after="120"/>
        <w:ind w:left="284" w:hanging="284"/>
        <w:contextualSpacing/>
        <w:jc w:val="both"/>
        <w:rPr>
          <w:rFonts w:eastAsia="Calibri" w:cs="Arial"/>
          <w:b/>
          <w:lang w:eastAsia="en-US"/>
        </w:rPr>
      </w:pPr>
      <w:r w:rsidRPr="00EF7A5A">
        <w:rPr>
          <w:rFonts w:eastAsia="Calibri" w:cs="Arial"/>
          <w:b/>
          <w:lang w:eastAsia="en-US"/>
        </w:rPr>
        <w:t>Allowable Attribute Values</w:t>
      </w:r>
      <w:r w:rsidRPr="00EF7A5A">
        <w:rPr>
          <w:rFonts w:eastAsia="Calibri" w:cs="Arial"/>
          <w:lang w:eastAsia="en-US"/>
        </w:rPr>
        <w:t xml:space="preserve"> column:</w:t>
      </w:r>
      <w:r w:rsidR="009F46FA" w:rsidRPr="00EF7A5A">
        <w:rPr>
          <w:rFonts w:eastAsia="Calibri" w:cs="Arial"/>
          <w:lang w:eastAsia="en-US"/>
        </w:rPr>
        <w:t xml:space="preserve"> </w:t>
      </w:r>
      <w:r w:rsidRPr="00EF7A5A">
        <w:rPr>
          <w:rFonts w:eastAsia="Calibri" w:cs="Arial"/>
          <w:lang w:eastAsia="en-US"/>
        </w:rPr>
        <w:t>Values will (or will not) be converted in accordance with the colour conventions described above.</w:t>
      </w:r>
      <w:r w:rsidR="009F46FA" w:rsidRPr="00EF7A5A">
        <w:rPr>
          <w:rFonts w:eastAsia="Calibri" w:cs="Arial"/>
          <w:lang w:eastAsia="en-US"/>
        </w:rPr>
        <w:t xml:space="preserve"> </w:t>
      </w:r>
      <w:r w:rsidRPr="00EF7A5A">
        <w:rPr>
          <w:rFonts w:eastAsia="Calibri" w:cs="Arial"/>
          <w:lang w:eastAsia="en-US"/>
        </w:rPr>
        <w:t>Values listed against the S-57 attribute itself indicate the full list of allowable values in S-101 (as included in S-101 DCEG Sections 27 and 28).</w:t>
      </w:r>
      <w:r w:rsidR="009F46FA" w:rsidRPr="00EF7A5A">
        <w:rPr>
          <w:rFonts w:eastAsia="Calibri" w:cs="Arial"/>
          <w:lang w:eastAsia="en-US"/>
        </w:rPr>
        <w:t xml:space="preserve"> </w:t>
      </w:r>
      <w:r w:rsidRPr="00EF7A5A">
        <w:rPr>
          <w:rFonts w:eastAsia="Calibri" w:cs="Arial"/>
          <w:lang w:eastAsia="en-US"/>
        </w:rPr>
        <w:t xml:space="preserve">Values listed against the associated S-57 Object </w:t>
      </w:r>
      <w:r w:rsidR="009D38CB" w:rsidRPr="00EF7A5A">
        <w:rPr>
          <w:rFonts w:eastAsia="Calibri" w:cs="Arial"/>
          <w:lang w:eastAsia="en-US"/>
        </w:rPr>
        <w:t xml:space="preserve">class </w:t>
      </w:r>
      <w:r w:rsidRPr="00EF7A5A">
        <w:rPr>
          <w:rFonts w:eastAsia="Calibri" w:cs="Arial"/>
          <w:lang w:eastAsia="en-US"/>
        </w:rPr>
        <w:t>indicate the allowable constricted S-101 attribute list for this object/attribute combination.</w:t>
      </w:r>
      <w:r w:rsidR="009F46FA" w:rsidRPr="00EF7A5A">
        <w:rPr>
          <w:rFonts w:eastAsia="Calibri" w:cs="Arial"/>
          <w:lang w:eastAsia="en-US"/>
        </w:rPr>
        <w:t xml:space="preserve"> </w:t>
      </w:r>
      <w:r w:rsidRPr="00EF7A5A">
        <w:rPr>
          <w:rFonts w:eastAsia="Calibri" w:cs="Arial"/>
          <w:lang w:eastAsia="en-US"/>
        </w:rPr>
        <w:t>It is important for Data Producers to note that allowable S-57 object/attribute/enumerate encoding combinations indicated in Table A</w:t>
      </w:r>
      <w:r w:rsidR="00CD5DD6" w:rsidRPr="00EF7A5A">
        <w:rPr>
          <w:rFonts w:eastAsia="Calibri" w:cs="Arial"/>
          <w:lang w:eastAsia="en-US"/>
        </w:rPr>
        <w:t>-</w:t>
      </w:r>
      <w:r w:rsidRPr="00EF7A5A">
        <w:rPr>
          <w:rFonts w:eastAsia="Calibri" w:cs="Arial"/>
          <w:lang w:eastAsia="en-US"/>
        </w:rPr>
        <w:t>2 with red double strike-through text will not convert to S-101.</w:t>
      </w:r>
      <w:r w:rsidR="009F46FA" w:rsidRPr="00EF7A5A">
        <w:rPr>
          <w:rFonts w:eastAsia="Calibri" w:cs="Arial"/>
          <w:lang w:eastAsia="en-US"/>
        </w:rPr>
        <w:t xml:space="preserve"> </w:t>
      </w:r>
      <w:r w:rsidRPr="00EF7A5A">
        <w:rPr>
          <w:rFonts w:eastAsia="Calibri" w:cs="Arial"/>
          <w:lang w:eastAsia="en-US"/>
        </w:rPr>
        <w:t>Values shown in red (not struck-though) or blue colour may be considered for additional manual encoding in S-101 as required.</w:t>
      </w:r>
    </w:p>
    <w:p w14:paraId="0AA7A893" w14:textId="77777777" w:rsidR="00F51A55" w:rsidRPr="00EF7A5A" w:rsidRDefault="00F51A55" w:rsidP="00F51A55">
      <w:pPr>
        <w:spacing w:after="120"/>
        <w:jc w:val="both"/>
        <w:rPr>
          <w:rFonts w:eastAsia="Calibri" w:cs="Arial"/>
          <w:b/>
          <w:lang w:eastAsia="en-US"/>
        </w:rPr>
      </w:pPr>
    </w:p>
    <w:tbl>
      <w:tblPr>
        <w:tblW w:w="9498" w:type="dxa"/>
        <w:jc w:val="center"/>
        <w:tblLayout w:type="fixed"/>
        <w:tblLook w:val="0000" w:firstRow="0" w:lastRow="0" w:firstColumn="0" w:lastColumn="0" w:noHBand="0" w:noVBand="0"/>
      </w:tblPr>
      <w:tblGrid>
        <w:gridCol w:w="6"/>
        <w:gridCol w:w="1132"/>
        <w:gridCol w:w="1132"/>
        <w:gridCol w:w="7218"/>
        <w:gridCol w:w="10"/>
      </w:tblGrid>
      <w:tr w:rsidR="005D7373" w:rsidRPr="00EF7A5A" w14:paraId="1873BA7C" w14:textId="77777777" w:rsidTr="0062504E">
        <w:trPr>
          <w:gridBefore w:val="1"/>
          <w:wBefore w:w="6" w:type="dxa"/>
          <w:cantSplit/>
          <w:tblHeader/>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D9D9D9"/>
          </w:tcPr>
          <w:p w14:paraId="21E080E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Attribute</w:t>
            </w:r>
          </w:p>
        </w:tc>
        <w:tc>
          <w:tcPr>
            <w:tcW w:w="1132" w:type="dxa"/>
            <w:tcBorders>
              <w:top w:val="single" w:sz="8" w:space="0" w:color="000000"/>
              <w:left w:val="nil"/>
              <w:bottom w:val="single" w:sz="8" w:space="0" w:color="000000"/>
              <w:right w:val="single" w:sz="8" w:space="0" w:color="000000"/>
            </w:tcBorders>
            <w:shd w:val="clear" w:color="auto" w:fill="D9D9D9"/>
          </w:tcPr>
          <w:p w14:paraId="3CBDE30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Object</w:t>
            </w:r>
          </w:p>
        </w:tc>
        <w:tc>
          <w:tcPr>
            <w:tcW w:w="7228" w:type="dxa"/>
            <w:gridSpan w:val="2"/>
            <w:tcBorders>
              <w:top w:val="single" w:sz="8" w:space="0" w:color="000000"/>
              <w:left w:val="nil"/>
              <w:bottom w:val="single" w:sz="8" w:space="0" w:color="000000"/>
              <w:right w:val="single" w:sz="8" w:space="0" w:color="000000"/>
            </w:tcBorders>
            <w:shd w:val="clear" w:color="auto" w:fill="D9D9D9"/>
          </w:tcPr>
          <w:p w14:paraId="5BBA62F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 xml:space="preserve">Allowable Attribute Values </w:t>
            </w:r>
          </w:p>
        </w:tc>
      </w:tr>
      <w:tr w:rsidR="005D7373" w:rsidRPr="00EF7A5A" w14:paraId="1603EF69"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AC5DA39" w14:textId="597B85D1" w:rsidR="005D7373" w:rsidRPr="00EF7A5A" w:rsidRDefault="005D7373" w:rsidP="00507CAB">
            <w:pPr>
              <w:spacing w:before="60" w:after="60"/>
              <w:rPr>
                <w:rFonts w:eastAsia="Calibri" w:cs="Arial"/>
                <w:color w:val="000000"/>
                <w:sz w:val="18"/>
                <w:szCs w:val="18"/>
                <w:lang w:eastAsia="en-US"/>
              </w:rPr>
            </w:pPr>
            <w:commentRangeStart w:id="7014"/>
            <w:del w:id="7015" w:author="Teh Stand" w:date="2023-11-10T13:37:00Z">
              <w:r w:rsidRPr="00EF7A5A" w:rsidDel="00507CAB">
                <w:rPr>
                  <w:rFonts w:eastAsia="Calibri" w:cs="Arial"/>
                  <w:color w:val="000000"/>
                  <w:sz w:val="18"/>
                  <w:szCs w:val="18"/>
                  <w:lang w:eastAsia="en-US"/>
                </w:rPr>
                <w:delText>BCNSHP</w:delText>
              </w:r>
            </w:del>
            <w:ins w:id="7016" w:author="Teh Stand" w:date="2023-11-10T13:37:00Z">
              <w:r w:rsidR="00507CAB" w:rsidRPr="00EF7A5A">
                <w:rPr>
                  <w:rFonts w:eastAsia="Calibri" w:cs="Arial"/>
                  <w:color w:val="000000"/>
                  <w:sz w:val="18"/>
                  <w:szCs w:val="18"/>
                  <w:lang w:eastAsia="en-US"/>
                </w:rPr>
                <w:t>B</w:t>
              </w:r>
              <w:r w:rsidR="00507CAB">
                <w:rPr>
                  <w:rFonts w:eastAsia="Calibri" w:cs="Arial"/>
                  <w:color w:val="000000"/>
                  <w:sz w:val="18"/>
                  <w:szCs w:val="18"/>
                  <w:lang w:eastAsia="en-US"/>
                </w:rPr>
                <w:t>OY</w:t>
              </w:r>
              <w:r w:rsidR="00507CAB" w:rsidRPr="00EF7A5A">
                <w:rPr>
                  <w:rFonts w:eastAsia="Calibri" w:cs="Arial"/>
                  <w:color w:val="000000"/>
                  <w:sz w:val="18"/>
                  <w:szCs w:val="18"/>
                  <w:lang w:eastAsia="en-US"/>
                </w:rPr>
                <w:t>SHP</w:t>
              </w:r>
            </w:ins>
            <w:commentRangeEnd w:id="7014"/>
            <w:ins w:id="7017" w:author="Teh Stand" w:date="2023-12-13T15:28:00Z">
              <w:r w:rsidR="007E71F0">
                <w:rPr>
                  <w:rStyle w:val="CommentReference"/>
                  <w:rFonts w:ascii="Garamond" w:hAnsi="Garamond"/>
                  <w:lang w:eastAsia="en-US"/>
                </w:rPr>
                <w:commentReference w:id="7014"/>
              </w:r>
            </w:ins>
          </w:p>
        </w:tc>
        <w:tc>
          <w:tcPr>
            <w:tcW w:w="1132" w:type="dxa"/>
            <w:tcBorders>
              <w:top w:val="nil"/>
              <w:left w:val="nil"/>
              <w:bottom w:val="single" w:sz="8" w:space="0" w:color="000000"/>
              <w:right w:val="single" w:sz="8" w:space="0" w:color="000000"/>
            </w:tcBorders>
            <w:shd w:val="clear" w:color="auto" w:fill="auto"/>
          </w:tcPr>
          <w:p w14:paraId="035198DF" w14:textId="77777777" w:rsidR="005D7373" w:rsidRPr="00EF7A5A" w:rsidRDefault="005D7373" w:rsidP="005D7373">
            <w:pPr>
              <w:spacing w:before="60" w:after="60"/>
              <w:rPr>
                <w:rFonts w:eastAsia="Calibri" w:cs="Arial"/>
                <w:b/>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6C626685" w14:textId="061A8A2E" w:rsidR="005D7373" w:rsidRPr="00EF7A5A" w:rsidRDefault="005D7373" w:rsidP="00507CAB">
            <w:pPr>
              <w:spacing w:before="60" w:after="60"/>
              <w:rPr>
                <w:rFonts w:eastAsia="Calibri" w:cs="Arial"/>
                <w:color w:val="000000"/>
                <w:sz w:val="18"/>
                <w:szCs w:val="18"/>
                <w:lang w:eastAsia="en-US"/>
              </w:rPr>
            </w:pPr>
            <w:r w:rsidRPr="00EF7A5A">
              <w:rPr>
                <w:rFonts w:eastAsia="Calibri" w:cs="Arial"/>
                <w:color w:val="000000"/>
                <w:sz w:val="18"/>
                <w:szCs w:val="18"/>
                <w:lang w:eastAsia="en-US"/>
              </w:rPr>
              <w:t>1-2-3</w:t>
            </w:r>
            <w:r w:rsidRPr="00282030">
              <w:rPr>
                <w:rFonts w:eastAsia="Calibri" w:cs="Arial"/>
                <w:sz w:val="18"/>
                <w:szCs w:val="18"/>
                <w:lang w:eastAsia="en-US"/>
              </w:rPr>
              <w:t>-4</w:t>
            </w:r>
            <w:r w:rsidRPr="00EF7A5A">
              <w:rPr>
                <w:rFonts w:eastAsia="Calibri" w:cs="Arial"/>
                <w:b/>
                <w:color w:val="A6A6A6"/>
                <w:sz w:val="18"/>
                <w:szCs w:val="18"/>
                <w:lang w:eastAsia="en-US"/>
              </w:rPr>
              <w:t>-</w:t>
            </w:r>
            <w:r w:rsidRPr="00EF7A5A">
              <w:rPr>
                <w:rFonts w:eastAsia="Calibri" w:cs="Arial"/>
                <w:color w:val="000000"/>
                <w:sz w:val="18"/>
                <w:szCs w:val="18"/>
                <w:lang w:eastAsia="en-US"/>
              </w:rPr>
              <w:t>5-6-7</w:t>
            </w:r>
            <w:ins w:id="7018" w:author="Teh Stand" w:date="2023-11-10T13:37:00Z">
              <w:r w:rsidR="00507CAB">
                <w:rPr>
                  <w:rFonts w:eastAsia="Calibri" w:cs="Arial"/>
                  <w:color w:val="000000"/>
                  <w:sz w:val="18"/>
                  <w:szCs w:val="18"/>
                  <w:lang w:eastAsia="en-US"/>
                </w:rPr>
                <w:t>-8</w:t>
              </w:r>
            </w:ins>
            <w:r w:rsidRPr="00EF7A5A">
              <w:rPr>
                <w:rFonts w:eastAsia="Calibri" w:cs="Arial"/>
                <w:color w:val="000000"/>
                <w:sz w:val="18"/>
                <w:szCs w:val="18"/>
                <w:lang w:eastAsia="en-US"/>
              </w:rPr>
              <w:t xml:space="preserve">     </w:t>
            </w:r>
            <w:del w:id="7019" w:author="Teh Stand" w:date="2023-11-10T13:37:00Z">
              <w:r w:rsidRPr="00EF7A5A" w:rsidDel="00507CAB">
                <w:rPr>
                  <w:rFonts w:eastAsia="Calibri" w:cs="Arial"/>
                  <w:color w:val="000000"/>
                  <w:sz w:val="18"/>
                  <w:szCs w:val="18"/>
                  <w:lang w:eastAsia="en-US"/>
                </w:rPr>
                <w:delText xml:space="preserve">[Value 4 converts to new value 11 for attribute </w:delText>
              </w:r>
              <w:r w:rsidRPr="00EF7A5A" w:rsidDel="00507CAB">
                <w:rPr>
                  <w:rFonts w:eastAsia="Calibri" w:cs="Arial"/>
                  <w:b/>
                  <w:color w:val="000000"/>
                  <w:sz w:val="18"/>
                  <w:szCs w:val="18"/>
                  <w:lang w:eastAsia="en-US"/>
                </w:rPr>
                <w:delText>nature of construction</w:delText>
              </w:r>
              <w:r w:rsidRPr="00EF7A5A" w:rsidDel="00507CAB">
                <w:rPr>
                  <w:rFonts w:eastAsia="Calibri" w:cs="Arial"/>
                  <w:color w:val="000000"/>
                  <w:sz w:val="18"/>
                  <w:szCs w:val="18"/>
                  <w:lang w:eastAsia="en-US"/>
                </w:rPr>
                <w:delText>]</w:delText>
              </w:r>
            </w:del>
          </w:p>
        </w:tc>
      </w:tr>
      <w:tr w:rsidR="00507CAB" w:rsidRPr="00EF7A5A" w14:paraId="0C78A86B" w14:textId="77777777" w:rsidTr="0062504E">
        <w:trPr>
          <w:gridBefore w:val="1"/>
          <w:wBefore w:w="6" w:type="dxa"/>
          <w:cantSplit/>
          <w:trHeight w:val="272"/>
          <w:jc w:val="center"/>
          <w:ins w:id="7020" w:author="Teh Stand" w:date="2023-11-10T13:37:00Z"/>
        </w:trPr>
        <w:tc>
          <w:tcPr>
            <w:tcW w:w="1132" w:type="dxa"/>
            <w:tcBorders>
              <w:top w:val="nil"/>
              <w:left w:val="single" w:sz="8" w:space="0" w:color="000000"/>
              <w:bottom w:val="single" w:sz="8" w:space="0" w:color="000000"/>
              <w:right w:val="single" w:sz="8" w:space="0" w:color="000000"/>
            </w:tcBorders>
            <w:shd w:val="clear" w:color="auto" w:fill="auto"/>
          </w:tcPr>
          <w:p w14:paraId="0F2FEB7B" w14:textId="77777777" w:rsidR="00507CAB" w:rsidRPr="00EF7A5A" w:rsidDel="00507CAB" w:rsidRDefault="00507CAB" w:rsidP="00507CAB">
            <w:pPr>
              <w:spacing w:before="60" w:after="60"/>
              <w:rPr>
                <w:ins w:id="7021" w:author="Teh Stand" w:date="2023-11-10T13:37:00Z"/>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3C698B33" w14:textId="1BEA4726" w:rsidR="00507CAB" w:rsidRPr="00EF7A5A" w:rsidRDefault="00507CAB" w:rsidP="00507CAB">
            <w:pPr>
              <w:spacing w:before="60" w:after="60"/>
              <w:rPr>
                <w:ins w:id="7022" w:author="Teh Stand" w:date="2023-11-10T13:37:00Z"/>
                <w:rFonts w:eastAsia="Calibri" w:cs="Arial"/>
                <w:b/>
                <w:color w:val="000000"/>
                <w:sz w:val="18"/>
                <w:szCs w:val="18"/>
                <w:lang w:eastAsia="en-US"/>
              </w:rPr>
            </w:pPr>
            <w:ins w:id="7023" w:author="Teh Stand" w:date="2023-11-10T13:38:00Z">
              <w:r w:rsidRPr="006952D8">
                <w:rPr>
                  <w:rFonts w:eastAsia="Calibri" w:cs="Arial"/>
                  <w:b/>
                  <w:bCs/>
                  <w:dstrike/>
                  <w:color w:val="FF0000"/>
                  <w:sz w:val="18"/>
                  <w:szCs w:val="18"/>
                  <w:lang w:eastAsia="en-US"/>
                </w:rPr>
                <w:t>MORFAC</w:t>
              </w:r>
            </w:ins>
          </w:p>
        </w:tc>
        <w:tc>
          <w:tcPr>
            <w:tcW w:w="7228" w:type="dxa"/>
            <w:gridSpan w:val="2"/>
            <w:tcBorders>
              <w:top w:val="nil"/>
              <w:left w:val="nil"/>
              <w:bottom w:val="single" w:sz="8" w:space="0" w:color="000000"/>
              <w:right w:val="single" w:sz="8" w:space="0" w:color="000000"/>
            </w:tcBorders>
            <w:shd w:val="clear" w:color="auto" w:fill="auto"/>
          </w:tcPr>
          <w:p w14:paraId="380E023D" w14:textId="28D1CBEA" w:rsidR="00507CAB" w:rsidRPr="00EF7A5A" w:rsidRDefault="00507CAB" w:rsidP="00507CAB">
            <w:pPr>
              <w:spacing w:before="60" w:after="60"/>
              <w:rPr>
                <w:ins w:id="7024" w:author="Teh Stand" w:date="2023-11-10T13:37:00Z"/>
                <w:rFonts w:eastAsia="Calibri" w:cs="Arial"/>
                <w:color w:val="000000"/>
                <w:sz w:val="18"/>
                <w:szCs w:val="18"/>
                <w:lang w:eastAsia="en-US"/>
              </w:rPr>
            </w:pPr>
            <w:ins w:id="7025" w:author="Teh Stand" w:date="2023-11-10T13:38:00Z">
              <w:r w:rsidRPr="006952D8">
                <w:rPr>
                  <w:rFonts w:eastAsia="Calibri" w:cs="Arial"/>
                  <w:b/>
                  <w:color w:val="A6A6A6" w:themeColor="background1" w:themeShade="A6"/>
                  <w:sz w:val="18"/>
                  <w:szCs w:val="18"/>
                  <w:lang w:eastAsia="en-US"/>
                </w:rPr>
                <w:t>1-2-3-4-5-6</w:t>
              </w:r>
              <w:r w:rsidRPr="00282030">
                <w:rPr>
                  <w:rFonts w:eastAsia="Calibri" w:cs="Arial"/>
                  <w:b/>
                  <w:dstrike/>
                  <w:color w:val="FF0000"/>
                  <w:sz w:val="18"/>
                  <w:szCs w:val="18"/>
                  <w:lang w:eastAsia="en-US"/>
                </w:rPr>
                <w:t>-7-8</w:t>
              </w:r>
              <w:r>
                <w:rPr>
                  <w:rFonts w:eastAsia="Calibri" w:cs="Arial"/>
                  <w:sz w:val="18"/>
                  <w:szCs w:val="18"/>
                  <w:lang w:eastAsia="en-US"/>
                </w:rPr>
                <w:t xml:space="preserve">     </w:t>
              </w:r>
              <w:r w:rsidRPr="00EF7A5A">
                <w:rPr>
                  <w:rFonts w:eastAsia="Calibri" w:cs="Arial"/>
                  <w:color w:val="000000"/>
                  <w:sz w:val="18"/>
                  <w:szCs w:val="18"/>
                  <w:lang w:eastAsia="en-US"/>
                </w:rPr>
                <w:t xml:space="preserve">[No equivalent feature in S-101. </w:t>
              </w:r>
              <w:r>
                <w:rPr>
                  <w:rFonts w:eastAsia="Calibri" w:cs="Arial"/>
                  <w:color w:val="000000"/>
                  <w:sz w:val="18"/>
                  <w:szCs w:val="18"/>
                  <w:lang w:eastAsia="en-US"/>
                </w:rPr>
                <w:t>S</w:t>
              </w:r>
              <w:r w:rsidRPr="00EF7A5A">
                <w:rPr>
                  <w:rFonts w:eastAsia="Calibri" w:cs="Arial"/>
                  <w:color w:val="000000"/>
                  <w:sz w:val="18"/>
                  <w:szCs w:val="18"/>
                  <w:lang w:eastAsia="en-US"/>
                </w:rPr>
                <w:t>ee clause 4.</w:t>
              </w:r>
              <w:r>
                <w:rPr>
                  <w:rFonts w:eastAsia="Calibri" w:cs="Arial"/>
                  <w:color w:val="000000"/>
                  <w:sz w:val="18"/>
                  <w:szCs w:val="18"/>
                  <w:lang w:eastAsia="en-US"/>
                </w:rPr>
                <w:t>6.7.1</w:t>
              </w:r>
              <w:r w:rsidRPr="00EF7A5A">
                <w:rPr>
                  <w:rFonts w:eastAsia="Calibri" w:cs="Arial"/>
                  <w:color w:val="000000"/>
                  <w:sz w:val="18"/>
                  <w:szCs w:val="18"/>
                  <w:lang w:eastAsia="en-US"/>
                </w:rPr>
                <w:t>]</w:t>
              </w:r>
            </w:ins>
          </w:p>
        </w:tc>
      </w:tr>
      <w:tr w:rsidR="005D7373" w:rsidRPr="00EF7A5A" w14:paraId="6F2C3F28" w14:textId="77777777" w:rsidTr="0062504E">
        <w:trPr>
          <w:gridBefore w:val="1"/>
          <w:wBefore w:w="6" w:type="dxa"/>
          <w:cantSplit/>
          <w:trHeight w:val="270"/>
          <w:jc w:val="center"/>
        </w:trPr>
        <w:tc>
          <w:tcPr>
            <w:tcW w:w="1132" w:type="dxa"/>
            <w:tcBorders>
              <w:top w:val="single" w:sz="8" w:space="0" w:color="000000"/>
              <w:left w:val="nil"/>
              <w:bottom w:val="single" w:sz="4" w:space="0" w:color="auto"/>
              <w:right w:val="nil"/>
            </w:tcBorders>
            <w:shd w:val="clear" w:color="auto" w:fill="auto"/>
          </w:tcPr>
          <w:p w14:paraId="300459B3"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4" w:space="0" w:color="auto"/>
              <w:right w:val="nil"/>
            </w:tcBorders>
            <w:shd w:val="clear" w:color="auto" w:fill="auto"/>
          </w:tcPr>
          <w:p w14:paraId="31F1F79A"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4" w:space="0" w:color="auto"/>
              <w:right w:val="nil"/>
            </w:tcBorders>
            <w:shd w:val="clear" w:color="auto" w:fill="auto"/>
          </w:tcPr>
          <w:p w14:paraId="2AB4A50A"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1E7B2BA8"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0F7FC92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CATAIR</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454E577"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37F3C93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w:t>
            </w:r>
            <w:r w:rsidRPr="00E83218">
              <w:rPr>
                <w:rFonts w:eastAsia="Calibri" w:cs="Arial"/>
                <w:color w:val="000000"/>
                <w:sz w:val="18"/>
                <w:szCs w:val="18"/>
                <w:lang w:eastAsia="en-US"/>
              </w:rPr>
              <w:t>-4</w:t>
            </w:r>
            <w:r w:rsidRPr="00EF7A5A">
              <w:rPr>
                <w:rFonts w:eastAsia="Calibri" w:cs="Arial"/>
                <w:color w:val="000000"/>
                <w:sz w:val="18"/>
                <w:szCs w:val="18"/>
                <w:lang w:eastAsia="en-US"/>
              </w:rPr>
              <w:t>-5-6</w:t>
            </w:r>
            <w:r w:rsidRPr="00E83218">
              <w:rPr>
                <w:rFonts w:eastAsia="Calibri" w:cs="Arial"/>
                <w:color w:val="000000"/>
                <w:sz w:val="18"/>
                <w:szCs w:val="18"/>
                <w:lang w:eastAsia="en-US"/>
              </w:rPr>
              <w:t>-8</w:t>
            </w:r>
            <w:r w:rsidRPr="00EF7A5A">
              <w:rPr>
                <w:rFonts w:eastAsia="Calibri" w:cs="Arial"/>
                <w:b/>
                <w:color w:val="0000FF"/>
                <w:sz w:val="18"/>
                <w:szCs w:val="18"/>
                <w:lang w:eastAsia="en-US"/>
              </w:rPr>
              <w:t>-9</w:t>
            </w:r>
          </w:p>
        </w:tc>
      </w:tr>
      <w:tr w:rsidR="005D7373" w:rsidRPr="00EF7A5A" w14:paraId="5F18C713" w14:textId="77777777" w:rsidTr="0062504E">
        <w:trPr>
          <w:gridBefore w:val="1"/>
          <w:wBefore w:w="6" w:type="dxa"/>
          <w:cantSplit/>
          <w:trHeight w:val="270"/>
          <w:jc w:val="center"/>
        </w:trPr>
        <w:tc>
          <w:tcPr>
            <w:tcW w:w="1132" w:type="dxa"/>
            <w:tcBorders>
              <w:top w:val="single" w:sz="4" w:space="0" w:color="auto"/>
              <w:left w:val="nil"/>
              <w:bottom w:val="single" w:sz="4" w:space="0" w:color="auto"/>
              <w:right w:val="nil"/>
            </w:tcBorders>
            <w:shd w:val="clear" w:color="auto" w:fill="auto"/>
          </w:tcPr>
          <w:p w14:paraId="76469C5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4" w:space="0" w:color="auto"/>
              <w:right w:val="nil"/>
            </w:tcBorders>
            <w:shd w:val="clear" w:color="auto" w:fill="auto"/>
          </w:tcPr>
          <w:p w14:paraId="0DE91E1D"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nil"/>
              <w:bottom w:val="single" w:sz="4" w:space="0" w:color="auto"/>
              <w:right w:val="nil"/>
            </w:tcBorders>
            <w:shd w:val="clear" w:color="auto" w:fill="auto"/>
          </w:tcPr>
          <w:p w14:paraId="4334E3E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0D0B1360" w14:textId="77777777" w:rsidTr="002A72EF">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549A04C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CATACH</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3B6678A"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77AEEEC6" w14:textId="2C859B68" w:rsidR="005D7373" w:rsidRPr="00EF7A5A" w:rsidRDefault="005D7373" w:rsidP="008C1BCB">
            <w:pPr>
              <w:spacing w:before="60" w:after="60"/>
              <w:rPr>
                <w:rFonts w:eastAsia="Calibri" w:cs="Arial"/>
                <w:color w:val="000000"/>
                <w:sz w:val="18"/>
                <w:szCs w:val="18"/>
                <w:lang w:eastAsia="en-US"/>
              </w:rPr>
            </w:pPr>
            <w:r w:rsidRPr="00EF7A5A">
              <w:rPr>
                <w:rFonts w:eastAsia="Calibri" w:cs="Arial"/>
                <w:color w:val="000000"/>
                <w:sz w:val="18"/>
                <w:szCs w:val="18"/>
                <w:lang w:eastAsia="en-US"/>
              </w:rPr>
              <w:t>1-2-3</w:t>
            </w:r>
            <w:r w:rsidRPr="00C11ACA">
              <w:rPr>
                <w:rFonts w:eastAsia="Calibri" w:cs="Arial"/>
                <w:b/>
                <w:color w:val="A6A6A6" w:themeColor="background1" w:themeShade="A6"/>
                <w:sz w:val="18"/>
                <w:szCs w:val="18"/>
                <w:lang w:eastAsia="en-US"/>
              </w:rPr>
              <w:t>-4</w:t>
            </w:r>
            <w:r w:rsidRPr="00EF7A5A">
              <w:rPr>
                <w:rFonts w:eastAsia="Calibri" w:cs="Arial"/>
                <w:color w:val="000000"/>
                <w:sz w:val="18"/>
                <w:szCs w:val="18"/>
                <w:lang w:eastAsia="en-US"/>
              </w:rPr>
              <w:t>-5-6-7</w:t>
            </w:r>
            <w:r w:rsidRPr="00C11ACA">
              <w:rPr>
                <w:rFonts w:eastAsia="Calibri" w:cs="Arial"/>
                <w:b/>
                <w:color w:val="A6A6A6" w:themeColor="background1" w:themeShade="A6"/>
                <w:sz w:val="18"/>
                <w:szCs w:val="18"/>
                <w:lang w:eastAsia="en-US"/>
              </w:rPr>
              <w:t>-8</w:t>
            </w:r>
            <w:r w:rsidRPr="00EF7A5A">
              <w:rPr>
                <w:rFonts w:eastAsia="Calibri" w:cs="Arial"/>
                <w:color w:val="000000"/>
                <w:sz w:val="18"/>
                <w:szCs w:val="18"/>
                <w:lang w:eastAsia="en-US"/>
              </w:rPr>
              <w:t>-9-10</w:t>
            </w:r>
            <w:r w:rsidRPr="00EF7A5A">
              <w:rPr>
                <w:rFonts w:eastAsia="Calibri" w:cs="Arial"/>
                <w:b/>
                <w:color w:val="0000FF"/>
                <w:sz w:val="18"/>
                <w:szCs w:val="18"/>
                <w:lang w:eastAsia="en-US"/>
              </w:rPr>
              <w:t>-14-15</w:t>
            </w:r>
            <w:ins w:id="7026" w:author="Teh Stand" w:date="2023-12-01T11:17:00Z">
              <w:r w:rsidR="00E83218" w:rsidRPr="00EF7A5A">
                <w:rPr>
                  <w:rFonts w:eastAsia="Calibri" w:cs="Arial"/>
                  <w:color w:val="000000"/>
                  <w:sz w:val="18"/>
                  <w:szCs w:val="18"/>
                  <w:lang w:eastAsia="en-US"/>
                </w:rPr>
                <w:t xml:space="preserve">     [Value 4 converts to value </w:t>
              </w:r>
            </w:ins>
            <w:ins w:id="7027" w:author="Teh Stand" w:date="2023-12-01T11:18:00Z">
              <w:r w:rsidR="00E83218">
                <w:rPr>
                  <w:rFonts w:eastAsia="Calibri" w:cs="Arial"/>
                  <w:color w:val="000000"/>
                  <w:sz w:val="18"/>
                  <w:szCs w:val="18"/>
                  <w:lang w:eastAsia="en-US"/>
                </w:rPr>
                <w:t xml:space="preserve">7 for </w:t>
              </w:r>
            </w:ins>
            <w:ins w:id="7028" w:author="Teh Stand" w:date="2023-12-01T11:26:00Z">
              <w:r w:rsidR="002C071F">
                <w:rPr>
                  <w:rFonts w:eastAsia="Calibri" w:cs="Arial"/>
                  <w:color w:val="000000"/>
                  <w:sz w:val="18"/>
                  <w:szCs w:val="18"/>
                  <w:lang w:eastAsia="en-US"/>
                </w:rPr>
                <w:t xml:space="preserve">new </w:t>
              </w:r>
            </w:ins>
            <w:ins w:id="7029" w:author="Teh Stand" w:date="2023-12-01T11:18:00Z">
              <w:r w:rsidR="00E83218">
                <w:rPr>
                  <w:rFonts w:eastAsia="Calibri" w:cs="Arial"/>
                  <w:color w:val="000000"/>
                  <w:sz w:val="18"/>
                  <w:szCs w:val="18"/>
                  <w:lang w:eastAsia="en-US"/>
                </w:rPr>
                <w:t xml:space="preserve">attribute </w:t>
              </w:r>
              <w:r w:rsidR="00E83218">
                <w:rPr>
                  <w:rFonts w:eastAsia="Calibri" w:cs="Arial"/>
                  <w:b/>
                  <w:color w:val="000000"/>
                  <w:sz w:val="18"/>
                  <w:szCs w:val="18"/>
                  <w:lang w:eastAsia="en-US"/>
                </w:rPr>
                <w:t>category of cargo</w:t>
              </w:r>
              <w:r w:rsidR="00E83218">
                <w:rPr>
                  <w:rFonts w:eastAsia="Calibri" w:cs="Arial"/>
                  <w:color w:val="000000"/>
                  <w:sz w:val="18"/>
                  <w:szCs w:val="18"/>
                  <w:lang w:eastAsia="en-US"/>
                </w:rPr>
                <w:t>. Value 8</w:t>
              </w:r>
            </w:ins>
            <w:ins w:id="7030" w:author="Teh Stand" w:date="2023-12-01T11:22:00Z">
              <w:r w:rsidR="002C071F">
                <w:rPr>
                  <w:rFonts w:eastAsia="Calibri" w:cs="Arial"/>
                  <w:color w:val="000000"/>
                  <w:sz w:val="18"/>
                  <w:szCs w:val="18"/>
                  <w:lang w:eastAsia="en-US"/>
                </w:rPr>
                <w:t xml:space="preserve"> converts to</w:t>
              </w:r>
            </w:ins>
            <w:ins w:id="7031" w:author="Teh Stand" w:date="2023-12-01T11:26:00Z">
              <w:r w:rsidR="002C071F">
                <w:rPr>
                  <w:rFonts w:eastAsia="Calibri" w:cs="Arial"/>
                  <w:color w:val="000000"/>
                  <w:sz w:val="18"/>
                  <w:szCs w:val="18"/>
                  <w:lang w:eastAsia="en-US"/>
                </w:rPr>
                <w:t xml:space="preserve"> new</w:t>
              </w:r>
            </w:ins>
            <w:ins w:id="7032" w:author="Teh Stand" w:date="2023-12-01T11:22:00Z">
              <w:r w:rsidR="002C071F">
                <w:rPr>
                  <w:rFonts w:eastAsia="Calibri" w:cs="Arial"/>
                  <w:color w:val="000000"/>
                  <w:sz w:val="18"/>
                  <w:szCs w:val="18"/>
                  <w:lang w:eastAsia="en-US"/>
                </w:rPr>
                <w:t xml:space="preserve"> Feature type </w:t>
              </w:r>
            </w:ins>
            <w:ins w:id="7033" w:author="Teh Stand" w:date="2023-12-01T11:26:00Z">
              <w:r w:rsidR="002C071F">
                <w:rPr>
                  <w:rFonts w:eastAsia="Calibri" w:cs="Arial"/>
                  <w:b/>
                  <w:color w:val="000000"/>
                  <w:sz w:val="18"/>
                  <w:szCs w:val="18"/>
                  <w:lang w:eastAsia="en-US"/>
                </w:rPr>
                <w:t>Mooring Area</w:t>
              </w:r>
            </w:ins>
            <w:ins w:id="7034" w:author="Teh Stand" w:date="2023-12-01T11:27:00Z">
              <w:r w:rsidR="00DF5FC6">
                <w:rPr>
                  <w:rFonts w:eastAsia="Calibri" w:cs="Arial"/>
                  <w:color w:val="000000"/>
                  <w:sz w:val="18"/>
                  <w:szCs w:val="18"/>
                  <w:lang w:eastAsia="en-US"/>
                </w:rPr>
                <w:t>. See clause 9.</w:t>
              </w:r>
            </w:ins>
            <w:ins w:id="7035" w:author="Teh Stand" w:date="2023-12-01T11:55:00Z">
              <w:r w:rsidR="008C1BCB">
                <w:rPr>
                  <w:rFonts w:eastAsia="Calibri" w:cs="Arial"/>
                  <w:color w:val="000000"/>
                  <w:sz w:val="18"/>
                  <w:szCs w:val="18"/>
                  <w:lang w:eastAsia="en-US"/>
                </w:rPr>
                <w:t>2.1</w:t>
              </w:r>
            </w:ins>
            <w:ins w:id="7036" w:author="Teh Stand" w:date="2023-12-01T11:17:00Z">
              <w:r w:rsidR="00E83218" w:rsidRPr="00EF7A5A">
                <w:rPr>
                  <w:rFonts w:eastAsia="Calibri" w:cs="Arial"/>
                  <w:color w:val="000000"/>
                  <w:sz w:val="18"/>
                  <w:szCs w:val="18"/>
                  <w:lang w:eastAsia="en-US"/>
                </w:rPr>
                <w:t>]</w:t>
              </w:r>
            </w:ins>
          </w:p>
        </w:tc>
      </w:tr>
      <w:tr w:rsidR="005D7373" w:rsidRPr="00EF7A5A" w14:paraId="333F7EE9" w14:textId="77777777" w:rsidTr="002A72EF">
        <w:trPr>
          <w:gridBefore w:val="1"/>
          <w:wBefore w:w="6" w:type="dxa"/>
          <w:cantSplit/>
          <w:trHeight w:val="270"/>
          <w:jc w:val="center"/>
        </w:trPr>
        <w:tc>
          <w:tcPr>
            <w:tcW w:w="1132" w:type="dxa"/>
            <w:tcBorders>
              <w:top w:val="single" w:sz="4" w:space="0" w:color="auto"/>
              <w:left w:val="nil"/>
              <w:right w:val="nil"/>
            </w:tcBorders>
            <w:shd w:val="clear" w:color="auto" w:fill="auto"/>
          </w:tcPr>
          <w:p w14:paraId="7CF2FDA6"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right w:val="nil"/>
            </w:tcBorders>
            <w:shd w:val="clear" w:color="auto" w:fill="auto"/>
          </w:tcPr>
          <w:p w14:paraId="10F9B6DA"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nil"/>
              <w:right w:val="nil"/>
            </w:tcBorders>
            <w:shd w:val="clear" w:color="auto" w:fill="auto"/>
          </w:tcPr>
          <w:p w14:paraId="56E89240"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671C64" w:rsidRPr="00EF7A5A" w14:paraId="2E9F834B" w14:textId="77777777" w:rsidTr="002A72EF">
        <w:trPr>
          <w:gridBefore w:val="1"/>
          <w:wBefore w:w="6" w:type="dxa"/>
          <w:cantSplit/>
          <w:trHeight w:val="270"/>
          <w:jc w:val="center"/>
          <w:ins w:id="7037" w:author="Teh Stand" w:date="2023-11-30T10:51:00Z"/>
        </w:trPr>
        <w:tc>
          <w:tcPr>
            <w:tcW w:w="1132" w:type="dxa"/>
            <w:tcBorders>
              <w:left w:val="single" w:sz="8" w:space="0" w:color="000000"/>
              <w:bottom w:val="single" w:sz="8" w:space="0" w:color="000000"/>
              <w:right w:val="single" w:sz="8" w:space="0" w:color="000000"/>
            </w:tcBorders>
            <w:shd w:val="clear" w:color="auto" w:fill="auto"/>
          </w:tcPr>
          <w:p w14:paraId="56899E8D" w14:textId="71640C44" w:rsidR="00671C64" w:rsidRPr="005F65E6" w:rsidRDefault="00671C64" w:rsidP="00EC63CB">
            <w:pPr>
              <w:spacing w:before="60" w:after="60"/>
              <w:rPr>
                <w:ins w:id="7038" w:author="Teh Stand" w:date="2023-11-30T10:51:00Z"/>
                <w:rFonts w:eastAsia="Calibri" w:cs="Arial"/>
                <w:dstrike/>
                <w:color w:val="A6A6A6" w:themeColor="background1" w:themeShade="A6"/>
                <w:sz w:val="18"/>
                <w:szCs w:val="18"/>
                <w:lang w:eastAsia="en-US"/>
              </w:rPr>
            </w:pPr>
            <w:ins w:id="7039" w:author="Teh Stand" w:date="2023-11-30T10:51:00Z">
              <w:r w:rsidRPr="005F65E6">
                <w:rPr>
                  <w:rFonts w:eastAsia="Calibri" w:cs="Arial"/>
                  <w:dstrike/>
                  <w:color w:val="FF0000"/>
                  <w:sz w:val="18"/>
                  <w:szCs w:val="18"/>
                  <w:lang w:eastAsia="en-US"/>
                </w:rPr>
                <w:t>CAT</w:t>
              </w:r>
            </w:ins>
            <w:ins w:id="7040" w:author="Teh Stand" w:date="2023-11-30T10:52:00Z">
              <w:r w:rsidR="00EC63CB" w:rsidRPr="005F65E6">
                <w:rPr>
                  <w:rFonts w:eastAsia="Calibri" w:cs="Arial"/>
                  <w:dstrike/>
                  <w:color w:val="FF0000"/>
                  <w:sz w:val="18"/>
                  <w:szCs w:val="18"/>
                  <w:lang w:eastAsia="en-US"/>
                </w:rPr>
                <w:t>BRG</w:t>
              </w:r>
            </w:ins>
          </w:p>
        </w:tc>
        <w:tc>
          <w:tcPr>
            <w:tcW w:w="1132" w:type="dxa"/>
            <w:tcBorders>
              <w:left w:val="single" w:sz="8" w:space="0" w:color="000000"/>
              <w:bottom w:val="single" w:sz="8" w:space="0" w:color="000000"/>
              <w:right w:val="single" w:sz="8" w:space="0" w:color="000000"/>
            </w:tcBorders>
            <w:shd w:val="clear" w:color="auto" w:fill="auto"/>
          </w:tcPr>
          <w:p w14:paraId="78947D4E" w14:textId="77777777" w:rsidR="00671C64" w:rsidRPr="00EF7A5A" w:rsidRDefault="00671C64" w:rsidP="004F4F68">
            <w:pPr>
              <w:spacing w:before="60" w:after="60"/>
              <w:jc w:val="both"/>
              <w:rPr>
                <w:ins w:id="7041" w:author="Teh Stand" w:date="2023-11-30T10:51:00Z"/>
                <w:rFonts w:eastAsia="Calibri" w:cs="Arial"/>
                <w:b/>
                <w:bCs/>
                <w:color w:val="000000"/>
                <w:sz w:val="18"/>
                <w:szCs w:val="18"/>
                <w:lang w:eastAsia="en-US"/>
              </w:rPr>
            </w:pPr>
          </w:p>
        </w:tc>
        <w:tc>
          <w:tcPr>
            <w:tcW w:w="7228" w:type="dxa"/>
            <w:gridSpan w:val="2"/>
            <w:tcBorders>
              <w:left w:val="single" w:sz="8" w:space="0" w:color="000000"/>
              <w:bottom w:val="single" w:sz="8" w:space="0" w:color="000000"/>
              <w:right w:val="single" w:sz="8" w:space="0" w:color="000000"/>
            </w:tcBorders>
            <w:shd w:val="clear" w:color="auto" w:fill="auto"/>
          </w:tcPr>
          <w:p w14:paraId="739823BA" w14:textId="7318DEBA" w:rsidR="00671C64" w:rsidRPr="00EF7A5A" w:rsidRDefault="00671C64" w:rsidP="005F65E6">
            <w:pPr>
              <w:spacing w:before="60" w:after="60"/>
              <w:jc w:val="both"/>
              <w:rPr>
                <w:ins w:id="7042" w:author="Teh Stand" w:date="2023-11-30T10:51:00Z"/>
                <w:rFonts w:eastAsia="Calibri" w:cs="Arial"/>
                <w:b/>
                <w:color w:val="000000"/>
                <w:sz w:val="18"/>
                <w:szCs w:val="18"/>
                <w:lang w:eastAsia="en-US"/>
              </w:rPr>
            </w:pPr>
            <w:ins w:id="7043" w:author="Teh Stand" w:date="2023-11-30T10:51:00Z">
              <w:r w:rsidRPr="00EF7A5A">
                <w:rPr>
                  <w:rFonts w:eastAsia="Calibri" w:cs="Arial"/>
                  <w:b/>
                  <w:color w:val="A6A6A6" w:themeColor="background1" w:themeShade="A6"/>
                  <w:sz w:val="18"/>
                  <w:szCs w:val="18"/>
                  <w:lang w:eastAsia="en-US"/>
                </w:rPr>
                <w:t>1-2-3-4</w:t>
              </w:r>
            </w:ins>
            <w:ins w:id="7044" w:author="Teh Stand" w:date="2023-11-30T10:53:00Z">
              <w:r w:rsidR="00EC63CB">
                <w:rPr>
                  <w:rFonts w:eastAsia="Calibri" w:cs="Arial"/>
                  <w:b/>
                  <w:color w:val="A6A6A6" w:themeColor="background1" w:themeShade="A6"/>
                  <w:sz w:val="18"/>
                  <w:szCs w:val="18"/>
                  <w:lang w:eastAsia="en-US"/>
                </w:rPr>
                <w:t>-5-6-7-8-9-10-11-12</w:t>
              </w:r>
            </w:ins>
            <w:ins w:id="7045" w:author="Teh Stand" w:date="2023-11-30T10:51:00Z">
              <w:r w:rsidRPr="00EF7A5A">
                <w:rPr>
                  <w:rFonts w:eastAsia="Calibri" w:cs="Arial"/>
                  <w:color w:val="000000"/>
                  <w:sz w:val="18"/>
                  <w:szCs w:val="18"/>
                  <w:lang w:eastAsia="en-US"/>
                </w:rPr>
                <w:t xml:space="preserve">     [</w:t>
              </w:r>
            </w:ins>
            <w:ins w:id="7046" w:author="Teh Stand" w:date="2023-11-30T11:01:00Z">
              <w:r w:rsidR="005F65E6" w:rsidRPr="00EF7A5A">
                <w:rPr>
                  <w:rFonts w:eastAsia="Calibri" w:cs="Arial"/>
                  <w:color w:val="000000"/>
                  <w:sz w:val="18"/>
                  <w:szCs w:val="18"/>
                  <w:lang w:eastAsia="en-US"/>
                </w:rPr>
                <w:t>No equivalent attribute in S-101</w:t>
              </w:r>
              <w:r w:rsidR="005F65E6">
                <w:rPr>
                  <w:rFonts w:eastAsia="Calibri" w:cs="Arial"/>
                  <w:color w:val="000000"/>
                  <w:sz w:val="18"/>
                  <w:szCs w:val="18"/>
                  <w:lang w:eastAsia="en-US"/>
                </w:rPr>
                <w:t>. All values c</w:t>
              </w:r>
            </w:ins>
            <w:ins w:id="7047" w:author="Teh Stand" w:date="2023-11-30T10:51:00Z">
              <w:r w:rsidR="005F65E6">
                <w:rPr>
                  <w:rFonts w:eastAsia="Calibri" w:cs="Arial"/>
                  <w:color w:val="000000"/>
                  <w:sz w:val="18"/>
                  <w:szCs w:val="18"/>
                  <w:lang w:eastAsia="en-US"/>
                </w:rPr>
                <w:t>onvert</w:t>
              </w:r>
              <w:r w:rsidRPr="00EF7A5A">
                <w:rPr>
                  <w:rFonts w:eastAsia="Calibri" w:cs="Arial"/>
                  <w:color w:val="000000"/>
                  <w:sz w:val="18"/>
                  <w:szCs w:val="18"/>
                  <w:lang w:eastAsia="en-US"/>
                </w:rPr>
                <w:t xml:space="preserve"> to </w:t>
              </w:r>
            </w:ins>
            <w:ins w:id="7048" w:author="Teh Stand" w:date="2023-11-30T10:53:00Z">
              <w:r w:rsidR="00EC63CB">
                <w:rPr>
                  <w:rFonts w:eastAsia="Calibri" w:cs="Arial"/>
                  <w:color w:val="000000"/>
                  <w:sz w:val="18"/>
                  <w:szCs w:val="18"/>
                  <w:lang w:eastAsia="en-US"/>
                </w:rPr>
                <w:t xml:space="preserve">combinations </w:t>
              </w:r>
            </w:ins>
            <w:ins w:id="7049" w:author="Teh Stand" w:date="2023-11-30T10:54:00Z">
              <w:r w:rsidR="00EC63CB">
                <w:rPr>
                  <w:rFonts w:eastAsia="Calibri" w:cs="Arial"/>
                  <w:color w:val="000000"/>
                  <w:sz w:val="18"/>
                  <w:szCs w:val="18"/>
                  <w:lang w:eastAsia="en-US"/>
                </w:rPr>
                <w:t xml:space="preserve">of the </w:t>
              </w:r>
            </w:ins>
            <w:ins w:id="7050" w:author="Teh Stand" w:date="2023-11-30T10:55:00Z">
              <w:r w:rsidR="00EC63CB">
                <w:rPr>
                  <w:rFonts w:eastAsia="Calibri" w:cs="Arial"/>
                  <w:color w:val="000000"/>
                  <w:sz w:val="18"/>
                  <w:szCs w:val="18"/>
                  <w:lang w:eastAsia="en-US"/>
                </w:rPr>
                <w:t xml:space="preserve">enumerate type </w:t>
              </w:r>
            </w:ins>
            <w:ins w:id="7051" w:author="Teh Stand" w:date="2023-11-30T10:54:00Z">
              <w:r w:rsidR="00EC63CB">
                <w:rPr>
                  <w:rFonts w:eastAsia="Calibri" w:cs="Arial"/>
                  <w:color w:val="000000"/>
                  <w:sz w:val="18"/>
                  <w:szCs w:val="18"/>
                  <w:lang w:eastAsia="en-US"/>
                </w:rPr>
                <w:t xml:space="preserve">attributes </w:t>
              </w:r>
              <w:r w:rsidR="00EC63CB">
                <w:rPr>
                  <w:rFonts w:eastAsia="Calibri" w:cs="Arial"/>
                  <w:b/>
                  <w:color w:val="000000"/>
                  <w:sz w:val="18"/>
                  <w:szCs w:val="18"/>
                  <w:lang w:eastAsia="en-US"/>
                </w:rPr>
                <w:t>bridge construction</w:t>
              </w:r>
              <w:r w:rsidR="00EC63CB">
                <w:rPr>
                  <w:rFonts w:eastAsia="Calibri" w:cs="Arial"/>
                  <w:color w:val="000000"/>
                  <w:sz w:val="18"/>
                  <w:szCs w:val="18"/>
                  <w:lang w:eastAsia="en-US"/>
                </w:rPr>
                <w:t xml:space="preserve">, </w:t>
              </w:r>
              <w:r w:rsidR="00EC63CB">
                <w:rPr>
                  <w:rFonts w:eastAsia="Calibri" w:cs="Arial"/>
                  <w:b/>
                  <w:color w:val="000000"/>
                  <w:sz w:val="18"/>
                  <w:szCs w:val="18"/>
                  <w:lang w:eastAsia="en-US"/>
                </w:rPr>
                <w:t>bridge function</w:t>
              </w:r>
              <w:r w:rsidR="00EC63CB">
                <w:rPr>
                  <w:rFonts w:eastAsia="Calibri" w:cs="Arial"/>
                  <w:color w:val="000000"/>
                  <w:sz w:val="18"/>
                  <w:szCs w:val="18"/>
                  <w:lang w:eastAsia="en-US"/>
                </w:rPr>
                <w:t xml:space="preserve">, </w:t>
              </w:r>
              <w:r w:rsidR="00EC63CB">
                <w:rPr>
                  <w:rFonts w:eastAsia="Calibri" w:cs="Arial"/>
                  <w:b/>
                  <w:color w:val="000000"/>
                  <w:sz w:val="18"/>
                  <w:szCs w:val="18"/>
                  <w:lang w:eastAsia="en-US"/>
                </w:rPr>
                <w:t>category of opening bridge</w:t>
              </w:r>
              <w:r w:rsidR="00EC63CB">
                <w:rPr>
                  <w:rFonts w:eastAsia="Calibri" w:cs="Arial"/>
                  <w:color w:val="000000"/>
                  <w:sz w:val="18"/>
                  <w:szCs w:val="18"/>
                  <w:lang w:eastAsia="en-US"/>
                </w:rPr>
                <w:t xml:space="preserve"> and </w:t>
              </w:r>
            </w:ins>
            <w:ins w:id="7052" w:author="Teh Stand" w:date="2023-11-30T10:55:00Z">
              <w:r w:rsidR="00EC63CB">
                <w:rPr>
                  <w:rFonts w:eastAsia="Calibri" w:cs="Arial"/>
                  <w:color w:val="000000"/>
                  <w:sz w:val="18"/>
                  <w:szCs w:val="18"/>
                  <w:lang w:eastAsia="en-US"/>
                </w:rPr>
                <w:t xml:space="preserve">the </w:t>
              </w:r>
            </w:ins>
            <w:ins w:id="7053" w:author="Teh Stand" w:date="2023-11-30T10:54:00Z">
              <w:r w:rsidR="00EC63CB">
                <w:rPr>
                  <w:rFonts w:eastAsia="Calibri" w:cs="Arial"/>
                  <w:color w:val="000000"/>
                  <w:sz w:val="18"/>
                  <w:szCs w:val="18"/>
                  <w:lang w:eastAsia="en-US"/>
                </w:rPr>
                <w:t xml:space="preserve">Boolean type attribute </w:t>
              </w:r>
            </w:ins>
            <w:ins w:id="7054" w:author="Teh Stand" w:date="2023-11-30T10:55:00Z">
              <w:r w:rsidR="00EC63CB">
                <w:rPr>
                  <w:rFonts w:eastAsia="Calibri" w:cs="Arial"/>
                  <w:b/>
                  <w:color w:val="000000"/>
                  <w:sz w:val="18"/>
                  <w:szCs w:val="18"/>
                  <w:lang w:eastAsia="en-US"/>
                </w:rPr>
                <w:t>opening bridge</w:t>
              </w:r>
            </w:ins>
            <w:ins w:id="7055" w:author="Teh Stand" w:date="2023-11-30T10:57:00Z">
              <w:r w:rsidR="005F65E6">
                <w:rPr>
                  <w:rFonts w:eastAsia="Calibri" w:cs="Arial"/>
                  <w:color w:val="000000"/>
                  <w:sz w:val="18"/>
                  <w:szCs w:val="18"/>
                  <w:lang w:eastAsia="en-US"/>
                </w:rPr>
                <w:t>.</w:t>
              </w:r>
            </w:ins>
            <w:ins w:id="7056" w:author="Teh Stand" w:date="2023-11-30T10:51:00Z">
              <w:r w:rsidRPr="00EF7A5A">
                <w:rPr>
                  <w:rFonts w:eastAsia="Calibri" w:cs="Arial"/>
                  <w:color w:val="000000"/>
                  <w:sz w:val="18"/>
                  <w:szCs w:val="18"/>
                  <w:lang w:eastAsia="en-US"/>
                </w:rPr>
                <w:t xml:space="preserve"> </w:t>
              </w:r>
            </w:ins>
            <w:ins w:id="7057" w:author="Teh Stand" w:date="2023-11-30T10:57:00Z">
              <w:r w:rsidR="005F65E6">
                <w:rPr>
                  <w:rFonts w:eastAsia="Calibri" w:cs="Arial"/>
                  <w:color w:val="000000"/>
                  <w:sz w:val="18"/>
                  <w:szCs w:val="18"/>
                  <w:lang w:eastAsia="en-US"/>
                </w:rPr>
                <w:t>S</w:t>
              </w:r>
            </w:ins>
            <w:ins w:id="7058" w:author="Teh Stand" w:date="2023-11-30T10:51:00Z">
              <w:r w:rsidRPr="00EF7A5A">
                <w:rPr>
                  <w:rFonts w:eastAsia="Calibri" w:cs="Arial"/>
                  <w:color w:val="000000"/>
                  <w:sz w:val="18"/>
                  <w:szCs w:val="18"/>
                  <w:lang w:eastAsia="en-US"/>
                </w:rPr>
                <w:t>ee clause 4.</w:t>
              </w:r>
            </w:ins>
            <w:ins w:id="7059" w:author="Teh Stand" w:date="2023-11-30T10:55:00Z">
              <w:r w:rsidR="00EC63CB">
                <w:rPr>
                  <w:rFonts w:eastAsia="Calibri" w:cs="Arial"/>
                  <w:color w:val="000000"/>
                  <w:sz w:val="18"/>
                  <w:szCs w:val="18"/>
                  <w:lang w:eastAsia="en-US"/>
                </w:rPr>
                <w:t>8.10</w:t>
              </w:r>
            </w:ins>
            <w:ins w:id="7060" w:author="Teh Stand" w:date="2023-11-30T10:51:00Z">
              <w:r w:rsidRPr="00EF7A5A">
                <w:rPr>
                  <w:rFonts w:eastAsia="Calibri" w:cs="Arial"/>
                  <w:color w:val="000000"/>
                  <w:sz w:val="18"/>
                  <w:szCs w:val="18"/>
                  <w:lang w:eastAsia="en-US"/>
                </w:rPr>
                <w:t>]</w:t>
              </w:r>
            </w:ins>
          </w:p>
        </w:tc>
      </w:tr>
      <w:tr w:rsidR="005D7373" w:rsidRPr="00EF7A5A" w14:paraId="6A18F54B"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5F48C6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lastRenderedPageBreak/>
              <w:t>CATCBL</w:t>
            </w:r>
          </w:p>
        </w:tc>
        <w:tc>
          <w:tcPr>
            <w:tcW w:w="1132" w:type="dxa"/>
            <w:tcBorders>
              <w:top w:val="nil"/>
              <w:left w:val="nil"/>
              <w:bottom w:val="single" w:sz="8" w:space="0" w:color="000000"/>
              <w:right w:val="single" w:sz="8" w:space="0" w:color="000000"/>
            </w:tcBorders>
            <w:shd w:val="clear" w:color="auto" w:fill="auto"/>
          </w:tcPr>
          <w:p w14:paraId="31BC455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1EBD9565" w14:textId="74D98EAD" w:rsidR="005D7373" w:rsidRPr="00EF7A5A" w:rsidRDefault="005D7373" w:rsidP="00113CC8">
            <w:pPr>
              <w:spacing w:before="60" w:after="60"/>
              <w:rPr>
                <w:rFonts w:eastAsia="Calibri" w:cs="Arial"/>
                <w:color w:val="000000"/>
                <w:sz w:val="18"/>
                <w:szCs w:val="18"/>
                <w:lang w:eastAsia="en-US"/>
              </w:rPr>
            </w:pPr>
            <w:r w:rsidRPr="00EF7A5A">
              <w:rPr>
                <w:rFonts w:eastAsia="Calibri" w:cs="Arial"/>
                <w:color w:val="000000"/>
                <w:sz w:val="18"/>
                <w:szCs w:val="18"/>
                <w:lang w:eastAsia="en-US"/>
              </w:rPr>
              <w:t>1-3</w:t>
            </w:r>
            <w:r w:rsidRPr="00EF7A5A">
              <w:rPr>
                <w:rFonts w:eastAsia="Calibri" w:cs="Arial"/>
                <w:b/>
                <w:color w:val="A6A6A6"/>
                <w:sz w:val="18"/>
                <w:szCs w:val="18"/>
                <w:lang w:eastAsia="en-US"/>
              </w:rPr>
              <w:t>-</w:t>
            </w:r>
            <w:r w:rsidRPr="00EF7A5A">
              <w:rPr>
                <w:rFonts w:eastAsia="Calibri" w:cs="Arial"/>
                <w:sz w:val="18"/>
                <w:szCs w:val="18"/>
                <w:lang w:eastAsia="en-US"/>
              </w:rPr>
              <w:t>4-5</w:t>
            </w:r>
            <w:r w:rsidRPr="00EF7A5A">
              <w:rPr>
                <w:rFonts w:eastAsia="Calibri" w:cs="Arial"/>
                <w:color w:val="000000"/>
                <w:sz w:val="18"/>
                <w:szCs w:val="18"/>
                <w:lang w:eastAsia="en-US"/>
              </w:rPr>
              <w:t>-6</w:t>
            </w:r>
            <w:r w:rsidRPr="00EF7A5A">
              <w:rPr>
                <w:rFonts w:eastAsia="Calibri" w:cs="Arial"/>
                <w:b/>
                <w:color w:val="0000FF"/>
                <w:sz w:val="18"/>
                <w:szCs w:val="18"/>
                <w:lang w:eastAsia="en-US"/>
              </w:rPr>
              <w:t>-7-</w:t>
            </w:r>
            <w:del w:id="7061" w:author="Teh Stand" w:date="2023-11-10T13:03:00Z">
              <w:r w:rsidRPr="00EF7A5A" w:rsidDel="00113CC8">
                <w:rPr>
                  <w:rFonts w:eastAsia="Calibri" w:cs="Arial"/>
                  <w:b/>
                  <w:color w:val="0000FF"/>
                  <w:sz w:val="18"/>
                  <w:szCs w:val="18"/>
                  <w:lang w:eastAsia="en-US"/>
                </w:rPr>
                <w:delText>8</w:delText>
              </w:r>
            </w:del>
            <w:ins w:id="7062" w:author="Teh Stand" w:date="2023-11-10T12:57:00Z">
              <w:r w:rsidR="00056198">
                <w:rPr>
                  <w:rFonts w:eastAsia="Calibri" w:cs="Arial"/>
                  <w:b/>
                  <w:color w:val="0000FF"/>
                  <w:sz w:val="18"/>
                  <w:szCs w:val="18"/>
                  <w:lang w:eastAsia="en-US"/>
                </w:rPr>
                <w:t>9</w:t>
              </w:r>
            </w:ins>
            <w:ins w:id="7063" w:author="Teh Stand" w:date="2023-11-10T12:59:00Z">
              <w:r w:rsidR="00056198">
                <w:rPr>
                  <w:rFonts w:eastAsia="Calibri" w:cs="Arial"/>
                  <w:b/>
                  <w:color w:val="0000FF"/>
                  <w:sz w:val="18"/>
                  <w:szCs w:val="18"/>
                  <w:lang w:eastAsia="en-US"/>
                </w:rPr>
                <w:t>-10</w:t>
              </w:r>
            </w:ins>
          </w:p>
        </w:tc>
      </w:tr>
      <w:tr w:rsidR="005D7373" w:rsidRPr="00EF7A5A" w14:paraId="27535D95"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5A87218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D1E055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CBLARE</w:t>
            </w:r>
          </w:p>
        </w:tc>
        <w:tc>
          <w:tcPr>
            <w:tcW w:w="7228" w:type="dxa"/>
            <w:gridSpan w:val="2"/>
            <w:tcBorders>
              <w:top w:val="nil"/>
              <w:left w:val="nil"/>
              <w:bottom w:val="single" w:sz="8" w:space="0" w:color="000000"/>
              <w:right w:val="single" w:sz="8" w:space="0" w:color="000000"/>
            </w:tcBorders>
            <w:shd w:val="clear" w:color="auto" w:fill="auto"/>
          </w:tcPr>
          <w:p w14:paraId="53C0D25F" w14:textId="52244455" w:rsidR="005D7373" w:rsidRPr="00EF7A5A" w:rsidRDefault="005D7373" w:rsidP="00113CC8">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color w:val="A6A6A6"/>
                <w:sz w:val="18"/>
                <w:szCs w:val="18"/>
                <w:lang w:eastAsia="en-US"/>
              </w:rPr>
              <w:t>-4</w:t>
            </w:r>
            <w:r w:rsidRPr="00EF7A5A">
              <w:rPr>
                <w:rFonts w:eastAsia="Calibri" w:cs="Arial"/>
                <w:b/>
                <w:dstrike/>
                <w:color w:val="FF0000"/>
                <w:sz w:val="18"/>
                <w:szCs w:val="18"/>
                <w:lang w:eastAsia="en-US"/>
              </w:rPr>
              <w:t>-5</w:t>
            </w:r>
            <w:r w:rsidRPr="00EF7A5A">
              <w:rPr>
                <w:rFonts w:eastAsia="Calibri" w:cs="Arial"/>
                <w:b/>
                <w:color w:val="0000FF"/>
                <w:sz w:val="18"/>
                <w:szCs w:val="18"/>
                <w:lang w:eastAsia="en-US"/>
              </w:rPr>
              <w:t>-7-</w:t>
            </w:r>
            <w:del w:id="7064" w:author="Teh Stand" w:date="2023-11-10T13:03:00Z">
              <w:r w:rsidRPr="00EF7A5A" w:rsidDel="00113CC8">
                <w:rPr>
                  <w:rFonts w:eastAsia="Calibri" w:cs="Arial"/>
                  <w:b/>
                  <w:color w:val="0000FF"/>
                  <w:sz w:val="18"/>
                  <w:szCs w:val="18"/>
                  <w:lang w:eastAsia="en-US"/>
                </w:rPr>
                <w:delText>8</w:delText>
              </w:r>
              <w:r w:rsidRPr="00EF7A5A" w:rsidDel="00113CC8">
                <w:rPr>
                  <w:rFonts w:eastAsia="Calibri" w:cs="Arial"/>
                  <w:color w:val="000000"/>
                  <w:sz w:val="18"/>
                  <w:szCs w:val="18"/>
                  <w:lang w:eastAsia="en-US"/>
                </w:rPr>
                <w:delText xml:space="preserve"> </w:delText>
              </w:r>
              <w:r w:rsidR="00BD13F9" w:rsidRPr="00EF7A5A" w:rsidDel="00113CC8">
                <w:rPr>
                  <w:rFonts w:eastAsia="Calibri" w:cs="Arial"/>
                  <w:color w:val="000000"/>
                  <w:sz w:val="18"/>
                  <w:szCs w:val="18"/>
                  <w:lang w:eastAsia="en-US"/>
                </w:rPr>
                <w:delText xml:space="preserve">    </w:delText>
              </w:r>
            </w:del>
            <w:ins w:id="7065" w:author="Teh Stand" w:date="2023-11-10T13:03:00Z">
              <w:r w:rsidR="00113CC8">
                <w:rPr>
                  <w:rFonts w:eastAsia="Calibri" w:cs="Arial"/>
                  <w:b/>
                  <w:color w:val="0000FF"/>
                  <w:sz w:val="18"/>
                  <w:szCs w:val="18"/>
                  <w:lang w:eastAsia="en-US"/>
                </w:rPr>
                <w:t>10</w:t>
              </w:r>
              <w:r w:rsidR="00113CC8" w:rsidRPr="00EF7A5A">
                <w:rPr>
                  <w:rFonts w:eastAsia="Calibri" w:cs="Arial"/>
                  <w:color w:val="000000"/>
                  <w:sz w:val="18"/>
                  <w:szCs w:val="18"/>
                  <w:lang w:eastAsia="en-US"/>
                </w:rPr>
                <w:t xml:space="preserve">     </w:t>
              </w:r>
            </w:ins>
            <w:r w:rsidR="00BD13F9" w:rsidRPr="00EF7A5A">
              <w:rPr>
                <w:rFonts w:eastAsia="Calibri" w:cs="Arial"/>
                <w:color w:val="000000"/>
                <w:sz w:val="18"/>
                <w:szCs w:val="18"/>
                <w:lang w:eastAsia="en-US"/>
              </w:rPr>
              <w:t>[Value 4 convert</w:t>
            </w:r>
            <w:r w:rsidR="00A13ECE" w:rsidRPr="00EF7A5A">
              <w:rPr>
                <w:rFonts w:eastAsia="Calibri" w:cs="Arial"/>
                <w:color w:val="000000"/>
                <w:sz w:val="18"/>
                <w:szCs w:val="18"/>
                <w:lang w:eastAsia="en-US"/>
              </w:rPr>
              <w:t>s</w:t>
            </w:r>
            <w:r w:rsidR="00BD13F9" w:rsidRPr="00EF7A5A">
              <w:rPr>
                <w:rFonts w:eastAsia="Calibri" w:cs="Arial"/>
                <w:color w:val="000000"/>
                <w:sz w:val="18"/>
                <w:szCs w:val="18"/>
                <w:lang w:eastAsia="en-US"/>
              </w:rPr>
              <w:t xml:space="preserve"> to new value </w:t>
            </w:r>
            <w:del w:id="7066" w:author="Teh Stand" w:date="2023-11-10T13:03:00Z">
              <w:r w:rsidR="00BD13F9" w:rsidRPr="00EF7A5A" w:rsidDel="00113CC8">
                <w:rPr>
                  <w:rFonts w:eastAsia="Calibri" w:cs="Arial"/>
                  <w:color w:val="000000"/>
                  <w:sz w:val="18"/>
                  <w:szCs w:val="18"/>
                  <w:lang w:eastAsia="en-US"/>
                </w:rPr>
                <w:delText>8</w:delText>
              </w:r>
            </w:del>
            <w:ins w:id="7067" w:author="Teh Stand" w:date="2023-11-10T13:03:00Z">
              <w:r w:rsidR="00113CC8">
                <w:rPr>
                  <w:rFonts w:eastAsia="Calibri" w:cs="Arial"/>
                  <w:color w:val="000000"/>
                  <w:sz w:val="18"/>
                  <w:szCs w:val="18"/>
                  <w:lang w:eastAsia="en-US"/>
                </w:rPr>
                <w:t>10</w:t>
              </w:r>
            </w:ins>
            <w:r w:rsidR="00BD13F9" w:rsidRPr="00EF7A5A">
              <w:rPr>
                <w:rFonts w:eastAsia="Calibri" w:cs="Arial"/>
                <w:color w:val="000000"/>
                <w:sz w:val="18"/>
                <w:szCs w:val="18"/>
                <w:lang w:eastAsia="en-US"/>
              </w:rPr>
              <w:t>]</w:t>
            </w:r>
          </w:p>
        </w:tc>
      </w:tr>
      <w:tr w:rsidR="005D7373" w:rsidRPr="00EF7A5A" w14:paraId="7A2B0D98"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4439D32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966579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CBLSUB</w:t>
            </w:r>
          </w:p>
        </w:tc>
        <w:tc>
          <w:tcPr>
            <w:tcW w:w="7228" w:type="dxa"/>
            <w:gridSpan w:val="2"/>
            <w:tcBorders>
              <w:top w:val="nil"/>
              <w:left w:val="nil"/>
              <w:bottom w:val="single" w:sz="8" w:space="0" w:color="000000"/>
              <w:right w:val="single" w:sz="8" w:space="0" w:color="000000"/>
            </w:tcBorders>
            <w:shd w:val="clear" w:color="auto" w:fill="auto"/>
          </w:tcPr>
          <w:p w14:paraId="663AD5DB" w14:textId="546A1796" w:rsidR="005D7373" w:rsidRPr="00EF7A5A" w:rsidRDefault="005D7373" w:rsidP="00113CC8">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color w:val="A6A6A6"/>
                <w:sz w:val="18"/>
                <w:szCs w:val="18"/>
                <w:lang w:eastAsia="en-US"/>
              </w:rPr>
              <w:t>-4</w:t>
            </w:r>
            <w:r w:rsidRPr="00EF7A5A">
              <w:rPr>
                <w:rFonts w:eastAsia="Calibri" w:cs="Arial"/>
                <w:b/>
                <w:dstrike/>
                <w:color w:val="FF0000"/>
                <w:sz w:val="18"/>
                <w:szCs w:val="18"/>
                <w:lang w:eastAsia="en-US"/>
              </w:rPr>
              <w:t>-5</w:t>
            </w:r>
            <w:r w:rsidRPr="00EF7A5A">
              <w:rPr>
                <w:rFonts w:eastAsia="Calibri" w:cs="Arial"/>
                <w:color w:val="000000"/>
                <w:sz w:val="18"/>
                <w:szCs w:val="18"/>
                <w:lang w:eastAsia="en-US"/>
              </w:rPr>
              <w:t>-6</w:t>
            </w:r>
            <w:r w:rsidRPr="00EF7A5A">
              <w:rPr>
                <w:rFonts w:eastAsia="Calibri" w:cs="Arial"/>
                <w:b/>
                <w:color w:val="0000FF"/>
                <w:sz w:val="18"/>
                <w:szCs w:val="18"/>
                <w:lang w:eastAsia="en-US"/>
              </w:rPr>
              <w:t>-7-</w:t>
            </w:r>
            <w:del w:id="7068" w:author="Teh Stand" w:date="2023-11-10T13:03:00Z">
              <w:r w:rsidRPr="00EF7A5A" w:rsidDel="00113CC8">
                <w:rPr>
                  <w:rFonts w:eastAsia="Calibri" w:cs="Arial"/>
                  <w:b/>
                  <w:color w:val="0000FF"/>
                  <w:sz w:val="18"/>
                  <w:szCs w:val="18"/>
                  <w:lang w:eastAsia="en-US"/>
                </w:rPr>
                <w:delText>8</w:delText>
              </w:r>
            </w:del>
            <w:ins w:id="7069" w:author="Teh Stand" w:date="2023-11-10T12:57:00Z">
              <w:r w:rsidR="00056198">
                <w:rPr>
                  <w:rFonts w:eastAsia="Calibri" w:cs="Arial"/>
                  <w:b/>
                  <w:color w:val="0000FF"/>
                  <w:sz w:val="18"/>
                  <w:szCs w:val="18"/>
                  <w:lang w:eastAsia="en-US"/>
                </w:rPr>
                <w:t>9</w:t>
              </w:r>
            </w:ins>
            <w:ins w:id="7070" w:author="Teh Stand" w:date="2023-11-10T13:03:00Z">
              <w:r w:rsidR="00113CC8">
                <w:rPr>
                  <w:rFonts w:eastAsia="Calibri" w:cs="Arial"/>
                  <w:b/>
                  <w:color w:val="0000FF"/>
                  <w:sz w:val="18"/>
                  <w:szCs w:val="18"/>
                  <w:lang w:eastAsia="en-US"/>
                </w:rPr>
                <w:t>-10</w:t>
              </w:r>
            </w:ins>
            <w:r w:rsidR="00BD13F9" w:rsidRPr="00EF7A5A">
              <w:rPr>
                <w:rFonts w:eastAsia="Calibri" w:cs="Arial"/>
                <w:b/>
                <w:color w:val="0000FF"/>
                <w:sz w:val="18"/>
                <w:szCs w:val="18"/>
                <w:lang w:eastAsia="en-US"/>
              </w:rPr>
              <w:t xml:space="preserve">     </w:t>
            </w:r>
            <w:r w:rsidR="00BD13F9" w:rsidRPr="00EF7A5A">
              <w:rPr>
                <w:rFonts w:eastAsia="Calibri" w:cs="Arial"/>
                <w:color w:val="000000"/>
                <w:sz w:val="18"/>
                <w:szCs w:val="18"/>
                <w:lang w:eastAsia="en-US"/>
              </w:rPr>
              <w:t>[Value</w:t>
            </w:r>
            <w:del w:id="7071" w:author="Teh Stand" w:date="2023-12-12T11:13:00Z">
              <w:r w:rsidR="00BD13F9" w:rsidRPr="00EF7A5A" w:rsidDel="00C17F43">
                <w:rPr>
                  <w:rFonts w:eastAsia="Calibri" w:cs="Arial"/>
                  <w:color w:val="000000"/>
                  <w:sz w:val="18"/>
                  <w:szCs w:val="18"/>
                  <w:lang w:eastAsia="en-US"/>
                </w:rPr>
                <w:delText>s</w:delText>
              </w:r>
            </w:del>
            <w:r w:rsidR="00BD13F9" w:rsidRPr="00EF7A5A">
              <w:rPr>
                <w:rFonts w:eastAsia="Calibri" w:cs="Arial"/>
                <w:color w:val="000000"/>
                <w:sz w:val="18"/>
                <w:szCs w:val="18"/>
                <w:lang w:eastAsia="en-US"/>
              </w:rPr>
              <w:t xml:space="preserve"> 4 convert</w:t>
            </w:r>
            <w:r w:rsidR="004C3168" w:rsidRPr="00EF7A5A">
              <w:rPr>
                <w:rFonts w:eastAsia="Calibri" w:cs="Arial"/>
                <w:color w:val="000000"/>
                <w:sz w:val="18"/>
                <w:szCs w:val="18"/>
                <w:lang w:eastAsia="en-US"/>
              </w:rPr>
              <w:t>s</w:t>
            </w:r>
            <w:r w:rsidR="00BD13F9" w:rsidRPr="00EF7A5A">
              <w:rPr>
                <w:rFonts w:eastAsia="Calibri" w:cs="Arial"/>
                <w:color w:val="000000"/>
                <w:sz w:val="18"/>
                <w:szCs w:val="18"/>
                <w:lang w:eastAsia="en-US"/>
              </w:rPr>
              <w:t xml:space="preserve"> to new value </w:t>
            </w:r>
            <w:del w:id="7072" w:author="Teh Stand" w:date="2023-11-10T13:03:00Z">
              <w:r w:rsidR="00BD13F9" w:rsidRPr="00EF7A5A" w:rsidDel="00113CC8">
                <w:rPr>
                  <w:rFonts w:eastAsia="Calibri" w:cs="Arial"/>
                  <w:color w:val="000000"/>
                  <w:sz w:val="18"/>
                  <w:szCs w:val="18"/>
                  <w:lang w:eastAsia="en-US"/>
                </w:rPr>
                <w:delText>8</w:delText>
              </w:r>
            </w:del>
            <w:ins w:id="7073" w:author="Teh Stand" w:date="2023-11-10T13:03:00Z">
              <w:r w:rsidR="00113CC8">
                <w:rPr>
                  <w:rFonts w:eastAsia="Calibri" w:cs="Arial"/>
                  <w:color w:val="000000"/>
                  <w:sz w:val="18"/>
                  <w:szCs w:val="18"/>
                  <w:lang w:eastAsia="en-US"/>
                </w:rPr>
                <w:t>10</w:t>
              </w:r>
            </w:ins>
            <w:r w:rsidR="00BD13F9" w:rsidRPr="00EF7A5A">
              <w:rPr>
                <w:rFonts w:eastAsia="Calibri" w:cs="Arial"/>
                <w:color w:val="000000"/>
                <w:sz w:val="18"/>
                <w:szCs w:val="18"/>
                <w:lang w:eastAsia="en-US"/>
              </w:rPr>
              <w:t>]</w:t>
            </w:r>
          </w:p>
        </w:tc>
      </w:tr>
      <w:tr w:rsidR="005D7373" w:rsidRPr="00EF7A5A" w14:paraId="45D0C1A8"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60B574A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2C49355D"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0F90EC95"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671C64" w:rsidRPr="00EF7A5A" w14:paraId="4AEE2A55" w14:textId="77777777" w:rsidTr="0062504E">
        <w:trPr>
          <w:gridBefore w:val="1"/>
          <w:wBefore w:w="6" w:type="dxa"/>
          <w:cantSplit/>
          <w:trHeight w:val="270"/>
          <w:jc w:val="center"/>
          <w:ins w:id="7074" w:author="Teh Stand" w:date="2023-11-30T10:48:00Z"/>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4FA08A10" w14:textId="77777777" w:rsidR="00671C64" w:rsidRPr="00EF7A5A" w:rsidRDefault="00671C64" w:rsidP="004F4F68">
            <w:pPr>
              <w:spacing w:before="60" w:after="60"/>
              <w:rPr>
                <w:ins w:id="7075" w:author="Teh Stand" w:date="2023-11-30T10:48:00Z"/>
                <w:rFonts w:eastAsia="Calibri" w:cs="Arial"/>
                <w:color w:val="000000"/>
                <w:sz w:val="18"/>
                <w:szCs w:val="18"/>
                <w:lang w:eastAsia="en-US"/>
              </w:rPr>
            </w:pPr>
            <w:ins w:id="7076" w:author="Teh Stand" w:date="2023-11-30T10:48:00Z">
              <w:r w:rsidRPr="00EF7A5A">
                <w:rPr>
                  <w:rFonts w:eastAsia="Calibri" w:cs="Arial"/>
                  <w:color w:val="000000"/>
                  <w:sz w:val="18"/>
                  <w:szCs w:val="18"/>
                  <w:lang w:eastAsia="en-US"/>
                </w:rPr>
                <w:t>CATCOA</w:t>
              </w:r>
            </w:ins>
          </w:p>
        </w:tc>
        <w:tc>
          <w:tcPr>
            <w:tcW w:w="1132" w:type="dxa"/>
            <w:tcBorders>
              <w:top w:val="single" w:sz="8" w:space="0" w:color="000000"/>
              <w:left w:val="nil"/>
              <w:bottom w:val="single" w:sz="8" w:space="0" w:color="000000"/>
              <w:right w:val="single" w:sz="8" w:space="0" w:color="000000"/>
            </w:tcBorders>
            <w:shd w:val="clear" w:color="auto" w:fill="auto"/>
          </w:tcPr>
          <w:p w14:paraId="5CDD749B" w14:textId="77777777" w:rsidR="00671C64" w:rsidRPr="00EF7A5A" w:rsidRDefault="00671C64" w:rsidP="004F4F68">
            <w:pPr>
              <w:spacing w:before="60" w:after="60"/>
              <w:rPr>
                <w:ins w:id="7077" w:author="Teh Stand" w:date="2023-11-30T10:48:00Z"/>
                <w:rFonts w:eastAsia="Calibri" w:cs="Arial"/>
                <w:b/>
                <w:bCs/>
                <w:color w:val="000000"/>
                <w:sz w:val="18"/>
                <w:szCs w:val="18"/>
                <w:lang w:eastAsia="en-US"/>
              </w:rPr>
            </w:pPr>
            <w:ins w:id="7078" w:author="Teh Stand" w:date="2023-11-30T10:48:00Z">
              <w:r w:rsidRPr="00EF7A5A">
                <w:rPr>
                  <w:rFonts w:eastAsia="Calibri" w:cs="Arial"/>
                  <w:b/>
                  <w:bCs/>
                  <w:color w:val="000000"/>
                  <w:sz w:val="18"/>
                  <w:szCs w:val="18"/>
                  <w:lang w:eastAsia="en-US"/>
                </w:rPr>
                <w:t>COALNE</w:t>
              </w:r>
            </w:ins>
          </w:p>
        </w:tc>
        <w:tc>
          <w:tcPr>
            <w:tcW w:w="7228" w:type="dxa"/>
            <w:gridSpan w:val="2"/>
            <w:tcBorders>
              <w:top w:val="single" w:sz="8" w:space="0" w:color="000000"/>
              <w:left w:val="nil"/>
              <w:bottom w:val="single" w:sz="8" w:space="0" w:color="000000"/>
              <w:right w:val="single" w:sz="8" w:space="0" w:color="000000"/>
            </w:tcBorders>
            <w:shd w:val="clear" w:color="auto" w:fill="auto"/>
          </w:tcPr>
          <w:p w14:paraId="36CF549F" w14:textId="77777777" w:rsidR="00671C64" w:rsidRPr="00EF7A5A" w:rsidRDefault="00671C64" w:rsidP="004F4F68">
            <w:pPr>
              <w:spacing w:before="60" w:after="60"/>
              <w:rPr>
                <w:ins w:id="7079" w:author="Teh Stand" w:date="2023-11-30T10:48:00Z"/>
                <w:rFonts w:eastAsia="Calibri" w:cs="Arial"/>
                <w:color w:val="000000"/>
                <w:sz w:val="18"/>
                <w:szCs w:val="18"/>
                <w:lang w:eastAsia="en-US"/>
              </w:rPr>
            </w:pPr>
            <w:ins w:id="7080" w:author="Teh Stand" w:date="2023-11-30T10:48:00Z">
              <w:r w:rsidRPr="00EF7A5A">
                <w:rPr>
                  <w:rFonts w:eastAsia="Calibri" w:cs="Arial"/>
                  <w:color w:val="000000"/>
                  <w:sz w:val="18"/>
                  <w:szCs w:val="18"/>
                  <w:lang w:eastAsia="en-US"/>
                </w:rPr>
                <w:t>1-2</w:t>
              </w:r>
              <w:r w:rsidRPr="00EF7A5A">
                <w:rPr>
                  <w:rFonts w:eastAsia="Calibri" w:cs="Arial"/>
                  <w:b/>
                  <w:color w:val="A6A6A6"/>
                  <w:sz w:val="18"/>
                  <w:szCs w:val="18"/>
                  <w:lang w:eastAsia="en-US"/>
                </w:rPr>
                <w:t>-3-4-5-</w:t>
              </w:r>
              <w:r w:rsidRPr="00EF7A5A">
                <w:rPr>
                  <w:rFonts w:eastAsia="Calibri" w:cs="Arial"/>
                  <w:color w:val="000000"/>
                  <w:sz w:val="18"/>
                  <w:szCs w:val="18"/>
                  <w:lang w:eastAsia="en-US"/>
                </w:rPr>
                <w:t>6-7-8</w:t>
              </w:r>
              <w:r w:rsidRPr="00EF7A5A">
                <w:rPr>
                  <w:rFonts w:eastAsia="Calibri" w:cs="Arial"/>
                  <w:b/>
                  <w:color w:val="A6A6A6"/>
                  <w:sz w:val="18"/>
                  <w:szCs w:val="18"/>
                  <w:lang w:eastAsia="en-US"/>
                </w:rPr>
                <w:t>-9</w:t>
              </w:r>
              <w:r w:rsidRPr="00EF7A5A">
                <w:rPr>
                  <w:rFonts w:eastAsia="Calibri" w:cs="Arial"/>
                  <w:color w:val="000000"/>
                  <w:sz w:val="18"/>
                  <w:szCs w:val="18"/>
                  <w:lang w:eastAsia="en-US"/>
                </w:rPr>
                <w:t>-10</w:t>
              </w:r>
              <w:r w:rsidRPr="00EF7A5A">
                <w:rPr>
                  <w:rFonts w:eastAsia="Calibri" w:cs="Arial"/>
                  <w:b/>
                  <w:color w:val="A6A6A6"/>
                  <w:sz w:val="18"/>
                  <w:szCs w:val="18"/>
                  <w:lang w:eastAsia="en-US"/>
                </w:rPr>
                <w:t>-11</w:t>
              </w:r>
              <w:r w:rsidRPr="00EF7A5A">
                <w:rPr>
                  <w:rFonts w:eastAsia="Calibri" w:cs="Arial"/>
                  <w:sz w:val="18"/>
                  <w:szCs w:val="18"/>
                  <w:lang w:eastAsia="en-US"/>
                </w:rPr>
                <w:t xml:space="preserve">     [See new binding of attribute </w:t>
              </w:r>
              <w:r w:rsidRPr="00EF7A5A">
                <w:rPr>
                  <w:rFonts w:eastAsia="Calibri" w:cs="Arial"/>
                  <w:b/>
                  <w:sz w:val="18"/>
                  <w:szCs w:val="18"/>
                  <w:lang w:eastAsia="en-US"/>
                </w:rPr>
                <w:t>nature of surface</w:t>
              </w:r>
              <w:r w:rsidRPr="00EF7A5A">
                <w:rPr>
                  <w:rFonts w:eastAsia="Calibri" w:cs="Arial"/>
                  <w:sz w:val="18"/>
                  <w:szCs w:val="18"/>
                  <w:lang w:eastAsia="en-US"/>
                </w:rPr>
                <w:t xml:space="preserve"> to </w:t>
              </w:r>
              <w:r w:rsidRPr="00EF7A5A">
                <w:rPr>
                  <w:rFonts w:eastAsia="Calibri" w:cs="Arial"/>
                  <w:b/>
                  <w:sz w:val="18"/>
                  <w:szCs w:val="18"/>
                  <w:lang w:eastAsia="en-US"/>
                </w:rPr>
                <w:t>Coastline</w:t>
              </w:r>
              <w:r w:rsidRPr="00EF7A5A">
                <w:rPr>
                  <w:rFonts w:eastAsia="Calibri" w:cs="Arial"/>
                  <w:sz w:val="18"/>
                  <w:szCs w:val="18"/>
                  <w:lang w:eastAsia="en-US"/>
                </w:rPr>
                <w:t xml:space="preserve"> – clause 4.5.1]</w:t>
              </w:r>
            </w:ins>
          </w:p>
        </w:tc>
      </w:tr>
      <w:tr w:rsidR="00671C64" w:rsidRPr="00EF7A5A" w14:paraId="2A93D402" w14:textId="77777777" w:rsidTr="0062504E">
        <w:trPr>
          <w:gridBefore w:val="1"/>
          <w:wBefore w:w="6" w:type="dxa"/>
          <w:cantSplit/>
          <w:trHeight w:val="270"/>
          <w:jc w:val="center"/>
          <w:ins w:id="7081" w:author="Teh Stand" w:date="2023-11-30T10:47:00Z"/>
        </w:trPr>
        <w:tc>
          <w:tcPr>
            <w:tcW w:w="1132" w:type="dxa"/>
            <w:tcBorders>
              <w:top w:val="single" w:sz="8" w:space="0" w:color="000000"/>
              <w:left w:val="nil"/>
              <w:bottom w:val="single" w:sz="8" w:space="0" w:color="000000"/>
              <w:right w:val="nil"/>
            </w:tcBorders>
            <w:shd w:val="clear" w:color="auto" w:fill="auto"/>
          </w:tcPr>
          <w:p w14:paraId="7B1BF9A9" w14:textId="77777777" w:rsidR="00671C64" w:rsidRPr="00EF7A5A" w:rsidRDefault="00671C64" w:rsidP="005D7373">
            <w:pPr>
              <w:spacing w:before="60" w:after="60"/>
              <w:rPr>
                <w:ins w:id="7082" w:author="Teh Stand" w:date="2023-11-30T10:47:00Z"/>
                <w:rFonts w:eastAsia="Calibri" w:cs="Arial"/>
                <w:color w:val="000000"/>
                <w:sz w:val="18"/>
                <w:szCs w:val="18"/>
                <w:lang w:eastAsia="en-US"/>
              </w:rPr>
            </w:pPr>
          </w:p>
        </w:tc>
        <w:tc>
          <w:tcPr>
            <w:tcW w:w="1132" w:type="dxa"/>
            <w:tcBorders>
              <w:top w:val="single" w:sz="8" w:space="0" w:color="000000"/>
              <w:left w:val="nil"/>
              <w:bottom w:val="single" w:sz="8" w:space="0" w:color="000000"/>
              <w:right w:val="nil"/>
            </w:tcBorders>
            <w:shd w:val="clear" w:color="auto" w:fill="auto"/>
          </w:tcPr>
          <w:p w14:paraId="7B45C1B3" w14:textId="77777777" w:rsidR="00671C64" w:rsidRPr="00EF7A5A" w:rsidRDefault="00671C64" w:rsidP="005D7373">
            <w:pPr>
              <w:spacing w:before="60" w:after="60"/>
              <w:jc w:val="both"/>
              <w:rPr>
                <w:ins w:id="7083" w:author="Teh Stand" w:date="2023-11-30T10:47:00Z"/>
                <w:rFonts w:eastAsia="Calibri" w:cs="Arial"/>
                <w:b/>
                <w:bCs/>
                <w:color w:val="000000"/>
                <w:sz w:val="18"/>
                <w:szCs w:val="18"/>
                <w:lang w:eastAsia="en-US"/>
              </w:rPr>
            </w:pPr>
          </w:p>
        </w:tc>
        <w:tc>
          <w:tcPr>
            <w:tcW w:w="7228" w:type="dxa"/>
            <w:gridSpan w:val="2"/>
            <w:tcBorders>
              <w:top w:val="single" w:sz="8" w:space="0" w:color="000000"/>
              <w:left w:val="nil"/>
              <w:bottom w:val="single" w:sz="8" w:space="0" w:color="000000"/>
              <w:right w:val="nil"/>
            </w:tcBorders>
            <w:shd w:val="clear" w:color="auto" w:fill="auto"/>
          </w:tcPr>
          <w:p w14:paraId="3E24F33A" w14:textId="77777777" w:rsidR="00671C64" w:rsidRPr="00EF7A5A" w:rsidRDefault="00671C64" w:rsidP="005D7373">
            <w:pPr>
              <w:spacing w:before="60" w:after="60"/>
              <w:jc w:val="both"/>
              <w:rPr>
                <w:ins w:id="7084" w:author="Teh Stand" w:date="2023-11-30T10:47:00Z"/>
                <w:rFonts w:eastAsia="Calibri" w:cs="Arial"/>
                <w:color w:val="000000"/>
                <w:sz w:val="18"/>
                <w:szCs w:val="18"/>
                <w:lang w:eastAsia="en-US"/>
              </w:rPr>
            </w:pPr>
          </w:p>
        </w:tc>
      </w:tr>
      <w:tr w:rsidR="005D7373" w:rsidRPr="00EF7A5A" w14:paraId="3B045D85"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74A2265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CATCOA</w:t>
            </w:r>
          </w:p>
        </w:tc>
        <w:tc>
          <w:tcPr>
            <w:tcW w:w="1132" w:type="dxa"/>
            <w:tcBorders>
              <w:top w:val="single" w:sz="8" w:space="0" w:color="000000"/>
              <w:left w:val="nil"/>
              <w:bottom w:val="single" w:sz="8" w:space="0" w:color="000000"/>
              <w:right w:val="single" w:sz="8" w:space="0" w:color="000000"/>
            </w:tcBorders>
            <w:shd w:val="clear" w:color="auto" w:fill="auto"/>
          </w:tcPr>
          <w:p w14:paraId="0BA5CF6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COALNE</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7313006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color w:val="A6A6A6"/>
                <w:sz w:val="18"/>
                <w:szCs w:val="18"/>
                <w:lang w:eastAsia="en-US"/>
              </w:rPr>
              <w:t>-3-4-5-</w:t>
            </w:r>
            <w:r w:rsidRPr="00EF7A5A">
              <w:rPr>
                <w:rFonts w:eastAsia="Calibri" w:cs="Arial"/>
                <w:color w:val="000000"/>
                <w:sz w:val="18"/>
                <w:szCs w:val="18"/>
                <w:lang w:eastAsia="en-US"/>
              </w:rPr>
              <w:t>6-7-8</w:t>
            </w:r>
            <w:r w:rsidRPr="00EF7A5A">
              <w:rPr>
                <w:rFonts w:eastAsia="Calibri" w:cs="Arial"/>
                <w:b/>
                <w:color w:val="A6A6A6"/>
                <w:sz w:val="18"/>
                <w:szCs w:val="18"/>
                <w:lang w:eastAsia="en-US"/>
              </w:rPr>
              <w:t>-9</w:t>
            </w:r>
            <w:r w:rsidRPr="00EF7A5A">
              <w:rPr>
                <w:rFonts w:eastAsia="Calibri" w:cs="Arial"/>
                <w:color w:val="000000"/>
                <w:sz w:val="18"/>
                <w:szCs w:val="18"/>
                <w:lang w:eastAsia="en-US"/>
              </w:rPr>
              <w:t>-10</w:t>
            </w:r>
            <w:r w:rsidRPr="00EF7A5A">
              <w:rPr>
                <w:rFonts w:eastAsia="Calibri" w:cs="Arial"/>
                <w:b/>
                <w:color w:val="A6A6A6"/>
                <w:sz w:val="18"/>
                <w:szCs w:val="18"/>
                <w:lang w:eastAsia="en-US"/>
              </w:rPr>
              <w:t>-11</w:t>
            </w:r>
            <w:r w:rsidRPr="00EF7A5A">
              <w:rPr>
                <w:rFonts w:eastAsia="Calibri" w:cs="Arial"/>
                <w:sz w:val="18"/>
                <w:szCs w:val="18"/>
                <w:lang w:eastAsia="en-US"/>
              </w:rPr>
              <w:t xml:space="preserve">     [See new binding of attribute </w:t>
            </w:r>
            <w:r w:rsidRPr="00EF7A5A">
              <w:rPr>
                <w:rFonts w:eastAsia="Calibri" w:cs="Arial"/>
                <w:b/>
                <w:sz w:val="18"/>
                <w:szCs w:val="18"/>
                <w:lang w:eastAsia="en-US"/>
              </w:rPr>
              <w:t>nature of surface</w:t>
            </w:r>
            <w:r w:rsidRPr="00EF7A5A">
              <w:rPr>
                <w:rFonts w:eastAsia="Calibri" w:cs="Arial"/>
                <w:sz w:val="18"/>
                <w:szCs w:val="18"/>
                <w:lang w:eastAsia="en-US"/>
              </w:rPr>
              <w:t xml:space="preserve"> to </w:t>
            </w:r>
            <w:r w:rsidRPr="00EF7A5A">
              <w:rPr>
                <w:rFonts w:eastAsia="Calibri" w:cs="Arial"/>
                <w:b/>
                <w:sz w:val="18"/>
                <w:szCs w:val="18"/>
                <w:lang w:eastAsia="en-US"/>
              </w:rPr>
              <w:t>Coastline</w:t>
            </w:r>
            <w:r w:rsidRPr="00EF7A5A">
              <w:rPr>
                <w:rFonts w:eastAsia="Calibri" w:cs="Arial"/>
                <w:sz w:val="18"/>
                <w:szCs w:val="18"/>
                <w:lang w:eastAsia="en-US"/>
              </w:rPr>
              <w:t xml:space="preserve"> – clause 4.5.1]</w:t>
            </w:r>
          </w:p>
        </w:tc>
      </w:tr>
      <w:tr w:rsidR="005D7373" w:rsidRPr="00EF7A5A" w14:paraId="16D31D7A"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31847DF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42E19E50"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64832945"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r>
      <w:tr w:rsidR="005D7373" w:rsidRPr="00EF7A5A" w14:paraId="3EEE8173"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3C1E89E4" w14:textId="77777777" w:rsidR="005D7373" w:rsidRPr="00EF7A5A" w:rsidRDefault="005D7373" w:rsidP="005D7373">
            <w:pPr>
              <w:spacing w:before="60" w:after="60"/>
              <w:rPr>
                <w:rFonts w:eastAsia="Calibri" w:cs="Arial"/>
                <w:dstrike/>
                <w:color w:val="FF0000"/>
                <w:sz w:val="18"/>
                <w:szCs w:val="18"/>
                <w:lang w:eastAsia="en-US"/>
              </w:rPr>
            </w:pPr>
            <w:r w:rsidRPr="00EF7A5A">
              <w:rPr>
                <w:rFonts w:eastAsia="Calibri" w:cs="Arial"/>
                <w:dstrike/>
                <w:color w:val="FF0000"/>
                <w:sz w:val="18"/>
                <w:szCs w:val="18"/>
                <w:lang w:eastAsia="en-US"/>
              </w:rPr>
              <w:t>CATCTR</w:t>
            </w:r>
          </w:p>
        </w:tc>
        <w:tc>
          <w:tcPr>
            <w:tcW w:w="1132" w:type="dxa"/>
            <w:tcBorders>
              <w:top w:val="single" w:sz="8" w:space="0" w:color="000000"/>
              <w:left w:val="nil"/>
              <w:bottom w:val="single" w:sz="8" w:space="0" w:color="000000"/>
              <w:right w:val="single" w:sz="8" w:space="0" w:color="000000"/>
            </w:tcBorders>
            <w:shd w:val="clear" w:color="auto" w:fill="auto"/>
          </w:tcPr>
          <w:p w14:paraId="7A9CCEFC"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6CBD8D9C"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color w:val="A6A6A6"/>
                <w:sz w:val="18"/>
                <w:szCs w:val="18"/>
                <w:lang w:eastAsia="en-US"/>
              </w:rPr>
              <w:t>1</w:t>
            </w:r>
            <w:r w:rsidRPr="00EF7A5A">
              <w:rPr>
                <w:rFonts w:eastAsia="Calibri" w:cs="Arial"/>
                <w:b/>
                <w:dstrike/>
                <w:color w:val="FF0000"/>
                <w:sz w:val="18"/>
                <w:szCs w:val="18"/>
                <w:lang w:eastAsia="en-US"/>
              </w:rPr>
              <w:t>-2-3-4</w:t>
            </w:r>
            <w:r w:rsidRPr="00EF7A5A">
              <w:rPr>
                <w:rFonts w:eastAsia="Calibri" w:cs="Arial"/>
                <w:color w:val="000000"/>
                <w:sz w:val="18"/>
                <w:szCs w:val="18"/>
                <w:lang w:eastAsia="en-US"/>
              </w:rPr>
              <w:t>-</w:t>
            </w:r>
            <w:r w:rsidRPr="00EF7A5A">
              <w:rPr>
                <w:rFonts w:eastAsia="Calibri" w:cs="Arial"/>
                <w:b/>
                <w:color w:val="A6A6A6"/>
                <w:sz w:val="18"/>
                <w:szCs w:val="18"/>
                <w:lang w:eastAsia="en-US"/>
              </w:rPr>
              <w:t>5</w:t>
            </w:r>
            <w:r w:rsidRPr="00EF7A5A">
              <w:rPr>
                <w:rFonts w:eastAsia="Calibri" w:cs="Arial"/>
                <w:b/>
                <w:dstrike/>
                <w:color w:val="FF0000"/>
                <w:sz w:val="18"/>
                <w:szCs w:val="18"/>
                <w:lang w:eastAsia="en-US"/>
              </w:rPr>
              <w:t>-6-7</w:t>
            </w:r>
            <w:r w:rsidRPr="00EF7A5A">
              <w:rPr>
                <w:rFonts w:eastAsia="Calibri" w:cs="Arial"/>
                <w:color w:val="000000"/>
                <w:sz w:val="18"/>
                <w:szCs w:val="18"/>
                <w:lang w:eastAsia="en-US"/>
              </w:rPr>
              <w:t xml:space="preserve">     [No equivalent attribute in S-101]</w:t>
            </w:r>
          </w:p>
        </w:tc>
      </w:tr>
      <w:tr w:rsidR="005D7373" w:rsidRPr="00EF7A5A" w14:paraId="3F831C7C" w14:textId="77777777" w:rsidTr="0062504E">
        <w:trPr>
          <w:gridBefore w:val="1"/>
          <w:wBefore w:w="6" w:type="dxa"/>
          <w:cantSplit/>
          <w:trHeight w:val="270"/>
          <w:jc w:val="center"/>
        </w:trPr>
        <w:tc>
          <w:tcPr>
            <w:tcW w:w="1132" w:type="dxa"/>
            <w:tcBorders>
              <w:top w:val="single" w:sz="8" w:space="0" w:color="000000"/>
              <w:left w:val="single" w:sz="8" w:space="0" w:color="000000"/>
              <w:bottom w:val="nil"/>
              <w:right w:val="single" w:sz="8" w:space="0" w:color="000000"/>
            </w:tcBorders>
            <w:shd w:val="clear" w:color="auto" w:fill="auto"/>
          </w:tcPr>
          <w:p w14:paraId="5EE8E24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nil"/>
              <w:right w:val="single" w:sz="8" w:space="0" w:color="000000"/>
            </w:tcBorders>
            <w:shd w:val="clear" w:color="auto" w:fill="auto"/>
          </w:tcPr>
          <w:p w14:paraId="273DC544" w14:textId="77777777" w:rsidR="005D7373" w:rsidRPr="00EF7A5A" w:rsidRDefault="005D7373" w:rsidP="005D7373">
            <w:pPr>
              <w:spacing w:before="60" w:after="60"/>
              <w:jc w:val="both"/>
              <w:rPr>
                <w:rFonts w:eastAsia="Calibri" w:cs="Arial"/>
                <w:b/>
                <w:bCs/>
                <w:dstrike/>
                <w:color w:val="FF0000"/>
                <w:sz w:val="18"/>
                <w:szCs w:val="18"/>
                <w:lang w:eastAsia="en-US"/>
              </w:rPr>
            </w:pPr>
            <w:r w:rsidRPr="00EF7A5A">
              <w:rPr>
                <w:rFonts w:eastAsia="Calibri" w:cs="Arial"/>
                <w:b/>
                <w:bCs/>
                <w:dstrike/>
                <w:color w:val="FF0000"/>
                <w:sz w:val="18"/>
                <w:szCs w:val="18"/>
                <w:lang w:eastAsia="en-US"/>
              </w:rPr>
              <w:t>CTRPNT</w:t>
            </w:r>
          </w:p>
        </w:tc>
        <w:tc>
          <w:tcPr>
            <w:tcW w:w="7228" w:type="dxa"/>
            <w:gridSpan w:val="2"/>
            <w:tcBorders>
              <w:top w:val="single" w:sz="8" w:space="0" w:color="000000"/>
              <w:left w:val="nil"/>
              <w:bottom w:val="nil"/>
              <w:right w:val="single" w:sz="8" w:space="0" w:color="000000"/>
            </w:tcBorders>
            <w:shd w:val="clear" w:color="auto" w:fill="auto"/>
          </w:tcPr>
          <w:p w14:paraId="07C584C5" w14:textId="72C6FD96" w:rsidR="005D7373" w:rsidRPr="00EF7A5A" w:rsidRDefault="005D7373" w:rsidP="005D7373">
            <w:pPr>
              <w:spacing w:before="60" w:after="60"/>
              <w:rPr>
                <w:rFonts w:eastAsia="Calibri" w:cs="Arial"/>
                <w:color w:val="000000"/>
                <w:sz w:val="18"/>
                <w:szCs w:val="18"/>
                <w:lang w:eastAsia="en-US"/>
              </w:rPr>
            </w:pPr>
            <w:r w:rsidRPr="00EF7A5A">
              <w:rPr>
                <w:rFonts w:eastAsia="Calibri" w:cs="Arial"/>
                <w:b/>
                <w:color w:val="A6A6A6"/>
                <w:sz w:val="18"/>
                <w:szCs w:val="18"/>
                <w:lang w:eastAsia="en-US"/>
              </w:rPr>
              <w:t>1</w:t>
            </w:r>
            <w:r w:rsidRPr="00EF7A5A">
              <w:rPr>
                <w:rFonts w:eastAsia="Calibri" w:cs="Arial"/>
                <w:b/>
                <w:dstrike/>
                <w:color w:val="FF0000"/>
                <w:sz w:val="18"/>
                <w:szCs w:val="18"/>
                <w:lang w:eastAsia="en-US"/>
              </w:rPr>
              <w:t>-2-3-4</w:t>
            </w:r>
            <w:r w:rsidRPr="00EF7A5A">
              <w:rPr>
                <w:rFonts w:eastAsia="Calibri" w:cs="Arial"/>
                <w:color w:val="000000"/>
                <w:sz w:val="18"/>
                <w:szCs w:val="18"/>
                <w:lang w:eastAsia="en-US"/>
              </w:rPr>
              <w:t>-</w:t>
            </w:r>
            <w:r w:rsidRPr="00EF7A5A">
              <w:rPr>
                <w:rFonts w:eastAsia="Calibri" w:cs="Arial"/>
                <w:b/>
                <w:color w:val="A6A6A6"/>
                <w:sz w:val="18"/>
                <w:szCs w:val="18"/>
                <w:lang w:eastAsia="en-US"/>
              </w:rPr>
              <w:t>5</w:t>
            </w:r>
            <w:r w:rsidRPr="00EF7A5A">
              <w:rPr>
                <w:rFonts w:eastAsia="Calibri" w:cs="Arial"/>
                <w:b/>
                <w:dstrike/>
                <w:color w:val="FF0000"/>
                <w:sz w:val="18"/>
                <w:szCs w:val="18"/>
                <w:lang w:eastAsia="en-US"/>
              </w:rPr>
              <w:t>-6-7</w:t>
            </w:r>
            <w:r w:rsidRPr="00EF7A5A">
              <w:rPr>
                <w:rFonts w:eastAsia="Calibri" w:cs="Arial"/>
                <w:color w:val="000000"/>
                <w:sz w:val="18"/>
                <w:szCs w:val="18"/>
                <w:lang w:eastAsia="en-US"/>
              </w:rPr>
              <w:t xml:space="preserve">     [No equivalent feature in S-101.</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Values 1 and 5 convert to new values for </w:t>
            </w:r>
            <w:r w:rsidRPr="00EF7A5A">
              <w:rPr>
                <w:rFonts w:eastAsia="Calibri" w:cs="Arial"/>
                <w:b/>
                <w:color w:val="000000"/>
                <w:sz w:val="18"/>
                <w:szCs w:val="18"/>
                <w:lang w:eastAsia="en-US"/>
              </w:rPr>
              <w:t>category of landmark</w:t>
            </w:r>
            <w:r w:rsidRPr="00EF7A5A">
              <w:rPr>
                <w:rFonts w:eastAsia="Calibri" w:cs="Arial"/>
                <w:color w:val="000000"/>
                <w:sz w:val="18"/>
                <w:szCs w:val="18"/>
                <w:lang w:eastAsia="en-US"/>
              </w:rPr>
              <w:t xml:space="preserve"> – see clause 4.3]</w:t>
            </w:r>
          </w:p>
        </w:tc>
      </w:tr>
      <w:tr w:rsidR="005D7373" w:rsidRPr="00EF7A5A" w14:paraId="37919522"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23E88D4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2B7F9FAD"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5A1D7801"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032BFF07"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712F9D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CATCON</w:t>
            </w:r>
          </w:p>
        </w:tc>
        <w:tc>
          <w:tcPr>
            <w:tcW w:w="1132" w:type="dxa"/>
            <w:tcBorders>
              <w:top w:val="nil"/>
              <w:left w:val="nil"/>
              <w:bottom w:val="single" w:sz="8" w:space="0" w:color="000000"/>
              <w:right w:val="single" w:sz="8" w:space="0" w:color="000000"/>
            </w:tcBorders>
            <w:shd w:val="clear" w:color="auto" w:fill="auto"/>
          </w:tcPr>
          <w:p w14:paraId="5E087C2F"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0690FC4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color w:val="0000FF"/>
                <w:sz w:val="18"/>
                <w:szCs w:val="18"/>
                <w:lang w:eastAsia="en-US"/>
              </w:rPr>
              <w:t>-3-4</w:t>
            </w:r>
          </w:p>
        </w:tc>
      </w:tr>
      <w:tr w:rsidR="005D7373" w:rsidRPr="00EF7A5A" w14:paraId="0BAD07B8"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49E355F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31665EF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3F571AD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32A08B79"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80DC303" w14:textId="77777777" w:rsidR="005D7373" w:rsidRPr="00EF7A5A" w:rsidRDefault="005D7373" w:rsidP="005D7373">
            <w:pPr>
              <w:spacing w:before="60" w:after="60"/>
              <w:rPr>
                <w:rFonts w:eastAsia="Calibri" w:cs="Arial"/>
                <w:color w:val="A6A6A6"/>
                <w:sz w:val="18"/>
                <w:szCs w:val="18"/>
                <w:lang w:eastAsia="en-US"/>
              </w:rPr>
            </w:pPr>
            <w:r w:rsidRPr="00EF7A5A">
              <w:rPr>
                <w:rFonts w:eastAsia="Calibri" w:cs="Arial"/>
                <w:color w:val="A6A6A6"/>
                <w:sz w:val="18"/>
                <w:szCs w:val="18"/>
                <w:lang w:eastAsia="en-US"/>
              </w:rPr>
              <w:t>CATCOV</w:t>
            </w:r>
          </w:p>
        </w:tc>
        <w:tc>
          <w:tcPr>
            <w:tcW w:w="1132" w:type="dxa"/>
            <w:tcBorders>
              <w:top w:val="nil"/>
              <w:left w:val="nil"/>
              <w:bottom w:val="single" w:sz="8" w:space="0" w:color="000000"/>
              <w:right w:val="single" w:sz="8" w:space="0" w:color="000000"/>
            </w:tcBorders>
            <w:shd w:val="clear" w:color="auto" w:fill="auto"/>
          </w:tcPr>
          <w:p w14:paraId="12FF012A" w14:textId="77777777" w:rsidR="005D7373" w:rsidRPr="00EF7A5A" w:rsidRDefault="005D7373" w:rsidP="005D7373">
            <w:pPr>
              <w:spacing w:before="60" w:after="60"/>
              <w:rPr>
                <w:rFonts w:eastAsia="Calibri" w:cs="Arial"/>
                <w:b/>
                <w:bCs/>
                <w:color w:val="A6A6A6"/>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5BDC6F2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color w:val="A6A6A6"/>
                <w:sz w:val="18"/>
                <w:szCs w:val="18"/>
                <w:lang w:eastAsia="en-US"/>
              </w:rPr>
              <w:t>1</w:t>
            </w:r>
            <w:r w:rsidRPr="00EF7A5A">
              <w:rPr>
                <w:rFonts w:eastAsia="Calibri" w:cs="Arial"/>
                <w:b/>
                <w:dstrike/>
                <w:color w:val="FF0000"/>
                <w:sz w:val="18"/>
                <w:szCs w:val="18"/>
                <w:lang w:eastAsia="en-US"/>
              </w:rPr>
              <w:t>-2</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M_COVR</w:t>
            </w:r>
            <w:r w:rsidRPr="00EF7A5A">
              <w:rPr>
                <w:rFonts w:eastAsia="Calibri" w:cs="Arial"/>
                <w:color w:val="000000"/>
                <w:sz w:val="18"/>
                <w:szCs w:val="18"/>
                <w:lang w:eastAsia="en-US"/>
              </w:rPr>
              <w:t xml:space="preserve"> having CATCOV = 1 converts to </w:t>
            </w:r>
            <w:r w:rsidRPr="00EF7A5A">
              <w:rPr>
                <w:rFonts w:eastAsia="Calibri" w:cs="Arial"/>
                <w:b/>
                <w:color w:val="000000"/>
                <w:sz w:val="18"/>
                <w:szCs w:val="18"/>
                <w:lang w:eastAsia="en-US"/>
              </w:rPr>
              <w:t>Data Coverage</w:t>
            </w:r>
            <w:r w:rsidRPr="00EF7A5A">
              <w:rPr>
                <w:rFonts w:eastAsia="Calibri" w:cs="Arial"/>
                <w:color w:val="000000"/>
                <w:sz w:val="18"/>
                <w:szCs w:val="18"/>
                <w:lang w:eastAsia="en-US"/>
              </w:rPr>
              <w:t xml:space="preserve"> – see clause 2.2.6]</w:t>
            </w:r>
          </w:p>
        </w:tc>
      </w:tr>
      <w:tr w:rsidR="005D7373" w:rsidRPr="00EF7A5A" w14:paraId="10F8A2D3" w14:textId="77777777" w:rsidTr="0062504E">
        <w:trPr>
          <w:gridBefore w:val="1"/>
          <w:wBefore w:w="6" w:type="dxa"/>
          <w:cantSplit/>
          <w:trHeight w:val="270"/>
          <w:jc w:val="center"/>
        </w:trPr>
        <w:tc>
          <w:tcPr>
            <w:tcW w:w="1132" w:type="dxa"/>
            <w:tcBorders>
              <w:top w:val="single" w:sz="8" w:space="0" w:color="000000"/>
              <w:left w:val="nil"/>
              <w:bottom w:val="single" w:sz="4" w:space="0" w:color="auto"/>
              <w:right w:val="nil"/>
            </w:tcBorders>
            <w:shd w:val="clear" w:color="auto" w:fill="auto"/>
          </w:tcPr>
          <w:p w14:paraId="5413812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4" w:space="0" w:color="auto"/>
              <w:right w:val="nil"/>
            </w:tcBorders>
            <w:shd w:val="clear" w:color="auto" w:fill="auto"/>
          </w:tcPr>
          <w:p w14:paraId="0B4F0ACB"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4" w:space="0" w:color="auto"/>
              <w:right w:val="nil"/>
            </w:tcBorders>
            <w:shd w:val="clear" w:color="auto" w:fill="auto"/>
          </w:tcPr>
          <w:p w14:paraId="725DBBC0"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43EEEECF"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2D8B25B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CATCRN</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E318AC8"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5DA5FD2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2-3-4-5</w:t>
            </w:r>
            <w:r w:rsidRPr="00EF7A5A">
              <w:rPr>
                <w:rFonts w:eastAsia="Calibri" w:cs="Arial"/>
                <w:b/>
                <w:color w:val="0000FF"/>
                <w:sz w:val="18"/>
                <w:szCs w:val="18"/>
                <w:lang w:eastAsia="en-US"/>
              </w:rPr>
              <w:t>-6</w:t>
            </w:r>
          </w:p>
        </w:tc>
      </w:tr>
      <w:tr w:rsidR="001415CA" w:rsidRPr="00EF7A5A" w14:paraId="03C4556A"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7F2B1A51" w14:textId="77777777" w:rsidR="001415CA" w:rsidRPr="00EF7A5A" w:rsidRDefault="001415CA" w:rsidP="005D7373">
            <w:pPr>
              <w:spacing w:before="60" w:after="60"/>
              <w:rPr>
                <w:rFonts w:eastAsia="Calibri" w:cs="Arial"/>
                <w:color w:val="000000"/>
                <w:sz w:val="18"/>
                <w:szCs w:val="18"/>
                <w:lang w:eastAsia="en-US"/>
              </w:rPr>
            </w:pPr>
          </w:p>
        </w:tc>
        <w:tc>
          <w:tcPr>
            <w:tcW w:w="1132" w:type="dxa"/>
            <w:tcBorders>
              <w:top w:val="single" w:sz="8" w:space="0" w:color="000000"/>
              <w:left w:val="nil"/>
              <w:bottom w:val="single" w:sz="8" w:space="0" w:color="000000"/>
              <w:right w:val="nil"/>
            </w:tcBorders>
            <w:shd w:val="clear" w:color="auto" w:fill="auto"/>
          </w:tcPr>
          <w:p w14:paraId="339DA06B" w14:textId="77777777" w:rsidR="001415CA" w:rsidRPr="00EF7A5A" w:rsidRDefault="001415CA" w:rsidP="005D7373">
            <w:pPr>
              <w:spacing w:before="60" w:after="60"/>
              <w:jc w:val="both"/>
              <w:rPr>
                <w:rFonts w:eastAsia="Calibri" w:cs="Arial"/>
                <w:b/>
                <w:bCs/>
                <w:color w:val="000000"/>
                <w:sz w:val="18"/>
                <w:szCs w:val="18"/>
                <w:lang w:eastAsia="en-US"/>
              </w:rPr>
            </w:pPr>
          </w:p>
        </w:tc>
        <w:tc>
          <w:tcPr>
            <w:tcW w:w="7228" w:type="dxa"/>
            <w:gridSpan w:val="2"/>
            <w:tcBorders>
              <w:top w:val="single" w:sz="8" w:space="0" w:color="000000"/>
              <w:left w:val="nil"/>
              <w:bottom w:val="single" w:sz="8" w:space="0" w:color="000000"/>
              <w:right w:val="nil"/>
            </w:tcBorders>
            <w:shd w:val="clear" w:color="auto" w:fill="auto"/>
          </w:tcPr>
          <w:p w14:paraId="4120009D" w14:textId="77777777" w:rsidR="001415CA" w:rsidRPr="00EF7A5A" w:rsidRDefault="001415CA" w:rsidP="005D7373">
            <w:pPr>
              <w:spacing w:before="60" w:after="60"/>
              <w:jc w:val="both"/>
              <w:rPr>
                <w:rFonts w:eastAsia="Calibri" w:cs="Arial"/>
                <w:color w:val="000000"/>
                <w:sz w:val="18"/>
                <w:szCs w:val="18"/>
                <w:lang w:eastAsia="en-US"/>
              </w:rPr>
            </w:pPr>
          </w:p>
        </w:tc>
      </w:tr>
      <w:tr w:rsidR="00960462" w:rsidRPr="00EF7A5A" w14:paraId="6541FB84"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3CA543CB" w14:textId="4769AE62" w:rsidR="00960462" w:rsidRPr="00EF7A5A" w:rsidRDefault="00960462" w:rsidP="00960462">
            <w:pPr>
              <w:spacing w:before="60" w:after="60"/>
              <w:rPr>
                <w:rFonts w:eastAsia="Calibri" w:cs="Arial"/>
                <w:color w:val="A6A6A6" w:themeColor="background1" w:themeShade="A6"/>
                <w:sz w:val="18"/>
                <w:szCs w:val="18"/>
                <w:lang w:eastAsia="en-US"/>
              </w:rPr>
            </w:pPr>
            <w:r w:rsidRPr="00EF7A5A">
              <w:rPr>
                <w:rFonts w:eastAsia="Calibri" w:cs="Arial"/>
                <w:color w:val="A6A6A6" w:themeColor="background1" w:themeShade="A6"/>
                <w:sz w:val="18"/>
                <w:szCs w:val="18"/>
                <w:lang w:eastAsia="en-US"/>
              </w:rPr>
              <w:t>CATDIS</w:t>
            </w:r>
          </w:p>
        </w:tc>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2B269265" w14:textId="77777777" w:rsidR="00960462" w:rsidRPr="00EF7A5A" w:rsidRDefault="00960462" w:rsidP="00960462">
            <w:pPr>
              <w:spacing w:before="60" w:after="60"/>
              <w:jc w:val="both"/>
              <w:rPr>
                <w:rFonts w:eastAsia="Calibri" w:cs="Arial"/>
                <w:b/>
                <w:bCs/>
                <w:color w:val="000000"/>
                <w:sz w:val="18"/>
                <w:szCs w:val="18"/>
                <w:lang w:eastAsia="en-US"/>
              </w:rPr>
            </w:pPr>
          </w:p>
        </w:tc>
        <w:tc>
          <w:tcPr>
            <w:tcW w:w="7228" w:type="dxa"/>
            <w:gridSpan w:val="2"/>
            <w:tcBorders>
              <w:top w:val="single" w:sz="8" w:space="0" w:color="000000"/>
              <w:left w:val="single" w:sz="8" w:space="0" w:color="000000"/>
              <w:bottom w:val="single" w:sz="8" w:space="0" w:color="000000"/>
              <w:right w:val="single" w:sz="8" w:space="0" w:color="000000"/>
            </w:tcBorders>
            <w:shd w:val="clear" w:color="auto" w:fill="auto"/>
          </w:tcPr>
          <w:p w14:paraId="01CB09C2" w14:textId="06296A09" w:rsidR="00960462" w:rsidRPr="00EF7A5A" w:rsidRDefault="00960462" w:rsidP="00D9374B">
            <w:pPr>
              <w:spacing w:before="60" w:after="60"/>
              <w:jc w:val="both"/>
              <w:rPr>
                <w:rFonts w:eastAsia="Calibri" w:cs="Arial"/>
                <w:b/>
                <w:color w:val="000000"/>
                <w:sz w:val="18"/>
                <w:szCs w:val="18"/>
                <w:lang w:eastAsia="en-US"/>
              </w:rPr>
            </w:pPr>
            <w:r w:rsidRPr="00EF7A5A">
              <w:rPr>
                <w:rFonts w:eastAsia="Calibri" w:cs="Arial"/>
                <w:b/>
                <w:color w:val="A6A6A6" w:themeColor="background1" w:themeShade="A6"/>
                <w:sz w:val="18"/>
                <w:szCs w:val="18"/>
                <w:lang w:eastAsia="en-US"/>
              </w:rPr>
              <w:t>1-2-3-4</w:t>
            </w:r>
            <w:r w:rsidRPr="00EF7A5A">
              <w:rPr>
                <w:rFonts w:eastAsia="Calibri" w:cs="Arial"/>
                <w:color w:val="000000"/>
                <w:sz w:val="18"/>
                <w:szCs w:val="18"/>
                <w:lang w:eastAsia="en-US"/>
              </w:rPr>
              <w:t xml:space="preserve">     [Converts to new Boolean attribute </w:t>
            </w:r>
            <w:r w:rsidRPr="00EF7A5A">
              <w:rPr>
                <w:rFonts w:eastAsia="Calibri" w:cs="Arial"/>
                <w:b/>
                <w:color w:val="000000"/>
                <w:sz w:val="18"/>
                <w:szCs w:val="18"/>
                <w:lang w:eastAsia="en-US"/>
              </w:rPr>
              <w:t>distance mark visible</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Value 1 converts to </w:t>
            </w:r>
            <w:r w:rsidRPr="00EF7A5A">
              <w:rPr>
                <w:rFonts w:eastAsia="Calibri" w:cs="Arial"/>
                <w:i/>
                <w:color w:val="000000"/>
                <w:sz w:val="18"/>
                <w:szCs w:val="18"/>
                <w:lang w:eastAsia="en-US"/>
              </w:rPr>
              <w:t>False</w:t>
            </w:r>
            <w:r w:rsidRPr="00EF7A5A">
              <w:rPr>
                <w:rFonts w:eastAsia="Calibri" w:cs="Arial"/>
                <w:color w:val="000000"/>
                <w:sz w:val="18"/>
                <w:szCs w:val="18"/>
                <w:lang w:eastAsia="en-US"/>
              </w:rPr>
              <w:t xml:space="preserve"> and values 2-4 convert to </w:t>
            </w:r>
            <w:r w:rsidRPr="00EF7A5A">
              <w:rPr>
                <w:rFonts w:eastAsia="Calibri" w:cs="Arial"/>
                <w:i/>
                <w:color w:val="000000"/>
                <w:sz w:val="18"/>
                <w:szCs w:val="18"/>
                <w:lang w:eastAsia="en-US"/>
              </w:rPr>
              <w:t>True</w:t>
            </w:r>
            <w:r w:rsidR="008A10C3" w:rsidRPr="00EF7A5A">
              <w:rPr>
                <w:rFonts w:eastAsia="Calibri" w:cs="Arial"/>
                <w:color w:val="000000"/>
                <w:sz w:val="18"/>
                <w:szCs w:val="18"/>
                <w:lang w:eastAsia="en-US"/>
              </w:rPr>
              <w:t xml:space="preserve"> – see clause 4.4</w:t>
            </w:r>
            <w:r w:rsidRPr="00EF7A5A">
              <w:rPr>
                <w:rFonts w:eastAsia="Calibri" w:cs="Arial"/>
                <w:color w:val="000000"/>
                <w:sz w:val="18"/>
                <w:szCs w:val="18"/>
                <w:lang w:eastAsia="en-US"/>
              </w:rPr>
              <w:t>]</w:t>
            </w:r>
          </w:p>
        </w:tc>
      </w:tr>
      <w:tr w:rsidR="005D7373" w:rsidRPr="00EF7A5A" w14:paraId="2B34E3BA"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404C42E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48AF919A"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12719A30"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589FC5D5" w14:textId="77777777" w:rsidTr="0062504E">
        <w:trPr>
          <w:gridBefore w:val="1"/>
          <w:wBefore w:w="6" w:type="dxa"/>
          <w:cantSplit/>
          <w:trHeight w:val="270"/>
          <w:jc w:val="center"/>
        </w:trPr>
        <w:tc>
          <w:tcPr>
            <w:tcW w:w="1132" w:type="dxa"/>
            <w:tcBorders>
              <w:top w:val="nil"/>
              <w:left w:val="single" w:sz="8" w:space="0" w:color="000000"/>
              <w:bottom w:val="single" w:sz="4" w:space="0" w:color="auto"/>
              <w:right w:val="single" w:sz="8" w:space="0" w:color="000000"/>
            </w:tcBorders>
            <w:shd w:val="clear" w:color="auto" w:fill="auto"/>
          </w:tcPr>
          <w:p w14:paraId="27112A9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CATFRY</w:t>
            </w:r>
          </w:p>
        </w:tc>
        <w:tc>
          <w:tcPr>
            <w:tcW w:w="1132" w:type="dxa"/>
            <w:tcBorders>
              <w:top w:val="nil"/>
              <w:left w:val="nil"/>
              <w:bottom w:val="single" w:sz="4" w:space="0" w:color="auto"/>
              <w:right w:val="single" w:sz="8" w:space="0" w:color="000000"/>
            </w:tcBorders>
            <w:shd w:val="clear" w:color="auto" w:fill="auto"/>
          </w:tcPr>
          <w:p w14:paraId="589AC7E7"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4" w:space="0" w:color="auto"/>
              <w:right w:val="single" w:sz="8" w:space="0" w:color="000000"/>
            </w:tcBorders>
            <w:shd w:val="clear" w:color="auto" w:fill="auto"/>
          </w:tcPr>
          <w:p w14:paraId="44F3D0D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w:t>
            </w:r>
            <w:r w:rsidRPr="00EF7A5A">
              <w:rPr>
                <w:rFonts w:eastAsia="Calibri" w:cs="Arial"/>
                <w:b/>
                <w:color w:val="0000FF"/>
                <w:sz w:val="18"/>
                <w:szCs w:val="18"/>
                <w:lang w:eastAsia="en-US"/>
              </w:rPr>
              <w:t>-5</w:t>
            </w:r>
          </w:p>
        </w:tc>
      </w:tr>
      <w:tr w:rsidR="005D7373" w:rsidRPr="00EF7A5A" w14:paraId="0302DD05"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047574A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29087F8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4610867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0F7A3F1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1FE5CA3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CATFOR</w:t>
            </w:r>
          </w:p>
        </w:tc>
        <w:tc>
          <w:tcPr>
            <w:tcW w:w="1132" w:type="dxa"/>
            <w:tcBorders>
              <w:top w:val="nil"/>
              <w:left w:val="nil"/>
              <w:bottom w:val="single" w:sz="8" w:space="0" w:color="000000"/>
              <w:right w:val="single" w:sz="8" w:space="0" w:color="000000"/>
            </w:tcBorders>
            <w:shd w:val="clear" w:color="auto" w:fill="auto"/>
          </w:tcPr>
          <w:p w14:paraId="4D8C02DD"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0F56C96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w:t>
            </w:r>
            <w:r w:rsidRPr="00EF7A5A">
              <w:rPr>
                <w:rFonts w:eastAsia="Calibri" w:cs="Arial"/>
                <w:b/>
                <w:color w:val="0000FF"/>
                <w:sz w:val="18"/>
                <w:szCs w:val="18"/>
                <w:lang w:eastAsia="en-US"/>
              </w:rPr>
              <w:t>-8-9</w:t>
            </w:r>
          </w:p>
        </w:tc>
      </w:tr>
      <w:tr w:rsidR="005D7373" w:rsidRPr="00EF7A5A" w14:paraId="6169A488"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5FD2ABF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301D2549"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692C3E9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149BB628"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CD9DD6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CATHAF</w:t>
            </w:r>
          </w:p>
        </w:tc>
        <w:tc>
          <w:tcPr>
            <w:tcW w:w="1132" w:type="dxa"/>
            <w:tcBorders>
              <w:top w:val="nil"/>
              <w:left w:val="nil"/>
              <w:bottom w:val="single" w:sz="8" w:space="0" w:color="000000"/>
              <w:right w:val="single" w:sz="8" w:space="0" w:color="000000"/>
            </w:tcBorders>
            <w:shd w:val="clear" w:color="auto" w:fill="auto"/>
          </w:tcPr>
          <w:p w14:paraId="3D0FBD1E"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1FD6F5A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1-3-4-5-6-7-8-9-10-11-12-13</w:t>
            </w:r>
            <w:r w:rsidRPr="00EF7A5A">
              <w:rPr>
                <w:rFonts w:eastAsia="Calibri" w:cs="Arial"/>
                <w:b/>
                <w:color w:val="0000FF"/>
                <w:sz w:val="18"/>
                <w:szCs w:val="18"/>
                <w:lang w:eastAsia="en-US"/>
              </w:rPr>
              <w:t>-14-15</w:t>
            </w:r>
          </w:p>
        </w:tc>
      </w:tr>
      <w:tr w:rsidR="005D7373" w:rsidRPr="00EF7A5A" w14:paraId="5FD5490A"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34A7DAD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26847BA6"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43885297"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4BC5CD6B"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145FEAD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CATHLK</w:t>
            </w:r>
          </w:p>
        </w:tc>
        <w:tc>
          <w:tcPr>
            <w:tcW w:w="1132" w:type="dxa"/>
            <w:tcBorders>
              <w:top w:val="nil"/>
              <w:left w:val="nil"/>
              <w:bottom w:val="single" w:sz="8" w:space="0" w:color="000000"/>
              <w:right w:val="single" w:sz="8" w:space="0" w:color="000000"/>
            </w:tcBorders>
            <w:shd w:val="clear" w:color="auto" w:fill="auto"/>
          </w:tcPr>
          <w:p w14:paraId="3EC0E44A"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0902CED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w:t>
            </w:r>
            <w:r w:rsidRPr="00EF7A5A">
              <w:rPr>
                <w:rFonts w:eastAsia="Calibri" w:cs="Arial"/>
                <w:b/>
                <w:color w:val="0000FF"/>
                <w:sz w:val="18"/>
                <w:szCs w:val="18"/>
                <w:lang w:eastAsia="en-US"/>
              </w:rPr>
              <w:t>-6-7</w:t>
            </w:r>
          </w:p>
        </w:tc>
      </w:tr>
      <w:tr w:rsidR="005D7373" w:rsidRPr="00EF7A5A" w14:paraId="1A121884" w14:textId="77777777" w:rsidTr="0062504E">
        <w:trPr>
          <w:gridBefore w:val="1"/>
          <w:wBefore w:w="6" w:type="dxa"/>
          <w:cantSplit/>
          <w:trHeight w:val="270"/>
          <w:jc w:val="center"/>
        </w:trPr>
        <w:tc>
          <w:tcPr>
            <w:tcW w:w="1132" w:type="dxa"/>
            <w:tcBorders>
              <w:top w:val="single" w:sz="8" w:space="0" w:color="000000"/>
              <w:bottom w:val="single" w:sz="4" w:space="0" w:color="auto"/>
            </w:tcBorders>
            <w:shd w:val="clear" w:color="auto" w:fill="auto"/>
          </w:tcPr>
          <w:p w14:paraId="7E666E5D" w14:textId="77777777" w:rsidR="005D7373" w:rsidRPr="00EF7A5A" w:rsidRDefault="005D7373" w:rsidP="005D7373">
            <w:pPr>
              <w:spacing w:before="60" w:after="60"/>
              <w:rPr>
                <w:rFonts w:eastAsia="Calibri" w:cs="Arial"/>
                <w:color w:val="000000"/>
                <w:sz w:val="18"/>
                <w:szCs w:val="18"/>
                <w:lang w:eastAsia="en-US"/>
              </w:rPr>
            </w:pPr>
          </w:p>
        </w:tc>
        <w:tc>
          <w:tcPr>
            <w:tcW w:w="1132" w:type="dxa"/>
            <w:tcBorders>
              <w:top w:val="single" w:sz="8" w:space="0" w:color="000000"/>
              <w:bottom w:val="single" w:sz="4" w:space="0" w:color="auto"/>
            </w:tcBorders>
            <w:shd w:val="clear" w:color="auto" w:fill="auto"/>
          </w:tcPr>
          <w:p w14:paraId="3AA4E696"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8" w:space="0" w:color="000000"/>
              <w:bottom w:val="single" w:sz="4" w:space="0" w:color="auto"/>
            </w:tcBorders>
            <w:shd w:val="clear" w:color="auto" w:fill="auto"/>
          </w:tcPr>
          <w:p w14:paraId="632EEB9F" w14:textId="77777777" w:rsidR="005D7373" w:rsidRPr="00EF7A5A" w:rsidRDefault="005D7373" w:rsidP="005D7373">
            <w:pPr>
              <w:spacing w:before="60" w:after="60"/>
              <w:rPr>
                <w:rFonts w:eastAsia="Calibri" w:cs="Arial"/>
                <w:color w:val="000000"/>
                <w:sz w:val="18"/>
                <w:szCs w:val="18"/>
                <w:lang w:eastAsia="en-US"/>
              </w:rPr>
            </w:pPr>
          </w:p>
        </w:tc>
      </w:tr>
      <w:tr w:rsidR="005D7373" w:rsidRPr="00EF7A5A" w14:paraId="1A485219"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43434D0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CATLND</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7EFE868"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19B39AD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1-2-3-4-5-6-7-8-9-10-11-12-13-14-15-16-17-18-19-20</w:t>
            </w:r>
            <w:r w:rsidRPr="00EF7A5A">
              <w:rPr>
                <w:rFonts w:eastAsia="Calibri" w:cs="Arial"/>
                <w:b/>
                <w:color w:val="0000FF"/>
                <w:sz w:val="18"/>
                <w:szCs w:val="18"/>
                <w:lang w:eastAsia="en-US"/>
              </w:rPr>
              <w:t>-21</w:t>
            </w:r>
          </w:p>
        </w:tc>
      </w:tr>
      <w:tr w:rsidR="005D7373" w:rsidRPr="00EF7A5A" w14:paraId="37435B22" w14:textId="77777777" w:rsidTr="0062504E">
        <w:trPr>
          <w:gridBefore w:val="1"/>
          <w:wBefore w:w="6" w:type="dxa"/>
          <w:cantSplit/>
          <w:trHeight w:val="270"/>
          <w:jc w:val="center"/>
        </w:trPr>
        <w:tc>
          <w:tcPr>
            <w:tcW w:w="1132" w:type="dxa"/>
            <w:tcBorders>
              <w:top w:val="single" w:sz="4" w:space="0" w:color="auto"/>
              <w:left w:val="nil"/>
              <w:bottom w:val="single" w:sz="8" w:space="0" w:color="000000"/>
              <w:right w:val="nil"/>
            </w:tcBorders>
            <w:shd w:val="clear" w:color="auto" w:fill="auto"/>
          </w:tcPr>
          <w:p w14:paraId="638245B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nil"/>
            </w:tcBorders>
            <w:shd w:val="clear" w:color="auto" w:fill="auto"/>
          </w:tcPr>
          <w:p w14:paraId="17B8BBD9"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nil"/>
              <w:bottom w:val="single" w:sz="8" w:space="0" w:color="000000"/>
              <w:right w:val="nil"/>
            </w:tcBorders>
            <w:shd w:val="clear" w:color="auto" w:fill="auto"/>
          </w:tcPr>
          <w:p w14:paraId="250B22D0"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2847AEC2" w14:textId="77777777" w:rsidTr="002A72EF">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E0BEB7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CATLMK</w:t>
            </w:r>
          </w:p>
        </w:tc>
        <w:tc>
          <w:tcPr>
            <w:tcW w:w="1132" w:type="dxa"/>
            <w:tcBorders>
              <w:top w:val="nil"/>
              <w:left w:val="nil"/>
              <w:bottom w:val="single" w:sz="8" w:space="0" w:color="000000"/>
              <w:right w:val="single" w:sz="8" w:space="0" w:color="000000"/>
            </w:tcBorders>
            <w:shd w:val="clear" w:color="auto" w:fill="auto"/>
          </w:tcPr>
          <w:p w14:paraId="1A54EBFB"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46EDB50E" w14:textId="512E9D3F" w:rsidR="005D7373" w:rsidRPr="00EF7A5A" w:rsidRDefault="005D7373" w:rsidP="00711035">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1-2-3-4-5-6-7-8-9-10-11-12-13-14-15-16-17-18</w:t>
            </w:r>
            <w:r w:rsidRPr="00EF7A5A">
              <w:rPr>
                <w:rFonts w:eastAsia="Calibri" w:cs="Arial"/>
                <w:b/>
                <w:color w:val="A6A6A6"/>
                <w:sz w:val="18"/>
                <w:szCs w:val="18"/>
                <w:lang w:eastAsia="en-US"/>
              </w:rPr>
              <w:t>-19</w:t>
            </w:r>
            <w:r w:rsidRPr="00EF7A5A">
              <w:rPr>
                <w:rFonts w:eastAsia="Calibri" w:cs="Arial"/>
                <w:color w:val="000000"/>
                <w:sz w:val="18"/>
                <w:szCs w:val="18"/>
                <w:lang w:eastAsia="en-US"/>
              </w:rPr>
              <w:t>-20</w:t>
            </w:r>
            <w:r w:rsidRPr="00EF7A5A">
              <w:rPr>
                <w:rFonts w:eastAsia="Calibri" w:cs="Arial"/>
                <w:sz w:val="18"/>
                <w:szCs w:val="18"/>
                <w:lang w:eastAsia="en-US"/>
              </w:rPr>
              <w:t>-21</w:t>
            </w:r>
            <w:r w:rsidRPr="00EF7A5A">
              <w:rPr>
                <w:rFonts w:eastAsia="Calibri" w:cs="Arial"/>
                <w:b/>
                <w:color w:val="0000FF"/>
                <w:sz w:val="18"/>
                <w:szCs w:val="18"/>
                <w:lang w:eastAsia="en-US"/>
              </w:rPr>
              <w:t>-22-23-24-25</w:t>
            </w:r>
            <w:r w:rsidR="008164D7" w:rsidRPr="00EF7A5A">
              <w:rPr>
                <w:rFonts w:eastAsia="Calibri" w:cs="Arial"/>
                <w:b/>
                <w:color w:val="0000FF"/>
                <w:sz w:val="18"/>
                <w:szCs w:val="18"/>
                <w:lang w:eastAsia="en-US"/>
              </w:rPr>
              <w:t>-26-27</w:t>
            </w:r>
            <w:r w:rsidRPr="00EF7A5A">
              <w:rPr>
                <w:rFonts w:eastAsia="Calibri" w:cs="Arial"/>
                <w:sz w:val="18"/>
                <w:szCs w:val="18"/>
                <w:lang w:eastAsia="en-US"/>
              </w:rPr>
              <w:t xml:space="preserve">     [Value 19 converts to new </w:t>
            </w:r>
            <w:r w:rsidR="00711035" w:rsidRPr="00EF7A5A">
              <w:rPr>
                <w:rFonts w:eastAsia="Calibri" w:cs="Arial"/>
                <w:sz w:val="18"/>
                <w:szCs w:val="18"/>
                <w:lang w:eastAsia="en-US"/>
              </w:rPr>
              <w:t xml:space="preserve">Feature type </w:t>
            </w:r>
            <w:r w:rsidRPr="00EF7A5A">
              <w:rPr>
                <w:rFonts w:eastAsia="Calibri" w:cs="Arial"/>
                <w:b/>
                <w:sz w:val="18"/>
                <w:szCs w:val="18"/>
                <w:lang w:eastAsia="en-US"/>
              </w:rPr>
              <w:t>Wind Turbine</w:t>
            </w:r>
            <w:r w:rsidRPr="00EF7A5A">
              <w:rPr>
                <w:rFonts w:eastAsia="Calibri" w:cs="Arial"/>
                <w:sz w:val="18"/>
                <w:szCs w:val="18"/>
                <w:lang w:eastAsia="en-US"/>
              </w:rPr>
              <w:t xml:space="preserve"> – see clause 4.15]</w:t>
            </w:r>
          </w:p>
        </w:tc>
      </w:tr>
      <w:tr w:rsidR="005D7373" w:rsidRPr="00EF7A5A" w14:paraId="3F0881BA" w14:textId="77777777" w:rsidTr="002A72EF">
        <w:trPr>
          <w:gridBefore w:val="1"/>
          <w:wBefore w:w="6" w:type="dxa"/>
          <w:cantSplit/>
          <w:trHeight w:val="270"/>
          <w:jc w:val="center"/>
        </w:trPr>
        <w:tc>
          <w:tcPr>
            <w:tcW w:w="1132" w:type="dxa"/>
            <w:tcBorders>
              <w:top w:val="single" w:sz="8" w:space="0" w:color="000000"/>
              <w:left w:val="nil"/>
              <w:right w:val="nil"/>
            </w:tcBorders>
            <w:shd w:val="clear" w:color="auto" w:fill="auto"/>
          </w:tcPr>
          <w:p w14:paraId="610805B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right w:val="nil"/>
            </w:tcBorders>
            <w:shd w:val="clear" w:color="auto" w:fill="auto"/>
          </w:tcPr>
          <w:p w14:paraId="0BCF4081"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right w:val="nil"/>
            </w:tcBorders>
            <w:shd w:val="clear" w:color="auto" w:fill="auto"/>
          </w:tcPr>
          <w:p w14:paraId="28EA493D"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724DF46C" w14:textId="77777777" w:rsidTr="002A72EF">
        <w:trPr>
          <w:gridBefore w:val="1"/>
          <w:wBefore w:w="6" w:type="dxa"/>
          <w:cantSplit/>
          <w:trHeight w:val="270"/>
          <w:jc w:val="center"/>
        </w:trPr>
        <w:tc>
          <w:tcPr>
            <w:tcW w:w="1132" w:type="dxa"/>
            <w:tcBorders>
              <w:left w:val="single" w:sz="8" w:space="0" w:color="000000"/>
              <w:bottom w:val="single" w:sz="8" w:space="0" w:color="000000"/>
              <w:right w:val="single" w:sz="8" w:space="0" w:color="000000"/>
            </w:tcBorders>
            <w:shd w:val="clear" w:color="auto" w:fill="auto"/>
          </w:tcPr>
          <w:p w14:paraId="44658AD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CATLIT</w:t>
            </w:r>
          </w:p>
        </w:tc>
        <w:tc>
          <w:tcPr>
            <w:tcW w:w="1132" w:type="dxa"/>
            <w:tcBorders>
              <w:left w:val="nil"/>
              <w:bottom w:val="single" w:sz="8" w:space="0" w:color="000000"/>
              <w:right w:val="single" w:sz="8" w:space="0" w:color="000000"/>
            </w:tcBorders>
            <w:shd w:val="clear" w:color="auto" w:fill="auto"/>
          </w:tcPr>
          <w:p w14:paraId="068D5FBD"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left w:val="nil"/>
              <w:bottom w:val="single" w:sz="8" w:space="0" w:color="000000"/>
              <w:right w:val="single" w:sz="8" w:space="0" w:color="000000"/>
            </w:tcBorders>
            <w:shd w:val="clear" w:color="auto" w:fill="auto"/>
          </w:tcPr>
          <w:p w14:paraId="789E7726" w14:textId="17513A65" w:rsidR="005D7373" w:rsidRPr="00EF7A5A" w:rsidRDefault="005D7373" w:rsidP="00953913">
            <w:pPr>
              <w:spacing w:before="60" w:after="60"/>
              <w:rPr>
                <w:rFonts w:eastAsia="Calibri" w:cs="Arial"/>
                <w:color w:val="000000"/>
                <w:sz w:val="18"/>
                <w:szCs w:val="18"/>
                <w:lang w:eastAsia="en-US"/>
              </w:rPr>
            </w:pPr>
            <w:r w:rsidRPr="00EF7A5A">
              <w:rPr>
                <w:rFonts w:eastAsia="Calibri" w:cs="Arial"/>
                <w:b/>
                <w:color w:val="A6A6A6"/>
                <w:sz w:val="18"/>
                <w:szCs w:val="18"/>
                <w:lang w:eastAsia="en-US"/>
              </w:rPr>
              <w:t>1</w:t>
            </w:r>
            <w:r w:rsidRPr="00EF7A5A">
              <w:rPr>
                <w:rFonts w:eastAsia="Calibri" w:cs="Arial"/>
                <w:color w:val="000000"/>
                <w:sz w:val="18"/>
                <w:szCs w:val="18"/>
                <w:lang w:eastAsia="en-US"/>
              </w:rPr>
              <w:t>-4-5</w:t>
            </w:r>
            <w:r w:rsidRPr="00EF7A5A">
              <w:rPr>
                <w:rFonts w:eastAsia="Calibri" w:cs="Arial"/>
                <w:b/>
                <w:color w:val="A6A6A6"/>
                <w:sz w:val="18"/>
                <w:szCs w:val="18"/>
                <w:lang w:eastAsia="en-US"/>
              </w:rPr>
              <w:t>-6-7</w:t>
            </w:r>
            <w:r w:rsidRPr="00EF7A5A">
              <w:rPr>
                <w:rFonts w:eastAsia="Calibri" w:cs="Arial"/>
                <w:color w:val="000000"/>
                <w:sz w:val="18"/>
                <w:szCs w:val="18"/>
                <w:lang w:eastAsia="en-US"/>
              </w:rPr>
              <w:t>-8-9-10-11-12-13-14-15</w:t>
            </w:r>
            <w:r w:rsidRPr="00EF7A5A">
              <w:rPr>
                <w:rFonts w:eastAsia="Calibri" w:cs="Arial"/>
                <w:b/>
                <w:color w:val="A6A6A6"/>
                <w:sz w:val="18"/>
                <w:szCs w:val="18"/>
                <w:lang w:eastAsia="en-US"/>
              </w:rPr>
              <w:t>-16</w:t>
            </w:r>
            <w:r w:rsidRPr="00EF7A5A">
              <w:rPr>
                <w:rFonts w:eastAsia="Calibri" w:cs="Arial"/>
                <w:color w:val="000000"/>
                <w:sz w:val="18"/>
                <w:szCs w:val="18"/>
                <w:lang w:eastAsia="en-US"/>
              </w:rPr>
              <w:t xml:space="preserve">-17-18-19-20     [Values 1 and 16 convert to new </w:t>
            </w:r>
            <w:r w:rsidR="00711035" w:rsidRPr="00EF7A5A">
              <w:rPr>
                <w:rFonts w:eastAsia="Calibri" w:cs="Arial"/>
                <w:color w:val="000000"/>
                <w:sz w:val="18"/>
                <w:szCs w:val="18"/>
                <w:lang w:eastAsia="en-US"/>
              </w:rPr>
              <w:t>Feature type</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Light Sectored</w:t>
            </w:r>
            <w:r w:rsidRPr="00EF7A5A">
              <w:rPr>
                <w:rFonts w:eastAsia="Calibri" w:cs="Arial"/>
                <w:color w:val="000000"/>
                <w:sz w:val="18"/>
                <w:szCs w:val="18"/>
                <w:lang w:eastAsia="en-US"/>
              </w:rPr>
              <w:t xml:space="preserve">, complex attribute </w:t>
            </w:r>
            <w:r w:rsidRPr="00EF7A5A">
              <w:rPr>
                <w:rFonts w:eastAsia="Calibri" w:cs="Arial"/>
                <w:b/>
                <w:color w:val="000000"/>
                <w:sz w:val="18"/>
                <w:szCs w:val="18"/>
                <w:lang w:eastAsia="en-US"/>
              </w:rPr>
              <w:t>directional character</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Values 6 and 7 convert to new features </w:t>
            </w:r>
            <w:r w:rsidRPr="00EF7A5A">
              <w:rPr>
                <w:rFonts w:eastAsia="Calibri" w:cs="Arial"/>
                <w:b/>
                <w:color w:val="000000"/>
                <w:sz w:val="18"/>
                <w:szCs w:val="18"/>
                <w:lang w:eastAsia="en-US"/>
              </w:rPr>
              <w:t>Light Air Obstruction</w:t>
            </w:r>
            <w:r w:rsidRPr="00EF7A5A">
              <w:rPr>
                <w:rFonts w:eastAsia="Calibri" w:cs="Arial"/>
                <w:color w:val="000000"/>
                <w:sz w:val="18"/>
                <w:szCs w:val="18"/>
                <w:lang w:eastAsia="en-US"/>
              </w:rPr>
              <w:t xml:space="preserve"> and </w:t>
            </w:r>
            <w:r w:rsidRPr="00EF7A5A">
              <w:rPr>
                <w:rFonts w:eastAsia="Calibri" w:cs="Arial"/>
                <w:b/>
                <w:color w:val="000000"/>
                <w:sz w:val="18"/>
                <w:szCs w:val="18"/>
                <w:lang w:eastAsia="en-US"/>
              </w:rPr>
              <w:t>Light Fog Detector</w:t>
            </w:r>
            <w:r w:rsidRPr="00EF7A5A">
              <w:rPr>
                <w:rFonts w:eastAsia="Calibri" w:cs="Arial"/>
                <w:color w:val="000000"/>
                <w:sz w:val="18"/>
                <w:szCs w:val="18"/>
                <w:lang w:eastAsia="en-US"/>
              </w:rPr>
              <w:t xml:space="preserve"> respectively</w:t>
            </w:r>
            <w:ins w:id="7085" w:author="Teh Stand" w:date="2023-11-07T14:50:00Z">
              <w:r w:rsidR="000A3C03">
                <w:rPr>
                  <w:rFonts w:eastAsia="Calibri" w:cs="Arial"/>
                  <w:color w:val="000000"/>
                  <w:sz w:val="18"/>
                  <w:szCs w:val="18"/>
                  <w:lang w:eastAsia="en-US"/>
                </w:rPr>
                <w:t>.</w:t>
              </w:r>
            </w:ins>
            <w:del w:id="7086" w:author="Teh Stand" w:date="2023-11-07T14:50:00Z">
              <w:r w:rsidRPr="00EF7A5A" w:rsidDel="000A3C03">
                <w:rPr>
                  <w:rFonts w:eastAsia="Calibri" w:cs="Arial"/>
                  <w:color w:val="000000"/>
                  <w:sz w:val="18"/>
                  <w:szCs w:val="18"/>
                  <w:lang w:eastAsia="en-US"/>
                </w:rPr>
                <w:delText xml:space="preserve"> –</w:delText>
              </w:r>
            </w:del>
            <w:r w:rsidRPr="00EF7A5A">
              <w:rPr>
                <w:rFonts w:eastAsia="Calibri" w:cs="Arial"/>
                <w:color w:val="000000"/>
                <w:sz w:val="18"/>
                <w:szCs w:val="18"/>
                <w:lang w:eastAsia="en-US"/>
              </w:rPr>
              <w:t xml:space="preserve"> </w:t>
            </w:r>
            <w:del w:id="7087" w:author="Teh Stand" w:date="2023-11-07T14:50:00Z">
              <w:r w:rsidRPr="00EF7A5A" w:rsidDel="000A3C03">
                <w:rPr>
                  <w:rFonts w:eastAsia="Calibri" w:cs="Arial"/>
                  <w:color w:val="000000"/>
                  <w:sz w:val="18"/>
                  <w:szCs w:val="18"/>
                  <w:lang w:eastAsia="en-US"/>
                </w:rPr>
                <w:delText xml:space="preserve">see </w:delText>
              </w:r>
            </w:del>
            <w:ins w:id="7088" w:author="Teh Stand" w:date="2023-11-07T14:50:00Z">
              <w:r w:rsidR="000A3C03">
                <w:rPr>
                  <w:rFonts w:eastAsia="Calibri" w:cs="Arial"/>
                  <w:color w:val="000000"/>
                  <w:sz w:val="18"/>
                  <w:szCs w:val="18"/>
                  <w:lang w:eastAsia="en-US"/>
                </w:rPr>
                <w:t>S</w:t>
              </w:r>
              <w:r w:rsidR="000A3C03" w:rsidRPr="00EF7A5A">
                <w:rPr>
                  <w:rFonts w:eastAsia="Calibri" w:cs="Arial"/>
                  <w:color w:val="000000"/>
                  <w:sz w:val="18"/>
                  <w:szCs w:val="18"/>
                  <w:lang w:eastAsia="en-US"/>
                </w:rPr>
                <w:t xml:space="preserve">ee </w:t>
              </w:r>
            </w:ins>
            <w:r w:rsidRPr="00EF7A5A">
              <w:rPr>
                <w:rFonts w:eastAsia="Calibri" w:cs="Arial"/>
                <w:color w:val="000000"/>
                <w:sz w:val="18"/>
                <w:szCs w:val="18"/>
                <w:lang w:eastAsia="en-US"/>
              </w:rPr>
              <w:t>clause 12.8]</w:t>
            </w:r>
          </w:p>
        </w:tc>
      </w:tr>
      <w:tr w:rsidR="005D7373" w:rsidRPr="00EF7A5A" w14:paraId="22A0EF29" w14:textId="77777777" w:rsidTr="000C1B82">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33A6CAB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20BCD070"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0695245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2F3A56" w:rsidRPr="00EF7A5A" w14:paraId="24E74189" w14:textId="77777777" w:rsidTr="000C1B82">
        <w:trPr>
          <w:gridBefore w:val="1"/>
          <w:wBefore w:w="6" w:type="dxa"/>
          <w:cantSplit/>
          <w:trHeight w:val="270"/>
          <w:jc w:val="center"/>
          <w:ins w:id="7089" w:author="Teh Stand" w:date="2023-11-07T14:25:00Z"/>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586A2278" w14:textId="2272353D" w:rsidR="002F3A56" w:rsidRPr="00EF7A5A" w:rsidRDefault="002F3A56" w:rsidP="002F3A56">
            <w:pPr>
              <w:spacing w:before="60" w:after="60"/>
              <w:rPr>
                <w:ins w:id="7090" w:author="Teh Stand" w:date="2023-11-07T14:25:00Z"/>
                <w:rFonts w:eastAsia="Calibri" w:cs="Arial"/>
                <w:dstrike/>
                <w:color w:val="FF0000"/>
                <w:sz w:val="18"/>
                <w:szCs w:val="18"/>
                <w:lang w:eastAsia="en-US"/>
              </w:rPr>
            </w:pPr>
            <w:ins w:id="7091" w:author="Teh Stand" w:date="2023-11-07T14:25:00Z">
              <w:r w:rsidRPr="00EF7A5A">
                <w:rPr>
                  <w:rFonts w:eastAsia="Calibri" w:cs="Arial"/>
                  <w:dstrike/>
                  <w:color w:val="FF0000"/>
                  <w:sz w:val="18"/>
                  <w:szCs w:val="18"/>
                  <w:lang w:eastAsia="en-US"/>
                </w:rPr>
                <w:lastRenderedPageBreak/>
                <w:t>CAT</w:t>
              </w:r>
            </w:ins>
            <w:ins w:id="7092" w:author="Teh Stand" w:date="2023-11-07T14:26:00Z">
              <w:r>
                <w:rPr>
                  <w:rFonts w:eastAsia="Calibri" w:cs="Arial"/>
                  <w:dstrike/>
                  <w:color w:val="FF0000"/>
                  <w:sz w:val="18"/>
                  <w:szCs w:val="18"/>
                  <w:lang w:eastAsia="en-US"/>
                </w:rPr>
                <w:t>MOR</w:t>
              </w:r>
            </w:ins>
          </w:p>
        </w:tc>
        <w:tc>
          <w:tcPr>
            <w:tcW w:w="1132" w:type="dxa"/>
            <w:tcBorders>
              <w:top w:val="single" w:sz="8" w:space="0" w:color="000000"/>
              <w:left w:val="nil"/>
              <w:bottom w:val="single" w:sz="8" w:space="0" w:color="000000"/>
              <w:right w:val="single" w:sz="8" w:space="0" w:color="000000"/>
            </w:tcBorders>
            <w:shd w:val="clear" w:color="auto" w:fill="auto"/>
          </w:tcPr>
          <w:p w14:paraId="7AB941A3" w14:textId="77777777" w:rsidR="002F3A56" w:rsidRPr="00EF7A5A" w:rsidRDefault="002F3A56" w:rsidP="00912DC6">
            <w:pPr>
              <w:spacing w:before="60" w:after="60"/>
              <w:jc w:val="both"/>
              <w:rPr>
                <w:ins w:id="7093" w:author="Teh Stand" w:date="2023-11-07T14:25:00Z"/>
                <w:rFonts w:eastAsia="Calibri" w:cs="Arial"/>
                <w:b/>
                <w:bCs/>
                <w:color w:val="000000"/>
                <w:sz w:val="18"/>
                <w:szCs w:val="18"/>
                <w:lang w:eastAsia="en-US"/>
              </w:rPr>
            </w:pPr>
            <w:ins w:id="7094" w:author="Teh Stand" w:date="2023-11-07T14:25:00Z">
              <w:r w:rsidRPr="00EF7A5A">
                <w:rPr>
                  <w:rFonts w:eastAsia="Calibri" w:cs="Arial"/>
                  <w:b/>
                  <w:bCs/>
                  <w:color w:val="000000"/>
                  <w:sz w:val="18"/>
                  <w:szCs w:val="18"/>
                  <w:lang w:eastAsia="en-US"/>
                </w:rPr>
                <w:t> </w:t>
              </w:r>
            </w:ins>
          </w:p>
        </w:tc>
        <w:tc>
          <w:tcPr>
            <w:tcW w:w="7228" w:type="dxa"/>
            <w:gridSpan w:val="2"/>
            <w:tcBorders>
              <w:top w:val="single" w:sz="8" w:space="0" w:color="000000"/>
              <w:left w:val="nil"/>
              <w:bottom w:val="single" w:sz="8" w:space="0" w:color="000000"/>
              <w:right w:val="single" w:sz="8" w:space="0" w:color="000000"/>
            </w:tcBorders>
            <w:shd w:val="clear" w:color="auto" w:fill="auto"/>
          </w:tcPr>
          <w:p w14:paraId="30180792" w14:textId="30AF39B1" w:rsidR="002F3A56" w:rsidRPr="00EF7A5A" w:rsidRDefault="002F3A56" w:rsidP="00953913">
            <w:pPr>
              <w:spacing w:before="60" w:after="60"/>
              <w:jc w:val="both"/>
              <w:rPr>
                <w:ins w:id="7095" w:author="Teh Stand" w:date="2023-11-07T14:25:00Z"/>
                <w:rFonts w:eastAsia="Calibri" w:cs="Arial"/>
                <w:color w:val="000000"/>
                <w:sz w:val="18"/>
                <w:szCs w:val="18"/>
                <w:lang w:eastAsia="en-US"/>
              </w:rPr>
            </w:pPr>
            <w:ins w:id="7096" w:author="Teh Stand" w:date="2023-11-07T14:25:00Z">
              <w:r w:rsidRPr="00953913">
                <w:rPr>
                  <w:rFonts w:eastAsia="Calibri" w:cs="Arial"/>
                  <w:b/>
                  <w:color w:val="A6A6A6" w:themeColor="background1" w:themeShade="A6"/>
                  <w:sz w:val="18"/>
                  <w:szCs w:val="18"/>
                  <w:lang w:eastAsia="en-US"/>
                </w:rPr>
                <w:t>1-2-3-4</w:t>
              </w:r>
              <w:r w:rsidRPr="00953913">
                <w:rPr>
                  <w:rFonts w:eastAsia="Calibri" w:cs="Arial"/>
                  <w:color w:val="A6A6A6" w:themeColor="background1" w:themeShade="A6"/>
                  <w:sz w:val="18"/>
                  <w:szCs w:val="18"/>
                  <w:lang w:eastAsia="en-US"/>
                </w:rPr>
                <w:t>-</w:t>
              </w:r>
              <w:r w:rsidRPr="00953913">
                <w:rPr>
                  <w:rFonts w:eastAsia="Calibri" w:cs="Arial"/>
                  <w:b/>
                  <w:color w:val="A6A6A6" w:themeColor="background1" w:themeShade="A6"/>
                  <w:sz w:val="18"/>
                  <w:szCs w:val="18"/>
                  <w:lang w:eastAsia="en-US"/>
                </w:rPr>
                <w:t>5-6-7</w:t>
              </w:r>
              <w:r w:rsidRPr="00EF7A5A">
                <w:rPr>
                  <w:rFonts w:eastAsia="Calibri" w:cs="Arial"/>
                  <w:color w:val="000000"/>
                  <w:sz w:val="18"/>
                  <w:szCs w:val="18"/>
                  <w:lang w:eastAsia="en-US"/>
                </w:rPr>
                <w:t xml:space="preserve">     [No equivalent attribute in S-101</w:t>
              </w:r>
            </w:ins>
            <w:ins w:id="7097" w:author="Teh Stand" w:date="2023-11-07T14:41:00Z">
              <w:r w:rsidR="00932AEA">
                <w:rPr>
                  <w:rFonts w:eastAsia="Calibri" w:cs="Arial"/>
                  <w:color w:val="000000"/>
                  <w:sz w:val="18"/>
                  <w:szCs w:val="18"/>
                  <w:lang w:eastAsia="en-US"/>
                </w:rPr>
                <w:t xml:space="preserve">. Values 1 and 2 convert to new Feature type </w:t>
              </w:r>
              <w:r w:rsidR="00932AEA">
                <w:rPr>
                  <w:rFonts w:eastAsia="Calibri" w:cs="Arial"/>
                  <w:b/>
                  <w:color w:val="000000"/>
                  <w:sz w:val="18"/>
                  <w:szCs w:val="18"/>
                  <w:lang w:eastAsia="en-US"/>
                </w:rPr>
                <w:t>Dolphin</w:t>
              </w:r>
            </w:ins>
            <w:ins w:id="7098" w:author="Teh Stand" w:date="2023-11-07T14:44:00Z">
              <w:r w:rsidR="00932AEA">
                <w:rPr>
                  <w:rFonts w:eastAsia="Calibri" w:cs="Arial"/>
                  <w:color w:val="000000"/>
                  <w:sz w:val="18"/>
                  <w:szCs w:val="18"/>
                  <w:lang w:eastAsia="en-US"/>
                </w:rPr>
                <w:t xml:space="preserve">. Value 3 converts to new Feature type </w:t>
              </w:r>
              <w:r w:rsidR="00932AEA">
                <w:rPr>
                  <w:rFonts w:eastAsia="Calibri" w:cs="Arial"/>
                  <w:b/>
                  <w:color w:val="000000"/>
                  <w:sz w:val="18"/>
                  <w:szCs w:val="18"/>
                  <w:lang w:eastAsia="en-US"/>
                </w:rPr>
                <w:t>Bollard</w:t>
              </w:r>
            </w:ins>
            <w:ins w:id="7099" w:author="Teh Stand" w:date="2023-11-07T14:46:00Z">
              <w:r w:rsidR="000A3C03" w:rsidRPr="00953913">
                <w:rPr>
                  <w:rFonts w:eastAsia="Calibri" w:cs="Arial"/>
                  <w:color w:val="000000"/>
                  <w:sz w:val="18"/>
                  <w:szCs w:val="18"/>
                  <w:lang w:eastAsia="en-US"/>
                </w:rPr>
                <w:t xml:space="preserve">. </w:t>
              </w:r>
              <w:r w:rsidR="000A3C03" w:rsidRPr="00EF7A5A">
                <w:rPr>
                  <w:rFonts w:eastAsia="Calibri" w:cs="Arial"/>
                  <w:sz w:val="18"/>
                  <w:szCs w:val="18"/>
                  <w:lang w:eastAsia="en-US"/>
                </w:rPr>
                <w:t xml:space="preserve">Value </w:t>
              </w:r>
              <w:r w:rsidR="000A3C03">
                <w:rPr>
                  <w:rFonts w:eastAsia="Calibri" w:cs="Arial"/>
                  <w:sz w:val="18"/>
                  <w:szCs w:val="18"/>
                  <w:lang w:eastAsia="en-US"/>
                </w:rPr>
                <w:t>4</w:t>
              </w:r>
              <w:r w:rsidR="000A3C03" w:rsidRPr="00EF7A5A">
                <w:rPr>
                  <w:rFonts w:eastAsia="Calibri" w:cs="Arial"/>
                  <w:sz w:val="18"/>
                  <w:szCs w:val="18"/>
                  <w:lang w:eastAsia="en-US"/>
                </w:rPr>
                <w:t xml:space="preserve"> convert</w:t>
              </w:r>
              <w:r w:rsidR="000A3C03">
                <w:rPr>
                  <w:rFonts w:eastAsia="Calibri" w:cs="Arial"/>
                  <w:sz w:val="18"/>
                  <w:szCs w:val="18"/>
                  <w:lang w:eastAsia="en-US"/>
                </w:rPr>
                <w:t>s</w:t>
              </w:r>
              <w:r w:rsidR="000A3C03" w:rsidRPr="00EF7A5A">
                <w:rPr>
                  <w:rFonts w:eastAsia="Calibri" w:cs="Arial"/>
                  <w:sz w:val="18"/>
                  <w:szCs w:val="18"/>
                  <w:lang w:eastAsia="en-US"/>
                </w:rPr>
                <w:t xml:space="preserve"> to new value 23 for attribute </w:t>
              </w:r>
              <w:r w:rsidR="000A3C03" w:rsidRPr="00EF7A5A">
                <w:rPr>
                  <w:rFonts w:eastAsia="Calibri" w:cs="Arial"/>
                  <w:b/>
                  <w:sz w:val="18"/>
                  <w:szCs w:val="18"/>
                  <w:lang w:eastAsia="en-US"/>
                </w:rPr>
                <w:t xml:space="preserve">category of </w:t>
              </w:r>
            </w:ins>
            <w:ins w:id="7100" w:author="Teh Stand" w:date="2023-11-07T14:47:00Z">
              <w:r w:rsidR="000A3C03">
                <w:rPr>
                  <w:rFonts w:eastAsia="Calibri" w:cs="Arial"/>
                  <w:b/>
                  <w:sz w:val="18"/>
                  <w:szCs w:val="18"/>
                  <w:lang w:eastAsia="en-US"/>
                </w:rPr>
                <w:t>shoreline construction</w:t>
              </w:r>
              <w:r w:rsidR="000A3C03">
                <w:rPr>
                  <w:rFonts w:eastAsia="Calibri" w:cs="Arial"/>
                  <w:sz w:val="18"/>
                  <w:szCs w:val="18"/>
                  <w:lang w:eastAsia="en-US"/>
                </w:rPr>
                <w:t xml:space="preserve">. </w:t>
              </w:r>
            </w:ins>
            <w:ins w:id="7101" w:author="Teh Stand" w:date="2023-11-07T14:49:00Z">
              <w:r w:rsidR="000A3C03" w:rsidRPr="00EF7A5A">
                <w:rPr>
                  <w:rFonts w:eastAsia="Calibri" w:cs="Arial"/>
                  <w:sz w:val="18"/>
                  <w:szCs w:val="18"/>
                  <w:lang w:eastAsia="en-US"/>
                </w:rPr>
                <w:t xml:space="preserve">Value </w:t>
              </w:r>
              <w:r w:rsidR="000A3C03">
                <w:rPr>
                  <w:rFonts w:eastAsia="Calibri" w:cs="Arial"/>
                  <w:sz w:val="18"/>
                  <w:szCs w:val="18"/>
                  <w:lang w:eastAsia="en-US"/>
                </w:rPr>
                <w:t>5</w:t>
              </w:r>
              <w:r w:rsidR="000A3C03" w:rsidRPr="00EF7A5A">
                <w:rPr>
                  <w:rFonts w:eastAsia="Calibri" w:cs="Arial"/>
                  <w:sz w:val="18"/>
                  <w:szCs w:val="18"/>
                  <w:lang w:eastAsia="en-US"/>
                </w:rPr>
                <w:t xml:space="preserve"> convert</w:t>
              </w:r>
              <w:r w:rsidR="000A3C03">
                <w:rPr>
                  <w:rFonts w:eastAsia="Calibri" w:cs="Arial"/>
                  <w:sz w:val="18"/>
                  <w:szCs w:val="18"/>
                  <w:lang w:eastAsia="en-US"/>
                </w:rPr>
                <w:t>s</w:t>
              </w:r>
              <w:r w:rsidR="000A3C03" w:rsidRPr="00EF7A5A">
                <w:rPr>
                  <w:rFonts w:eastAsia="Calibri" w:cs="Arial"/>
                  <w:sz w:val="18"/>
                  <w:szCs w:val="18"/>
                  <w:lang w:eastAsia="en-US"/>
                </w:rPr>
                <w:t xml:space="preserve"> to new value </w:t>
              </w:r>
              <w:r w:rsidR="000A3C03">
                <w:rPr>
                  <w:rFonts w:eastAsia="Calibri" w:cs="Arial"/>
                  <w:sz w:val="18"/>
                  <w:szCs w:val="18"/>
                  <w:lang w:eastAsia="en-US"/>
                </w:rPr>
                <w:t>8</w:t>
              </w:r>
              <w:r w:rsidR="000A3C03" w:rsidRPr="00EF7A5A">
                <w:rPr>
                  <w:rFonts w:eastAsia="Calibri" w:cs="Arial"/>
                  <w:sz w:val="18"/>
                  <w:szCs w:val="18"/>
                  <w:lang w:eastAsia="en-US"/>
                </w:rPr>
                <w:t xml:space="preserve"> for attribute </w:t>
              </w:r>
              <w:r w:rsidR="000A3C03" w:rsidRPr="00EF7A5A">
                <w:rPr>
                  <w:rFonts w:eastAsia="Calibri" w:cs="Arial"/>
                  <w:b/>
                  <w:sz w:val="18"/>
                  <w:szCs w:val="18"/>
                  <w:lang w:eastAsia="en-US"/>
                </w:rPr>
                <w:t xml:space="preserve">category of </w:t>
              </w:r>
              <w:r w:rsidR="000A3C03">
                <w:rPr>
                  <w:rFonts w:eastAsia="Calibri" w:cs="Arial"/>
                  <w:b/>
                  <w:sz w:val="18"/>
                  <w:szCs w:val="18"/>
                  <w:lang w:eastAsia="en-US"/>
                </w:rPr>
                <w:t>pile</w:t>
              </w:r>
              <w:r w:rsidR="000A3C03">
                <w:rPr>
                  <w:rFonts w:eastAsia="Calibri" w:cs="Arial"/>
                  <w:sz w:val="18"/>
                  <w:szCs w:val="18"/>
                  <w:lang w:eastAsia="en-US"/>
                </w:rPr>
                <w:t>.</w:t>
              </w:r>
            </w:ins>
            <w:ins w:id="7102" w:author="Teh Stand" w:date="2023-11-07T14:51:00Z">
              <w:r w:rsidR="00924602">
                <w:rPr>
                  <w:rFonts w:eastAsia="Calibri" w:cs="Arial"/>
                  <w:sz w:val="18"/>
                  <w:szCs w:val="18"/>
                  <w:lang w:eastAsia="en-US"/>
                </w:rPr>
                <w:t xml:space="preserve"> </w:t>
              </w:r>
            </w:ins>
            <w:ins w:id="7103" w:author="Teh Stand" w:date="2023-11-07T14:55:00Z">
              <w:r w:rsidR="00924602" w:rsidRPr="00EF7A5A">
                <w:rPr>
                  <w:rFonts w:eastAsia="Calibri" w:cs="Arial"/>
                  <w:sz w:val="18"/>
                  <w:szCs w:val="18"/>
                  <w:lang w:eastAsia="en-US"/>
                </w:rPr>
                <w:t xml:space="preserve">Value </w:t>
              </w:r>
              <w:r w:rsidR="00924602">
                <w:rPr>
                  <w:rFonts w:eastAsia="Calibri" w:cs="Arial"/>
                  <w:sz w:val="18"/>
                  <w:szCs w:val="18"/>
                  <w:lang w:eastAsia="en-US"/>
                </w:rPr>
                <w:t>6</w:t>
              </w:r>
              <w:r w:rsidR="00924602" w:rsidRPr="00EF7A5A">
                <w:rPr>
                  <w:rFonts w:eastAsia="Calibri" w:cs="Arial"/>
                  <w:sz w:val="18"/>
                  <w:szCs w:val="18"/>
                  <w:lang w:eastAsia="en-US"/>
                </w:rPr>
                <w:t xml:space="preserve"> convert</w:t>
              </w:r>
              <w:r w:rsidR="00924602">
                <w:rPr>
                  <w:rFonts w:eastAsia="Calibri" w:cs="Arial"/>
                  <w:sz w:val="18"/>
                  <w:szCs w:val="18"/>
                  <w:lang w:eastAsia="en-US"/>
                </w:rPr>
                <w:t>s</w:t>
              </w:r>
              <w:r w:rsidR="00924602" w:rsidRPr="00EF7A5A">
                <w:rPr>
                  <w:rFonts w:eastAsia="Calibri" w:cs="Arial"/>
                  <w:sz w:val="18"/>
                  <w:szCs w:val="18"/>
                  <w:lang w:eastAsia="en-US"/>
                </w:rPr>
                <w:t xml:space="preserve"> to new value </w:t>
              </w:r>
              <w:r w:rsidR="00924602">
                <w:rPr>
                  <w:rFonts w:eastAsia="Calibri" w:cs="Arial"/>
                  <w:sz w:val="18"/>
                  <w:szCs w:val="18"/>
                  <w:lang w:eastAsia="en-US"/>
                </w:rPr>
                <w:t>9</w:t>
              </w:r>
              <w:r w:rsidR="00924602" w:rsidRPr="00EF7A5A">
                <w:rPr>
                  <w:rFonts w:eastAsia="Calibri" w:cs="Arial"/>
                  <w:sz w:val="18"/>
                  <w:szCs w:val="18"/>
                  <w:lang w:eastAsia="en-US"/>
                </w:rPr>
                <w:t xml:space="preserve"> for attribute </w:t>
              </w:r>
              <w:r w:rsidR="00924602" w:rsidRPr="00EF7A5A">
                <w:rPr>
                  <w:rFonts w:eastAsia="Calibri" w:cs="Arial"/>
                  <w:b/>
                  <w:sz w:val="18"/>
                  <w:szCs w:val="18"/>
                  <w:lang w:eastAsia="en-US"/>
                </w:rPr>
                <w:t xml:space="preserve">category of </w:t>
              </w:r>
            </w:ins>
            <w:ins w:id="7104" w:author="Teh Stand" w:date="2023-11-07T14:56:00Z">
              <w:r w:rsidR="00924602">
                <w:rPr>
                  <w:rFonts w:eastAsia="Calibri" w:cs="Arial"/>
                  <w:b/>
                  <w:sz w:val="18"/>
                  <w:szCs w:val="18"/>
                  <w:lang w:eastAsia="en-US"/>
                </w:rPr>
                <w:t>cable</w:t>
              </w:r>
            </w:ins>
            <w:ins w:id="7105" w:author="Teh Stand" w:date="2023-11-07T14:55:00Z">
              <w:r w:rsidR="00924602">
                <w:rPr>
                  <w:rFonts w:eastAsia="Calibri" w:cs="Arial"/>
                  <w:sz w:val="18"/>
                  <w:szCs w:val="18"/>
                  <w:lang w:eastAsia="en-US"/>
                </w:rPr>
                <w:t>.</w:t>
              </w:r>
            </w:ins>
            <w:ins w:id="7106" w:author="Teh Stand" w:date="2023-11-07T14:56:00Z">
              <w:r w:rsidR="00924602">
                <w:rPr>
                  <w:rFonts w:eastAsia="Calibri" w:cs="Arial"/>
                  <w:sz w:val="18"/>
                  <w:szCs w:val="18"/>
                  <w:lang w:eastAsia="en-US"/>
                </w:rPr>
                <w:t xml:space="preserve"> </w:t>
              </w:r>
              <w:r w:rsidR="00924602">
                <w:rPr>
                  <w:rFonts w:eastAsia="Calibri" w:cs="Arial"/>
                  <w:color w:val="000000"/>
                  <w:sz w:val="18"/>
                  <w:szCs w:val="18"/>
                  <w:lang w:eastAsia="en-US"/>
                </w:rPr>
                <w:t xml:space="preserve">Value 7 converts to new Feature type </w:t>
              </w:r>
              <w:r w:rsidR="00924602">
                <w:rPr>
                  <w:rFonts w:eastAsia="Calibri" w:cs="Arial"/>
                  <w:b/>
                  <w:color w:val="000000"/>
                  <w:sz w:val="18"/>
                  <w:szCs w:val="18"/>
                  <w:lang w:eastAsia="en-US"/>
                </w:rPr>
                <w:t>Mooring Buoy</w:t>
              </w:r>
              <w:r w:rsidR="00924602" w:rsidRPr="007B5543">
                <w:rPr>
                  <w:rFonts w:eastAsia="Calibri" w:cs="Arial"/>
                  <w:color w:val="000000"/>
                  <w:sz w:val="18"/>
                  <w:szCs w:val="18"/>
                  <w:lang w:eastAsia="en-US"/>
                </w:rPr>
                <w:t>.</w:t>
              </w:r>
              <w:r w:rsidR="00924602">
                <w:rPr>
                  <w:rFonts w:eastAsia="Calibri" w:cs="Arial"/>
                  <w:color w:val="000000"/>
                  <w:sz w:val="18"/>
                  <w:szCs w:val="18"/>
                  <w:lang w:eastAsia="en-US"/>
                </w:rPr>
                <w:t xml:space="preserve"> See clause </w:t>
              </w:r>
            </w:ins>
            <w:ins w:id="7107" w:author="Teh Stand" w:date="2023-11-07T14:58:00Z">
              <w:r w:rsidR="009C0773">
                <w:rPr>
                  <w:rFonts w:eastAsia="Calibri" w:cs="Arial"/>
                  <w:color w:val="000000"/>
                  <w:sz w:val="18"/>
                  <w:szCs w:val="18"/>
                  <w:lang w:eastAsia="en-US"/>
                </w:rPr>
                <w:t>4.6.7.1</w:t>
              </w:r>
            </w:ins>
            <w:ins w:id="7108" w:author="Teh Stand" w:date="2023-11-07T14:25:00Z">
              <w:r w:rsidRPr="00EF7A5A">
                <w:rPr>
                  <w:rFonts w:eastAsia="Calibri" w:cs="Arial"/>
                  <w:color w:val="000000"/>
                  <w:sz w:val="18"/>
                  <w:szCs w:val="18"/>
                  <w:lang w:eastAsia="en-US"/>
                </w:rPr>
                <w:t>]</w:t>
              </w:r>
            </w:ins>
          </w:p>
        </w:tc>
      </w:tr>
      <w:tr w:rsidR="002F3A56" w:rsidRPr="00EF7A5A" w14:paraId="2425C7AE" w14:textId="77777777" w:rsidTr="0062504E">
        <w:trPr>
          <w:gridBefore w:val="1"/>
          <w:wBefore w:w="6" w:type="dxa"/>
          <w:cantSplit/>
          <w:trHeight w:val="270"/>
          <w:jc w:val="center"/>
          <w:ins w:id="7109" w:author="Teh Stand" w:date="2023-11-07T14:25:00Z"/>
        </w:trPr>
        <w:tc>
          <w:tcPr>
            <w:tcW w:w="1132" w:type="dxa"/>
            <w:tcBorders>
              <w:top w:val="single" w:sz="8" w:space="0" w:color="000000"/>
              <w:left w:val="nil"/>
              <w:bottom w:val="single" w:sz="4" w:space="0" w:color="auto"/>
              <w:right w:val="nil"/>
            </w:tcBorders>
            <w:shd w:val="clear" w:color="auto" w:fill="auto"/>
          </w:tcPr>
          <w:p w14:paraId="4B56A394" w14:textId="77777777" w:rsidR="002F3A56" w:rsidRPr="00EF7A5A" w:rsidRDefault="002F3A56" w:rsidP="005D7373">
            <w:pPr>
              <w:spacing w:before="60" w:after="60"/>
              <w:rPr>
                <w:ins w:id="7110" w:author="Teh Stand" w:date="2023-11-07T14:25:00Z"/>
                <w:rFonts w:eastAsia="Calibri" w:cs="Arial"/>
                <w:color w:val="000000"/>
                <w:sz w:val="18"/>
                <w:szCs w:val="18"/>
                <w:lang w:eastAsia="en-US"/>
              </w:rPr>
            </w:pPr>
          </w:p>
        </w:tc>
        <w:tc>
          <w:tcPr>
            <w:tcW w:w="1132" w:type="dxa"/>
            <w:tcBorders>
              <w:top w:val="single" w:sz="8" w:space="0" w:color="000000"/>
              <w:left w:val="nil"/>
              <w:bottom w:val="single" w:sz="4" w:space="0" w:color="auto"/>
              <w:right w:val="nil"/>
            </w:tcBorders>
            <w:shd w:val="clear" w:color="auto" w:fill="auto"/>
          </w:tcPr>
          <w:p w14:paraId="55CE34F0" w14:textId="77777777" w:rsidR="002F3A56" w:rsidRPr="00EF7A5A" w:rsidRDefault="002F3A56" w:rsidP="005D7373">
            <w:pPr>
              <w:spacing w:before="60" w:after="60"/>
              <w:rPr>
                <w:ins w:id="7111" w:author="Teh Stand" w:date="2023-11-07T14:25:00Z"/>
                <w:rFonts w:eastAsia="Calibri" w:cs="Arial"/>
                <w:b/>
                <w:bCs/>
                <w:color w:val="000000"/>
                <w:sz w:val="18"/>
                <w:szCs w:val="18"/>
                <w:lang w:eastAsia="en-US"/>
              </w:rPr>
            </w:pPr>
          </w:p>
        </w:tc>
        <w:tc>
          <w:tcPr>
            <w:tcW w:w="7228" w:type="dxa"/>
            <w:gridSpan w:val="2"/>
            <w:tcBorders>
              <w:top w:val="single" w:sz="8" w:space="0" w:color="000000"/>
              <w:left w:val="nil"/>
              <w:bottom w:val="single" w:sz="4" w:space="0" w:color="auto"/>
              <w:right w:val="nil"/>
            </w:tcBorders>
            <w:shd w:val="clear" w:color="auto" w:fill="auto"/>
          </w:tcPr>
          <w:p w14:paraId="62D1C2A9" w14:textId="77777777" w:rsidR="002F3A56" w:rsidRPr="00EF7A5A" w:rsidRDefault="002F3A56" w:rsidP="005D7373">
            <w:pPr>
              <w:spacing w:before="60" w:after="60"/>
              <w:rPr>
                <w:ins w:id="7112" w:author="Teh Stand" w:date="2023-11-07T14:25:00Z"/>
                <w:rFonts w:eastAsia="Calibri" w:cs="Arial"/>
                <w:color w:val="000000"/>
                <w:sz w:val="18"/>
                <w:szCs w:val="18"/>
                <w:lang w:eastAsia="en-US"/>
              </w:rPr>
            </w:pPr>
          </w:p>
        </w:tc>
      </w:tr>
      <w:tr w:rsidR="005D7373" w:rsidRPr="00EF7A5A" w14:paraId="31D97AAB"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1303B68A" w14:textId="77777777" w:rsidR="005D7373" w:rsidRPr="00EF7A5A" w:rsidRDefault="005D7373" w:rsidP="005D7373">
            <w:pPr>
              <w:keepNext/>
              <w:spacing w:before="60" w:after="60"/>
              <w:rPr>
                <w:rFonts w:eastAsia="Calibri" w:cs="Arial"/>
                <w:color w:val="000000"/>
                <w:sz w:val="18"/>
                <w:szCs w:val="18"/>
                <w:lang w:eastAsia="en-US"/>
              </w:rPr>
            </w:pPr>
            <w:r w:rsidRPr="00EF7A5A">
              <w:rPr>
                <w:rFonts w:eastAsia="Calibri" w:cs="Arial"/>
                <w:color w:val="000000"/>
                <w:sz w:val="18"/>
                <w:szCs w:val="18"/>
                <w:lang w:eastAsia="en-US"/>
              </w:rPr>
              <w:t>CATOBS</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07E79EB" w14:textId="77777777" w:rsidR="005D7373" w:rsidRPr="00EF7A5A" w:rsidRDefault="005D7373" w:rsidP="005D7373">
            <w:pPr>
              <w:keepNext/>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5F17DF2C" w14:textId="0ED9348D" w:rsidR="005D7373" w:rsidRPr="00EF7A5A" w:rsidRDefault="005D7373" w:rsidP="005D7373">
            <w:pPr>
              <w:keepNext/>
              <w:spacing w:before="60" w:after="60"/>
              <w:rPr>
                <w:rFonts w:eastAsia="Calibri" w:cs="Arial"/>
                <w:color w:val="000000"/>
                <w:sz w:val="18"/>
                <w:szCs w:val="18"/>
                <w:lang w:eastAsia="en-US"/>
              </w:rPr>
            </w:pPr>
            <w:r w:rsidRPr="00EF7A5A">
              <w:rPr>
                <w:rFonts w:eastAsia="Calibri" w:cs="Arial"/>
                <w:color w:val="000000"/>
                <w:sz w:val="18"/>
                <w:szCs w:val="18"/>
                <w:lang w:eastAsia="en-US"/>
              </w:rPr>
              <w:t>1-2-3-4-5-6</w:t>
            </w:r>
            <w:r w:rsidRPr="00EF7A5A">
              <w:rPr>
                <w:rFonts w:eastAsia="Calibri" w:cs="Arial"/>
                <w:b/>
                <w:color w:val="A6A6A6"/>
                <w:sz w:val="18"/>
                <w:szCs w:val="18"/>
                <w:lang w:eastAsia="en-US"/>
              </w:rPr>
              <w:t>-7</w:t>
            </w:r>
            <w:r w:rsidRPr="00EF7A5A">
              <w:rPr>
                <w:rFonts w:eastAsia="Calibri" w:cs="Arial"/>
                <w:color w:val="000000"/>
                <w:sz w:val="18"/>
                <w:szCs w:val="18"/>
                <w:lang w:eastAsia="en-US"/>
              </w:rPr>
              <w:t>-8-9-10</w:t>
            </w:r>
            <w:r w:rsidRPr="00EF7A5A">
              <w:rPr>
                <w:rFonts w:eastAsia="Calibri" w:cs="Arial"/>
                <w:b/>
                <w:color w:val="0000FF"/>
                <w:sz w:val="18"/>
                <w:szCs w:val="18"/>
                <w:lang w:eastAsia="en-US"/>
              </w:rPr>
              <w:t>-12-13-14-15-16-17-18-19-20-21</w:t>
            </w:r>
            <w:r w:rsidR="0013071F" w:rsidRPr="00EF7A5A">
              <w:rPr>
                <w:rFonts w:eastAsia="Calibri" w:cs="Arial"/>
                <w:b/>
                <w:color w:val="0000FF"/>
                <w:sz w:val="18"/>
                <w:szCs w:val="18"/>
                <w:lang w:eastAsia="en-US"/>
              </w:rPr>
              <w:t>-22</w:t>
            </w:r>
            <w:r w:rsidR="008D1B60" w:rsidRPr="00EF7A5A">
              <w:rPr>
                <w:rFonts w:eastAsia="Calibri" w:cs="Arial"/>
                <w:b/>
                <w:color w:val="0000FF"/>
                <w:sz w:val="18"/>
                <w:szCs w:val="18"/>
                <w:lang w:eastAsia="en-US"/>
              </w:rPr>
              <w:t>-23</w:t>
            </w:r>
            <w:r w:rsidRPr="00EF7A5A">
              <w:rPr>
                <w:rFonts w:eastAsia="Calibri" w:cs="Arial"/>
                <w:sz w:val="18"/>
                <w:szCs w:val="18"/>
                <w:lang w:eastAsia="en-US"/>
              </w:rPr>
              <w:t xml:space="preserve">     [Value 7 converts to new </w:t>
            </w:r>
            <w:r w:rsidR="00711035" w:rsidRPr="00EF7A5A">
              <w:rPr>
                <w:rFonts w:eastAsia="Calibri" w:cs="Arial"/>
                <w:sz w:val="18"/>
                <w:szCs w:val="18"/>
                <w:lang w:eastAsia="en-US"/>
              </w:rPr>
              <w:t>Feature type</w:t>
            </w:r>
            <w:r w:rsidRPr="00EF7A5A">
              <w:rPr>
                <w:rFonts w:eastAsia="Calibri" w:cs="Arial"/>
                <w:sz w:val="18"/>
                <w:szCs w:val="18"/>
                <w:lang w:eastAsia="en-US"/>
              </w:rPr>
              <w:t xml:space="preserve"> </w:t>
            </w:r>
            <w:r w:rsidRPr="00EF7A5A">
              <w:rPr>
                <w:rFonts w:eastAsia="Calibri" w:cs="Arial"/>
                <w:b/>
                <w:sz w:val="18"/>
                <w:szCs w:val="18"/>
                <w:lang w:eastAsia="en-US"/>
              </w:rPr>
              <w:t>Foul Ground</w:t>
            </w:r>
            <w:r w:rsidRPr="00EF7A5A">
              <w:rPr>
                <w:rFonts w:eastAsia="Calibri" w:cs="Arial"/>
                <w:sz w:val="18"/>
                <w:szCs w:val="18"/>
                <w:lang w:eastAsia="en-US"/>
              </w:rPr>
              <w:t xml:space="preserve"> – see clause 6.2.2]</w:t>
            </w:r>
          </w:p>
        </w:tc>
      </w:tr>
      <w:tr w:rsidR="005D7373" w:rsidRPr="00EF7A5A" w14:paraId="21C2129D"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7F43CA3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66B25103"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61DACB9C"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216E8C43"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D50DCF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CATOFP</w:t>
            </w:r>
          </w:p>
        </w:tc>
        <w:tc>
          <w:tcPr>
            <w:tcW w:w="1132" w:type="dxa"/>
            <w:tcBorders>
              <w:top w:val="nil"/>
              <w:left w:val="nil"/>
              <w:bottom w:val="single" w:sz="8" w:space="0" w:color="000000"/>
              <w:right w:val="single" w:sz="8" w:space="0" w:color="000000"/>
            </w:tcBorders>
            <w:shd w:val="clear" w:color="auto" w:fill="auto"/>
          </w:tcPr>
          <w:p w14:paraId="1238BD1B"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25BB671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w:t>
            </w:r>
            <w:r w:rsidRPr="00EF7A5A">
              <w:rPr>
                <w:rFonts w:eastAsia="Calibri" w:cs="Arial"/>
                <w:sz w:val="18"/>
                <w:szCs w:val="18"/>
                <w:lang w:eastAsia="en-US"/>
              </w:rPr>
              <w:t>-7</w:t>
            </w:r>
            <w:r w:rsidRPr="00EF7A5A">
              <w:rPr>
                <w:rFonts w:eastAsia="Calibri" w:cs="Arial"/>
                <w:color w:val="000000"/>
                <w:sz w:val="18"/>
                <w:szCs w:val="18"/>
                <w:lang w:eastAsia="en-US"/>
              </w:rPr>
              <w:t>-8-9-10</w:t>
            </w:r>
            <w:r w:rsidRPr="00EF7A5A">
              <w:rPr>
                <w:rFonts w:eastAsia="Calibri" w:cs="Arial"/>
                <w:b/>
                <w:color w:val="0000FF"/>
                <w:sz w:val="18"/>
                <w:szCs w:val="18"/>
                <w:lang w:eastAsia="en-US"/>
              </w:rPr>
              <w:t>-11</w:t>
            </w:r>
          </w:p>
        </w:tc>
      </w:tr>
      <w:tr w:rsidR="005D7373" w:rsidRPr="00EF7A5A" w14:paraId="50AAEE15"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2907B4F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27B549C9"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70DC5B64"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1C4A713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87C850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CATPLE</w:t>
            </w:r>
          </w:p>
        </w:tc>
        <w:tc>
          <w:tcPr>
            <w:tcW w:w="1132" w:type="dxa"/>
            <w:tcBorders>
              <w:top w:val="nil"/>
              <w:left w:val="nil"/>
              <w:bottom w:val="single" w:sz="8" w:space="0" w:color="000000"/>
              <w:right w:val="single" w:sz="8" w:space="0" w:color="000000"/>
            </w:tcBorders>
            <w:shd w:val="clear" w:color="auto" w:fill="auto"/>
          </w:tcPr>
          <w:p w14:paraId="6C09335D"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3804695A" w14:textId="18D83978"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1-3-4</w:t>
            </w:r>
            <w:r w:rsidRPr="00EF7A5A">
              <w:rPr>
                <w:rFonts w:eastAsia="Calibri" w:cs="Arial"/>
                <w:b/>
                <w:color w:val="0000FF"/>
                <w:sz w:val="18"/>
                <w:szCs w:val="18"/>
                <w:lang w:eastAsia="en-US"/>
              </w:rPr>
              <w:t>-5-6-7</w:t>
            </w:r>
            <w:ins w:id="7113" w:author="Teh Stand" w:date="2023-11-10T13:10:00Z">
              <w:r w:rsidR="009C0773">
                <w:rPr>
                  <w:rFonts w:eastAsia="Calibri" w:cs="Arial"/>
                  <w:b/>
                  <w:color w:val="0000FF"/>
                  <w:sz w:val="18"/>
                  <w:szCs w:val="18"/>
                  <w:lang w:eastAsia="en-US"/>
                </w:rPr>
                <w:t>-8</w:t>
              </w:r>
            </w:ins>
          </w:p>
        </w:tc>
      </w:tr>
      <w:tr w:rsidR="005D7373" w:rsidRPr="00EF7A5A" w14:paraId="2BC60F92" w14:textId="77777777" w:rsidTr="0062504E">
        <w:trPr>
          <w:gridBefore w:val="1"/>
          <w:wBefore w:w="6" w:type="dxa"/>
          <w:cantSplit/>
          <w:trHeight w:val="270"/>
          <w:jc w:val="center"/>
        </w:trPr>
        <w:tc>
          <w:tcPr>
            <w:tcW w:w="1132" w:type="dxa"/>
            <w:tcBorders>
              <w:top w:val="single" w:sz="4" w:space="0" w:color="auto"/>
              <w:bottom w:val="single" w:sz="4" w:space="0" w:color="auto"/>
            </w:tcBorders>
            <w:shd w:val="clear" w:color="auto" w:fill="auto"/>
          </w:tcPr>
          <w:p w14:paraId="6EE55A49" w14:textId="77777777" w:rsidR="005D7373" w:rsidRPr="00EF7A5A" w:rsidRDefault="005D7373" w:rsidP="005D7373">
            <w:pPr>
              <w:spacing w:before="60" w:after="60"/>
              <w:rPr>
                <w:rFonts w:eastAsia="Calibri" w:cs="Arial"/>
                <w:color w:val="000000"/>
                <w:sz w:val="18"/>
                <w:szCs w:val="18"/>
                <w:lang w:eastAsia="en-US"/>
              </w:rPr>
            </w:pPr>
          </w:p>
        </w:tc>
        <w:tc>
          <w:tcPr>
            <w:tcW w:w="1132" w:type="dxa"/>
            <w:tcBorders>
              <w:top w:val="single" w:sz="4" w:space="0" w:color="auto"/>
              <w:bottom w:val="single" w:sz="4" w:space="0" w:color="auto"/>
            </w:tcBorders>
            <w:shd w:val="clear" w:color="auto" w:fill="auto"/>
          </w:tcPr>
          <w:p w14:paraId="6FC59B87"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bottom w:val="single" w:sz="4" w:space="0" w:color="auto"/>
            </w:tcBorders>
            <w:shd w:val="clear" w:color="auto" w:fill="auto"/>
          </w:tcPr>
          <w:p w14:paraId="0AEC715F" w14:textId="77777777" w:rsidR="005D7373" w:rsidRPr="00EF7A5A" w:rsidRDefault="005D7373" w:rsidP="005D7373">
            <w:pPr>
              <w:spacing w:before="60" w:after="60"/>
              <w:rPr>
                <w:rFonts w:eastAsia="Calibri" w:cs="Arial"/>
                <w:color w:val="000000"/>
                <w:sz w:val="18"/>
                <w:szCs w:val="18"/>
                <w:lang w:eastAsia="en-US"/>
              </w:rPr>
            </w:pPr>
          </w:p>
        </w:tc>
      </w:tr>
      <w:tr w:rsidR="005D7373" w:rsidRPr="00EF7A5A" w14:paraId="47B247C2"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6850278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CATPIP</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6088D67" w14:textId="025D093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712586D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2-3-4-5-6-</w:t>
            </w:r>
            <w:r w:rsidRPr="00EF7A5A">
              <w:rPr>
                <w:rFonts w:eastAsia="Calibri" w:cs="Arial"/>
                <w:b/>
                <w:color w:val="0000FF"/>
                <w:sz w:val="18"/>
                <w:szCs w:val="18"/>
                <w:lang w:eastAsia="en-US"/>
              </w:rPr>
              <w:t>7</w:t>
            </w:r>
          </w:p>
        </w:tc>
      </w:tr>
      <w:tr w:rsidR="00AA48B4" w:rsidRPr="00EF7A5A" w14:paraId="03C4EA06" w14:textId="77777777" w:rsidTr="0062504E">
        <w:trPr>
          <w:gridBefore w:val="1"/>
          <w:wBefore w:w="6" w:type="dxa"/>
          <w:cantSplit/>
          <w:trHeight w:val="270"/>
          <w:jc w:val="center"/>
          <w:ins w:id="7114" w:author="Teh Stand" w:date="2023-11-30T13:27:00Z"/>
        </w:trPr>
        <w:tc>
          <w:tcPr>
            <w:tcW w:w="1132" w:type="dxa"/>
            <w:tcBorders>
              <w:top w:val="single" w:sz="4" w:space="0" w:color="auto"/>
              <w:bottom w:val="single" w:sz="4" w:space="0" w:color="auto"/>
            </w:tcBorders>
            <w:shd w:val="clear" w:color="auto" w:fill="auto"/>
          </w:tcPr>
          <w:p w14:paraId="4A670169" w14:textId="77777777" w:rsidR="00AA48B4" w:rsidRPr="00EF7A5A" w:rsidRDefault="00AA48B4" w:rsidP="005D7373">
            <w:pPr>
              <w:spacing w:before="60" w:after="60"/>
              <w:rPr>
                <w:ins w:id="7115" w:author="Teh Stand" w:date="2023-11-30T13:27:00Z"/>
                <w:rFonts w:eastAsia="Calibri" w:cs="Arial"/>
                <w:color w:val="000000"/>
                <w:sz w:val="18"/>
                <w:szCs w:val="18"/>
                <w:lang w:eastAsia="en-US"/>
              </w:rPr>
            </w:pPr>
          </w:p>
        </w:tc>
        <w:tc>
          <w:tcPr>
            <w:tcW w:w="1132" w:type="dxa"/>
            <w:tcBorders>
              <w:top w:val="single" w:sz="4" w:space="0" w:color="auto"/>
              <w:bottom w:val="single" w:sz="4" w:space="0" w:color="auto"/>
            </w:tcBorders>
            <w:shd w:val="clear" w:color="auto" w:fill="auto"/>
          </w:tcPr>
          <w:p w14:paraId="6CADFA53" w14:textId="77777777" w:rsidR="00AA48B4" w:rsidRPr="00EF7A5A" w:rsidRDefault="00AA48B4" w:rsidP="005D7373">
            <w:pPr>
              <w:spacing w:before="60" w:after="60"/>
              <w:rPr>
                <w:ins w:id="7116" w:author="Teh Stand" w:date="2023-11-30T13:27:00Z"/>
                <w:rFonts w:eastAsia="Calibri" w:cs="Arial"/>
                <w:b/>
                <w:bCs/>
                <w:color w:val="000000"/>
                <w:sz w:val="18"/>
                <w:szCs w:val="18"/>
                <w:lang w:eastAsia="en-US"/>
              </w:rPr>
            </w:pPr>
          </w:p>
        </w:tc>
        <w:tc>
          <w:tcPr>
            <w:tcW w:w="7228" w:type="dxa"/>
            <w:gridSpan w:val="2"/>
            <w:tcBorders>
              <w:top w:val="single" w:sz="4" w:space="0" w:color="auto"/>
              <w:bottom w:val="single" w:sz="4" w:space="0" w:color="auto"/>
            </w:tcBorders>
            <w:shd w:val="clear" w:color="auto" w:fill="auto"/>
          </w:tcPr>
          <w:p w14:paraId="6969328B" w14:textId="77777777" w:rsidR="00AA48B4" w:rsidRPr="00EF7A5A" w:rsidRDefault="00AA48B4" w:rsidP="005D7373">
            <w:pPr>
              <w:spacing w:before="60" w:after="60"/>
              <w:rPr>
                <w:ins w:id="7117" w:author="Teh Stand" w:date="2023-11-30T13:27:00Z"/>
                <w:rFonts w:eastAsia="Calibri" w:cs="Arial"/>
                <w:color w:val="000000"/>
                <w:sz w:val="18"/>
                <w:szCs w:val="18"/>
                <w:lang w:eastAsia="en-US"/>
              </w:rPr>
            </w:pPr>
          </w:p>
        </w:tc>
      </w:tr>
      <w:tr w:rsidR="005D7373" w:rsidRPr="00EF7A5A" w14:paraId="058B84D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12F017B" w14:textId="77777777" w:rsidR="005D7373" w:rsidRPr="00EF7A5A" w:rsidRDefault="005D7373" w:rsidP="00BC492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CATPRA</w:t>
            </w:r>
          </w:p>
        </w:tc>
        <w:tc>
          <w:tcPr>
            <w:tcW w:w="1132" w:type="dxa"/>
            <w:tcBorders>
              <w:top w:val="nil"/>
              <w:left w:val="nil"/>
              <w:bottom w:val="single" w:sz="8" w:space="0" w:color="000000"/>
              <w:right w:val="single" w:sz="8" w:space="0" w:color="000000"/>
            </w:tcBorders>
            <w:shd w:val="clear" w:color="auto" w:fill="auto"/>
          </w:tcPr>
          <w:p w14:paraId="1358B20A" w14:textId="77777777" w:rsidR="005D7373" w:rsidRPr="00EF7A5A" w:rsidRDefault="005D7373" w:rsidP="00BC4923">
            <w:pPr>
              <w:keepNext/>
              <w:keepLines/>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4CB2E1C1" w14:textId="7BCD7A12" w:rsidR="005D7373" w:rsidRPr="00EF7A5A" w:rsidRDefault="005D7373" w:rsidP="00BC492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1-2-3-4-5-6</w:t>
            </w:r>
            <w:r w:rsidRPr="00EF7A5A">
              <w:rPr>
                <w:rFonts w:eastAsia="Calibri" w:cs="Arial"/>
                <w:sz w:val="18"/>
                <w:szCs w:val="18"/>
                <w:lang w:eastAsia="en-US"/>
              </w:rPr>
              <w:t>-7</w:t>
            </w:r>
            <w:r w:rsidRPr="00EF7A5A">
              <w:rPr>
                <w:rFonts w:eastAsia="Calibri" w:cs="Arial"/>
                <w:color w:val="000000"/>
                <w:sz w:val="18"/>
                <w:szCs w:val="18"/>
                <w:lang w:eastAsia="en-US"/>
              </w:rPr>
              <w:t>-8-9-10</w:t>
            </w:r>
            <w:r w:rsidRPr="00EF7A5A">
              <w:rPr>
                <w:rFonts w:eastAsia="Calibri" w:cs="Arial"/>
                <w:b/>
                <w:color w:val="0000FF"/>
                <w:sz w:val="18"/>
                <w:szCs w:val="18"/>
                <w:lang w:eastAsia="en-US"/>
              </w:rPr>
              <w:t>-11</w:t>
            </w:r>
            <w:r w:rsidR="00D432E1" w:rsidRPr="00EF7A5A">
              <w:rPr>
                <w:rFonts w:eastAsia="Calibri" w:cs="Arial"/>
                <w:b/>
                <w:color w:val="0000FF"/>
                <w:sz w:val="18"/>
                <w:szCs w:val="18"/>
                <w:lang w:eastAsia="en-US"/>
              </w:rPr>
              <w:t>-12</w:t>
            </w:r>
          </w:p>
        </w:tc>
      </w:tr>
      <w:tr w:rsidR="005D7373" w:rsidRPr="00EF7A5A" w14:paraId="271F6C3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473791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CF8D9B7"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A6A6A6"/>
                <w:sz w:val="18"/>
                <w:szCs w:val="18"/>
                <w:lang w:eastAsia="en-US"/>
              </w:rPr>
              <w:t>OSPARE</w:t>
            </w:r>
          </w:p>
        </w:tc>
        <w:tc>
          <w:tcPr>
            <w:tcW w:w="7228" w:type="dxa"/>
            <w:gridSpan w:val="2"/>
            <w:tcBorders>
              <w:top w:val="nil"/>
              <w:left w:val="nil"/>
              <w:bottom w:val="single" w:sz="8" w:space="0" w:color="000000"/>
              <w:right w:val="single" w:sz="8" w:space="0" w:color="000000"/>
            </w:tcBorders>
            <w:shd w:val="clear" w:color="auto" w:fill="auto"/>
          </w:tcPr>
          <w:p w14:paraId="21C53F70" w14:textId="6014AFCD" w:rsidR="005D7373" w:rsidRPr="00EF7A5A" w:rsidRDefault="005D7373" w:rsidP="005D7373">
            <w:pPr>
              <w:spacing w:before="60" w:after="60"/>
              <w:jc w:val="both"/>
              <w:rPr>
                <w:rFonts w:eastAsia="Calibri" w:cs="Arial"/>
                <w:sz w:val="18"/>
                <w:szCs w:val="18"/>
                <w:lang w:eastAsia="en-US"/>
              </w:rPr>
            </w:pPr>
            <w:r w:rsidRPr="00EF7A5A">
              <w:rPr>
                <w:rFonts w:eastAsia="Calibri" w:cs="Arial"/>
                <w:b/>
                <w:dstrike/>
                <w:color w:val="FF0000"/>
                <w:sz w:val="18"/>
                <w:szCs w:val="18"/>
                <w:lang w:eastAsia="en-US"/>
              </w:rPr>
              <w:t>1-2-5</w:t>
            </w:r>
            <w:r w:rsidRPr="00EF7A5A">
              <w:rPr>
                <w:rFonts w:eastAsia="Calibri" w:cs="Arial"/>
                <w:b/>
                <w:color w:val="A6A6A6"/>
                <w:sz w:val="18"/>
                <w:szCs w:val="18"/>
                <w:lang w:eastAsia="en-US"/>
              </w:rPr>
              <w:t>-8-9</w:t>
            </w:r>
            <w:r w:rsidRPr="00EF7A5A">
              <w:rPr>
                <w:rFonts w:eastAsia="Calibri" w:cs="Arial"/>
                <w:sz w:val="18"/>
                <w:szCs w:val="18"/>
                <w:lang w:eastAsia="en-US"/>
              </w:rPr>
              <w:t xml:space="preserve">     [</w:t>
            </w:r>
            <w:r w:rsidRPr="00EF7A5A">
              <w:rPr>
                <w:rFonts w:eastAsia="Calibri" w:cs="Arial"/>
                <w:b/>
                <w:sz w:val="18"/>
                <w:szCs w:val="18"/>
                <w:lang w:eastAsia="en-US"/>
              </w:rPr>
              <w:t>category of production area</w:t>
            </w:r>
            <w:r w:rsidRPr="00EF7A5A">
              <w:rPr>
                <w:rFonts w:eastAsia="Calibri" w:cs="Arial"/>
                <w:sz w:val="18"/>
                <w:szCs w:val="18"/>
                <w:lang w:eastAsia="en-US"/>
              </w:rPr>
              <w:t xml:space="preserve"> is not bound to </w:t>
            </w:r>
            <w:r w:rsidRPr="00EF7A5A">
              <w:rPr>
                <w:rFonts w:eastAsia="Calibri" w:cs="Arial"/>
                <w:b/>
                <w:sz w:val="18"/>
                <w:szCs w:val="18"/>
                <w:lang w:eastAsia="en-US"/>
              </w:rPr>
              <w:t>Offshore Production Area</w:t>
            </w:r>
            <w:r w:rsidRPr="00EF7A5A">
              <w:rPr>
                <w:rFonts w:eastAsia="Calibri" w:cs="Arial"/>
                <w:sz w:val="18"/>
                <w:szCs w:val="18"/>
                <w:lang w:eastAsia="en-US"/>
              </w:rPr>
              <w:t>.</w:t>
            </w:r>
            <w:r w:rsidR="009F46FA" w:rsidRPr="00EF7A5A">
              <w:rPr>
                <w:rFonts w:eastAsia="Calibri" w:cs="Arial"/>
                <w:sz w:val="18"/>
                <w:szCs w:val="18"/>
                <w:lang w:eastAsia="en-US"/>
              </w:rPr>
              <w:t xml:space="preserve"> </w:t>
            </w:r>
            <w:r w:rsidRPr="00EF7A5A">
              <w:rPr>
                <w:rFonts w:eastAsia="Calibri" w:cs="Arial"/>
                <w:sz w:val="18"/>
                <w:szCs w:val="18"/>
                <w:lang w:eastAsia="en-US"/>
              </w:rPr>
              <w:t xml:space="preserve">Values 8 and 9 convert to new attribute </w:t>
            </w:r>
            <w:r w:rsidRPr="00EF7A5A">
              <w:rPr>
                <w:rFonts w:eastAsia="Calibri" w:cs="Arial"/>
                <w:b/>
                <w:sz w:val="18"/>
                <w:szCs w:val="18"/>
                <w:lang w:eastAsia="en-US"/>
              </w:rPr>
              <w:t>category of offshore production area</w:t>
            </w:r>
            <w:r w:rsidRPr="00EF7A5A">
              <w:rPr>
                <w:rFonts w:eastAsia="Calibri" w:cs="Arial"/>
                <w:sz w:val="18"/>
                <w:szCs w:val="18"/>
                <w:lang w:eastAsia="en-US"/>
              </w:rPr>
              <w:t xml:space="preserve"> – see clause 11.7.4]</w:t>
            </w:r>
          </w:p>
        </w:tc>
      </w:tr>
      <w:tr w:rsidR="005D7373" w:rsidRPr="00EF7A5A" w14:paraId="1BD02824" w14:textId="77777777" w:rsidTr="0062504E">
        <w:trPr>
          <w:cantSplit/>
          <w:trHeight w:val="270"/>
          <w:jc w:val="center"/>
        </w:trPr>
        <w:tc>
          <w:tcPr>
            <w:tcW w:w="1138" w:type="dxa"/>
            <w:gridSpan w:val="2"/>
            <w:tcBorders>
              <w:top w:val="nil"/>
              <w:left w:val="single" w:sz="8" w:space="0" w:color="000000"/>
              <w:bottom w:val="single" w:sz="8" w:space="0" w:color="000000"/>
              <w:right w:val="single" w:sz="8" w:space="0" w:color="000000"/>
            </w:tcBorders>
            <w:shd w:val="clear" w:color="auto" w:fill="auto"/>
          </w:tcPr>
          <w:p w14:paraId="7B86C96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CEA3FD3"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PRDARE</w:t>
            </w:r>
          </w:p>
        </w:tc>
        <w:tc>
          <w:tcPr>
            <w:tcW w:w="7228" w:type="dxa"/>
            <w:gridSpan w:val="2"/>
            <w:tcBorders>
              <w:top w:val="nil"/>
              <w:left w:val="nil"/>
              <w:bottom w:val="single" w:sz="8" w:space="0" w:color="000000"/>
              <w:right w:val="single" w:sz="8" w:space="0" w:color="000000"/>
            </w:tcBorders>
            <w:shd w:val="clear" w:color="auto" w:fill="auto"/>
          </w:tcPr>
          <w:p w14:paraId="419F6AC7" w14:textId="14D109FD"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1-2-3-4-5-6</w:t>
            </w:r>
            <w:r w:rsidRPr="00EF7A5A">
              <w:rPr>
                <w:rFonts w:eastAsia="Calibri" w:cs="Arial"/>
                <w:sz w:val="18"/>
                <w:szCs w:val="18"/>
                <w:lang w:eastAsia="en-US"/>
              </w:rPr>
              <w:t>-7</w:t>
            </w:r>
            <w:r w:rsidRPr="00EF7A5A">
              <w:rPr>
                <w:rFonts w:eastAsia="Calibri" w:cs="Arial"/>
                <w:color w:val="000000"/>
                <w:sz w:val="18"/>
                <w:szCs w:val="18"/>
                <w:lang w:eastAsia="en-US"/>
              </w:rPr>
              <w:t>-8-9-10</w:t>
            </w:r>
            <w:r w:rsidRPr="00EF7A5A">
              <w:rPr>
                <w:rFonts w:eastAsia="Calibri" w:cs="Arial"/>
                <w:b/>
                <w:color w:val="0000FF"/>
                <w:sz w:val="18"/>
                <w:szCs w:val="18"/>
                <w:lang w:eastAsia="en-US"/>
              </w:rPr>
              <w:t>-11</w:t>
            </w:r>
            <w:r w:rsidR="00D432E1" w:rsidRPr="00EF7A5A">
              <w:rPr>
                <w:rFonts w:eastAsia="Calibri" w:cs="Arial"/>
                <w:b/>
                <w:color w:val="0000FF"/>
                <w:sz w:val="18"/>
                <w:szCs w:val="18"/>
                <w:lang w:eastAsia="en-US"/>
              </w:rPr>
              <w:t>-12</w:t>
            </w:r>
          </w:p>
        </w:tc>
      </w:tr>
      <w:tr w:rsidR="00112B0B" w:rsidRPr="00EF7A5A" w14:paraId="652BCBE1" w14:textId="77777777" w:rsidTr="0062504E">
        <w:trPr>
          <w:gridAfter w:val="1"/>
          <w:wAfter w:w="10" w:type="dxa"/>
          <w:cantSplit/>
          <w:trHeight w:val="270"/>
          <w:jc w:val="center"/>
        </w:trPr>
        <w:tc>
          <w:tcPr>
            <w:tcW w:w="1138" w:type="dxa"/>
            <w:gridSpan w:val="2"/>
            <w:tcBorders>
              <w:top w:val="single" w:sz="8" w:space="0" w:color="000000"/>
              <w:bottom w:val="single" w:sz="8" w:space="0" w:color="000000"/>
            </w:tcBorders>
            <w:shd w:val="clear" w:color="auto" w:fill="auto"/>
          </w:tcPr>
          <w:p w14:paraId="2904D84B" w14:textId="77777777" w:rsidR="00112B0B" w:rsidRPr="00EF7A5A" w:rsidRDefault="00112B0B" w:rsidP="004C7C64">
            <w:pPr>
              <w:spacing w:before="60" w:after="60"/>
              <w:rPr>
                <w:rFonts w:eastAsia="Calibri" w:cs="Arial"/>
                <w:color w:val="000000"/>
                <w:sz w:val="18"/>
                <w:szCs w:val="18"/>
                <w:lang w:eastAsia="en-US"/>
              </w:rPr>
            </w:pPr>
          </w:p>
        </w:tc>
        <w:tc>
          <w:tcPr>
            <w:tcW w:w="1132" w:type="dxa"/>
            <w:tcBorders>
              <w:top w:val="single" w:sz="8" w:space="0" w:color="000000"/>
              <w:bottom w:val="single" w:sz="8" w:space="0" w:color="000000"/>
            </w:tcBorders>
            <w:shd w:val="clear" w:color="auto" w:fill="auto"/>
          </w:tcPr>
          <w:p w14:paraId="39EA8D36" w14:textId="77777777" w:rsidR="00112B0B" w:rsidRPr="00EF7A5A" w:rsidRDefault="00112B0B" w:rsidP="004C7C64">
            <w:pPr>
              <w:spacing w:before="60" w:after="60"/>
              <w:jc w:val="both"/>
              <w:rPr>
                <w:rFonts w:eastAsia="Calibri" w:cs="Arial"/>
                <w:b/>
                <w:bCs/>
                <w:color w:val="000000"/>
                <w:sz w:val="18"/>
                <w:szCs w:val="18"/>
                <w:lang w:eastAsia="en-US"/>
              </w:rPr>
            </w:pPr>
          </w:p>
        </w:tc>
        <w:tc>
          <w:tcPr>
            <w:tcW w:w="7218" w:type="dxa"/>
            <w:tcBorders>
              <w:top w:val="single" w:sz="8" w:space="0" w:color="000000"/>
              <w:bottom w:val="single" w:sz="8" w:space="0" w:color="000000"/>
            </w:tcBorders>
            <w:shd w:val="clear" w:color="auto" w:fill="auto"/>
          </w:tcPr>
          <w:p w14:paraId="763833E5" w14:textId="77777777" w:rsidR="00112B0B" w:rsidRPr="00EF7A5A" w:rsidRDefault="00112B0B" w:rsidP="004C7C64">
            <w:pPr>
              <w:spacing w:before="60" w:after="60"/>
              <w:jc w:val="both"/>
              <w:rPr>
                <w:rFonts w:eastAsia="Calibri" w:cs="Arial"/>
                <w:color w:val="000000"/>
                <w:sz w:val="18"/>
                <w:szCs w:val="18"/>
                <w:lang w:eastAsia="en-US"/>
              </w:rPr>
            </w:pPr>
          </w:p>
        </w:tc>
      </w:tr>
      <w:tr w:rsidR="00DB57AD" w:rsidRPr="00EF7A5A" w14:paraId="579BAC5E" w14:textId="77777777" w:rsidTr="0062504E">
        <w:trPr>
          <w:gridAfter w:val="1"/>
          <w:wAfter w:w="10" w:type="dxa"/>
          <w:cantSplit/>
          <w:trHeight w:val="270"/>
          <w:jc w:val="center"/>
        </w:trPr>
        <w:tc>
          <w:tcPr>
            <w:tcW w:w="1138" w:type="dxa"/>
            <w:gridSpan w:val="2"/>
            <w:tcBorders>
              <w:top w:val="single" w:sz="8" w:space="0" w:color="000000"/>
              <w:left w:val="single" w:sz="8" w:space="0" w:color="000000"/>
              <w:bottom w:val="single" w:sz="8" w:space="0" w:color="000000"/>
              <w:right w:val="single" w:sz="8" w:space="0" w:color="000000"/>
            </w:tcBorders>
            <w:shd w:val="clear" w:color="auto" w:fill="auto"/>
          </w:tcPr>
          <w:p w14:paraId="368FEB2A" w14:textId="70E36A96" w:rsidR="004C7C64" w:rsidRPr="00EF7A5A" w:rsidRDefault="004C7C64" w:rsidP="004C7C64">
            <w:pPr>
              <w:spacing w:before="60" w:after="60"/>
              <w:rPr>
                <w:rFonts w:eastAsia="Calibri" w:cs="Arial"/>
                <w:color w:val="000000"/>
                <w:sz w:val="18"/>
                <w:szCs w:val="18"/>
                <w:lang w:eastAsia="en-US"/>
              </w:rPr>
            </w:pPr>
            <w:r w:rsidRPr="00EF7A5A">
              <w:rPr>
                <w:rFonts w:eastAsia="Calibri" w:cs="Arial"/>
                <w:color w:val="000000"/>
                <w:sz w:val="18"/>
                <w:szCs w:val="18"/>
                <w:lang w:eastAsia="en-US"/>
              </w:rPr>
              <w:t>CATPYL</w:t>
            </w:r>
          </w:p>
        </w:tc>
        <w:tc>
          <w:tcPr>
            <w:tcW w:w="1132" w:type="dxa"/>
            <w:tcBorders>
              <w:top w:val="single" w:sz="8" w:space="0" w:color="000000"/>
              <w:left w:val="nil"/>
              <w:bottom w:val="single" w:sz="8" w:space="0" w:color="000000"/>
              <w:right w:val="single" w:sz="8" w:space="0" w:color="000000"/>
            </w:tcBorders>
            <w:shd w:val="clear" w:color="auto" w:fill="auto"/>
          </w:tcPr>
          <w:p w14:paraId="4A3D7C27" w14:textId="630A5550" w:rsidR="004C7C64" w:rsidRPr="00EF7A5A" w:rsidRDefault="004C7C64" w:rsidP="004C7C64">
            <w:pPr>
              <w:spacing w:before="60" w:after="60"/>
              <w:jc w:val="both"/>
              <w:rPr>
                <w:rFonts w:eastAsia="Calibri" w:cs="Arial"/>
                <w:b/>
                <w:bCs/>
                <w:color w:val="000000"/>
                <w:sz w:val="18"/>
                <w:szCs w:val="18"/>
                <w:lang w:eastAsia="en-US"/>
              </w:rPr>
            </w:pPr>
          </w:p>
        </w:tc>
        <w:tc>
          <w:tcPr>
            <w:tcW w:w="7218" w:type="dxa"/>
            <w:tcBorders>
              <w:top w:val="single" w:sz="8" w:space="0" w:color="000000"/>
              <w:left w:val="nil"/>
              <w:bottom w:val="single" w:sz="8" w:space="0" w:color="000000"/>
              <w:right w:val="single" w:sz="8" w:space="0" w:color="000000"/>
            </w:tcBorders>
            <w:shd w:val="clear" w:color="auto" w:fill="auto"/>
          </w:tcPr>
          <w:p w14:paraId="33D0D277" w14:textId="6441B4E9" w:rsidR="004C7C64" w:rsidRPr="00EF7A5A" w:rsidRDefault="004C7C64" w:rsidP="004C7C64">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1-2-3-4-5-</w:t>
            </w:r>
            <w:r w:rsidRPr="00EF7A5A">
              <w:rPr>
                <w:rFonts w:eastAsia="Calibri" w:cs="Arial"/>
                <w:b/>
                <w:color w:val="0000FF"/>
                <w:sz w:val="18"/>
                <w:szCs w:val="18"/>
                <w:lang w:eastAsia="en-US"/>
              </w:rPr>
              <w:t>6</w:t>
            </w:r>
          </w:p>
        </w:tc>
      </w:tr>
      <w:tr w:rsidR="005D7373" w:rsidRPr="00EF7A5A" w14:paraId="0AD658F1"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1BA0AA5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7DB4C850"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1B75A20C"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1DAEA7FC"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C1EB9F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CATROS</w:t>
            </w:r>
          </w:p>
        </w:tc>
        <w:tc>
          <w:tcPr>
            <w:tcW w:w="1132" w:type="dxa"/>
            <w:tcBorders>
              <w:top w:val="nil"/>
              <w:left w:val="nil"/>
              <w:bottom w:val="single" w:sz="8" w:space="0" w:color="000000"/>
              <w:right w:val="single" w:sz="8" w:space="0" w:color="000000"/>
            </w:tcBorders>
            <w:shd w:val="clear" w:color="auto" w:fill="auto"/>
          </w:tcPr>
          <w:p w14:paraId="21D11D36"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6E5A6A5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1-2-3-4</w:t>
            </w:r>
            <w:r w:rsidRPr="00EF7A5A">
              <w:rPr>
                <w:rFonts w:eastAsia="Calibri" w:cs="Arial"/>
                <w:color w:val="000000"/>
                <w:sz w:val="18"/>
                <w:szCs w:val="18"/>
                <w:lang w:eastAsia="en-US"/>
              </w:rPr>
              <w:t>-5</w:t>
            </w:r>
            <w:r w:rsidRPr="00EF7A5A">
              <w:rPr>
                <w:rFonts w:eastAsia="Calibri" w:cs="Arial"/>
                <w:b/>
                <w:dstrike/>
                <w:color w:val="FF0000"/>
                <w:sz w:val="18"/>
                <w:szCs w:val="18"/>
                <w:lang w:eastAsia="en-US"/>
              </w:rPr>
              <w:t>-6-7-8-9</w:t>
            </w:r>
            <w:r w:rsidRPr="00EF7A5A">
              <w:rPr>
                <w:rFonts w:eastAsia="Calibri" w:cs="Arial"/>
                <w:color w:val="000000"/>
                <w:sz w:val="18"/>
                <w:szCs w:val="18"/>
                <w:lang w:eastAsia="en-US"/>
              </w:rPr>
              <w:t>-10-11</w:t>
            </w:r>
            <w:r w:rsidRPr="00EF7A5A">
              <w:rPr>
                <w:rFonts w:eastAsia="Calibri" w:cs="Arial"/>
                <w:b/>
                <w:dstrike/>
                <w:color w:val="FF0000"/>
                <w:sz w:val="18"/>
                <w:szCs w:val="18"/>
                <w:lang w:eastAsia="en-US"/>
              </w:rPr>
              <w:t>-12-13</w:t>
            </w:r>
            <w:r w:rsidRPr="00EF7A5A">
              <w:rPr>
                <w:rFonts w:eastAsia="Calibri" w:cs="Arial"/>
                <w:color w:val="000000"/>
                <w:sz w:val="18"/>
                <w:szCs w:val="18"/>
                <w:lang w:eastAsia="en-US"/>
              </w:rPr>
              <w:t>-14</w:t>
            </w:r>
            <w:r w:rsidRPr="00EF7A5A">
              <w:rPr>
                <w:rFonts w:eastAsia="Calibri" w:cs="Arial"/>
                <w:b/>
                <w:color w:val="0000FF"/>
                <w:sz w:val="18"/>
                <w:szCs w:val="18"/>
                <w:lang w:eastAsia="en-US"/>
              </w:rPr>
              <w:t>-19-20</w:t>
            </w:r>
          </w:p>
        </w:tc>
      </w:tr>
      <w:tr w:rsidR="005D7373" w:rsidRPr="00EF7A5A" w14:paraId="1EFD5EA4" w14:textId="77777777" w:rsidTr="0062504E">
        <w:trPr>
          <w:gridBefore w:val="1"/>
          <w:wBefore w:w="6" w:type="dxa"/>
          <w:cantSplit/>
          <w:trHeight w:val="270"/>
          <w:jc w:val="center"/>
        </w:trPr>
        <w:tc>
          <w:tcPr>
            <w:tcW w:w="1132" w:type="dxa"/>
            <w:tcBorders>
              <w:top w:val="nil"/>
              <w:left w:val="nil"/>
              <w:bottom w:val="single" w:sz="8" w:space="0" w:color="000000"/>
              <w:right w:val="nil"/>
            </w:tcBorders>
            <w:shd w:val="clear" w:color="auto" w:fill="auto"/>
          </w:tcPr>
          <w:p w14:paraId="506F255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nil"/>
            </w:tcBorders>
            <w:shd w:val="clear" w:color="auto" w:fill="auto"/>
          </w:tcPr>
          <w:p w14:paraId="52F78C29"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nil"/>
            </w:tcBorders>
            <w:shd w:val="clear" w:color="auto" w:fill="auto"/>
          </w:tcPr>
          <w:p w14:paraId="7DC8E4C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AA48B4" w:rsidRPr="00EF7A5A" w14:paraId="34BAD45F" w14:textId="77777777" w:rsidTr="0062504E">
        <w:trPr>
          <w:gridBefore w:val="1"/>
          <w:wBefore w:w="6" w:type="dxa"/>
          <w:cantSplit/>
          <w:trHeight w:val="270"/>
          <w:jc w:val="center"/>
          <w:ins w:id="7118" w:author="Teh Stand" w:date="2023-11-30T13:28:00Z"/>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7F7E9D2A" w14:textId="66DDEA3D" w:rsidR="00AA48B4" w:rsidRPr="005F65E6" w:rsidRDefault="00AA48B4" w:rsidP="00AA48B4">
            <w:pPr>
              <w:spacing w:before="60" w:after="60"/>
              <w:rPr>
                <w:ins w:id="7119" w:author="Teh Stand" w:date="2023-11-30T13:28:00Z"/>
                <w:rFonts w:eastAsia="Calibri" w:cs="Arial"/>
                <w:dstrike/>
                <w:color w:val="A6A6A6" w:themeColor="background1" w:themeShade="A6"/>
                <w:sz w:val="18"/>
                <w:szCs w:val="18"/>
                <w:lang w:eastAsia="en-US"/>
              </w:rPr>
            </w:pPr>
            <w:ins w:id="7120" w:author="Teh Stand" w:date="2023-11-30T13:28:00Z">
              <w:r w:rsidRPr="005F65E6">
                <w:rPr>
                  <w:rFonts w:eastAsia="Calibri" w:cs="Arial"/>
                  <w:dstrike/>
                  <w:color w:val="FF0000"/>
                  <w:sz w:val="18"/>
                  <w:szCs w:val="18"/>
                  <w:lang w:eastAsia="en-US"/>
                </w:rPr>
                <w:t>CAT</w:t>
              </w:r>
            </w:ins>
            <w:ins w:id="7121" w:author="Teh Stand" w:date="2023-11-30T13:29:00Z">
              <w:r>
                <w:rPr>
                  <w:rFonts w:eastAsia="Calibri" w:cs="Arial"/>
                  <w:dstrike/>
                  <w:color w:val="FF0000"/>
                  <w:sz w:val="18"/>
                  <w:szCs w:val="18"/>
                  <w:lang w:eastAsia="en-US"/>
                </w:rPr>
                <w:t>R</w:t>
              </w:r>
            </w:ins>
            <w:ins w:id="7122" w:author="Teh Stand" w:date="2023-11-30T13:28:00Z">
              <w:r>
                <w:rPr>
                  <w:rFonts w:eastAsia="Calibri" w:cs="Arial"/>
                  <w:dstrike/>
                  <w:color w:val="FF0000"/>
                  <w:sz w:val="18"/>
                  <w:szCs w:val="18"/>
                  <w:lang w:eastAsia="en-US"/>
                </w:rPr>
                <w:t>UN</w:t>
              </w:r>
            </w:ins>
          </w:p>
        </w:tc>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37606180" w14:textId="77777777" w:rsidR="00AA48B4" w:rsidRPr="00EF7A5A" w:rsidRDefault="00AA48B4" w:rsidP="000B6284">
            <w:pPr>
              <w:spacing w:before="60" w:after="60"/>
              <w:jc w:val="both"/>
              <w:rPr>
                <w:ins w:id="7123" w:author="Teh Stand" w:date="2023-11-30T13:28:00Z"/>
                <w:rFonts w:eastAsia="Calibri" w:cs="Arial"/>
                <w:b/>
                <w:bCs/>
                <w:color w:val="000000"/>
                <w:sz w:val="18"/>
                <w:szCs w:val="18"/>
                <w:lang w:eastAsia="en-US"/>
              </w:rPr>
            </w:pPr>
          </w:p>
        </w:tc>
        <w:tc>
          <w:tcPr>
            <w:tcW w:w="7228" w:type="dxa"/>
            <w:gridSpan w:val="2"/>
            <w:tcBorders>
              <w:top w:val="single" w:sz="8" w:space="0" w:color="000000"/>
              <w:left w:val="single" w:sz="8" w:space="0" w:color="000000"/>
              <w:bottom w:val="single" w:sz="8" w:space="0" w:color="000000"/>
              <w:right w:val="single" w:sz="8" w:space="0" w:color="000000"/>
            </w:tcBorders>
            <w:shd w:val="clear" w:color="auto" w:fill="auto"/>
          </w:tcPr>
          <w:p w14:paraId="07892E1D" w14:textId="603198CE" w:rsidR="00AA48B4" w:rsidRPr="00EF7A5A" w:rsidRDefault="00AA48B4" w:rsidP="00AA48B4">
            <w:pPr>
              <w:spacing w:before="60" w:after="60"/>
              <w:jc w:val="both"/>
              <w:rPr>
                <w:ins w:id="7124" w:author="Teh Stand" w:date="2023-11-30T13:28:00Z"/>
                <w:rFonts w:eastAsia="Calibri" w:cs="Arial"/>
                <w:b/>
                <w:color w:val="000000"/>
                <w:sz w:val="18"/>
                <w:szCs w:val="18"/>
                <w:lang w:eastAsia="en-US"/>
              </w:rPr>
            </w:pPr>
            <w:ins w:id="7125" w:author="Teh Stand" w:date="2023-11-30T13:28:00Z">
              <w:r w:rsidRPr="00EF7A5A">
                <w:rPr>
                  <w:rFonts w:eastAsia="Calibri" w:cs="Arial"/>
                  <w:b/>
                  <w:color w:val="A6A6A6" w:themeColor="background1" w:themeShade="A6"/>
                  <w:sz w:val="18"/>
                  <w:szCs w:val="18"/>
                  <w:lang w:eastAsia="en-US"/>
                </w:rPr>
                <w:t>1-2</w:t>
              </w:r>
              <w:r w:rsidRPr="00EF7A5A">
                <w:rPr>
                  <w:rFonts w:eastAsia="Calibri" w:cs="Arial"/>
                  <w:color w:val="000000"/>
                  <w:sz w:val="18"/>
                  <w:szCs w:val="18"/>
                  <w:lang w:eastAsia="en-US"/>
                </w:rPr>
                <w:t xml:space="preserve">     [No equivalent attribute in S-101</w:t>
              </w:r>
              <w:r>
                <w:rPr>
                  <w:rFonts w:eastAsia="Calibri" w:cs="Arial"/>
                  <w:color w:val="000000"/>
                  <w:sz w:val="18"/>
                  <w:szCs w:val="18"/>
                  <w:lang w:eastAsia="en-US"/>
                </w:rPr>
                <w:t xml:space="preserve">. </w:t>
              </w:r>
            </w:ins>
            <w:ins w:id="7126" w:author="Teh Stand" w:date="2023-11-30T13:29:00Z">
              <w:r>
                <w:rPr>
                  <w:rFonts w:eastAsia="Calibri" w:cs="Arial"/>
                  <w:color w:val="000000"/>
                  <w:sz w:val="18"/>
                  <w:szCs w:val="18"/>
                  <w:lang w:eastAsia="en-US"/>
                </w:rPr>
                <w:t xml:space="preserve">Value 1 converts to Feature type </w:t>
              </w:r>
            </w:ins>
            <w:ins w:id="7127" w:author="Teh Stand" w:date="2023-11-30T13:30:00Z">
              <w:r>
                <w:rPr>
                  <w:rFonts w:eastAsia="Calibri" w:cs="Arial"/>
                  <w:b/>
                  <w:color w:val="000000"/>
                  <w:sz w:val="18"/>
                  <w:szCs w:val="18"/>
                  <w:lang w:eastAsia="en-US"/>
                </w:rPr>
                <w:t>Runway</w:t>
              </w:r>
              <w:r>
                <w:rPr>
                  <w:rFonts w:eastAsia="Calibri" w:cs="Arial"/>
                  <w:color w:val="000000"/>
                  <w:sz w:val="18"/>
                  <w:szCs w:val="18"/>
                  <w:lang w:eastAsia="en-US"/>
                </w:rPr>
                <w:t>; value 2 converts to</w:t>
              </w:r>
            </w:ins>
            <w:ins w:id="7128" w:author="Teh Stand" w:date="2023-11-30T13:32:00Z">
              <w:r>
                <w:rPr>
                  <w:rFonts w:eastAsia="Calibri" w:cs="Arial"/>
                  <w:color w:val="000000"/>
                  <w:sz w:val="18"/>
                  <w:szCs w:val="18"/>
                  <w:lang w:eastAsia="en-US"/>
                </w:rPr>
                <w:t xml:space="preserve"> new</w:t>
              </w:r>
            </w:ins>
            <w:ins w:id="7129" w:author="Teh Stand" w:date="2023-11-30T13:30:00Z">
              <w:r>
                <w:rPr>
                  <w:rFonts w:eastAsia="Calibri" w:cs="Arial"/>
                  <w:color w:val="000000"/>
                  <w:sz w:val="18"/>
                  <w:szCs w:val="18"/>
                  <w:lang w:eastAsia="en-US"/>
                </w:rPr>
                <w:t xml:space="preserve"> Feature type </w:t>
              </w:r>
              <w:r>
                <w:rPr>
                  <w:rFonts w:eastAsia="Calibri" w:cs="Arial"/>
                  <w:b/>
                  <w:color w:val="000000"/>
                  <w:sz w:val="18"/>
                  <w:szCs w:val="18"/>
                  <w:lang w:eastAsia="en-US"/>
                </w:rPr>
                <w:t>Helipad</w:t>
              </w:r>
            </w:ins>
            <w:ins w:id="7130" w:author="Teh Stand" w:date="2023-11-30T13:32:00Z">
              <w:r>
                <w:rPr>
                  <w:rFonts w:eastAsia="Calibri" w:cs="Arial"/>
                  <w:color w:val="000000"/>
                  <w:sz w:val="18"/>
                  <w:szCs w:val="18"/>
                  <w:lang w:eastAsia="en-US"/>
                </w:rPr>
                <w:t>. See clause 4.8.12</w:t>
              </w:r>
            </w:ins>
            <w:ins w:id="7131" w:author="Teh Stand" w:date="2023-11-30T13:28:00Z">
              <w:r w:rsidRPr="00EF7A5A">
                <w:rPr>
                  <w:rFonts w:eastAsia="Calibri" w:cs="Arial"/>
                  <w:color w:val="000000"/>
                  <w:sz w:val="18"/>
                  <w:szCs w:val="18"/>
                  <w:lang w:eastAsia="en-US"/>
                </w:rPr>
                <w:t>]</w:t>
              </w:r>
            </w:ins>
          </w:p>
        </w:tc>
      </w:tr>
      <w:tr w:rsidR="00AA48B4" w:rsidRPr="00EF7A5A" w14:paraId="1EB0CB94" w14:textId="77777777" w:rsidTr="0062504E">
        <w:trPr>
          <w:gridBefore w:val="1"/>
          <w:wBefore w:w="6" w:type="dxa"/>
          <w:cantSplit/>
          <w:trHeight w:val="270"/>
          <w:jc w:val="center"/>
          <w:ins w:id="7132" w:author="Teh Stand" w:date="2023-11-30T13:28:00Z"/>
        </w:trPr>
        <w:tc>
          <w:tcPr>
            <w:tcW w:w="1132" w:type="dxa"/>
            <w:tcBorders>
              <w:top w:val="nil"/>
              <w:left w:val="nil"/>
              <w:bottom w:val="single" w:sz="8" w:space="0" w:color="000000"/>
              <w:right w:val="nil"/>
            </w:tcBorders>
            <w:shd w:val="clear" w:color="auto" w:fill="auto"/>
          </w:tcPr>
          <w:p w14:paraId="258AD066" w14:textId="77777777" w:rsidR="00AA48B4" w:rsidRPr="00EF7A5A" w:rsidRDefault="00AA48B4" w:rsidP="005D7373">
            <w:pPr>
              <w:spacing w:before="60" w:after="60"/>
              <w:rPr>
                <w:ins w:id="7133" w:author="Teh Stand" w:date="2023-11-30T13:28:00Z"/>
                <w:rFonts w:eastAsia="Calibri" w:cs="Arial"/>
                <w:color w:val="000000"/>
                <w:sz w:val="18"/>
                <w:szCs w:val="18"/>
                <w:lang w:eastAsia="en-US"/>
              </w:rPr>
            </w:pPr>
          </w:p>
        </w:tc>
        <w:tc>
          <w:tcPr>
            <w:tcW w:w="1132" w:type="dxa"/>
            <w:tcBorders>
              <w:top w:val="nil"/>
              <w:left w:val="nil"/>
              <w:bottom w:val="single" w:sz="8" w:space="0" w:color="000000"/>
              <w:right w:val="nil"/>
            </w:tcBorders>
            <w:shd w:val="clear" w:color="auto" w:fill="auto"/>
          </w:tcPr>
          <w:p w14:paraId="5969A541" w14:textId="77777777" w:rsidR="00AA48B4" w:rsidRPr="00EF7A5A" w:rsidRDefault="00AA48B4" w:rsidP="005D7373">
            <w:pPr>
              <w:spacing w:before="60" w:after="60"/>
              <w:rPr>
                <w:ins w:id="7134" w:author="Teh Stand" w:date="2023-11-30T13:28:00Z"/>
                <w:rFonts w:eastAsia="Calibri" w:cs="Arial"/>
                <w:b/>
                <w:bCs/>
                <w:color w:val="000000"/>
                <w:sz w:val="18"/>
                <w:szCs w:val="18"/>
                <w:lang w:eastAsia="en-US"/>
              </w:rPr>
            </w:pPr>
          </w:p>
        </w:tc>
        <w:tc>
          <w:tcPr>
            <w:tcW w:w="7228" w:type="dxa"/>
            <w:gridSpan w:val="2"/>
            <w:tcBorders>
              <w:top w:val="nil"/>
              <w:left w:val="nil"/>
              <w:bottom w:val="single" w:sz="8" w:space="0" w:color="000000"/>
              <w:right w:val="nil"/>
            </w:tcBorders>
            <w:shd w:val="clear" w:color="auto" w:fill="auto"/>
          </w:tcPr>
          <w:p w14:paraId="44F5A467" w14:textId="77777777" w:rsidR="00AA48B4" w:rsidRPr="00EF7A5A" w:rsidRDefault="00AA48B4" w:rsidP="005D7373">
            <w:pPr>
              <w:spacing w:before="60" w:after="60"/>
              <w:rPr>
                <w:ins w:id="7135" w:author="Teh Stand" w:date="2023-11-30T13:28:00Z"/>
                <w:rFonts w:eastAsia="Calibri" w:cs="Arial"/>
                <w:color w:val="000000"/>
                <w:sz w:val="18"/>
                <w:szCs w:val="18"/>
                <w:lang w:eastAsia="en-US"/>
              </w:rPr>
            </w:pPr>
          </w:p>
        </w:tc>
      </w:tr>
      <w:tr w:rsidR="005D7373" w:rsidRPr="00EF7A5A" w14:paraId="1E454A4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92483D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A6A6A6"/>
                <w:sz w:val="18"/>
                <w:szCs w:val="18"/>
                <w:lang w:eastAsia="en-US"/>
              </w:rPr>
              <w:t>CATTRK</w:t>
            </w:r>
          </w:p>
        </w:tc>
        <w:tc>
          <w:tcPr>
            <w:tcW w:w="1132" w:type="dxa"/>
            <w:tcBorders>
              <w:top w:val="nil"/>
              <w:left w:val="nil"/>
              <w:bottom w:val="single" w:sz="8" w:space="0" w:color="000000"/>
              <w:right w:val="single" w:sz="8" w:space="0" w:color="000000"/>
            </w:tcBorders>
            <w:shd w:val="clear" w:color="auto" w:fill="auto"/>
          </w:tcPr>
          <w:p w14:paraId="08E25C72"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vAlign w:val="center"/>
          </w:tcPr>
          <w:p w14:paraId="6F0141C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color w:val="A6A6A6"/>
                <w:sz w:val="18"/>
                <w:szCs w:val="18"/>
                <w:lang w:eastAsia="en-US"/>
              </w:rPr>
              <w:t>1-2</w:t>
            </w:r>
            <w:r w:rsidRPr="00EF7A5A">
              <w:rPr>
                <w:rFonts w:eastAsia="Calibri" w:cs="Arial"/>
                <w:color w:val="000000"/>
                <w:sz w:val="18"/>
                <w:szCs w:val="18"/>
                <w:lang w:eastAsia="en-US"/>
              </w:rPr>
              <w:t xml:space="preserve">     [Converts to new Boolean attribute </w:t>
            </w:r>
            <w:r w:rsidRPr="00EF7A5A">
              <w:rPr>
                <w:rFonts w:eastAsia="Calibri" w:cs="Arial"/>
                <w:b/>
                <w:color w:val="000000"/>
                <w:sz w:val="18"/>
                <w:szCs w:val="18"/>
                <w:lang w:eastAsia="en-US"/>
              </w:rPr>
              <w:t>based on fixed marks</w:t>
            </w:r>
            <w:r w:rsidRPr="00EF7A5A">
              <w:rPr>
                <w:rFonts w:eastAsia="Calibri" w:cs="Arial"/>
                <w:color w:val="000000"/>
                <w:sz w:val="18"/>
                <w:szCs w:val="18"/>
                <w:lang w:eastAsia="en-US"/>
              </w:rPr>
              <w:t>]</w:t>
            </w:r>
          </w:p>
        </w:tc>
      </w:tr>
      <w:tr w:rsidR="005D7373" w:rsidRPr="00EF7A5A" w14:paraId="0696F07A"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633E8D3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71BD06A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7BB5C01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05A26B3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7941BC2" w14:textId="77777777" w:rsidR="005D7373" w:rsidRPr="00EF7A5A" w:rsidRDefault="005D7373" w:rsidP="005D737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CATREA</w:t>
            </w:r>
          </w:p>
        </w:tc>
        <w:tc>
          <w:tcPr>
            <w:tcW w:w="1132" w:type="dxa"/>
            <w:tcBorders>
              <w:top w:val="nil"/>
              <w:left w:val="nil"/>
              <w:bottom w:val="single" w:sz="8" w:space="0" w:color="000000"/>
              <w:right w:val="single" w:sz="8" w:space="0" w:color="000000"/>
            </w:tcBorders>
            <w:shd w:val="clear" w:color="auto" w:fill="auto"/>
          </w:tcPr>
          <w:p w14:paraId="37F9DE75" w14:textId="77777777" w:rsidR="005D7373" w:rsidRPr="00EF7A5A" w:rsidRDefault="005D7373" w:rsidP="005D7373">
            <w:pPr>
              <w:keepNext/>
              <w:keepLines/>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07D80773" w14:textId="77777777" w:rsidR="005D7373" w:rsidRPr="00EF7A5A" w:rsidRDefault="005D7373" w:rsidP="005D737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1-4-5-6-7-8-9-10-12-14-18-19-20-21-22-23-24-25</w:t>
            </w:r>
            <w:r w:rsidRPr="00EF7A5A">
              <w:rPr>
                <w:rFonts w:eastAsia="Calibri" w:cs="Arial"/>
                <w:b/>
                <w:color w:val="A6A6A6"/>
                <w:sz w:val="18"/>
                <w:szCs w:val="18"/>
                <w:lang w:eastAsia="en-US"/>
              </w:rPr>
              <w:t>-26</w:t>
            </w:r>
            <w:r w:rsidRPr="00EF7A5A">
              <w:rPr>
                <w:rFonts w:eastAsia="Calibri" w:cs="Arial"/>
                <w:sz w:val="18"/>
                <w:szCs w:val="18"/>
                <w:lang w:eastAsia="en-US"/>
              </w:rPr>
              <w:t>-</w:t>
            </w:r>
            <w:r w:rsidRPr="00EF7A5A">
              <w:rPr>
                <w:rFonts w:eastAsia="Calibri" w:cs="Arial"/>
                <w:b/>
                <w:color w:val="0000FF"/>
                <w:sz w:val="18"/>
                <w:szCs w:val="18"/>
                <w:lang w:eastAsia="en-US"/>
              </w:rPr>
              <w:t>27-28-29-30-31-32</w:t>
            </w:r>
            <w:r w:rsidRPr="00EF7A5A">
              <w:rPr>
                <w:rFonts w:eastAsia="Calibri" w:cs="Arial"/>
                <w:color w:val="000000"/>
                <w:sz w:val="18"/>
                <w:szCs w:val="18"/>
                <w:lang w:eastAsia="en-US"/>
              </w:rPr>
              <w:t xml:space="preserve">     [Value 26 converts to new value 32]</w:t>
            </w:r>
          </w:p>
        </w:tc>
      </w:tr>
      <w:tr w:rsidR="00422C25" w:rsidRPr="00EF7A5A" w14:paraId="7BC1F88F" w14:textId="77777777" w:rsidTr="0062504E">
        <w:trPr>
          <w:gridBefore w:val="1"/>
          <w:wBefore w:w="6" w:type="dxa"/>
          <w:cantSplit/>
          <w:trHeight w:val="270"/>
          <w:jc w:val="center"/>
          <w:ins w:id="7136" w:author="Teh Stand" w:date="2023-11-07T15:34:00Z"/>
        </w:trPr>
        <w:tc>
          <w:tcPr>
            <w:tcW w:w="1132" w:type="dxa"/>
            <w:tcBorders>
              <w:top w:val="single" w:sz="8" w:space="0" w:color="000000"/>
              <w:left w:val="nil"/>
              <w:bottom w:val="single" w:sz="4" w:space="0" w:color="auto"/>
              <w:right w:val="nil"/>
            </w:tcBorders>
            <w:shd w:val="clear" w:color="auto" w:fill="auto"/>
          </w:tcPr>
          <w:p w14:paraId="51A607DA" w14:textId="77777777" w:rsidR="00422C25" w:rsidRPr="00EF7A5A" w:rsidRDefault="00422C25" w:rsidP="005D7373">
            <w:pPr>
              <w:spacing w:before="60" w:after="60"/>
              <w:rPr>
                <w:ins w:id="7137" w:author="Teh Stand" w:date="2023-11-07T15:34:00Z"/>
                <w:rFonts w:eastAsia="Calibri" w:cs="Arial"/>
                <w:color w:val="000000"/>
                <w:sz w:val="18"/>
                <w:szCs w:val="18"/>
                <w:lang w:eastAsia="en-US"/>
              </w:rPr>
            </w:pPr>
          </w:p>
        </w:tc>
        <w:tc>
          <w:tcPr>
            <w:tcW w:w="1132" w:type="dxa"/>
            <w:tcBorders>
              <w:top w:val="single" w:sz="8" w:space="0" w:color="000000"/>
              <w:left w:val="nil"/>
              <w:bottom w:val="single" w:sz="4" w:space="0" w:color="auto"/>
              <w:right w:val="nil"/>
            </w:tcBorders>
            <w:shd w:val="clear" w:color="auto" w:fill="auto"/>
          </w:tcPr>
          <w:p w14:paraId="69882A55" w14:textId="77777777" w:rsidR="00422C25" w:rsidRPr="00EF7A5A" w:rsidRDefault="00422C25" w:rsidP="005D7373">
            <w:pPr>
              <w:spacing w:before="60" w:after="60"/>
              <w:jc w:val="both"/>
              <w:rPr>
                <w:ins w:id="7138" w:author="Teh Stand" w:date="2023-11-07T15:34:00Z"/>
                <w:rFonts w:eastAsia="Calibri" w:cs="Arial"/>
                <w:b/>
                <w:bCs/>
                <w:color w:val="000000"/>
                <w:sz w:val="18"/>
                <w:szCs w:val="18"/>
                <w:lang w:eastAsia="en-US"/>
              </w:rPr>
            </w:pPr>
          </w:p>
        </w:tc>
        <w:tc>
          <w:tcPr>
            <w:tcW w:w="7228" w:type="dxa"/>
            <w:gridSpan w:val="2"/>
            <w:tcBorders>
              <w:top w:val="single" w:sz="8" w:space="0" w:color="000000"/>
              <w:left w:val="nil"/>
              <w:bottom w:val="single" w:sz="4" w:space="0" w:color="auto"/>
              <w:right w:val="nil"/>
            </w:tcBorders>
            <w:shd w:val="clear" w:color="auto" w:fill="auto"/>
          </w:tcPr>
          <w:p w14:paraId="27CCED8D" w14:textId="77777777" w:rsidR="00422C25" w:rsidRPr="00EF7A5A" w:rsidRDefault="00422C25" w:rsidP="005D7373">
            <w:pPr>
              <w:spacing w:before="60" w:after="60"/>
              <w:jc w:val="both"/>
              <w:rPr>
                <w:ins w:id="7139" w:author="Teh Stand" w:date="2023-11-07T15:34:00Z"/>
                <w:rFonts w:eastAsia="Calibri" w:cs="Arial"/>
                <w:color w:val="000000"/>
                <w:sz w:val="18"/>
                <w:szCs w:val="18"/>
                <w:lang w:eastAsia="en-US"/>
              </w:rPr>
            </w:pPr>
          </w:p>
        </w:tc>
      </w:tr>
      <w:tr w:rsidR="005C5DEA" w:rsidRPr="00EF7A5A" w14:paraId="763260E4" w14:textId="77777777" w:rsidTr="0062504E">
        <w:trPr>
          <w:gridBefore w:val="1"/>
          <w:wBefore w:w="6" w:type="dxa"/>
          <w:cantSplit/>
          <w:trHeight w:val="270"/>
          <w:jc w:val="center"/>
          <w:ins w:id="7140" w:author="Teh Stand" w:date="2023-11-07T15:34:00Z"/>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2FFE4B8D" w14:textId="1853B700" w:rsidR="005C5DEA" w:rsidRPr="00EF7A5A" w:rsidRDefault="005C5DEA" w:rsidP="005C5DEA">
            <w:pPr>
              <w:spacing w:before="60" w:after="60"/>
              <w:rPr>
                <w:ins w:id="7141" w:author="Teh Stand" w:date="2023-11-07T15:34:00Z"/>
                <w:rFonts w:eastAsia="Calibri" w:cs="Arial"/>
                <w:color w:val="000000"/>
                <w:sz w:val="18"/>
                <w:szCs w:val="18"/>
                <w:lang w:eastAsia="en-US"/>
              </w:rPr>
            </w:pPr>
            <w:commentRangeStart w:id="7142"/>
            <w:ins w:id="7143" w:author="Teh Stand" w:date="2023-11-07T15:34:00Z">
              <w:r w:rsidRPr="00EF7A5A">
                <w:rPr>
                  <w:rFonts w:eastAsia="Calibri" w:cs="Arial"/>
                  <w:color w:val="000000"/>
                  <w:sz w:val="18"/>
                  <w:szCs w:val="18"/>
                  <w:lang w:eastAsia="en-US"/>
                </w:rPr>
                <w:t>CATS</w:t>
              </w:r>
              <w:r>
                <w:rPr>
                  <w:rFonts w:eastAsia="Calibri" w:cs="Arial"/>
                  <w:color w:val="000000"/>
                  <w:sz w:val="18"/>
                  <w:szCs w:val="18"/>
                  <w:lang w:eastAsia="en-US"/>
                </w:rPr>
                <w:t>CF</w:t>
              </w:r>
            </w:ins>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9A52322" w14:textId="77777777" w:rsidR="005C5DEA" w:rsidRPr="00EF7A5A" w:rsidRDefault="005C5DEA" w:rsidP="00912DC6">
            <w:pPr>
              <w:spacing w:before="60" w:after="60"/>
              <w:rPr>
                <w:ins w:id="7144" w:author="Teh Stand" w:date="2023-11-07T15:34:00Z"/>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5F41B10E" w14:textId="445C3D78" w:rsidR="005C5DEA" w:rsidRPr="00EF7A5A" w:rsidRDefault="005C5DEA" w:rsidP="00132B62">
            <w:pPr>
              <w:spacing w:before="60" w:after="60"/>
              <w:rPr>
                <w:ins w:id="7145" w:author="Teh Stand" w:date="2023-11-07T15:34:00Z"/>
                <w:rFonts w:eastAsia="Calibri" w:cs="Arial"/>
                <w:color w:val="000000"/>
                <w:sz w:val="18"/>
                <w:szCs w:val="18"/>
                <w:lang w:eastAsia="en-US"/>
              </w:rPr>
            </w:pPr>
            <w:ins w:id="7146" w:author="Teh Stand" w:date="2023-11-07T15:35:00Z">
              <w:r>
                <w:rPr>
                  <w:rFonts w:eastAsia="Calibri" w:cs="Arial"/>
                  <w:color w:val="000000"/>
                  <w:sz w:val="18"/>
                  <w:szCs w:val="18"/>
                  <w:lang w:eastAsia="en-US"/>
                </w:rPr>
                <w:t>1-</w:t>
              </w:r>
            </w:ins>
            <w:ins w:id="7147" w:author="Teh Stand" w:date="2023-11-07T15:34:00Z">
              <w:r w:rsidRPr="00EF7A5A">
                <w:rPr>
                  <w:rFonts w:eastAsia="Calibri" w:cs="Arial"/>
                  <w:color w:val="000000"/>
                  <w:sz w:val="18"/>
                  <w:szCs w:val="18"/>
                  <w:lang w:eastAsia="en-US"/>
                </w:rPr>
                <w:t>2-3-4-5-6-7-8-9-10-11-12-13-14-15-16-17-18-19-20-21-22-23-24-25-26-27-28</w:t>
              </w:r>
              <w:r w:rsidRPr="005C5DEA">
                <w:rPr>
                  <w:rFonts w:eastAsia="Calibri" w:cs="Arial"/>
                  <w:b/>
                  <w:color w:val="A6A6A6" w:themeColor="background1" w:themeShade="A6"/>
                  <w:sz w:val="18"/>
                  <w:szCs w:val="18"/>
                  <w:lang w:eastAsia="en-US"/>
                  <w:rPrChange w:id="7148" w:author="Teh Stand" w:date="2023-11-07T15:36:00Z">
                    <w:rPr>
                      <w:rFonts w:eastAsia="Calibri" w:cs="Arial"/>
                      <w:color w:val="000000"/>
                      <w:sz w:val="18"/>
                      <w:szCs w:val="18"/>
                      <w:lang w:eastAsia="en-US"/>
                    </w:rPr>
                  </w:rPrChange>
                </w:rPr>
                <w:t>-29</w:t>
              </w:r>
              <w:r w:rsidRPr="00EF7A5A">
                <w:rPr>
                  <w:rFonts w:eastAsia="Calibri" w:cs="Arial"/>
                  <w:color w:val="000000"/>
                  <w:sz w:val="18"/>
                  <w:szCs w:val="18"/>
                  <w:lang w:eastAsia="en-US"/>
                </w:rPr>
                <w:t>-30-31-32-33</w:t>
              </w:r>
            </w:ins>
            <w:ins w:id="7149" w:author="Teh Stand" w:date="2023-11-07T15:40:00Z">
              <w:r w:rsidR="00132B62" w:rsidRPr="00EF7A5A">
                <w:rPr>
                  <w:rFonts w:eastAsia="Calibri" w:cs="Arial"/>
                  <w:color w:val="000000"/>
                  <w:sz w:val="18"/>
                  <w:szCs w:val="18"/>
                  <w:lang w:eastAsia="en-US"/>
                </w:rPr>
                <w:t xml:space="preserve">     </w:t>
              </w:r>
            </w:ins>
            <w:ins w:id="7150" w:author="Teh Stand" w:date="2023-11-07T15:39:00Z">
              <w:r w:rsidR="00132B62" w:rsidRPr="00EF7A5A">
                <w:rPr>
                  <w:rFonts w:eastAsia="Calibri" w:cs="Arial"/>
                  <w:sz w:val="18"/>
                  <w:szCs w:val="18"/>
                  <w:lang w:eastAsia="en-US"/>
                </w:rPr>
                <w:t xml:space="preserve">[Value </w:t>
              </w:r>
            </w:ins>
            <w:ins w:id="7151" w:author="Teh Stand" w:date="2023-11-07T15:40:00Z">
              <w:r w:rsidR="00132B62">
                <w:rPr>
                  <w:rFonts w:eastAsia="Calibri" w:cs="Arial"/>
                  <w:sz w:val="18"/>
                  <w:szCs w:val="18"/>
                  <w:lang w:eastAsia="en-US"/>
                </w:rPr>
                <w:t>29</w:t>
              </w:r>
            </w:ins>
            <w:ins w:id="7152" w:author="Teh Stand" w:date="2023-11-07T15:39:00Z">
              <w:r w:rsidR="00132B62" w:rsidRPr="00EF7A5A">
                <w:rPr>
                  <w:rFonts w:eastAsia="Calibri" w:cs="Arial"/>
                  <w:sz w:val="18"/>
                  <w:szCs w:val="18"/>
                  <w:lang w:eastAsia="en-US"/>
                </w:rPr>
                <w:t xml:space="preserve"> converts to new Feature type </w:t>
              </w:r>
            </w:ins>
            <w:ins w:id="7153" w:author="Teh Stand" w:date="2023-11-07T15:40:00Z">
              <w:r w:rsidR="00132B62">
                <w:rPr>
                  <w:rFonts w:eastAsia="Calibri" w:cs="Arial"/>
                  <w:b/>
                  <w:sz w:val="18"/>
                  <w:szCs w:val="18"/>
                  <w:lang w:eastAsia="en-US"/>
                </w:rPr>
                <w:t>Mooring Buoy</w:t>
              </w:r>
            </w:ins>
            <w:ins w:id="7154" w:author="Teh Stand" w:date="2023-11-07T15:39:00Z">
              <w:r w:rsidR="00132B62" w:rsidRPr="00EF7A5A">
                <w:rPr>
                  <w:rFonts w:eastAsia="Calibri" w:cs="Arial"/>
                  <w:sz w:val="18"/>
                  <w:szCs w:val="18"/>
                  <w:lang w:eastAsia="en-US"/>
                </w:rPr>
                <w:t xml:space="preserve"> – see clause </w:t>
              </w:r>
            </w:ins>
            <w:ins w:id="7155" w:author="Teh Stand" w:date="2023-11-07T15:41:00Z">
              <w:r w:rsidR="00132B62">
                <w:rPr>
                  <w:rFonts w:eastAsia="Calibri" w:cs="Arial"/>
                  <w:sz w:val="18"/>
                  <w:szCs w:val="18"/>
                  <w:lang w:eastAsia="en-US"/>
                </w:rPr>
                <w:t>4.6.5</w:t>
              </w:r>
            </w:ins>
            <w:ins w:id="7156" w:author="Teh Stand" w:date="2023-11-07T15:39:00Z">
              <w:r w:rsidR="00132B62" w:rsidRPr="00EF7A5A">
                <w:rPr>
                  <w:rFonts w:eastAsia="Calibri" w:cs="Arial"/>
                  <w:sz w:val="18"/>
                  <w:szCs w:val="18"/>
                  <w:lang w:eastAsia="en-US"/>
                </w:rPr>
                <w:t>]</w:t>
              </w:r>
            </w:ins>
            <w:commentRangeEnd w:id="7142"/>
            <w:ins w:id="7157" w:author="Teh Stand" w:date="2023-11-07T15:42:00Z">
              <w:r w:rsidR="00132B62">
                <w:rPr>
                  <w:rStyle w:val="CommentReference"/>
                  <w:rFonts w:ascii="Garamond" w:hAnsi="Garamond"/>
                  <w:lang w:eastAsia="en-US"/>
                </w:rPr>
                <w:commentReference w:id="7142"/>
              </w:r>
            </w:ins>
          </w:p>
        </w:tc>
      </w:tr>
      <w:tr w:rsidR="005D7373" w:rsidRPr="00EF7A5A" w14:paraId="65812B98" w14:textId="77777777" w:rsidTr="0062504E">
        <w:trPr>
          <w:gridBefore w:val="1"/>
          <w:wBefore w:w="6" w:type="dxa"/>
          <w:cantSplit/>
          <w:trHeight w:val="270"/>
          <w:jc w:val="center"/>
        </w:trPr>
        <w:tc>
          <w:tcPr>
            <w:tcW w:w="1132" w:type="dxa"/>
            <w:tcBorders>
              <w:top w:val="single" w:sz="8" w:space="0" w:color="000000"/>
              <w:left w:val="nil"/>
              <w:bottom w:val="single" w:sz="4" w:space="0" w:color="auto"/>
              <w:right w:val="nil"/>
            </w:tcBorders>
            <w:shd w:val="clear" w:color="auto" w:fill="auto"/>
          </w:tcPr>
          <w:p w14:paraId="42F71B4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4" w:space="0" w:color="auto"/>
              <w:right w:val="nil"/>
            </w:tcBorders>
            <w:shd w:val="clear" w:color="auto" w:fill="auto"/>
          </w:tcPr>
          <w:p w14:paraId="1CDE62E3"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4" w:space="0" w:color="auto"/>
              <w:right w:val="nil"/>
            </w:tcBorders>
            <w:shd w:val="clear" w:color="auto" w:fill="auto"/>
          </w:tcPr>
          <w:p w14:paraId="1A846E1E"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4F0911F0"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277256F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CATSEA</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87FE98C"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0E2F7E3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2-3-4-5-6-7-8-9-10-11-12-13-14-15-16-17-18-19-20-21-22-23-24-25-26-27-28-29-30-31-32-33-34-35-36-37-38-39-40-41-42-43-44-45-46-47-48-49-50-51-52-53-54</w:t>
            </w:r>
            <w:r w:rsidRPr="00EF7A5A">
              <w:rPr>
                <w:rFonts w:eastAsia="Calibri" w:cs="Arial"/>
                <w:b/>
                <w:color w:val="0000FF"/>
                <w:sz w:val="18"/>
                <w:szCs w:val="18"/>
                <w:lang w:eastAsia="en-US"/>
              </w:rPr>
              <w:t>-55-56</w:t>
            </w:r>
          </w:p>
        </w:tc>
      </w:tr>
      <w:tr w:rsidR="005D7373" w:rsidRPr="00EF7A5A" w14:paraId="7F50C21A" w14:textId="77777777" w:rsidTr="0062504E">
        <w:trPr>
          <w:gridBefore w:val="1"/>
          <w:wBefore w:w="6" w:type="dxa"/>
          <w:cantSplit/>
          <w:trHeight w:val="270"/>
          <w:jc w:val="center"/>
        </w:trPr>
        <w:tc>
          <w:tcPr>
            <w:tcW w:w="1132" w:type="dxa"/>
            <w:tcBorders>
              <w:top w:val="single" w:sz="4" w:space="0" w:color="auto"/>
              <w:bottom w:val="single" w:sz="4" w:space="0" w:color="auto"/>
            </w:tcBorders>
            <w:shd w:val="clear" w:color="auto" w:fill="auto"/>
          </w:tcPr>
          <w:p w14:paraId="2A0212DC" w14:textId="77777777" w:rsidR="005D7373" w:rsidRPr="00EF7A5A" w:rsidRDefault="005D7373" w:rsidP="005D7373">
            <w:pPr>
              <w:spacing w:before="60" w:after="60"/>
              <w:rPr>
                <w:rFonts w:eastAsia="Calibri" w:cs="Arial"/>
                <w:color w:val="000000"/>
                <w:sz w:val="18"/>
                <w:szCs w:val="18"/>
                <w:lang w:eastAsia="en-US"/>
              </w:rPr>
            </w:pPr>
          </w:p>
        </w:tc>
        <w:tc>
          <w:tcPr>
            <w:tcW w:w="1132" w:type="dxa"/>
            <w:tcBorders>
              <w:top w:val="single" w:sz="4" w:space="0" w:color="auto"/>
              <w:bottom w:val="single" w:sz="4" w:space="0" w:color="auto"/>
            </w:tcBorders>
            <w:shd w:val="clear" w:color="auto" w:fill="auto"/>
          </w:tcPr>
          <w:p w14:paraId="2C9A4044"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bottom w:val="single" w:sz="4" w:space="0" w:color="auto"/>
            </w:tcBorders>
            <w:shd w:val="clear" w:color="auto" w:fill="auto"/>
          </w:tcPr>
          <w:p w14:paraId="34A028FA" w14:textId="77777777" w:rsidR="005D7373" w:rsidRPr="00EF7A5A" w:rsidRDefault="005D7373" w:rsidP="005D7373">
            <w:pPr>
              <w:spacing w:before="60" w:after="60"/>
              <w:rPr>
                <w:rFonts w:eastAsia="Calibri" w:cs="Arial"/>
                <w:color w:val="000000"/>
                <w:sz w:val="18"/>
                <w:szCs w:val="18"/>
                <w:lang w:eastAsia="en-US"/>
              </w:rPr>
            </w:pPr>
          </w:p>
        </w:tc>
      </w:tr>
      <w:tr w:rsidR="005D7373" w:rsidRPr="00EF7A5A" w14:paraId="7D4A5F7D"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583363F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CATSLC</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68FED8D"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1A9911BE" w14:textId="22531A8D" w:rsidR="005D7373" w:rsidRPr="008559B7" w:rsidRDefault="005D7373" w:rsidP="005D7373">
            <w:pPr>
              <w:spacing w:before="60" w:after="60"/>
              <w:rPr>
                <w:rFonts w:eastAsia="Calibri" w:cs="Arial"/>
                <w:b/>
                <w:color w:val="000000"/>
                <w:sz w:val="18"/>
                <w:szCs w:val="18"/>
                <w:lang w:eastAsia="en-US"/>
              </w:rPr>
            </w:pPr>
            <w:r w:rsidRPr="00EF7A5A">
              <w:rPr>
                <w:rFonts w:eastAsia="Calibri" w:cs="Arial"/>
                <w:color w:val="000000"/>
                <w:sz w:val="18"/>
                <w:szCs w:val="18"/>
                <w:lang w:eastAsia="en-US"/>
              </w:rPr>
              <w:t>1-2-3-4-5-6-7-8-9-10-11-12-13-14-15-16-17</w:t>
            </w:r>
            <w:r w:rsidRPr="00EF7A5A">
              <w:rPr>
                <w:rFonts w:eastAsia="Calibri" w:cs="Arial"/>
                <w:b/>
                <w:color w:val="0000FF"/>
                <w:sz w:val="18"/>
                <w:szCs w:val="18"/>
                <w:lang w:eastAsia="en-US"/>
              </w:rPr>
              <w:t>-20-22</w:t>
            </w:r>
            <w:ins w:id="7158" w:author="Teh Stand" w:date="2023-11-07T14:19:00Z">
              <w:r w:rsidR="008559B7">
                <w:rPr>
                  <w:rFonts w:eastAsia="Calibri" w:cs="Arial"/>
                  <w:color w:val="0000FF"/>
                  <w:sz w:val="18"/>
                  <w:szCs w:val="18"/>
                  <w:lang w:eastAsia="en-US"/>
                </w:rPr>
                <w:t>-</w:t>
              </w:r>
              <w:r w:rsidR="008559B7">
                <w:rPr>
                  <w:rFonts w:eastAsia="Calibri" w:cs="Arial"/>
                  <w:b/>
                  <w:color w:val="0000FF"/>
                  <w:sz w:val="18"/>
                  <w:szCs w:val="18"/>
                  <w:lang w:eastAsia="en-US"/>
                </w:rPr>
                <w:t>23</w:t>
              </w:r>
            </w:ins>
          </w:p>
        </w:tc>
      </w:tr>
      <w:tr w:rsidR="005D7373" w:rsidRPr="00EF7A5A" w14:paraId="26053DEF"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078596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CATSLO</w:t>
            </w:r>
          </w:p>
        </w:tc>
        <w:tc>
          <w:tcPr>
            <w:tcW w:w="1132" w:type="dxa"/>
            <w:tcBorders>
              <w:top w:val="nil"/>
              <w:left w:val="nil"/>
              <w:bottom w:val="single" w:sz="8" w:space="0" w:color="000000"/>
              <w:right w:val="single" w:sz="8" w:space="0" w:color="000000"/>
            </w:tcBorders>
            <w:shd w:val="clear" w:color="auto" w:fill="auto"/>
          </w:tcPr>
          <w:p w14:paraId="540B80D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585A94A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w:t>
            </w:r>
          </w:p>
        </w:tc>
      </w:tr>
      <w:tr w:rsidR="005D7373" w:rsidRPr="00EF7A5A" w14:paraId="7F4032BF"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225B1F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B286CA0"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SLOTOP</w:t>
            </w:r>
          </w:p>
        </w:tc>
        <w:tc>
          <w:tcPr>
            <w:tcW w:w="7228" w:type="dxa"/>
            <w:gridSpan w:val="2"/>
            <w:tcBorders>
              <w:top w:val="nil"/>
              <w:left w:val="nil"/>
              <w:bottom w:val="single" w:sz="8" w:space="0" w:color="000000"/>
              <w:right w:val="single" w:sz="8" w:space="0" w:color="000000"/>
            </w:tcBorders>
            <w:shd w:val="clear" w:color="auto" w:fill="auto"/>
          </w:tcPr>
          <w:p w14:paraId="08DC1C8E"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-3-4-5</w:t>
            </w:r>
            <w:r w:rsidRPr="00EF7A5A">
              <w:rPr>
                <w:rFonts w:eastAsia="Calibri" w:cs="Arial"/>
                <w:color w:val="000000"/>
                <w:sz w:val="18"/>
                <w:szCs w:val="18"/>
                <w:lang w:eastAsia="en-US"/>
              </w:rPr>
              <w:t>-6</w:t>
            </w:r>
            <w:r w:rsidRPr="00EF7A5A">
              <w:rPr>
                <w:rFonts w:eastAsia="Calibri" w:cs="Arial"/>
                <w:b/>
                <w:dstrike/>
                <w:color w:val="FF0000"/>
                <w:sz w:val="18"/>
                <w:szCs w:val="18"/>
                <w:lang w:eastAsia="en-US"/>
              </w:rPr>
              <w:t>-7</w:t>
            </w:r>
          </w:p>
        </w:tc>
      </w:tr>
      <w:tr w:rsidR="005D7373" w:rsidRPr="00EF7A5A" w14:paraId="23FBB41B" w14:textId="77777777" w:rsidTr="000C1B82">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5CE7CE4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43E28F8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65A91E4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69AE5E41" w14:textId="77777777" w:rsidTr="000C1B82">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0A3944A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lastRenderedPageBreak/>
              <w:t>CATSPM</w:t>
            </w:r>
          </w:p>
        </w:tc>
        <w:tc>
          <w:tcPr>
            <w:tcW w:w="1132" w:type="dxa"/>
            <w:tcBorders>
              <w:top w:val="single" w:sz="8" w:space="0" w:color="000000"/>
              <w:left w:val="nil"/>
              <w:bottom w:val="single" w:sz="8" w:space="0" w:color="000000"/>
              <w:right w:val="single" w:sz="8" w:space="0" w:color="000000"/>
            </w:tcBorders>
            <w:shd w:val="clear" w:color="auto" w:fill="auto"/>
          </w:tcPr>
          <w:p w14:paraId="520A9FA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7C9B378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w:t>
            </w:r>
            <w:r w:rsidRPr="00EF7A5A">
              <w:rPr>
                <w:rFonts w:eastAsia="Calibri" w:cs="Arial"/>
                <w:sz w:val="18"/>
                <w:szCs w:val="18"/>
                <w:lang w:eastAsia="en-US"/>
              </w:rPr>
              <w:t>-9</w:t>
            </w:r>
            <w:r w:rsidRPr="00EF7A5A">
              <w:rPr>
                <w:rFonts w:eastAsia="Calibri" w:cs="Arial"/>
                <w:color w:val="000000"/>
                <w:sz w:val="18"/>
                <w:szCs w:val="18"/>
                <w:lang w:eastAsia="en-US"/>
              </w:rPr>
              <w:t>-10-11-12</w:t>
            </w:r>
            <w:r w:rsidRPr="00EF7A5A">
              <w:rPr>
                <w:rFonts w:eastAsia="Calibri" w:cs="Arial"/>
                <w:b/>
                <w:dstrike/>
                <w:color w:val="FF0000"/>
                <w:sz w:val="18"/>
                <w:szCs w:val="18"/>
                <w:lang w:eastAsia="en-US"/>
              </w:rPr>
              <w:t>-13</w:t>
            </w:r>
            <w:r w:rsidRPr="00EF7A5A">
              <w:rPr>
                <w:rFonts w:eastAsia="Calibri" w:cs="Arial"/>
                <w:color w:val="000000"/>
                <w:sz w:val="18"/>
                <w:szCs w:val="18"/>
                <w:lang w:eastAsia="en-US"/>
              </w:rPr>
              <w:t>-14</w:t>
            </w:r>
            <w:r w:rsidRPr="00EF7A5A">
              <w:rPr>
                <w:rFonts w:eastAsia="Calibri" w:cs="Arial"/>
                <w:sz w:val="18"/>
                <w:szCs w:val="18"/>
                <w:lang w:eastAsia="en-US"/>
              </w:rPr>
              <w:t>-15</w:t>
            </w:r>
            <w:r w:rsidRPr="00EF7A5A">
              <w:rPr>
                <w:rFonts w:eastAsia="Calibri" w:cs="Arial"/>
                <w:color w:val="000000"/>
                <w:sz w:val="18"/>
                <w:szCs w:val="18"/>
                <w:lang w:eastAsia="en-US"/>
              </w:rPr>
              <w:t>-16-17-18-19-20-21-22-23-24-25-26-27-28-29-30-31-32-33-34-35-36-37-39-40-41-42-43-44-45-46-47-48-49-50-51-52-53-54</w:t>
            </w:r>
            <w:r w:rsidRPr="00EF7A5A">
              <w:rPr>
                <w:rFonts w:eastAsia="Calibri" w:cs="Arial"/>
                <w:sz w:val="18"/>
                <w:szCs w:val="18"/>
                <w:lang w:eastAsia="en-US"/>
              </w:rPr>
              <w:t>-55-56</w:t>
            </w:r>
            <w:r w:rsidRPr="00EF7A5A">
              <w:rPr>
                <w:rFonts w:eastAsia="Calibri" w:cs="Arial"/>
                <w:b/>
                <w:color w:val="0000FF"/>
                <w:sz w:val="18"/>
                <w:szCs w:val="18"/>
                <w:lang w:eastAsia="en-US"/>
              </w:rPr>
              <w:t>-57-58-60-61-62-63</w:t>
            </w:r>
          </w:p>
        </w:tc>
      </w:tr>
      <w:tr w:rsidR="005D7373" w:rsidRPr="00EF7A5A" w14:paraId="258F8061"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162DB9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88E68D3"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BCNSPP</w:t>
            </w:r>
          </w:p>
        </w:tc>
        <w:tc>
          <w:tcPr>
            <w:tcW w:w="7228" w:type="dxa"/>
            <w:gridSpan w:val="2"/>
            <w:tcBorders>
              <w:top w:val="nil"/>
              <w:left w:val="nil"/>
              <w:bottom w:val="single" w:sz="8" w:space="0" w:color="000000"/>
              <w:right w:val="single" w:sz="8" w:space="0" w:color="000000"/>
            </w:tcBorders>
            <w:shd w:val="clear" w:color="auto" w:fill="auto"/>
          </w:tcPr>
          <w:p w14:paraId="7A5838FF"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1-2-3-4-5-6-7-8</w:t>
            </w:r>
            <w:r w:rsidRPr="00EF7A5A">
              <w:rPr>
                <w:rFonts w:eastAsia="Calibri" w:cs="Arial"/>
                <w:b/>
                <w:dstrike/>
                <w:color w:val="FF0000"/>
                <w:sz w:val="18"/>
                <w:szCs w:val="18"/>
                <w:lang w:eastAsia="en-US"/>
              </w:rPr>
              <w:t>-9</w:t>
            </w:r>
            <w:r w:rsidRPr="00EF7A5A">
              <w:rPr>
                <w:rFonts w:eastAsia="Calibri" w:cs="Arial"/>
                <w:color w:val="000000"/>
                <w:sz w:val="18"/>
                <w:szCs w:val="18"/>
                <w:lang w:eastAsia="en-US"/>
              </w:rPr>
              <w:t>-10-11-12</w:t>
            </w:r>
            <w:r w:rsidRPr="00EF7A5A">
              <w:rPr>
                <w:rFonts w:eastAsia="Calibri" w:cs="Arial"/>
                <w:b/>
                <w:dstrike/>
                <w:color w:val="FF0000"/>
                <w:sz w:val="18"/>
                <w:szCs w:val="18"/>
                <w:lang w:eastAsia="en-US"/>
              </w:rPr>
              <w:t>-13</w:t>
            </w:r>
            <w:r w:rsidRPr="00EF7A5A">
              <w:rPr>
                <w:rFonts w:eastAsia="Calibri" w:cs="Arial"/>
                <w:color w:val="000000"/>
                <w:sz w:val="18"/>
                <w:szCs w:val="18"/>
                <w:lang w:eastAsia="en-US"/>
              </w:rPr>
              <w:t>-14</w:t>
            </w:r>
            <w:r w:rsidRPr="00EF7A5A">
              <w:rPr>
                <w:rFonts w:eastAsia="Calibri" w:cs="Arial"/>
                <w:b/>
                <w:dstrike/>
                <w:color w:val="FF0000"/>
                <w:sz w:val="18"/>
                <w:szCs w:val="18"/>
                <w:lang w:eastAsia="en-US"/>
              </w:rPr>
              <w:t>-15</w:t>
            </w:r>
            <w:r w:rsidRPr="00EF7A5A">
              <w:rPr>
                <w:rFonts w:eastAsia="Calibri" w:cs="Arial"/>
                <w:color w:val="000000"/>
                <w:sz w:val="18"/>
                <w:szCs w:val="18"/>
                <w:lang w:eastAsia="en-US"/>
              </w:rPr>
              <w:t>-16-17-18-19-20-21-22-23-24-25-26-27-28-29-30-31-32-33-34-35-36-37-39-40-41-42-43-44-45-46-47-48-49-50-51-52-53-54</w:t>
            </w:r>
            <w:r w:rsidRPr="00EF7A5A">
              <w:rPr>
                <w:rFonts w:eastAsia="Calibri" w:cs="Arial"/>
                <w:sz w:val="18"/>
                <w:szCs w:val="18"/>
                <w:lang w:eastAsia="en-US"/>
              </w:rPr>
              <w:t>-55-56</w:t>
            </w:r>
            <w:r w:rsidRPr="00EF7A5A">
              <w:rPr>
                <w:rFonts w:eastAsia="Calibri" w:cs="Arial"/>
                <w:b/>
                <w:color w:val="0000FF"/>
                <w:sz w:val="18"/>
                <w:szCs w:val="18"/>
                <w:lang w:eastAsia="en-US"/>
              </w:rPr>
              <w:t>-57-58-60-61-62-63</w:t>
            </w:r>
          </w:p>
        </w:tc>
      </w:tr>
      <w:tr w:rsidR="005D7373" w:rsidRPr="00EF7A5A" w14:paraId="02B6AF7E"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D3CD8E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2595986"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BOYSPP</w:t>
            </w:r>
          </w:p>
        </w:tc>
        <w:tc>
          <w:tcPr>
            <w:tcW w:w="7228" w:type="dxa"/>
            <w:gridSpan w:val="2"/>
            <w:tcBorders>
              <w:top w:val="nil"/>
              <w:left w:val="nil"/>
              <w:bottom w:val="single" w:sz="8" w:space="0" w:color="000000"/>
              <w:right w:val="single" w:sz="8" w:space="0" w:color="000000"/>
            </w:tcBorders>
            <w:shd w:val="clear" w:color="auto" w:fill="auto"/>
          </w:tcPr>
          <w:p w14:paraId="68CC5A72"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1-2-3-4-5-6-7-8</w:t>
            </w:r>
            <w:r w:rsidRPr="00EF7A5A">
              <w:rPr>
                <w:rFonts w:eastAsia="Calibri" w:cs="Arial"/>
                <w:sz w:val="18"/>
                <w:szCs w:val="18"/>
                <w:lang w:eastAsia="en-US"/>
              </w:rPr>
              <w:t>-9</w:t>
            </w:r>
            <w:r w:rsidRPr="00EF7A5A">
              <w:rPr>
                <w:rFonts w:eastAsia="Calibri" w:cs="Arial"/>
                <w:color w:val="000000"/>
                <w:sz w:val="18"/>
                <w:szCs w:val="18"/>
                <w:lang w:eastAsia="en-US"/>
              </w:rPr>
              <w:t>-10-11-12</w:t>
            </w:r>
            <w:r w:rsidRPr="00EF7A5A">
              <w:rPr>
                <w:rFonts w:eastAsia="Calibri" w:cs="Arial"/>
                <w:b/>
                <w:dstrike/>
                <w:color w:val="FF0000"/>
                <w:sz w:val="18"/>
                <w:szCs w:val="18"/>
                <w:lang w:eastAsia="en-US"/>
              </w:rPr>
              <w:t>-13</w:t>
            </w:r>
            <w:r w:rsidRPr="00EF7A5A">
              <w:rPr>
                <w:rFonts w:eastAsia="Calibri" w:cs="Arial"/>
                <w:color w:val="000000"/>
                <w:sz w:val="18"/>
                <w:szCs w:val="18"/>
                <w:lang w:eastAsia="en-US"/>
              </w:rPr>
              <w:t>-14-15</w:t>
            </w:r>
            <w:r w:rsidRPr="00EF7A5A">
              <w:rPr>
                <w:rFonts w:eastAsia="Calibri" w:cs="Arial"/>
                <w:b/>
                <w:dstrike/>
                <w:color w:val="FF0000"/>
                <w:sz w:val="18"/>
                <w:szCs w:val="18"/>
                <w:lang w:eastAsia="en-US"/>
              </w:rPr>
              <w:t>-16</w:t>
            </w:r>
            <w:r w:rsidRPr="00EF7A5A">
              <w:rPr>
                <w:rFonts w:eastAsia="Calibri" w:cs="Arial"/>
                <w:color w:val="000000"/>
                <w:sz w:val="18"/>
                <w:szCs w:val="18"/>
                <w:lang w:eastAsia="en-US"/>
              </w:rPr>
              <w:t>-17-18-19-20-21-22-23-24-25-26-27-28-29-30-31-32-33-34-35-36-37-39-40</w:t>
            </w:r>
            <w:r w:rsidRPr="00EF7A5A">
              <w:rPr>
                <w:rFonts w:eastAsia="Calibri" w:cs="Arial"/>
                <w:b/>
                <w:dstrike/>
                <w:color w:val="FF0000"/>
                <w:sz w:val="18"/>
                <w:szCs w:val="18"/>
                <w:lang w:eastAsia="en-US"/>
              </w:rPr>
              <w:t>-41</w:t>
            </w:r>
            <w:r w:rsidRPr="00EF7A5A">
              <w:rPr>
                <w:rFonts w:eastAsia="Calibri" w:cs="Arial"/>
                <w:color w:val="000000"/>
                <w:sz w:val="18"/>
                <w:szCs w:val="18"/>
                <w:lang w:eastAsia="en-US"/>
              </w:rPr>
              <w:t>-42-43</w:t>
            </w:r>
            <w:r w:rsidRPr="00EF7A5A">
              <w:rPr>
                <w:rFonts w:eastAsia="Calibri" w:cs="Arial"/>
                <w:b/>
                <w:dstrike/>
                <w:color w:val="FF0000"/>
                <w:sz w:val="18"/>
                <w:szCs w:val="18"/>
                <w:lang w:eastAsia="en-US"/>
              </w:rPr>
              <w:t>-44</w:t>
            </w:r>
            <w:r w:rsidRPr="00EF7A5A">
              <w:rPr>
                <w:rFonts w:eastAsia="Calibri" w:cs="Arial"/>
                <w:color w:val="000000"/>
                <w:sz w:val="18"/>
                <w:szCs w:val="18"/>
                <w:lang w:eastAsia="en-US"/>
              </w:rPr>
              <w:t>-45-46-47-48-49-50-51-52-53-54</w:t>
            </w:r>
            <w:r w:rsidRPr="00EF7A5A">
              <w:rPr>
                <w:rFonts w:eastAsia="Calibri" w:cs="Arial"/>
                <w:sz w:val="18"/>
                <w:szCs w:val="18"/>
                <w:lang w:eastAsia="en-US"/>
              </w:rPr>
              <w:t>-55-56</w:t>
            </w:r>
            <w:r w:rsidRPr="00EF7A5A">
              <w:rPr>
                <w:rFonts w:eastAsia="Calibri" w:cs="Arial"/>
                <w:b/>
                <w:color w:val="0000FF"/>
                <w:sz w:val="18"/>
                <w:szCs w:val="18"/>
                <w:lang w:eastAsia="en-US"/>
              </w:rPr>
              <w:t>-57-58-59-60-61-62-63</w:t>
            </w:r>
          </w:p>
        </w:tc>
      </w:tr>
      <w:tr w:rsidR="005D7373" w:rsidRPr="00EF7A5A" w14:paraId="21C16C2C"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357733B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single" w:sz="8" w:space="0" w:color="000000"/>
            </w:tcBorders>
            <w:shd w:val="clear" w:color="auto" w:fill="auto"/>
          </w:tcPr>
          <w:p w14:paraId="3907BD23"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DAYMAR</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78EFC765"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1-2-3-4-5-6-7-8</w:t>
            </w:r>
            <w:r w:rsidRPr="00EF7A5A">
              <w:rPr>
                <w:rFonts w:eastAsia="Calibri" w:cs="Arial"/>
                <w:b/>
                <w:dstrike/>
                <w:color w:val="FF0000"/>
                <w:sz w:val="18"/>
                <w:szCs w:val="18"/>
                <w:lang w:eastAsia="en-US"/>
              </w:rPr>
              <w:t>-9</w:t>
            </w:r>
            <w:r w:rsidRPr="00EF7A5A">
              <w:rPr>
                <w:rFonts w:eastAsia="Calibri" w:cs="Arial"/>
                <w:color w:val="000000"/>
                <w:sz w:val="18"/>
                <w:szCs w:val="18"/>
                <w:lang w:eastAsia="en-US"/>
              </w:rPr>
              <w:t>-10-11-12</w:t>
            </w:r>
            <w:r w:rsidRPr="00EF7A5A">
              <w:rPr>
                <w:rFonts w:eastAsia="Calibri" w:cs="Arial"/>
                <w:b/>
                <w:dstrike/>
                <w:color w:val="FF0000"/>
                <w:sz w:val="18"/>
                <w:szCs w:val="18"/>
                <w:lang w:eastAsia="en-US"/>
              </w:rPr>
              <w:t>-13</w:t>
            </w:r>
            <w:r w:rsidRPr="00EF7A5A">
              <w:rPr>
                <w:rFonts w:eastAsia="Calibri" w:cs="Arial"/>
                <w:color w:val="000000"/>
                <w:sz w:val="18"/>
                <w:szCs w:val="18"/>
                <w:lang w:eastAsia="en-US"/>
              </w:rPr>
              <w:t>-14</w:t>
            </w:r>
            <w:r w:rsidRPr="00EF7A5A">
              <w:rPr>
                <w:rFonts w:eastAsia="Calibri" w:cs="Arial"/>
                <w:sz w:val="18"/>
                <w:szCs w:val="18"/>
                <w:lang w:eastAsia="en-US"/>
              </w:rPr>
              <w:t>-15</w:t>
            </w:r>
            <w:r w:rsidRPr="00EF7A5A">
              <w:rPr>
                <w:rFonts w:eastAsia="Calibri" w:cs="Arial"/>
                <w:color w:val="000000"/>
                <w:sz w:val="18"/>
                <w:szCs w:val="18"/>
                <w:lang w:eastAsia="en-US"/>
              </w:rPr>
              <w:t>-16-17-18-19-20-21-22-23-24-25-26-27-28-29-30-31-32-33-34-35-36-37-39-40-41-42-43-44-45-46-47-48-49-50-51-52-53-54</w:t>
            </w:r>
            <w:r w:rsidRPr="00EF7A5A">
              <w:rPr>
                <w:rFonts w:eastAsia="Calibri" w:cs="Arial"/>
                <w:sz w:val="18"/>
                <w:szCs w:val="18"/>
                <w:lang w:eastAsia="en-US"/>
              </w:rPr>
              <w:t>-55-56</w:t>
            </w:r>
            <w:r w:rsidRPr="00EF7A5A">
              <w:rPr>
                <w:rFonts w:eastAsia="Calibri" w:cs="Arial"/>
                <w:b/>
                <w:color w:val="0000FF"/>
                <w:sz w:val="18"/>
                <w:szCs w:val="18"/>
                <w:lang w:eastAsia="en-US"/>
              </w:rPr>
              <w:t>-57-58-60-61-62-63</w:t>
            </w:r>
          </w:p>
        </w:tc>
      </w:tr>
      <w:tr w:rsidR="005D7373" w:rsidRPr="00EF7A5A" w14:paraId="1122D02C"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145F9ED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335D633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20B3146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1CB433D6"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F98DB2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CATTSS</w:t>
            </w:r>
          </w:p>
        </w:tc>
        <w:tc>
          <w:tcPr>
            <w:tcW w:w="1132" w:type="dxa"/>
            <w:tcBorders>
              <w:top w:val="nil"/>
              <w:left w:val="nil"/>
              <w:bottom w:val="single" w:sz="8" w:space="0" w:color="000000"/>
              <w:right w:val="single" w:sz="8" w:space="0" w:color="000000"/>
            </w:tcBorders>
            <w:shd w:val="clear" w:color="auto" w:fill="auto"/>
          </w:tcPr>
          <w:p w14:paraId="261C900F"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vAlign w:val="center"/>
          </w:tcPr>
          <w:p w14:paraId="30CF531C" w14:textId="3DC1C5BD" w:rsidR="005D7373" w:rsidRPr="00EF7A5A" w:rsidRDefault="005D7373" w:rsidP="0065595D">
            <w:pPr>
              <w:spacing w:before="60" w:after="60"/>
              <w:rPr>
                <w:rFonts w:eastAsia="Calibri" w:cs="Arial"/>
                <w:color w:val="000000"/>
                <w:sz w:val="18"/>
                <w:szCs w:val="18"/>
                <w:lang w:eastAsia="en-US"/>
              </w:rPr>
            </w:pPr>
            <w:r w:rsidRPr="00EF7A5A">
              <w:rPr>
                <w:rFonts w:eastAsia="Calibri" w:cs="Arial"/>
                <w:b/>
                <w:color w:val="A6A6A6"/>
                <w:sz w:val="18"/>
                <w:szCs w:val="18"/>
                <w:lang w:eastAsia="en-US"/>
              </w:rPr>
              <w:t>1-2</w:t>
            </w:r>
            <w:r w:rsidRPr="00EF7A5A">
              <w:rPr>
                <w:rFonts w:eastAsia="Calibri" w:cs="Arial"/>
                <w:color w:val="000000"/>
                <w:sz w:val="18"/>
                <w:szCs w:val="18"/>
                <w:lang w:eastAsia="en-US"/>
              </w:rPr>
              <w:t xml:space="preserve">     [Converts to new Boolean attribute </w:t>
            </w:r>
            <w:r w:rsidRPr="00EF7A5A">
              <w:rPr>
                <w:rFonts w:eastAsia="Calibri" w:cs="Arial"/>
                <w:b/>
                <w:color w:val="000000"/>
                <w:sz w:val="18"/>
                <w:szCs w:val="18"/>
                <w:lang w:eastAsia="en-US"/>
              </w:rPr>
              <w:t>IMO adopted</w:t>
            </w:r>
            <w:r w:rsidRPr="00EF7A5A">
              <w:rPr>
                <w:rFonts w:eastAsia="Calibri" w:cs="Arial"/>
                <w:color w:val="000000"/>
                <w:sz w:val="18"/>
                <w:szCs w:val="18"/>
                <w:lang w:eastAsia="en-US"/>
              </w:rPr>
              <w:t xml:space="preserve"> for new </w:t>
            </w:r>
            <w:r w:rsidR="00711035" w:rsidRPr="00EF7A5A">
              <w:rPr>
                <w:rFonts w:eastAsia="Calibri" w:cs="Arial"/>
                <w:color w:val="000000"/>
                <w:sz w:val="18"/>
                <w:szCs w:val="18"/>
                <w:lang w:eastAsia="en-US"/>
              </w:rPr>
              <w:t>Feature type</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Traffic Separation Scheme</w:t>
            </w:r>
            <w:r w:rsidRPr="00EF7A5A">
              <w:rPr>
                <w:rFonts w:eastAsia="Calibri" w:cs="Arial"/>
                <w:color w:val="000000"/>
                <w:sz w:val="18"/>
                <w:szCs w:val="18"/>
                <w:lang w:eastAsia="en-US"/>
              </w:rPr>
              <w:t xml:space="preserve"> – see clause 10.2.1]</w:t>
            </w:r>
          </w:p>
        </w:tc>
      </w:tr>
      <w:tr w:rsidR="005D7373" w:rsidRPr="00EF7A5A" w14:paraId="02C16A36"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48356A5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443D5E07"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014D04E5"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4739B6F1"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11442C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CATVEG</w:t>
            </w:r>
          </w:p>
        </w:tc>
        <w:tc>
          <w:tcPr>
            <w:tcW w:w="1132" w:type="dxa"/>
            <w:tcBorders>
              <w:top w:val="nil"/>
              <w:left w:val="nil"/>
              <w:bottom w:val="single" w:sz="8" w:space="0" w:color="000000"/>
              <w:right w:val="single" w:sz="8" w:space="0" w:color="000000"/>
            </w:tcBorders>
            <w:shd w:val="clear" w:color="auto" w:fill="auto"/>
          </w:tcPr>
          <w:p w14:paraId="1151C0BD"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tcPr>
          <w:p w14:paraId="085BDCFE" w14:textId="648E44ED" w:rsidR="005D7373" w:rsidRPr="00EF7A5A" w:rsidRDefault="005D7373" w:rsidP="00B872D9">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w:t>
            </w:r>
            <w:r w:rsidRPr="00EF7A5A">
              <w:rPr>
                <w:rFonts w:eastAsia="Calibri" w:cs="Arial"/>
                <w:color w:val="000000"/>
                <w:sz w:val="18"/>
                <w:szCs w:val="18"/>
                <w:lang w:eastAsia="en-US"/>
              </w:rPr>
              <w:t>-3-4-5-6</w:t>
            </w:r>
            <w:r w:rsidRPr="00EF7A5A">
              <w:rPr>
                <w:rFonts w:eastAsia="Calibri" w:cs="Arial"/>
                <w:b/>
                <w:color w:val="A6A6A6" w:themeColor="background1" w:themeShade="A6"/>
                <w:sz w:val="18"/>
                <w:szCs w:val="18"/>
                <w:lang w:eastAsia="en-US"/>
              </w:rPr>
              <w:t>-7</w:t>
            </w:r>
            <w:r w:rsidRPr="00EF7A5A">
              <w:rPr>
                <w:rFonts w:eastAsia="Calibri" w:cs="Arial"/>
                <w:b/>
                <w:dstrike/>
                <w:color w:val="FF0000"/>
                <w:sz w:val="18"/>
                <w:szCs w:val="18"/>
                <w:lang w:eastAsia="en-US"/>
              </w:rPr>
              <w:t>-10</w:t>
            </w:r>
            <w:r w:rsidRPr="00EF7A5A">
              <w:rPr>
                <w:rFonts w:eastAsia="Calibri" w:cs="Arial"/>
                <w:color w:val="000000"/>
                <w:sz w:val="18"/>
                <w:szCs w:val="18"/>
                <w:lang w:eastAsia="en-US"/>
              </w:rPr>
              <w:t>-11</w:t>
            </w:r>
            <w:r w:rsidRPr="00EF7A5A">
              <w:rPr>
                <w:rFonts w:eastAsia="Calibri" w:cs="Arial"/>
                <w:b/>
                <w:dstrike/>
                <w:color w:val="FF0000"/>
                <w:sz w:val="18"/>
                <w:szCs w:val="18"/>
                <w:lang w:eastAsia="en-US"/>
              </w:rPr>
              <w:t>-12</w:t>
            </w:r>
            <w:r w:rsidRPr="00EF7A5A">
              <w:rPr>
                <w:rFonts w:eastAsia="Calibri" w:cs="Arial"/>
                <w:color w:val="000000"/>
                <w:sz w:val="18"/>
                <w:szCs w:val="18"/>
                <w:lang w:eastAsia="en-US"/>
              </w:rPr>
              <w:t>-13-14-15-16-17-18-19-20</w:t>
            </w:r>
            <w:r w:rsidRPr="00EF7A5A">
              <w:rPr>
                <w:rFonts w:eastAsia="Calibri" w:cs="Arial"/>
                <w:b/>
                <w:color w:val="A6A6A6" w:themeColor="background1" w:themeShade="A6"/>
                <w:sz w:val="18"/>
                <w:szCs w:val="18"/>
                <w:lang w:eastAsia="en-US"/>
              </w:rPr>
              <w:t>-21</w:t>
            </w:r>
            <w:r w:rsidRPr="00EF7A5A">
              <w:rPr>
                <w:rFonts w:eastAsia="Calibri" w:cs="Arial"/>
                <w:color w:val="000000"/>
                <w:sz w:val="18"/>
                <w:szCs w:val="18"/>
                <w:lang w:eastAsia="en-US"/>
              </w:rPr>
              <w:t>-22</w:t>
            </w:r>
            <w:r w:rsidR="00B872D9" w:rsidRPr="00EF7A5A">
              <w:rPr>
                <w:rFonts w:eastAsia="Calibri" w:cs="Arial"/>
                <w:color w:val="000000"/>
                <w:sz w:val="18"/>
                <w:szCs w:val="18"/>
                <w:lang w:eastAsia="en-US"/>
              </w:rPr>
              <w:t xml:space="preserve">     [</w:t>
            </w:r>
            <w:r w:rsidR="00B872D9" w:rsidRPr="00EF7A5A">
              <w:rPr>
                <w:rFonts w:eastAsia="Calibri" w:cs="Arial"/>
                <w:sz w:val="18"/>
                <w:szCs w:val="18"/>
                <w:lang w:eastAsia="en-US"/>
              </w:rPr>
              <w:t>Value</w:t>
            </w:r>
            <w:r w:rsidR="000F09E6" w:rsidRPr="00EF7A5A">
              <w:rPr>
                <w:rFonts w:eastAsia="Calibri" w:cs="Arial"/>
                <w:sz w:val="18"/>
                <w:szCs w:val="18"/>
                <w:lang w:eastAsia="en-US"/>
              </w:rPr>
              <w:t>s</w:t>
            </w:r>
            <w:r w:rsidR="00B872D9" w:rsidRPr="00EF7A5A">
              <w:rPr>
                <w:rFonts w:eastAsia="Calibri" w:cs="Arial"/>
                <w:sz w:val="18"/>
                <w:szCs w:val="18"/>
                <w:lang w:eastAsia="en-US"/>
              </w:rPr>
              <w:t xml:space="preserve"> 7 </w:t>
            </w:r>
            <w:r w:rsidR="000F09E6" w:rsidRPr="00EF7A5A">
              <w:rPr>
                <w:rFonts w:eastAsia="Calibri" w:cs="Arial"/>
                <w:sz w:val="18"/>
                <w:szCs w:val="18"/>
                <w:lang w:eastAsia="en-US"/>
              </w:rPr>
              <w:t>and 21 convert</w:t>
            </w:r>
            <w:r w:rsidR="00B872D9" w:rsidRPr="00EF7A5A">
              <w:rPr>
                <w:rFonts w:eastAsia="Calibri" w:cs="Arial"/>
                <w:sz w:val="18"/>
                <w:szCs w:val="18"/>
                <w:lang w:eastAsia="en-US"/>
              </w:rPr>
              <w:t xml:space="preserve"> to new value 23 for attribute </w:t>
            </w:r>
            <w:r w:rsidR="00B872D9" w:rsidRPr="00EF7A5A">
              <w:rPr>
                <w:rFonts w:eastAsia="Calibri" w:cs="Arial"/>
                <w:b/>
                <w:sz w:val="18"/>
                <w:szCs w:val="18"/>
                <w:lang w:eastAsia="en-US"/>
              </w:rPr>
              <w:t>category of obstruction</w:t>
            </w:r>
            <w:r w:rsidR="000F09E6" w:rsidRPr="00EF7A5A">
              <w:rPr>
                <w:rFonts w:eastAsia="Calibri" w:cs="Arial"/>
                <w:sz w:val="18"/>
                <w:szCs w:val="18"/>
                <w:lang w:eastAsia="en-US"/>
              </w:rPr>
              <w:t xml:space="preserve"> – see clause 4.7.11</w:t>
            </w:r>
            <w:r w:rsidR="00B872D9" w:rsidRPr="00EF7A5A">
              <w:rPr>
                <w:rFonts w:eastAsia="Calibri" w:cs="Arial"/>
                <w:sz w:val="18"/>
                <w:szCs w:val="18"/>
                <w:lang w:eastAsia="en-US"/>
              </w:rPr>
              <w:t>]</w:t>
            </w:r>
          </w:p>
        </w:tc>
      </w:tr>
      <w:tr w:rsidR="005D7373" w:rsidRPr="00EF7A5A" w14:paraId="5073CDDF" w14:textId="77777777" w:rsidTr="0062504E">
        <w:trPr>
          <w:gridBefore w:val="1"/>
          <w:wBefore w:w="6" w:type="dxa"/>
          <w:cantSplit/>
          <w:trHeight w:val="270"/>
          <w:jc w:val="center"/>
        </w:trPr>
        <w:tc>
          <w:tcPr>
            <w:tcW w:w="1132" w:type="dxa"/>
            <w:tcBorders>
              <w:top w:val="single" w:sz="8" w:space="0" w:color="000000"/>
              <w:bottom w:val="single" w:sz="4" w:space="0" w:color="auto"/>
            </w:tcBorders>
            <w:shd w:val="clear" w:color="auto" w:fill="auto"/>
          </w:tcPr>
          <w:p w14:paraId="0C2C1E03" w14:textId="77777777" w:rsidR="005D7373" w:rsidRPr="00EF7A5A" w:rsidRDefault="005D7373" w:rsidP="005D7373">
            <w:pPr>
              <w:spacing w:before="60" w:after="60"/>
              <w:rPr>
                <w:rFonts w:eastAsia="Calibri" w:cs="Arial"/>
                <w:color w:val="000000"/>
                <w:sz w:val="18"/>
                <w:szCs w:val="18"/>
                <w:lang w:eastAsia="en-US"/>
              </w:rPr>
            </w:pPr>
          </w:p>
        </w:tc>
        <w:tc>
          <w:tcPr>
            <w:tcW w:w="1132" w:type="dxa"/>
            <w:tcBorders>
              <w:top w:val="single" w:sz="8" w:space="0" w:color="000000"/>
              <w:bottom w:val="single" w:sz="4" w:space="0" w:color="auto"/>
            </w:tcBorders>
            <w:shd w:val="clear" w:color="auto" w:fill="auto"/>
          </w:tcPr>
          <w:p w14:paraId="13880021"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8" w:space="0" w:color="000000"/>
              <w:bottom w:val="single" w:sz="4" w:space="0" w:color="auto"/>
            </w:tcBorders>
            <w:shd w:val="clear" w:color="auto" w:fill="auto"/>
          </w:tcPr>
          <w:p w14:paraId="6379BDD0" w14:textId="77777777" w:rsidR="005D7373" w:rsidRPr="00EF7A5A" w:rsidRDefault="005D7373" w:rsidP="005D7373">
            <w:pPr>
              <w:spacing w:before="60" w:after="60"/>
              <w:rPr>
                <w:rFonts w:eastAsia="Calibri" w:cs="Arial"/>
                <w:color w:val="000000"/>
                <w:sz w:val="18"/>
                <w:szCs w:val="18"/>
                <w:lang w:eastAsia="en-US"/>
              </w:rPr>
            </w:pPr>
          </w:p>
        </w:tc>
      </w:tr>
      <w:tr w:rsidR="005D7373" w:rsidRPr="00EF7A5A" w14:paraId="623278C4" w14:textId="77777777" w:rsidTr="0062504E">
        <w:trPr>
          <w:gridBefore w:val="1"/>
          <w:wBefore w:w="6" w:type="dxa"/>
          <w:cantSplit/>
          <w:trHeight w:val="396"/>
          <w:jc w:val="center"/>
        </w:trPr>
        <w:tc>
          <w:tcPr>
            <w:tcW w:w="1132" w:type="dxa"/>
            <w:tcBorders>
              <w:top w:val="single" w:sz="4" w:space="0" w:color="auto"/>
              <w:left w:val="single" w:sz="4" w:space="0" w:color="auto"/>
              <w:bottom w:val="single" w:sz="8" w:space="0" w:color="000000"/>
              <w:right w:val="single" w:sz="4" w:space="0" w:color="auto"/>
            </w:tcBorders>
            <w:shd w:val="clear" w:color="auto" w:fill="auto"/>
          </w:tcPr>
          <w:p w14:paraId="05ADC0C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CATWED</w:t>
            </w:r>
          </w:p>
        </w:tc>
        <w:tc>
          <w:tcPr>
            <w:tcW w:w="1132" w:type="dxa"/>
            <w:tcBorders>
              <w:top w:val="single" w:sz="4" w:space="0" w:color="auto"/>
              <w:left w:val="single" w:sz="4" w:space="0" w:color="auto"/>
              <w:bottom w:val="single" w:sz="8" w:space="0" w:color="000000"/>
              <w:right w:val="single" w:sz="4" w:space="0" w:color="auto"/>
            </w:tcBorders>
            <w:shd w:val="clear" w:color="auto" w:fill="auto"/>
          </w:tcPr>
          <w:p w14:paraId="75C940D2"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8" w:space="0" w:color="000000"/>
              <w:right w:val="single" w:sz="4" w:space="0" w:color="auto"/>
            </w:tcBorders>
            <w:shd w:val="clear" w:color="auto" w:fill="auto"/>
          </w:tcPr>
          <w:p w14:paraId="44C8B0C6" w14:textId="4DCBA632"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color w:val="A6A6A6"/>
                <w:sz w:val="18"/>
                <w:szCs w:val="18"/>
                <w:lang w:eastAsia="en-US"/>
              </w:rPr>
              <w:t>-3</w:t>
            </w:r>
            <w:r w:rsidRPr="00EF7A5A">
              <w:rPr>
                <w:rFonts w:eastAsia="Calibri" w:cs="Arial"/>
                <w:color w:val="000000"/>
                <w:sz w:val="18"/>
                <w:szCs w:val="18"/>
                <w:lang w:eastAsia="en-US"/>
              </w:rPr>
              <w:t>-4     [</w:t>
            </w:r>
            <w:r w:rsidRPr="00EF7A5A">
              <w:rPr>
                <w:rFonts w:eastAsia="Calibri" w:cs="Arial"/>
                <w:sz w:val="18"/>
                <w:szCs w:val="18"/>
                <w:lang w:eastAsia="en-US"/>
              </w:rPr>
              <w:t xml:space="preserve">Value 3 converts to new </w:t>
            </w:r>
            <w:r w:rsidR="00711035" w:rsidRPr="00EF7A5A">
              <w:rPr>
                <w:rFonts w:eastAsia="Calibri" w:cs="Arial"/>
                <w:sz w:val="18"/>
                <w:szCs w:val="18"/>
                <w:lang w:eastAsia="en-US"/>
              </w:rPr>
              <w:t>Feature type</w:t>
            </w:r>
            <w:r w:rsidRPr="00EF7A5A">
              <w:rPr>
                <w:rFonts w:eastAsia="Calibri" w:cs="Arial"/>
                <w:sz w:val="18"/>
                <w:szCs w:val="18"/>
                <w:lang w:eastAsia="en-US"/>
              </w:rPr>
              <w:t xml:space="preserve"> </w:t>
            </w:r>
            <w:r w:rsidRPr="00EF7A5A">
              <w:rPr>
                <w:rFonts w:eastAsia="Calibri" w:cs="Arial"/>
                <w:b/>
                <w:sz w:val="18"/>
                <w:szCs w:val="18"/>
                <w:lang w:eastAsia="en-US"/>
              </w:rPr>
              <w:t>Seagrass</w:t>
            </w:r>
            <w:r w:rsidRPr="00EF7A5A">
              <w:rPr>
                <w:rFonts w:eastAsia="Calibri" w:cs="Arial"/>
                <w:sz w:val="18"/>
                <w:szCs w:val="18"/>
                <w:lang w:eastAsia="en-US"/>
              </w:rPr>
              <w:t xml:space="preserve"> – see clause 7.2.2]</w:t>
            </w:r>
          </w:p>
        </w:tc>
      </w:tr>
      <w:tr w:rsidR="005D7373" w:rsidRPr="00EF7A5A" w14:paraId="352A5E4A"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454FD31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2261012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7E76F88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6172456F"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35701CB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COLOUR</w:t>
            </w:r>
          </w:p>
        </w:tc>
        <w:tc>
          <w:tcPr>
            <w:tcW w:w="1132" w:type="dxa"/>
            <w:tcBorders>
              <w:top w:val="single" w:sz="8" w:space="0" w:color="000000"/>
              <w:left w:val="nil"/>
              <w:bottom w:val="single" w:sz="8" w:space="0" w:color="000000"/>
              <w:right w:val="single" w:sz="8" w:space="0" w:color="000000"/>
            </w:tcBorders>
            <w:shd w:val="clear" w:color="auto" w:fill="auto"/>
          </w:tcPr>
          <w:p w14:paraId="290A7E89"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12A5106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sz w:val="18"/>
                <w:szCs w:val="18"/>
                <w:lang w:eastAsia="en-US"/>
              </w:rPr>
              <w:t>-2</w:t>
            </w:r>
            <w:r w:rsidRPr="00EF7A5A">
              <w:rPr>
                <w:rFonts w:eastAsia="Calibri" w:cs="Arial"/>
                <w:color w:val="000000"/>
                <w:sz w:val="18"/>
                <w:szCs w:val="18"/>
                <w:lang w:eastAsia="en-US"/>
              </w:rPr>
              <w:t>-3-4-5-6-7-8-9-10-11-12-13</w:t>
            </w:r>
          </w:p>
        </w:tc>
      </w:tr>
      <w:tr w:rsidR="005D7373" w:rsidRPr="00EF7A5A" w14:paraId="4590EB2C"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7DE984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183C2CA"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COALNE</w:t>
            </w:r>
          </w:p>
        </w:tc>
        <w:tc>
          <w:tcPr>
            <w:tcW w:w="7228" w:type="dxa"/>
            <w:gridSpan w:val="2"/>
            <w:tcBorders>
              <w:top w:val="nil"/>
              <w:left w:val="nil"/>
              <w:bottom w:val="single" w:sz="8" w:space="0" w:color="000000"/>
              <w:right w:val="single" w:sz="8" w:space="0" w:color="000000"/>
            </w:tcBorders>
            <w:shd w:val="clear" w:color="auto" w:fill="auto"/>
          </w:tcPr>
          <w:p w14:paraId="26D49CD2"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dstrike/>
                <w:color w:val="FF0000"/>
                <w:sz w:val="18"/>
                <w:szCs w:val="18"/>
                <w:lang w:eastAsia="en-US"/>
              </w:rPr>
              <w:t>-5</w:t>
            </w:r>
            <w:r w:rsidRPr="00EF7A5A">
              <w:rPr>
                <w:rFonts w:eastAsia="Calibri" w:cs="Arial"/>
                <w:color w:val="000000"/>
                <w:sz w:val="18"/>
                <w:szCs w:val="18"/>
                <w:lang w:eastAsia="en-US"/>
              </w:rPr>
              <w:t>-6-7-8</w:t>
            </w:r>
            <w:r w:rsidRPr="00EF7A5A">
              <w:rPr>
                <w:rFonts w:eastAsia="Calibri" w:cs="Arial"/>
                <w:b/>
                <w:dstrike/>
                <w:color w:val="FF0000"/>
                <w:sz w:val="18"/>
                <w:szCs w:val="18"/>
                <w:lang w:eastAsia="en-US"/>
              </w:rPr>
              <w:t>-9-10</w:t>
            </w:r>
            <w:r w:rsidRPr="00EF7A5A">
              <w:rPr>
                <w:rFonts w:eastAsia="Calibri" w:cs="Arial"/>
                <w:color w:val="000000"/>
                <w:sz w:val="18"/>
                <w:szCs w:val="18"/>
                <w:lang w:eastAsia="en-US"/>
              </w:rPr>
              <w:t>-11</w:t>
            </w:r>
            <w:r w:rsidRPr="00EF7A5A">
              <w:rPr>
                <w:rFonts w:eastAsia="Calibri" w:cs="Arial"/>
                <w:b/>
                <w:dstrike/>
                <w:color w:val="FF0000"/>
                <w:sz w:val="18"/>
                <w:szCs w:val="18"/>
                <w:lang w:eastAsia="en-US"/>
              </w:rPr>
              <w:t>-12</w:t>
            </w:r>
            <w:r w:rsidRPr="00EF7A5A">
              <w:rPr>
                <w:rFonts w:eastAsia="Calibri" w:cs="Arial"/>
                <w:color w:val="000000"/>
                <w:sz w:val="18"/>
                <w:szCs w:val="18"/>
                <w:lang w:eastAsia="en-US"/>
              </w:rPr>
              <w:t>-13</w:t>
            </w:r>
          </w:p>
        </w:tc>
      </w:tr>
      <w:tr w:rsidR="00507CAB" w:rsidRPr="00EF7A5A" w14:paraId="1DDC845D" w14:textId="77777777" w:rsidTr="0062504E">
        <w:trPr>
          <w:gridBefore w:val="1"/>
          <w:wBefore w:w="6" w:type="dxa"/>
          <w:cantSplit/>
          <w:trHeight w:val="270"/>
          <w:jc w:val="center"/>
          <w:ins w:id="7159" w:author="Teh Stand" w:date="2023-11-10T13:40:00Z"/>
        </w:trPr>
        <w:tc>
          <w:tcPr>
            <w:tcW w:w="1132" w:type="dxa"/>
            <w:tcBorders>
              <w:top w:val="nil"/>
              <w:left w:val="single" w:sz="8" w:space="0" w:color="000000"/>
              <w:bottom w:val="single" w:sz="8" w:space="0" w:color="000000"/>
              <w:right w:val="single" w:sz="8" w:space="0" w:color="000000"/>
            </w:tcBorders>
            <w:shd w:val="clear" w:color="auto" w:fill="auto"/>
          </w:tcPr>
          <w:p w14:paraId="3B1CC017" w14:textId="77777777" w:rsidR="00507CAB" w:rsidRPr="00EF7A5A" w:rsidRDefault="00507CAB" w:rsidP="00507CAB">
            <w:pPr>
              <w:spacing w:before="60" w:after="60"/>
              <w:rPr>
                <w:ins w:id="7160" w:author="Teh Stand" w:date="2023-11-10T13:40:00Z"/>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5901FE55" w14:textId="258AA4BC" w:rsidR="00507CAB" w:rsidRPr="00EF7A5A" w:rsidRDefault="00507CAB" w:rsidP="00507CAB">
            <w:pPr>
              <w:spacing w:before="60" w:after="60"/>
              <w:jc w:val="both"/>
              <w:rPr>
                <w:ins w:id="7161" w:author="Teh Stand" w:date="2023-11-10T13:40:00Z"/>
                <w:rFonts w:eastAsia="Calibri" w:cs="Arial"/>
                <w:b/>
                <w:bCs/>
                <w:dstrike/>
                <w:color w:val="FF0000"/>
                <w:sz w:val="18"/>
                <w:szCs w:val="18"/>
                <w:lang w:eastAsia="en-US"/>
              </w:rPr>
            </w:pPr>
            <w:ins w:id="7162" w:author="Teh Stand" w:date="2023-11-10T13:40:00Z">
              <w:r w:rsidRPr="006952D8">
                <w:rPr>
                  <w:rFonts w:eastAsia="Calibri" w:cs="Arial"/>
                  <w:b/>
                  <w:bCs/>
                  <w:dstrike/>
                  <w:color w:val="FF0000"/>
                  <w:sz w:val="18"/>
                  <w:szCs w:val="18"/>
                  <w:lang w:eastAsia="en-US"/>
                </w:rPr>
                <w:t>MORFAC</w:t>
              </w:r>
            </w:ins>
          </w:p>
        </w:tc>
        <w:tc>
          <w:tcPr>
            <w:tcW w:w="7228" w:type="dxa"/>
            <w:gridSpan w:val="2"/>
            <w:tcBorders>
              <w:top w:val="nil"/>
              <w:left w:val="nil"/>
              <w:bottom w:val="single" w:sz="8" w:space="0" w:color="000000"/>
              <w:right w:val="single" w:sz="8" w:space="0" w:color="000000"/>
            </w:tcBorders>
            <w:shd w:val="clear" w:color="auto" w:fill="auto"/>
          </w:tcPr>
          <w:p w14:paraId="3C86E3C3" w14:textId="3F2B3524" w:rsidR="00507CAB" w:rsidRPr="00EF7A5A" w:rsidRDefault="00507CAB" w:rsidP="00507CAB">
            <w:pPr>
              <w:spacing w:before="60" w:after="60"/>
              <w:rPr>
                <w:ins w:id="7163" w:author="Teh Stand" w:date="2023-11-10T13:40:00Z"/>
                <w:rFonts w:eastAsia="Calibri" w:cs="Arial"/>
                <w:b/>
                <w:dstrike/>
                <w:color w:val="FF0000"/>
                <w:sz w:val="18"/>
                <w:szCs w:val="18"/>
                <w:lang w:eastAsia="en-US"/>
              </w:rPr>
            </w:pPr>
            <w:ins w:id="7164" w:author="Teh Stand" w:date="2023-11-10T13:40:00Z">
              <w:r w:rsidRPr="006952D8">
                <w:rPr>
                  <w:rFonts w:eastAsia="Calibri" w:cs="Arial"/>
                  <w:b/>
                  <w:color w:val="A6A6A6" w:themeColor="background1" w:themeShade="A6"/>
                  <w:sz w:val="18"/>
                  <w:szCs w:val="18"/>
                  <w:lang w:eastAsia="en-US"/>
                </w:rPr>
                <w:t>1-2-3-4-5-6-7-8</w:t>
              </w:r>
              <w:r>
                <w:rPr>
                  <w:rFonts w:eastAsia="Calibri" w:cs="Arial"/>
                  <w:b/>
                  <w:color w:val="A6A6A6" w:themeColor="background1" w:themeShade="A6"/>
                  <w:sz w:val="18"/>
                  <w:szCs w:val="18"/>
                  <w:lang w:eastAsia="en-US"/>
                </w:rPr>
                <w:t>-9-10-11-12-13</w:t>
              </w:r>
              <w:r>
                <w:rPr>
                  <w:rFonts w:eastAsia="Calibri" w:cs="Arial"/>
                  <w:sz w:val="18"/>
                  <w:szCs w:val="18"/>
                  <w:lang w:eastAsia="en-US"/>
                </w:rPr>
                <w:t xml:space="preserve">     </w:t>
              </w:r>
              <w:r w:rsidRPr="00EF7A5A">
                <w:rPr>
                  <w:rFonts w:eastAsia="Calibri" w:cs="Arial"/>
                  <w:color w:val="000000"/>
                  <w:sz w:val="18"/>
                  <w:szCs w:val="18"/>
                  <w:lang w:eastAsia="en-US"/>
                </w:rPr>
                <w:t xml:space="preserve">[No equivalent feature in S-101. </w:t>
              </w:r>
              <w:r>
                <w:rPr>
                  <w:rFonts w:eastAsia="Calibri" w:cs="Arial"/>
                  <w:color w:val="000000"/>
                  <w:sz w:val="18"/>
                  <w:szCs w:val="18"/>
                  <w:lang w:eastAsia="en-US"/>
                </w:rPr>
                <w:t>S</w:t>
              </w:r>
              <w:r w:rsidRPr="00EF7A5A">
                <w:rPr>
                  <w:rFonts w:eastAsia="Calibri" w:cs="Arial"/>
                  <w:color w:val="000000"/>
                  <w:sz w:val="18"/>
                  <w:szCs w:val="18"/>
                  <w:lang w:eastAsia="en-US"/>
                </w:rPr>
                <w:t>ee clause 4.</w:t>
              </w:r>
              <w:r>
                <w:rPr>
                  <w:rFonts w:eastAsia="Calibri" w:cs="Arial"/>
                  <w:color w:val="000000"/>
                  <w:sz w:val="18"/>
                  <w:szCs w:val="18"/>
                  <w:lang w:eastAsia="en-US"/>
                </w:rPr>
                <w:t>6.7.1</w:t>
              </w:r>
              <w:r w:rsidRPr="00EF7A5A">
                <w:rPr>
                  <w:rFonts w:eastAsia="Calibri" w:cs="Arial"/>
                  <w:color w:val="000000"/>
                  <w:sz w:val="18"/>
                  <w:szCs w:val="18"/>
                  <w:lang w:eastAsia="en-US"/>
                </w:rPr>
                <w:t>]</w:t>
              </w:r>
            </w:ins>
          </w:p>
        </w:tc>
      </w:tr>
      <w:tr w:rsidR="005D7373" w:rsidRPr="00EF7A5A" w14:paraId="219E3649"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39ACA6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452CB72" w14:textId="77777777" w:rsidR="005D7373" w:rsidRPr="00EF7A5A" w:rsidRDefault="005D7373" w:rsidP="005D7373">
            <w:pPr>
              <w:spacing w:before="60" w:after="60"/>
              <w:jc w:val="both"/>
              <w:rPr>
                <w:rFonts w:eastAsia="Calibri" w:cs="Arial"/>
                <w:b/>
                <w:bCs/>
                <w:dstrike/>
                <w:color w:val="FF0000"/>
                <w:sz w:val="18"/>
                <w:szCs w:val="18"/>
                <w:lang w:eastAsia="en-US"/>
              </w:rPr>
            </w:pPr>
            <w:r w:rsidRPr="00EF7A5A">
              <w:rPr>
                <w:rFonts w:eastAsia="Calibri" w:cs="Arial"/>
                <w:b/>
                <w:bCs/>
                <w:dstrike/>
                <w:color w:val="FF0000"/>
                <w:sz w:val="18"/>
                <w:szCs w:val="18"/>
                <w:lang w:eastAsia="en-US"/>
              </w:rPr>
              <w:t>NEWOBJ</w:t>
            </w:r>
          </w:p>
        </w:tc>
        <w:tc>
          <w:tcPr>
            <w:tcW w:w="7228" w:type="dxa"/>
            <w:gridSpan w:val="2"/>
            <w:tcBorders>
              <w:top w:val="nil"/>
              <w:left w:val="nil"/>
              <w:bottom w:val="single" w:sz="8" w:space="0" w:color="000000"/>
              <w:right w:val="single" w:sz="8" w:space="0" w:color="000000"/>
            </w:tcBorders>
            <w:shd w:val="clear" w:color="auto" w:fill="auto"/>
          </w:tcPr>
          <w:p w14:paraId="3753B6F2" w14:textId="77777777" w:rsidR="005D7373" w:rsidRPr="00EF7A5A" w:rsidRDefault="005D7373" w:rsidP="005D7373">
            <w:pPr>
              <w:spacing w:before="60" w:after="60"/>
              <w:rPr>
                <w:rFonts w:eastAsia="Calibri" w:cs="Arial"/>
                <w:sz w:val="18"/>
                <w:szCs w:val="18"/>
                <w:lang w:eastAsia="en-US"/>
              </w:rPr>
            </w:pPr>
            <w:r w:rsidRPr="00EF7A5A">
              <w:rPr>
                <w:rFonts w:eastAsia="Calibri" w:cs="Arial"/>
                <w:b/>
                <w:dstrike/>
                <w:color w:val="FF0000"/>
                <w:sz w:val="18"/>
                <w:szCs w:val="18"/>
                <w:lang w:eastAsia="en-US"/>
              </w:rPr>
              <w:t>1-2-3-4-5-6-7-8-9-10-11-12-13</w:t>
            </w:r>
            <w:r w:rsidRPr="00EF7A5A">
              <w:rPr>
                <w:rFonts w:eastAsia="Calibri" w:cs="Arial"/>
                <w:sz w:val="18"/>
                <w:szCs w:val="18"/>
                <w:lang w:eastAsia="en-US"/>
              </w:rPr>
              <w:t xml:space="preserve">     [</w:t>
            </w:r>
            <w:r w:rsidRPr="00EF7A5A">
              <w:rPr>
                <w:rFonts w:eastAsia="Calibri" w:cs="Arial"/>
                <w:b/>
                <w:sz w:val="18"/>
                <w:szCs w:val="18"/>
                <w:lang w:eastAsia="en-US"/>
              </w:rPr>
              <w:t>colour</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Virtual AIS Aid to Navigation</w:t>
            </w:r>
            <w:r w:rsidRPr="00EF7A5A">
              <w:rPr>
                <w:rFonts w:eastAsia="Calibri" w:cs="Arial"/>
                <w:sz w:val="18"/>
                <w:szCs w:val="18"/>
                <w:lang w:eastAsia="en-US"/>
              </w:rPr>
              <w:t>]</w:t>
            </w:r>
          </w:p>
        </w:tc>
      </w:tr>
      <w:tr w:rsidR="005D7373" w:rsidRPr="00EF7A5A" w14:paraId="5181D122" w14:textId="77777777" w:rsidTr="0062504E">
        <w:trPr>
          <w:gridBefore w:val="1"/>
          <w:wBefore w:w="6" w:type="dxa"/>
          <w:cantSplit/>
          <w:trHeight w:val="270"/>
          <w:jc w:val="center"/>
        </w:trPr>
        <w:tc>
          <w:tcPr>
            <w:tcW w:w="1132" w:type="dxa"/>
            <w:tcBorders>
              <w:top w:val="nil"/>
              <w:left w:val="single" w:sz="8" w:space="0" w:color="000000"/>
              <w:bottom w:val="single" w:sz="4" w:space="0" w:color="auto"/>
              <w:right w:val="single" w:sz="8" w:space="0" w:color="000000"/>
            </w:tcBorders>
            <w:shd w:val="clear" w:color="auto" w:fill="auto"/>
          </w:tcPr>
          <w:p w14:paraId="29C2CE7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31772C95" w14:textId="77777777" w:rsidR="005D7373" w:rsidRPr="00EF7A5A" w:rsidRDefault="005D7373" w:rsidP="005D7373">
            <w:pPr>
              <w:spacing w:before="60" w:after="60"/>
              <w:jc w:val="both"/>
              <w:rPr>
                <w:rFonts w:eastAsia="Calibri" w:cs="Arial"/>
                <w:b/>
                <w:bCs/>
                <w:dstrike/>
                <w:color w:val="000000"/>
                <w:sz w:val="18"/>
                <w:szCs w:val="18"/>
                <w:lang w:eastAsia="en-US"/>
              </w:rPr>
            </w:pPr>
            <w:r w:rsidRPr="00EF7A5A">
              <w:rPr>
                <w:rFonts w:eastAsia="Calibri" w:cs="Arial"/>
                <w:b/>
                <w:bCs/>
                <w:dstrike/>
                <w:color w:val="FF0000"/>
                <w:sz w:val="18"/>
                <w:szCs w:val="18"/>
                <w:lang w:eastAsia="en-US"/>
              </w:rPr>
              <w:t>SBDARE</w:t>
            </w:r>
          </w:p>
        </w:tc>
        <w:tc>
          <w:tcPr>
            <w:tcW w:w="7228" w:type="dxa"/>
            <w:gridSpan w:val="2"/>
            <w:tcBorders>
              <w:top w:val="nil"/>
              <w:left w:val="nil"/>
              <w:bottom w:val="single" w:sz="4" w:space="0" w:color="auto"/>
              <w:right w:val="single" w:sz="8" w:space="0" w:color="000000"/>
            </w:tcBorders>
            <w:shd w:val="clear" w:color="auto" w:fill="auto"/>
          </w:tcPr>
          <w:p w14:paraId="43F60DF2"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dstrike/>
                <w:color w:val="FF0000"/>
                <w:sz w:val="18"/>
                <w:szCs w:val="18"/>
                <w:lang w:eastAsia="en-US"/>
              </w:rPr>
              <w:t>1-2-3-4-5-6-7-8-9-10-11-12-13</w:t>
            </w:r>
            <w:r w:rsidRPr="00EF7A5A">
              <w:rPr>
                <w:rFonts w:eastAsia="Calibri" w:cs="Arial"/>
                <w:sz w:val="18"/>
                <w:szCs w:val="18"/>
                <w:lang w:eastAsia="en-US"/>
              </w:rPr>
              <w:t xml:space="preserve">     [</w:t>
            </w:r>
            <w:r w:rsidRPr="00EF7A5A">
              <w:rPr>
                <w:rFonts w:eastAsia="Calibri" w:cs="Arial"/>
                <w:b/>
                <w:sz w:val="18"/>
                <w:szCs w:val="18"/>
                <w:lang w:eastAsia="en-US"/>
              </w:rPr>
              <w:t>colour</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Seabed Area</w:t>
            </w:r>
            <w:r w:rsidRPr="00EF7A5A">
              <w:rPr>
                <w:rFonts w:eastAsia="Calibri" w:cs="Arial"/>
                <w:sz w:val="18"/>
                <w:szCs w:val="18"/>
                <w:lang w:eastAsia="en-US"/>
              </w:rPr>
              <w:t>]</w:t>
            </w:r>
          </w:p>
        </w:tc>
      </w:tr>
      <w:tr w:rsidR="005D7373" w:rsidRPr="00EF7A5A" w14:paraId="4842F055" w14:textId="77777777" w:rsidTr="0062504E">
        <w:trPr>
          <w:gridBefore w:val="1"/>
          <w:wBefore w:w="6" w:type="dxa"/>
          <w:cantSplit/>
          <w:trHeight w:val="270"/>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7C40E57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60B0A19C"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SLOTOP</w:t>
            </w:r>
          </w:p>
        </w:tc>
        <w:tc>
          <w:tcPr>
            <w:tcW w:w="7228" w:type="dxa"/>
            <w:gridSpan w:val="2"/>
            <w:tcBorders>
              <w:top w:val="single" w:sz="4" w:space="0" w:color="auto"/>
              <w:left w:val="nil"/>
              <w:bottom w:val="single" w:sz="8" w:space="0" w:color="000000"/>
              <w:right w:val="single" w:sz="8" w:space="0" w:color="000000"/>
            </w:tcBorders>
            <w:shd w:val="clear" w:color="auto" w:fill="auto"/>
          </w:tcPr>
          <w:p w14:paraId="7334B64F"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dstrike/>
                <w:color w:val="FF0000"/>
                <w:sz w:val="18"/>
                <w:szCs w:val="18"/>
                <w:lang w:eastAsia="en-US"/>
              </w:rPr>
              <w:t>-5</w:t>
            </w:r>
            <w:r w:rsidRPr="00EF7A5A">
              <w:rPr>
                <w:rFonts w:eastAsia="Calibri" w:cs="Arial"/>
                <w:color w:val="000000"/>
                <w:sz w:val="18"/>
                <w:szCs w:val="18"/>
                <w:lang w:eastAsia="en-US"/>
              </w:rPr>
              <w:t>-6-7-8</w:t>
            </w:r>
            <w:r w:rsidRPr="00EF7A5A">
              <w:rPr>
                <w:rFonts w:eastAsia="Calibri" w:cs="Arial"/>
                <w:b/>
                <w:dstrike/>
                <w:color w:val="FF0000"/>
                <w:sz w:val="18"/>
                <w:szCs w:val="18"/>
                <w:lang w:eastAsia="en-US"/>
              </w:rPr>
              <w:t>-9-10</w:t>
            </w:r>
            <w:r w:rsidRPr="00EF7A5A">
              <w:rPr>
                <w:rFonts w:eastAsia="Calibri" w:cs="Arial"/>
                <w:color w:val="000000"/>
                <w:sz w:val="18"/>
                <w:szCs w:val="18"/>
                <w:lang w:eastAsia="en-US"/>
              </w:rPr>
              <w:t>-11</w:t>
            </w:r>
            <w:r w:rsidRPr="00EF7A5A">
              <w:rPr>
                <w:rFonts w:eastAsia="Calibri" w:cs="Arial"/>
                <w:b/>
                <w:dstrike/>
                <w:color w:val="FF0000"/>
                <w:sz w:val="18"/>
                <w:szCs w:val="18"/>
                <w:lang w:eastAsia="en-US"/>
              </w:rPr>
              <w:t>-12</w:t>
            </w:r>
            <w:r w:rsidRPr="00EF7A5A">
              <w:rPr>
                <w:rFonts w:eastAsia="Calibri" w:cs="Arial"/>
                <w:color w:val="000000"/>
                <w:sz w:val="18"/>
                <w:szCs w:val="18"/>
                <w:lang w:eastAsia="en-US"/>
              </w:rPr>
              <w:t>-13</w:t>
            </w:r>
          </w:p>
        </w:tc>
      </w:tr>
      <w:tr w:rsidR="005D7373" w:rsidRPr="00EF7A5A" w14:paraId="3A2C7F43"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B0ABBA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5CCE5A7"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SLOGRD</w:t>
            </w:r>
          </w:p>
        </w:tc>
        <w:tc>
          <w:tcPr>
            <w:tcW w:w="7228" w:type="dxa"/>
            <w:gridSpan w:val="2"/>
            <w:tcBorders>
              <w:top w:val="nil"/>
              <w:left w:val="nil"/>
              <w:bottom w:val="single" w:sz="8" w:space="0" w:color="000000"/>
              <w:right w:val="single" w:sz="8" w:space="0" w:color="000000"/>
            </w:tcBorders>
            <w:shd w:val="clear" w:color="auto" w:fill="auto"/>
          </w:tcPr>
          <w:p w14:paraId="50933386"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dstrike/>
                <w:color w:val="FF0000"/>
                <w:sz w:val="18"/>
                <w:szCs w:val="18"/>
                <w:lang w:eastAsia="en-US"/>
              </w:rPr>
              <w:t>-5</w:t>
            </w:r>
            <w:r w:rsidRPr="00EF7A5A">
              <w:rPr>
                <w:rFonts w:eastAsia="Calibri" w:cs="Arial"/>
                <w:color w:val="000000"/>
                <w:sz w:val="18"/>
                <w:szCs w:val="18"/>
                <w:lang w:eastAsia="en-US"/>
              </w:rPr>
              <w:t>-6-7-8</w:t>
            </w:r>
            <w:r w:rsidRPr="00EF7A5A">
              <w:rPr>
                <w:rFonts w:eastAsia="Calibri" w:cs="Arial"/>
                <w:b/>
                <w:dstrike/>
                <w:color w:val="FF0000"/>
                <w:sz w:val="18"/>
                <w:szCs w:val="18"/>
                <w:lang w:eastAsia="en-US"/>
              </w:rPr>
              <w:t>-9-10</w:t>
            </w:r>
            <w:r w:rsidRPr="00EF7A5A">
              <w:rPr>
                <w:rFonts w:eastAsia="Calibri" w:cs="Arial"/>
                <w:color w:val="000000"/>
                <w:sz w:val="18"/>
                <w:szCs w:val="18"/>
                <w:lang w:eastAsia="en-US"/>
              </w:rPr>
              <w:t>-11</w:t>
            </w:r>
            <w:r w:rsidRPr="00EF7A5A">
              <w:rPr>
                <w:rFonts w:eastAsia="Calibri" w:cs="Arial"/>
                <w:b/>
                <w:dstrike/>
                <w:color w:val="FF0000"/>
                <w:sz w:val="18"/>
                <w:szCs w:val="18"/>
                <w:lang w:eastAsia="en-US"/>
              </w:rPr>
              <w:t>-12</w:t>
            </w:r>
            <w:r w:rsidRPr="00EF7A5A">
              <w:rPr>
                <w:rFonts w:eastAsia="Calibri" w:cs="Arial"/>
                <w:color w:val="000000"/>
                <w:sz w:val="18"/>
                <w:szCs w:val="18"/>
                <w:lang w:eastAsia="en-US"/>
              </w:rPr>
              <w:t>-13</w:t>
            </w:r>
          </w:p>
        </w:tc>
      </w:tr>
      <w:tr w:rsidR="005D7373" w:rsidRPr="00EF7A5A" w14:paraId="4AB62140" w14:textId="77777777" w:rsidTr="0062504E">
        <w:trPr>
          <w:gridBefore w:val="1"/>
          <w:wBefore w:w="6" w:type="dxa"/>
          <w:cantSplit/>
          <w:trHeight w:val="270"/>
          <w:jc w:val="center"/>
        </w:trPr>
        <w:tc>
          <w:tcPr>
            <w:tcW w:w="1132" w:type="dxa"/>
            <w:tcBorders>
              <w:top w:val="single" w:sz="8" w:space="0" w:color="000000"/>
              <w:bottom w:val="single" w:sz="4" w:space="0" w:color="auto"/>
            </w:tcBorders>
            <w:shd w:val="clear" w:color="auto" w:fill="auto"/>
          </w:tcPr>
          <w:p w14:paraId="581AF02D" w14:textId="77777777" w:rsidR="005D7373" w:rsidRPr="00EF7A5A" w:rsidRDefault="005D7373" w:rsidP="005D7373">
            <w:pPr>
              <w:keepNext/>
              <w:keepLines/>
              <w:spacing w:before="60" w:after="60"/>
              <w:rPr>
                <w:rFonts w:eastAsia="Calibri" w:cs="Arial"/>
                <w:color w:val="000000"/>
                <w:sz w:val="18"/>
                <w:szCs w:val="18"/>
                <w:lang w:eastAsia="en-US"/>
              </w:rPr>
            </w:pPr>
          </w:p>
        </w:tc>
        <w:tc>
          <w:tcPr>
            <w:tcW w:w="1132" w:type="dxa"/>
            <w:tcBorders>
              <w:top w:val="single" w:sz="8" w:space="0" w:color="000000"/>
              <w:bottom w:val="single" w:sz="4" w:space="0" w:color="auto"/>
            </w:tcBorders>
            <w:shd w:val="clear" w:color="auto" w:fill="auto"/>
          </w:tcPr>
          <w:p w14:paraId="1C7CC917" w14:textId="77777777" w:rsidR="005D7373" w:rsidRPr="00EF7A5A" w:rsidRDefault="005D7373" w:rsidP="005D7373">
            <w:pPr>
              <w:keepNext/>
              <w:keepLines/>
              <w:spacing w:before="60" w:after="60"/>
              <w:rPr>
                <w:rFonts w:eastAsia="Calibri" w:cs="Arial"/>
                <w:b/>
                <w:bCs/>
                <w:color w:val="000000"/>
                <w:sz w:val="18"/>
                <w:szCs w:val="18"/>
                <w:lang w:eastAsia="en-US"/>
              </w:rPr>
            </w:pPr>
          </w:p>
        </w:tc>
        <w:tc>
          <w:tcPr>
            <w:tcW w:w="7228" w:type="dxa"/>
            <w:gridSpan w:val="2"/>
            <w:tcBorders>
              <w:top w:val="single" w:sz="8" w:space="0" w:color="000000"/>
              <w:bottom w:val="single" w:sz="4" w:space="0" w:color="auto"/>
            </w:tcBorders>
            <w:shd w:val="clear" w:color="auto" w:fill="auto"/>
          </w:tcPr>
          <w:p w14:paraId="7A3B298E" w14:textId="77777777" w:rsidR="005D7373" w:rsidRPr="00EF7A5A" w:rsidRDefault="005D7373" w:rsidP="005D7373">
            <w:pPr>
              <w:keepNext/>
              <w:keepLines/>
              <w:spacing w:before="60" w:after="60"/>
              <w:rPr>
                <w:rFonts w:eastAsia="Calibri" w:cs="Arial"/>
                <w:color w:val="000000"/>
                <w:sz w:val="18"/>
                <w:szCs w:val="18"/>
                <w:lang w:eastAsia="en-US"/>
              </w:rPr>
            </w:pPr>
          </w:p>
        </w:tc>
      </w:tr>
      <w:tr w:rsidR="005D7373" w:rsidRPr="00EF7A5A" w14:paraId="5FDEE6FD"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4826670C" w14:textId="77777777" w:rsidR="005D7373" w:rsidRPr="00EF7A5A" w:rsidRDefault="005D7373" w:rsidP="005D737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COLPAT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44C0630" w14:textId="77777777" w:rsidR="005D7373" w:rsidRPr="00EF7A5A" w:rsidRDefault="005D7373" w:rsidP="005D7373">
            <w:pPr>
              <w:keepNext/>
              <w:keepLines/>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73961635" w14:textId="77777777" w:rsidR="005D7373" w:rsidRPr="00EF7A5A" w:rsidRDefault="005D7373" w:rsidP="005D737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1-2-3-4-5-6</w:t>
            </w:r>
          </w:p>
        </w:tc>
      </w:tr>
      <w:tr w:rsidR="00282030" w:rsidRPr="00EF7A5A" w14:paraId="7F0A5AB2" w14:textId="77777777" w:rsidTr="0062504E">
        <w:trPr>
          <w:gridBefore w:val="1"/>
          <w:wBefore w:w="6" w:type="dxa"/>
          <w:cantSplit/>
          <w:trHeight w:val="270"/>
          <w:jc w:val="center"/>
          <w:ins w:id="7165" w:author="Teh Stand" w:date="2023-11-10T13:41:00Z"/>
        </w:trPr>
        <w:tc>
          <w:tcPr>
            <w:tcW w:w="1132" w:type="dxa"/>
            <w:tcBorders>
              <w:top w:val="nil"/>
              <w:left w:val="single" w:sz="8" w:space="0" w:color="000000"/>
              <w:bottom w:val="single" w:sz="8" w:space="0" w:color="000000"/>
              <w:right w:val="single" w:sz="8" w:space="0" w:color="000000"/>
            </w:tcBorders>
            <w:shd w:val="clear" w:color="auto" w:fill="auto"/>
          </w:tcPr>
          <w:p w14:paraId="0C3D758B" w14:textId="77777777" w:rsidR="00282030" w:rsidRPr="00EF7A5A" w:rsidRDefault="00282030" w:rsidP="00282030">
            <w:pPr>
              <w:spacing w:before="60" w:after="60"/>
              <w:rPr>
                <w:ins w:id="7166" w:author="Teh Stand" w:date="2023-11-10T13:41:00Z"/>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2CD31B41" w14:textId="0F759212" w:rsidR="00282030" w:rsidRPr="00EF7A5A" w:rsidRDefault="00282030" w:rsidP="00282030">
            <w:pPr>
              <w:spacing w:before="60" w:after="60"/>
              <w:jc w:val="both"/>
              <w:rPr>
                <w:ins w:id="7167" w:author="Teh Stand" w:date="2023-11-10T13:41:00Z"/>
                <w:rFonts w:eastAsia="Calibri" w:cs="Arial"/>
                <w:b/>
                <w:bCs/>
                <w:dstrike/>
                <w:color w:val="FF0000"/>
                <w:sz w:val="18"/>
                <w:szCs w:val="18"/>
                <w:lang w:eastAsia="en-US"/>
              </w:rPr>
            </w:pPr>
            <w:ins w:id="7168" w:author="Teh Stand" w:date="2023-11-10T13:41:00Z">
              <w:r w:rsidRPr="006952D8">
                <w:rPr>
                  <w:rFonts w:eastAsia="Calibri" w:cs="Arial"/>
                  <w:b/>
                  <w:bCs/>
                  <w:dstrike/>
                  <w:color w:val="FF0000"/>
                  <w:sz w:val="18"/>
                  <w:szCs w:val="18"/>
                  <w:lang w:eastAsia="en-US"/>
                </w:rPr>
                <w:t>MORFAC</w:t>
              </w:r>
            </w:ins>
          </w:p>
        </w:tc>
        <w:tc>
          <w:tcPr>
            <w:tcW w:w="7228" w:type="dxa"/>
            <w:gridSpan w:val="2"/>
            <w:tcBorders>
              <w:top w:val="nil"/>
              <w:left w:val="nil"/>
              <w:bottom w:val="single" w:sz="8" w:space="0" w:color="000000"/>
              <w:right w:val="single" w:sz="8" w:space="0" w:color="000000"/>
            </w:tcBorders>
            <w:shd w:val="clear" w:color="auto" w:fill="auto"/>
          </w:tcPr>
          <w:p w14:paraId="39C96A93" w14:textId="1A6F7243" w:rsidR="00282030" w:rsidRPr="00EF7A5A" w:rsidRDefault="00282030" w:rsidP="00282030">
            <w:pPr>
              <w:spacing w:before="60" w:after="60"/>
              <w:jc w:val="both"/>
              <w:rPr>
                <w:ins w:id="7169" w:author="Teh Stand" w:date="2023-11-10T13:41:00Z"/>
                <w:rFonts w:eastAsia="Calibri" w:cs="Arial"/>
                <w:b/>
                <w:dstrike/>
                <w:color w:val="FF0000"/>
                <w:sz w:val="18"/>
                <w:szCs w:val="18"/>
                <w:lang w:eastAsia="en-US"/>
              </w:rPr>
            </w:pPr>
            <w:ins w:id="7170" w:author="Teh Stand" w:date="2023-11-10T13:41:00Z">
              <w:r w:rsidRPr="006952D8">
                <w:rPr>
                  <w:rFonts w:eastAsia="Calibri" w:cs="Arial"/>
                  <w:b/>
                  <w:color w:val="A6A6A6" w:themeColor="background1" w:themeShade="A6"/>
                  <w:sz w:val="18"/>
                  <w:szCs w:val="18"/>
                  <w:lang w:eastAsia="en-US"/>
                </w:rPr>
                <w:t>1-2-3-4-5-6</w:t>
              </w:r>
              <w:r>
                <w:rPr>
                  <w:rFonts w:eastAsia="Calibri" w:cs="Arial"/>
                  <w:sz w:val="18"/>
                  <w:szCs w:val="18"/>
                  <w:lang w:eastAsia="en-US"/>
                </w:rPr>
                <w:t xml:space="preserve">     </w:t>
              </w:r>
              <w:r w:rsidRPr="00EF7A5A">
                <w:rPr>
                  <w:rFonts w:eastAsia="Calibri" w:cs="Arial"/>
                  <w:color w:val="000000"/>
                  <w:sz w:val="18"/>
                  <w:szCs w:val="18"/>
                  <w:lang w:eastAsia="en-US"/>
                </w:rPr>
                <w:t xml:space="preserve">[No equivalent feature in S-101. </w:t>
              </w:r>
              <w:r>
                <w:rPr>
                  <w:rFonts w:eastAsia="Calibri" w:cs="Arial"/>
                  <w:color w:val="000000"/>
                  <w:sz w:val="18"/>
                  <w:szCs w:val="18"/>
                  <w:lang w:eastAsia="en-US"/>
                </w:rPr>
                <w:t>S</w:t>
              </w:r>
              <w:r w:rsidRPr="00EF7A5A">
                <w:rPr>
                  <w:rFonts w:eastAsia="Calibri" w:cs="Arial"/>
                  <w:color w:val="000000"/>
                  <w:sz w:val="18"/>
                  <w:szCs w:val="18"/>
                  <w:lang w:eastAsia="en-US"/>
                </w:rPr>
                <w:t>ee clause 4.</w:t>
              </w:r>
              <w:r>
                <w:rPr>
                  <w:rFonts w:eastAsia="Calibri" w:cs="Arial"/>
                  <w:color w:val="000000"/>
                  <w:sz w:val="18"/>
                  <w:szCs w:val="18"/>
                  <w:lang w:eastAsia="en-US"/>
                </w:rPr>
                <w:t>6.7.1</w:t>
              </w:r>
              <w:r w:rsidRPr="00EF7A5A">
                <w:rPr>
                  <w:rFonts w:eastAsia="Calibri" w:cs="Arial"/>
                  <w:color w:val="000000"/>
                  <w:sz w:val="18"/>
                  <w:szCs w:val="18"/>
                  <w:lang w:eastAsia="en-US"/>
                </w:rPr>
                <w:t>]</w:t>
              </w:r>
            </w:ins>
          </w:p>
        </w:tc>
      </w:tr>
      <w:tr w:rsidR="005D7373" w:rsidRPr="00EF7A5A" w14:paraId="52677000"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5505BF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6E3F2D5" w14:textId="77777777" w:rsidR="005D7373" w:rsidRPr="00EF7A5A" w:rsidRDefault="005D7373" w:rsidP="005D7373">
            <w:pPr>
              <w:spacing w:before="60" w:after="60"/>
              <w:jc w:val="both"/>
              <w:rPr>
                <w:rFonts w:eastAsia="Calibri" w:cs="Arial"/>
                <w:b/>
                <w:bCs/>
                <w:dstrike/>
                <w:color w:val="FF0000"/>
                <w:sz w:val="18"/>
                <w:szCs w:val="18"/>
                <w:lang w:eastAsia="en-US"/>
              </w:rPr>
            </w:pPr>
            <w:r w:rsidRPr="00EF7A5A">
              <w:rPr>
                <w:rFonts w:eastAsia="Calibri" w:cs="Arial"/>
                <w:b/>
                <w:bCs/>
                <w:dstrike/>
                <w:color w:val="FF0000"/>
                <w:sz w:val="18"/>
                <w:szCs w:val="18"/>
                <w:lang w:eastAsia="en-US"/>
              </w:rPr>
              <w:t>NEWOBJ</w:t>
            </w:r>
          </w:p>
        </w:tc>
        <w:tc>
          <w:tcPr>
            <w:tcW w:w="7228" w:type="dxa"/>
            <w:gridSpan w:val="2"/>
            <w:tcBorders>
              <w:top w:val="nil"/>
              <w:left w:val="nil"/>
              <w:bottom w:val="single" w:sz="8" w:space="0" w:color="000000"/>
              <w:right w:val="single" w:sz="8" w:space="0" w:color="000000"/>
            </w:tcBorders>
            <w:shd w:val="clear" w:color="auto" w:fill="auto"/>
          </w:tcPr>
          <w:p w14:paraId="21E7BDC2"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dstrike/>
                <w:color w:val="FF0000"/>
                <w:sz w:val="18"/>
                <w:szCs w:val="18"/>
                <w:lang w:eastAsia="en-US"/>
              </w:rPr>
              <w:t>1-2-3-4-5-6</w:t>
            </w:r>
            <w:r w:rsidRPr="00EF7A5A">
              <w:rPr>
                <w:rFonts w:eastAsia="Calibri" w:cs="Arial"/>
                <w:sz w:val="18"/>
                <w:szCs w:val="18"/>
                <w:lang w:eastAsia="en-US"/>
              </w:rPr>
              <w:t xml:space="preserve">    [</w:t>
            </w:r>
            <w:r w:rsidRPr="00EF7A5A">
              <w:rPr>
                <w:rFonts w:eastAsia="Calibri" w:cs="Arial"/>
                <w:b/>
                <w:sz w:val="18"/>
                <w:szCs w:val="18"/>
                <w:lang w:eastAsia="en-US"/>
              </w:rPr>
              <w:t>colour pattern</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Virtual AIS Aid to Navigation</w:t>
            </w:r>
            <w:r w:rsidRPr="00EF7A5A">
              <w:rPr>
                <w:rFonts w:eastAsia="Calibri" w:cs="Arial"/>
                <w:sz w:val="18"/>
                <w:szCs w:val="18"/>
                <w:lang w:eastAsia="en-US"/>
              </w:rPr>
              <w:t>]</w:t>
            </w:r>
          </w:p>
        </w:tc>
      </w:tr>
      <w:tr w:rsidR="005D7373" w:rsidRPr="00EF7A5A" w:rsidDel="0013090C" w14:paraId="19B5D738" w14:textId="112E08A1" w:rsidTr="0062504E">
        <w:trPr>
          <w:gridBefore w:val="1"/>
          <w:wBefore w:w="6" w:type="dxa"/>
          <w:cantSplit/>
          <w:trHeight w:val="270"/>
          <w:jc w:val="center"/>
          <w:del w:id="7171" w:author="Teh Stand" w:date="2023-12-12T12:42:00Z"/>
        </w:trPr>
        <w:tc>
          <w:tcPr>
            <w:tcW w:w="1132" w:type="dxa"/>
            <w:tcBorders>
              <w:top w:val="nil"/>
              <w:left w:val="single" w:sz="8" w:space="0" w:color="000000"/>
              <w:bottom w:val="nil"/>
              <w:right w:val="single" w:sz="8" w:space="0" w:color="000000"/>
            </w:tcBorders>
            <w:shd w:val="clear" w:color="auto" w:fill="auto"/>
          </w:tcPr>
          <w:p w14:paraId="65409680" w14:textId="065F393F" w:rsidR="005D7373" w:rsidRPr="00EF7A5A" w:rsidDel="0013090C" w:rsidRDefault="005D7373" w:rsidP="005D7373">
            <w:pPr>
              <w:spacing w:before="60" w:after="60"/>
              <w:rPr>
                <w:del w:id="7172" w:author="Teh Stand" w:date="2023-12-12T12:42:00Z"/>
                <w:rFonts w:eastAsia="Calibri" w:cs="Arial"/>
                <w:color w:val="000000"/>
                <w:sz w:val="18"/>
                <w:szCs w:val="18"/>
                <w:lang w:eastAsia="en-US"/>
              </w:rPr>
            </w:pPr>
            <w:del w:id="7173" w:author="Teh Stand" w:date="2023-12-12T12:42:00Z">
              <w:r w:rsidRPr="00EF7A5A" w:rsidDel="0013090C">
                <w:rPr>
                  <w:rFonts w:eastAsia="Calibri" w:cs="Arial"/>
                  <w:color w:val="000000"/>
                  <w:sz w:val="18"/>
                  <w:szCs w:val="18"/>
                  <w:lang w:eastAsia="en-US"/>
                </w:rPr>
                <w:delText> </w:delText>
              </w:r>
            </w:del>
          </w:p>
        </w:tc>
        <w:tc>
          <w:tcPr>
            <w:tcW w:w="1132" w:type="dxa"/>
            <w:tcBorders>
              <w:top w:val="nil"/>
              <w:left w:val="nil"/>
              <w:bottom w:val="nil"/>
              <w:right w:val="single" w:sz="8" w:space="0" w:color="000000"/>
            </w:tcBorders>
            <w:shd w:val="clear" w:color="auto" w:fill="auto"/>
          </w:tcPr>
          <w:p w14:paraId="79DA98EB" w14:textId="0E23D565" w:rsidR="005D7373" w:rsidRPr="00EF7A5A" w:rsidDel="0013090C" w:rsidRDefault="005D7373" w:rsidP="005D7373">
            <w:pPr>
              <w:spacing w:before="60" w:after="60"/>
              <w:rPr>
                <w:del w:id="7174" w:author="Teh Stand" w:date="2023-12-12T12:42:00Z"/>
                <w:rFonts w:eastAsia="Calibri" w:cs="Arial"/>
                <w:b/>
                <w:bCs/>
                <w:dstrike/>
                <w:color w:val="FF0000"/>
                <w:sz w:val="18"/>
                <w:szCs w:val="18"/>
                <w:lang w:eastAsia="en-US"/>
              </w:rPr>
            </w:pPr>
            <w:del w:id="7175" w:author="Teh Stand" w:date="2023-12-12T12:42:00Z">
              <w:r w:rsidRPr="00EF7A5A" w:rsidDel="0013090C">
                <w:rPr>
                  <w:rFonts w:eastAsia="Calibri" w:cs="Arial"/>
                  <w:b/>
                  <w:bCs/>
                  <w:dstrike/>
                  <w:color w:val="FF0000"/>
                  <w:sz w:val="18"/>
                  <w:szCs w:val="18"/>
                  <w:lang w:eastAsia="en-US"/>
                </w:rPr>
                <w:delText>TOPMAR</w:delText>
              </w:r>
            </w:del>
          </w:p>
        </w:tc>
        <w:tc>
          <w:tcPr>
            <w:tcW w:w="7228" w:type="dxa"/>
            <w:gridSpan w:val="2"/>
            <w:tcBorders>
              <w:top w:val="nil"/>
              <w:left w:val="nil"/>
              <w:bottom w:val="nil"/>
              <w:right w:val="single" w:sz="8" w:space="0" w:color="000000"/>
            </w:tcBorders>
            <w:shd w:val="clear" w:color="auto" w:fill="auto"/>
          </w:tcPr>
          <w:p w14:paraId="52296934" w14:textId="61AEFD08" w:rsidR="005D7373" w:rsidRPr="00EF7A5A" w:rsidDel="0013090C" w:rsidRDefault="005D7373" w:rsidP="005D7373">
            <w:pPr>
              <w:spacing w:before="60" w:after="60"/>
              <w:rPr>
                <w:del w:id="7176" w:author="Teh Stand" w:date="2023-12-12T12:42:00Z"/>
                <w:rFonts w:eastAsia="Calibri" w:cs="Arial"/>
                <w:color w:val="000000"/>
                <w:sz w:val="18"/>
                <w:szCs w:val="18"/>
                <w:lang w:eastAsia="en-US"/>
              </w:rPr>
            </w:pPr>
            <w:del w:id="7177" w:author="Teh Stand" w:date="2023-12-12T12:42:00Z">
              <w:r w:rsidRPr="00EF7A5A" w:rsidDel="0013090C">
                <w:rPr>
                  <w:rFonts w:eastAsia="Calibri" w:cs="Arial"/>
                  <w:b/>
                  <w:dstrike/>
                  <w:color w:val="FF0000"/>
                  <w:sz w:val="18"/>
                  <w:szCs w:val="18"/>
                  <w:lang w:eastAsia="en-US"/>
                </w:rPr>
                <w:delText>1-2-3-4-5-6</w:delText>
              </w:r>
              <w:r w:rsidRPr="00EF7A5A" w:rsidDel="0013090C">
                <w:rPr>
                  <w:rFonts w:eastAsia="Calibri" w:cs="Arial"/>
                  <w:sz w:val="18"/>
                  <w:szCs w:val="18"/>
                  <w:lang w:eastAsia="en-US"/>
                </w:rPr>
                <w:delText xml:space="preserve">    [</w:delText>
              </w:r>
              <w:r w:rsidRPr="00EF7A5A" w:rsidDel="0013090C">
                <w:rPr>
                  <w:rFonts w:eastAsia="Calibri" w:cs="Arial"/>
                  <w:b/>
                  <w:sz w:val="18"/>
                  <w:szCs w:val="18"/>
                  <w:lang w:eastAsia="en-US"/>
                </w:rPr>
                <w:delText>colour pattern</w:delText>
              </w:r>
              <w:r w:rsidRPr="00EF7A5A" w:rsidDel="0013090C">
                <w:rPr>
                  <w:rFonts w:eastAsia="Calibri" w:cs="Arial"/>
                  <w:sz w:val="18"/>
                  <w:szCs w:val="18"/>
                  <w:lang w:eastAsia="en-US"/>
                </w:rPr>
                <w:delText xml:space="preserve"> is not a valid sub-attribute for complex attribute </w:delText>
              </w:r>
              <w:r w:rsidRPr="00EF7A5A" w:rsidDel="0013090C">
                <w:rPr>
                  <w:rFonts w:eastAsia="Calibri" w:cs="Arial"/>
                  <w:b/>
                  <w:sz w:val="18"/>
                  <w:szCs w:val="18"/>
                  <w:lang w:eastAsia="en-US"/>
                </w:rPr>
                <w:delText>topmark</w:delText>
              </w:r>
              <w:r w:rsidRPr="00EF7A5A" w:rsidDel="0013090C">
                <w:rPr>
                  <w:rFonts w:eastAsia="Calibri" w:cs="Arial"/>
                  <w:sz w:val="18"/>
                  <w:szCs w:val="18"/>
                  <w:lang w:eastAsia="en-US"/>
                </w:rPr>
                <w:delText>]</w:delText>
              </w:r>
            </w:del>
          </w:p>
        </w:tc>
      </w:tr>
      <w:tr w:rsidR="005D7373" w:rsidRPr="00EF7A5A" w14:paraId="07E28BBC"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700E4553" w14:textId="77777777" w:rsidR="005D7373" w:rsidRPr="00EF7A5A" w:rsidRDefault="005D7373" w:rsidP="005D7373">
            <w:pPr>
              <w:spacing w:before="60" w:after="60"/>
              <w:rPr>
                <w:rFonts w:eastAsia="Calibri" w:cs="Arial"/>
                <w:color w:val="000000"/>
                <w:sz w:val="18"/>
                <w:szCs w:val="18"/>
                <w:lang w:eastAsia="en-US"/>
              </w:rPr>
            </w:pPr>
            <w:commentRangeStart w:id="7178"/>
            <w:r w:rsidRPr="00EF7A5A">
              <w:rPr>
                <w:rFonts w:eastAsia="Calibri" w:cs="Arial"/>
                <w:color w:val="000000"/>
                <w:sz w:val="18"/>
                <w:szCs w:val="18"/>
                <w:lang w:eastAsia="en-US"/>
              </w:rPr>
              <w:t> </w:t>
            </w:r>
            <w:commentRangeEnd w:id="7178"/>
            <w:r w:rsidR="0013090C">
              <w:rPr>
                <w:rStyle w:val="CommentReference"/>
                <w:rFonts w:ascii="Garamond" w:hAnsi="Garamond"/>
                <w:lang w:eastAsia="en-US"/>
              </w:rPr>
              <w:commentReference w:id="7178"/>
            </w:r>
          </w:p>
        </w:tc>
        <w:tc>
          <w:tcPr>
            <w:tcW w:w="1132" w:type="dxa"/>
            <w:tcBorders>
              <w:top w:val="single" w:sz="8" w:space="0" w:color="000000"/>
              <w:left w:val="nil"/>
              <w:bottom w:val="single" w:sz="8" w:space="0" w:color="000000"/>
              <w:right w:val="nil"/>
            </w:tcBorders>
            <w:shd w:val="clear" w:color="auto" w:fill="auto"/>
          </w:tcPr>
          <w:p w14:paraId="6E86740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371DA8D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32F018EA"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1917600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CONDTN</w:t>
            </w:r>
          </w:p>
        </w:tc>
        <w:tc>
          <w:tcPr>
            <w:tcW w:w="1132" w:type="dxa"/>
            <w:tcBorders>
              <w:top w:val="nil"/>
              <w:left w:val="nil"/>
              <w:bottom w:val="single" w:sz="8" w:space="0" w:color="000000"/>
              <w:right w:val="single" w:sz="8" w:space="0" w:color="000000"/>
            </w:tcBorders>
            <w:shd w:val="clear" w:color="auto" w:fill="auto"/>
          </w:tcPr>
          <w:p w14:paraId="30CC816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308D2C7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w:t>
            </w:r>
          </w:p>
        </w:tc>
      </w:tr>
      <w:tr w:rsidR="005D7373" w:rsidRPr="00EF7A5A" w14:paraId="34248958"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FF8A59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0F68BB8"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FLODOC</w:t>
            </w:r>
          </w:p>
        </w:tc>
        <w:tc>
          <w:tcPr>
            <w:tcW w:w="7228" w:type="dxa"/>
            <w:gridSpan w:val="2"/>
            <w:tcBorders>
              <w:top w:val="nil"/>
              <w:left w:val="nil"/>
              <w:bottom w:val="single" w:sz="8" w:space="0" w:color="000000"/>
              <w:right w:val="single" w:sz="8" w:space="0" w:color="000000"/>
            </w:tcBorders>
            <w:shd w:val="clear" w:color="auto" w:fill="auto"/>
          </w:tcPr>
          <w:p w14:paraId="4D5AEC35"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w:t>
            </w:r>
            <w:r w:rsidRPr="00EF7A5A">
              <w:rPr>
                <w:rFonts w:eastAsia="Calibri" w:cs="Arial"/>
                <w:color w:val="000000"/>
                <w:sz w:val="18"/>
                <w:szCs w:val="18"/>
                <w:lang w:eastAsia="en-US"/>
              </w:rPr>
              <w:t>-5</w:t>
            </w:r>
          </w:p>
        </w:tc>
      </w:tr>
      <w:tr w:rsidR="005D7373" w:rsidRPr="00EF7A5A" w14:paraId="5A5D5E4E"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8B5B18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D67BF6F"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FORSTC</w:t>
            </w:r>
          </w:p>
        </w:tc>
        <w:tc>
          <w:tcPr>
            <w:tcW w:w="7228" w:type="dxa"/>
            <w:gridSpan w:val="2"/>
            <w:tcBorders>
              <w:top w:val="nil"/>
              <w:left w:val="nil"/>
              <w:bottom w:val="single" w:sz="8" w:space="0" w:color="000000"/>
              <w:right w:val="single" w:sz="8" w:space="0" w:color="000000"/>
            </w:tcBorders>
            <w:shd w:val="clear" w:color="auto" w:fill="auto"/>
          </w:tcPr>
          <w:p w14:paraId="4028053A"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-5</w:t>
            </w:r>
          </w:p>
        </w:tc>
      </w:tr>
      <w:tr w:rsidR="00282030" w:rsidRPr="00EF7A5A" w14:paraId="17F53F0E" w14:textId="77777777" w:rsidTr="0062504E">
        <w:trPr>
          <w:gridBefore w:val="1"/>
          <w:wBefore w:w="6" w:type="dxa"/>
          <w:cantSplit/>
          <w:trHeight w:val="270"/>
          <w:jc w:val="center"/>
          <w:ins w:id="7179" w:author="Teh Stand" w:date="2023-11-10T13:42:00Z"/>
        </w:trPr>
        <w:tc>
          <w:tcPr>
            <w:tcW w:w="1132" w:type="dxa"/>
            <w:tcBorders>
              <w:top w:val="nil"/>
              <w:left w:val="single" w:sz="8" w:space="0" w:color="000000"/>
              <w:bottom w:val="single" w:sz="8" w:space="0" w:color="000000"/>
              <w:right w:val="single" w:sz="8" w:space="0" w:color="000000"/>
            </w:tcBorders>
            <w:shd w:val="clear" w:color="auto" w:fill="auto"/>
          </w:tcPr>
          <w:p w14:paraId="55962F24" w14:textId="77777777" w:rsidR="00282030" w:rsidRPr="00EF7A5A" w:rsidRDefault="00282030" w:rsidP="00282030">
            <w:pPr>
              <w:spacing w:before="60" w:after="60"/>
              <w:rPr>
                <w:ins w:id="7180" w:author="Teh Stand" w:date="2023-11-10T13:42:00Z"/>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7D9B6971" w14:textId="3FAF848A" w:rsidR="00282030" w:rsidRPr="00EF7A5A" w:rsidRDefault="00282030" w:rsidP="00282030">
            <w:pPr>
              <w:spacing w:before="60" w:after="60"/>
              <w:jc w:val="both"/>
              <w:rPr>
                <w:ins w:id="7181" w:author="Teh Stand" w:date="2023-11-10T13:42:00Z"/>
                <w:rFonts w:eastAsia="Calibri" w:cs="Arial"/>
                <w:b/>
                <w:bCs/>
                <w:dstrike/>
                <w:color w:val="FF0000"/>
                <w:sz w:val="18"/>
                <w:szCs w:val="18"/>
                <w:lang w:eastAsia="en-US"/>
              </w:rPr>
            </w:pPr>
            <w:ins w:id="7182" w:author="Teh Stand" w:date="2023-11-10T13:42:00Z">
              <w:r w:rsidRPr="006952D8">
                <w:rPr>
                  <w:rFonts w:eastAsia="Calibri" w:cs="Arial"/>
                  <w:b/>
                  <w:bCs/>
                  <w:dstrike/>
                  <w:color w:val="FF0000"/>
                  <w:sz w:val="18"/>
                  <w:szCs w:val="18"/>
                  <w:lang w:eastAsia="en-US"/>
                </w:rPr>
                <w:t>MORFAC</w:t>
              </w:r>
            </w:ins>
          </w:p>
        </w:tc>
        <w:tc>
          <w:tcPr>
            <w:tcW w:w="7228" w:type="dxa"/>
            <w:gridSpan w:val="2"/>
            <w:tcBorders>
              <w:top w:val="nil"/>
              <w:left w:val="nil"/>
              <w:bottom w:val="single" w:sz="8" w:space="0" w:color="000000"/>
              <w:right w:val="single" w:sz="8" w:space="0" w:color="000000"/>
            </w:tcBorders>
            <w:shd w:val="clear" w:color="auto" w:fill="auto"/>
          </w:tcPr>
          <w:p w14:paraId="4E290D6F" w14:textId="3B562943" w:rsidR="00282030" w:rsidRPr="00EF7A5A" w:rsidRDefault="00282030" w:rsidP="000A0FBF">
            <w:pPr>
              <w:spacing w:before="60" w:after="60"/>
              <w:jc w:val="both"/>
              <w:rPr>
                <w:ins w:id="7183" w:author="Teh Stand" w:date="2023-11-10T13:42:00Z"/>
                <w:rFonts w:eastAsia="Calibri" w:cs="Arial"/>
                <w:b/>
                <w:dstrike/>
                <w:color w:val="FF0000"/>
                <w:sz w:val="18"/>
                <w:szCs w:val="18"/>
                <w:lang w:eastAsia="en-US"/>
              </w:rPr>
            </w:pPr>
            <w:ins w:id="7184" w:author="Teh Stand" w:date="2023-11-10T13:42:00Z">
              <w:r w:rsidRPr="006952D8">
                <w:rPr>
                  <w:rFonts w:eastAsia="Calibri" w:cs="Arial"/>
                  <w:b/>
                  <w:color w:val="A6A6A6" w:themeColor="background1" w:themeShade="A6"/>
                  <w:sz w:val="18"/>
                  <w:szCs w:val="18"/>
                  <w:lang w:eastAsia="en-US"/>
                </w:rPr>
                <w:t>1-2-5</w:t>
              </w:r>
              <w:r>
                <w:rPr>
                  <w:rFonts w:eastAsia="Calibri" w:cs="Arial"/>
                  <w:sz w:val="18"/>
                  <w:szCs w:val="18"/>
                  <w:lang w:eastAsia="en-US"/>
                </w:rPr>
                <w:t xml:space="preserve">     </w:t>
              </w:r>
              <w:r w:rsidRPr="00EF7A5A">
                <w:rPr>
                  <w:rFonts w:eastAsia="Calibri" w:cs="Arial"/>
                  <w:color w:val="000000"/>
                  <w:sz w:val="18"/>
                  <w:szCs w:val="18"/>
                  <w:lang w:eastAsia="en-US"/>
                </w:rPr>
                <w:t xml:space="preserve">[No equivalent feature in S-101. </w:t>
              </w:r>
              <w:r>
                <w:rPr>
                  <w:rFonts w:eastAsia="Calibri" w:cs="Arial"/>
                  <w:color w:val="000000"/>
                  <w:sz w:val="18"/>
                  <w:szCs w:val="18"/>
                  <w:lang w:eastAsia="en-US"/>
                </w:rPr>
                <w:t>S</w:t>
              </w:r>
              <w:r w:rsidRPr="00EF7A5A">
                <w:rPr>
                  <w:rFonts w:eastAsia="Calibri" w:cs="Arial"/>
                  <w:color w:val="000000"/>
                  <w:sz w:val="18"/>
                  <w:szCs w:val="18"/>
                  <w:lang w:eastAsia="en-US"/>
                </w:rPr>
                <w:t>ee clause 4.</w:t>
              </w:r>
              <w:r>
                <w:rPr>
                  <w:rFonts w:eastAsia="Calibri" w:cs="Arial"/>
                  <w:color w:val="000000"/>
                  <w:sz w:val="18"/>
                  <w:szCs w:val="18"/>
                  <w:lang w:eastAsia="en-US"/>
                </w:rPr>
                <w:t>6.7.1</w:t>
              </w:r>
              <w:r w:rsidRPr="00EF7A5A">
                <w:rPr>
                  <w:rFonts w:eastAsia="Calibri" w:cs="Arial"/>
                  <w:color w:val="000000"/>
                  <w:sz w:val="18"/>
                  <w:szCs w:val="18"/>
                  <w:lang w:eastAsia="en-US"/>
                </w:rPr>
                <w:t>]</w:t>
              </w:r>
            </w:ins>
          </w:p>
        </w:tc>
      </w:tr>
      <w:tr w:rsidR="005D7373" w:rsidRPr="00EF7A5A" w14:paraId="144202BB"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AF7C72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EA0F852" w14:textId="77777777" w:rsidR="005D7373" w:rsidRPr="00EF7A5A" w:rsidRDefault="005D7373" w:rsidP="005D7373">
            <w:pPr>
              <w:spacing w:before="60" w:after="60"/>
              <w:jc w:val="both"/>
              <w:rPr>
                <w:rFonts w:eastAsia="Calibri" w:cs="Arial"/>
                <w:b/>
                <w:bCs/>
                <w:dstrike/>
                <w:color w:val="000000"/>
                <w:sz w:val="18"/>
                <w:szCs w:val="18"/>
                <w:lang w:eastAsia="en-US"/>
              </w:rPr>
            </w:pPr>
            <w:r w:rsidRPr="00EF7A5A">
              <w:rPr>
                <w:rFonts w:eastAsia="Calibri" w:cs="Arial"/>
                <w:b/>
                <w:bCs/>
                <w:dstrike/>
                <w:color w:val="FF0000"/>
                <w:sz w:val="18"/>
                <w:szCs w:val="18"/>
                <w:lang w:eastAsia="en-US"/>
              </w:rPr>
              <w:t>NEWOBJ</w:t>
            </w:r>
          </w:p>
        </w:tc>
        <w:tc>
          <w:tcPr>
            <w:tcW w:w="7228" w:type="dxa"/>
            <w:gridSpan w:val="2"/>
            <w:tcBorders>
              <w:top w:val="nil"/>
              <w:left w:val="nil"/>
              <w:bottom w:val="single" w:sz="8" w:space="0" w:color="000000"/>
              <w:right w:val="single" w:sz="8" w:space="0" w:color="000000"/>
            </w:tcBorders>
            <w:shd w:val="clear" w:color="auto" w:fill="auto"/>
          </w:tcPr>
          <w:p w14:paraId="206315A4"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dstrike/>
                <w:color w:val="FF0000"/>
                <w:sz w:val="18"/>
                <w:szCs w:val="18"/>
                <w:lang w:eastAsia="en-US"/>
              </w:rPr>
              <w:t>1-2-3-4-5</w:t>
            </w:r>
            <w:r w:rsidRPr="00EF7A5A">
              <w:rPr>
                <w:rFonts w:eastAsia="Calibri" w:cs="Arial"/>
                <w:sz w:val="18"/>
                <w:szCs w:val="18"/>
                <w:lang w:eastAsia="en-US"/>
              </w:rPr>
              <w:t xml:space="preserve">    [</w:t>
            </w:r>
            <w:r w:rsidRPr="00EF7A5A">
              <w:rPr>
                <w:rFonts w:eastAsia="Calibri" w:cs="Arial"/>
                <w:b/>
                <w:sz w:val="18"/>
                <w:szCs w:val="18"/>
                <w:lang w:eastAsia="en-US"/>
              </w:rPr>
              <w:t>condition</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Virtual AIS Aid to Navigation</w:t>
            </w:r>
            <w:r w:rsidRPr="00EF7A5A">
              <w:rPr>
                <w:rFonts w:eastAsia="Calibri" w:cs="Arial"/>
                <w:sz w:val="18"/>
                <w:szCs w:val="18"/>
                <w:lang w:eastAsia="en-US"/>
              </w:rPr>
              <w:t>]</w:t>
            </w:r>
          </w:p>
        </w:tc>
      </w:tr>
      <w:tr w:rsidR="005D7373" w:rsidRPr="00EF7A5A" w14:paraId="3EEBE37E"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36F84B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84356F2"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OSPARE</w:t>
            </w:r>
          </w:p>
        </w:tc>
        <w:tc>
          <w:tcPr>
            <w:tcW w:w="7228" w:type="dxa"/>
            <w:gridSpan w:val="2"/>
            <w:tcBorders>
              <w:top w:val="nil"/>
              <w:left w:val="nil"/>
              <w:bottom w:val="single" w:sz="8" w:space="0" w:color="000000"/>
              <w:right w:val="single" w:sz="8" w:space="0" w:color="000000"/>
            </w:tcBorders>
            <w:shd w:val="clear" w:color="auto" w:fill="auto"/>
          </w:tcPr>
          <w:p w14:paraId="3A6B3C0F"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w:t>
            </w:r>
            <w:r w:rsidRPr="00EF7A5A">
              <w:rPr>
                <w:rFonts w:eastAsia="Calibri" w:cs="Arial"/>
                <w:b/>
                <w:color w:val="FF0000"/>
                <w:sz w:val="18"/>
                <w:szCs w:val="18"/>
                <w:lang w:eastAsia="en-US"/>
              </w:rPr>
              <w:t>-4</w:t>
            </w:r>
            <w:r w:rsidRPr="00EF7A5A">
              <w:rPr>
                <w:rFonts w:eastAsia="Calibri" w:cs="Arial"/>
                <w:color w:val="000000"/>
                <w:sz w:val="18"/>
                <w:szCs w:val="18"/>
                <w:lang w:eastAsia="en-US"/>
              </w:rPr>
              <w:t>-5</w:t>
            </w:r>
          </w:p>
        </w:tc>
      </w:tr>
      <w:tr w:rsidR="005D7373" w:rsidRPr="00EF7A5A" w14:paraId="0759F521"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A831CA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2EF489A"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RAILWY</w:t>
            </w:r>
          </w:p>
        </w:tc>
        <w:tc>
          <w:tcPr>
            <w:tcW w:w="7228" w:type="dxa"/>
            <w:gridSpan w:val="2"/>
            <w:tcBorders>
              <w:top w:val="nil"/>
              <w:left w:val="nil"/>
              <w:bottom w:val="single" w:sz="8" w:space="0" w:color="000000"/>
              <w:right w:val="single" w:sz="8" w:space="0" w:color="000000"/>
            </w:tcBorders>
            <w:shd w:val="clear" w:color="auto" w:fill="auto"/>
          </w:tcPr>
          <w:p w14:paraId="00C10142"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color w:val="FF0000"/>
                <w:sz w:val="18"/>
                <w:szCs w:val="18"/>
                <w:lang w:eastAsia="en-US"/>
              </w:rPr>
              <w:t>-2</w:t>
            </w:r>
            <w:r w:rsidRPr="00EF7A5A">
              <w:rPr>
                <w:rFonts w:eastAsia="Calibri" w:cs="Arial"/>
                <w:b/>
                <w:dstrike/>
                <w:color w:val="FF0000"/>
                <w:sz w:val="18"/>
                <w:szCs w:val="18"/>
                <w:lang w:eastAsia="en-US"/>
              </w:rPr>
              <w:t>-3</w:t>
            </w:r>
            <w:r w:rsidRPr="00EF7A5A">
              <w:rPr>
                <w:rFonts w:eastAsia="Calibri" w:cs="Arial"/>
                <w:color w:val="000000"/>
                <w:sz w:val="18"/>
                <w:szCs w:val="18"/>
                <w:lang w:eastAsia="en-US"/>
              </w:rPr>
              <w:t>-5</w:t>
            </w:r>
          </w:p>
        </w:tc>
      </w:tr>
      <w:tr w:rsidR="005D7373" w:rsidRPr="00EF7A5A" w14:paraId="557F9DF0"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11DB6A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BF4E479"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ROADWY</w:t>
            </w:r>
          </w:p>
        </w:tc>
        <w:tc>
          <w:tcPr>
            <w:tcW w:w="7228" w:type="dxa"/>
            <w:gridSpan w:val="2"/>
            <w:tcBorders>
              <w:top w:val="nil"/>
              <w:left w:val="nil"/>
              <w:bottom w:val="single" w:sz="8" w:space="0" w:color="000000"/>
              <w:right w:val="single" w:sz="8" w:space="0" w:color="000000"/>
            </w:tcBorders>
            <w:shd w:val="clear" w:color="auto" w:fill="auto"/>
          </w:tcPr>
          <w:p w14:paraId="4CEDAFD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w:t>
            </w:r>
            <w:r w:rsidRPr="00EF7A5A">
              <w:rPr>
                <w:rFonts w:eastAsia="Calibri" w:cs="Arial"/>
                <w:color w:val="000000"/>
                <w:sz w:val="18"/>
                <w:szCs w:val="18"/>
                <w:lang w:eastAsia="en-US"/>
              </w:rPr>
              <w:t xml:space="preserve">-5 </w:t>
            </w:r>
          </w:p>
        </w:tc>
      </w:tr>
      <w:tr w:rsidR="005D7373" w:rsidRPr="00EF7A5A" w14:paraId="62C2852A"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1BDAE5A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7A89C2C"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TUNNEL</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5A7C046C" w14:textId="14A93606" w:rsidR="005D7373" w:rsidRPr="00EF7A5A" w:rsidRDefault="005D7373" w:rsidP="009F46FA">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w:t>
            </w:r>
            <w:r w:rsidRPr="00EF7A5A">
              <w:rPr>
                <w:rFonts w:eastAsia="Calibri" w:cs="Arial"/>
                <w:color w:val="000000"/>
                <w:sz w:val="18"/>
                <w:szCs w:val="18"/>
                <w:lang w:eastAsia="en-US"/>
              </w:rPr>
              <w:t xml:space="preserve">-5 </w:t>
            </w:r>
          </w:p>
        </w:tc>
      </w:tr>
      <w:tr w:rsidR="005D7373" w:rsidRPr="00EF7A5A" w:rsidDel="00367F8E" w14:paraId="4129EC10" w14:textId="3D7E81F6" w:rsidTr="0062504E">
        <w:trPr>
          <w:gridBefore w:val="1"/>
          <w:wBefore w:w="6" w:type="dxa"/>
          <w:cantSplit/>
          <w:trHeight w:val="270"/>
          <w:jc w:val="center"/>
          <w:del w:id="7185" w:author="Teh Stand" w:date="2023-12-14T14:26:00Z"/>
        </w:trPr>
        <w:tc>
          <w:tcPr>
            <w:tcW w:w="1132" w:type="dxa"/>
            <w:tcBorders>
              <w:top w:val="single" w:sz="4" w:space="0" w:color="auto"/>
              <w:left w:val="nil"/>
              <w:bottom w:val="single" w:sz="8" w:space="0" w:color="000000"/>
              <w:right w:val="nil"/>
            </w:tcBorders>
            <w:shd w:val="clear" w:color="auto" w:fill="auto"/>
          </w:tcPr>
          <w:p w14:paraId="5B7B859B" w14:textId="5102F8CC" w:rsidR="005D7373" w:rsidRPr="00EF7A5A" w:rsidDel="00367F8E" w:rsidRDefault="005D7373" w:rsidP="005D7373">
            <w:pPr>
              <w:spacing w:before="60" w:after="60"/>
              <w:rPr>
                <w:del w:id="7186" w:author="Teh Stand" w:date="2023-12-14T14:26:00Z"/>
                <w:rFonts w:eastAsia="Calibri" w:cs="Arial"/>
                <w:color w:val="000000"/>
                <w:sz w:val="18"/>
                <w:szCs w:val="18"/>
                <w:lang w:eastAsia="en-US"/>
              </w:rPr>
            </w:pPr>
            <w:del w:id="7187" w:author="Teh Stand" w:date="2023-12-14T14:26:00Z">
              <w:r w:rsidRPr="00EF7A5A" w:rsidDel="00367F8E">
                <w:rPr>
                  <w:rFonts w:eastAsia="Calibri" w:cs="Arial"/>
                  <w:color w:val="000000"/>
                  <w:sz w:val="18"/>
                  <w:szCs w:val="18"/>
                  <w:lang w:eastAsia="en-US"/>
                </w:rPr>
                <w:delText> </w:delText>
              </w:r>
            </w:del>
          </w:p>
        </w:tc>
        <w:tc>
          <w:tcPr>
            <w:tcW w:w="1132" w:type="dxa"/>
            <w:tcBorders>
              <w:top w:val="single" w:sz="4" w:space="0" w:color="auto"/>
              <w:left w:val="nil"/>
              <w:bottom w:val="single" w:sz="8" w:space="0" w:color="000000"/>
              <w:right w:val="nil"/>
            </w:tcBorders>
            <w:shd w:val="clear" w:color="auto" w:fill="auto"/>
          </w:tcPr>
          <w:p w14:paraId="2CC173FC" w14:textId="7A0F99AD" w:rsidR="005D7373" w:rsidRPr="00EF7A5A" w:rsidDel="00367F8E" w:rsidRDefault="005D7373" w:rsidP="005D7373">
            <w:pPr>
              <w:spacing w:before="60" w:after="60"/>
              <w:jc w:val="both"/>
              <w:rPr>
                <w:del w:id="7188" w:author="Teh Stand" w:date="2023-12-14T14:26:00Z"/>
                <w:rFonts w:eastAsia="Calibri" w:cs="Arial"/>
                <w:b/>
                <w:bCs/>
                <w:color w:val="000000"/>
                <w:sz w:val="18"/>
                <w:szCs w:val="18"/>
                <w:lang w:eastAsia="en-US"/>
              </w:rPr>
            </w:pPr>
            <w:del w:id="7189" w:author="Teh Stand" w:date="2023-12-14T14:26:00Z">
              <w:r w:rsidRPr="00EF7A5A" w:rsidDel="00367F8E">
                <w:rPr>
                  <w:rFonts w:eastAsia="Calibri" w:cs="Arial"/>
                  <w:b/>
                  <w:bCs/>
                  <w:color w:val="000000"/>
                  <w:sz w:val="18"/>
                  <w:szCs w:val="18"/>
                  <w:lang w:eastAsia="en-US"/>
                </w:rPr>
                <w:delText> </w:delText>
              </w:r>
            </w:del>
          </w:p>
        </w:tc>
        <w:tc>
          <w:tcPr>
            <w:tcW w:w="7228" w:type="dxa"/>
            <w:gridSpan w:val="2"/>
            <w:tcBorders>
              <w:top w:val="single" w:sz="4" w:space="0" w:color="auto"/>
              <w:left w:val="nil"/>
              <w:bottom w:val="single" w:sz="8" w:space="0" w:color="000000"/>
              <w:right w:val="nil"/>
            </w:tcBorders>
            <w:shd w:val="clear" w:color="auto" w:fill="auto"/>
          </w:tcPr>
          <w:p w14:paraId="148B5ADF" w14:textId="43876D72" w:rsidR="005D7373" w:rsidRPr="00EF7A5A" w:rsidDel="00367F8E" w:rsidRDefault="005D7373" w:rsidP="005D7373">
            <w:pPr>
              <w:spacing w:before="60" w:after="60"/>
              <w:jc w:val="both"/>
              <w:rPr>
                <w:del w:id="7190" w:author="Teh Stand" w:date="2023-12-14T14:26:00Z"/>
                <w:rFonts w:eastAsia="Calibri" w:cs="Arial"/>
                <w:color w:val="000000"/>
                <w:sz w:val="18"/>
                <w:szCs w:val="18"/>
                <w:lang w:eastAsia="en-US"/>
              </w:rPr>
            </w:pPr>
            <w:del w:id="7191" w:author="Teh Stand" w:date="2023-12-14T14:26:00Z">
              <w:r w:rsidRPr="00EF7A5A" w:rsidDel="00367F8E">
                <w:rPr>
                  <w:rFonts w:eastAsia="Calibri" w:cs="Arial"/>
                  <w:color w:val="000000"/>
                  <w:sz w:val="18"/>
                  <w:szCs w:val="18"/>
                  <w:lang w:eastAsia="en-US"/>
                </w:rPr>
                <w:delText> </w:delText>
              </w:r>
            </w:del>
          </w:p>
        </w:tc>
      </w:tr>
      <w:tr w:rsidR="005D7373" w:rsidRPr="00EF7A5A" w14:paraId="33AF75ED"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051ED7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lastRenderedPageBreak/>
              <w:t>CONRAD</w:t>
            </w:r>
          </w:p>
        </w:tc>
        <w:tc>
          <w:tcPr>
            <w:tcW w:w="1132" w:type="dxa"/>
            <w:tcBorders>
              <w:top w:val="nil"/>
              <w:left w:val="nil"/>
              <w:bottom w:val="single" w:sz="8" w:space="0" w:color="000000"/>
              <w:right w:val="single" w:sz="8" w:space="0" w:color="000000"/>
            </w:tcBorders>
            <w:shd w:val="clear" w:color="auto" w:fill="auto"/>
          </w:tcPr>
          <w:p w14:paraId="6210BFC8"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nil"/>
              <w:left w:val="nil"/>
              <w:bottom w:val="single" w:sz="8" w:space="0" w:color="000000"/>
              <w:right w:val="single" w:sz="8" w:space="0" w:color="000000"/>
            </w:tcBorders>
            <w:shd w:val="clear" w:color="auto" w:fill="auto"/>
            <w:vAlign w:val="center"/>
          </w:tcPr>
          <w:p w14:paraId="379A40A9" w14:textId="07B395D3" w:rsidR="005D7373" w:rsidRPr="00EF7A5A" w:rsidRDefault="005D7373" w:rsidP="005D7373">
            <w:pPr>
              <w:spacing w:before="60" w:after="60"/>
              <w:rPr>
                <w:rFonts w:eastAsia="Calibri" w:cs="Arial"/>
                <w:color w:val="000000"/>
                <w:sz w:val="18"/>
                <w:szCs w:val="18"/>
                <w:lang w:eastAsia="en-US"/>
              </w:rPr>
            </w:pPr>
            <w:r w:rsidRPr="00EF7A5A">
              <w:rPr>
                <w:rFonts w:eastAsia="Calibri" w:cs="Arial"/>
                <w:b/>
                <w:color w:val="A6A6A6"/>
                <w:sz w:val="18"/>
                <w:szCs w:val="18"/>
                <w:lang w:eastAsia="en-US"/>
              </w:rPr>
              <w:t>1-2</w:t>
            </w:r>
            <w:r w:rsidR="000C30F5" w:rsidRPr="00EF7A5A">
              <w:rPr>
                <w:rFonts w:eastAsia="Calibri" w:cs="Arial"/>
                <w:b/>
                <w:color w:val="A6A6A6"/>
                <w:sz w:val="18"/>
                <w:szCs w:val="18"/>
                <w:lang w:eastAsia="en-US"/>
              </w:rPr>
              <w:t>-3</w:t>
            </w:r>
            <w:r w:rsidRPr="00EF7A5A">
              <w:rPr>
                <w:rFonts w:eastAsia="Calibri" w:cs="Arial"/>
                <w:color w:val="000000"/>
                <w:sz w:val="18"/>
                <w:szCs w:val="18"/>
                <w:lang w:eastAsia="en-US"/>
              </w:rPr>
              <w:t xml:space="preserve">     [Converts to new Boolean attribute </w:t>
            </w:r>
            <w:r w:rsidRPr="00EF7A5A">
              <w:rPr>
                <w:rFonts w:eastAsia="Calibri" w:cs="Arial"/>
                <w:b/>
                <w:color w:val="000000"/>
                <w:sz w:val="18"/>
                <w:szCs w:val="18"/>
                <w:lang w:eastAsia="en-US"/>
              </w:rPr>
              <w:t>radar conspicuous</w:t>
            </w:r>
            <w:r w:rsidR="000C30F5" w:rsidRPr="00EF7A5A">
              <w:rPr>
                <w:rFonts w:eastAsia="Calibri" w:cs="Arial"/>
                <w:color w:val="000000"/>
                <w:sz w:val="18"/>
                <w:szCs w:val="18"/>
                <w:lang w:eastAsia="en-US"/>
              </w:rPr>
              <w:t xml:space="preserve"> (value </w:t>
            </w:r>
            <w:r w:rsidR="000C30F5" w:rsidRPr="00EF7A5A">
              <w:rPr>
                <w:rFonts w:eastAsia="Calibri" w:cs="Arial"/>
                <w:i/>
                <w:color w:val="000000"/>
                <w:sz w:val="18"/>
                <w:szCs w:val="18"/>
                <w:lang w:eastAsia="en-US"/>
              </w:rPr>
              <w:t>3</w:t>
            </w:r>
            <w:r w:rsidR="000C30F5" w:rsidRPr="00EF7A5A">
              <w:rPr>
                <w:rFonts w:eastAsia="Calibri" w:cs="Arial"/>
                <w:color w:val="000000"/>
                <w:sz w:val="18"/>
                <w:szCs w:val="18"/>
                <w:lang w:eastAsia="en-US"/>
              </w:rPr>
              <w:t xml:space="preserve"> converts to </w:t>
            </w:r>
            <w:r w:rsidR="000C30F5" w:rsidRPr="00EF7A5A">
              <w:rPr>
                <w:rFonts w:eastAsia="Calibri" w:cs="Arial"/>
                <w:b/>
                <w:color w:val="000000"/>
                <w:sz w:val="18"/>
                <w:szCs w:val="18"/>
                <w:lang w:eastAsia="en-US"/>
              </w:rPr>
              <w:t>radar conspicuous</w:t>
            </w:r>
            <w:r w:rsidR="000C30F5" w:rsidRPr="00EF7A5A">
              <w:rPr>
                <w:rFonts w:eastAsia="Calibri" w:cs="Arial"/>
                <w:color w:val="000000"/>
                <w:sz w:val="18"/>
                <w:szCs w:val="18"/>
                <w:lang w:eastAsia="en-US"/>
              </w:rPr>
              <w:t xml:space="preserve"> = </w:t>
            </w:r>
            <w:r w:rsidR="000C30F5" w:rsidRPr="00EF7A5A">
              <w:rPr>
                <w:rFonts w:eastAsia="Calibri" w:cs="Arial"/>
                <w:i/>
                <w:color w:val="000000"/>
                <w:sz w:val="18"/>
                <w:szCs w:val="18"/>
                <w:lang w:eastAsia="en-US"/>
              </w:rPr>
              <w:t>True</w:t>
            </w:r>
            <w:r w:rsidR="000C30F5" w:rsidRPr="00EF7A5A">
              <w:rPr>
                <w:rFonts w:eastAsia="Calibri" w:cs="Arial"/>
                <w:color w:val="000000"/>
                <w:sz w:val="18"/>
                <w:szCs w:val="18"/>
                <w:lang w:eastAsia="en-US"/>
              </w:rPr>
              <w:t>)</w:t>
            </w:r>
            <w:r w:rsidRPr="00EF7A5A">
              <w:rPr>
                <w:rFonts w:eastAsia="Calibri" w:cs="Arial"/>
                <w:color w:val="000000"/>
                <w:sz w:val="18"/>
                <w:szCs w:val="18"/>
                <w:lang w:eastAsia="en-US"/>
              </w:rPr>
              <w:t>]</w:t>
            </w:r>
          </w:p>
        </w:tc>
      </w:tr>
      <w:tr w:rsidR="005D7373" w:rsidRPr="00EF7A5A" w14:paraId="4DE4175B" w14:textId="77777777" w:rsidTr="0062504E">
        <w:trPr>
          <w:gridBefore w:val="1"/>
          <w:wBefore w:w="6" w:type="dxa"/>
          <w:cantSplit/>
          <w:trHeight w:val="270"/>
          <w:jc w:val="center"/>
        </w:trPr>
        <w:tc>
          <w:tcPr>
            <w:tcW w:w="1132" w:type="dxa"/>
            <w:tcBorders>
              <w:top w:val="single" w:sz="8" w:space="0" w:color="000000"/>
              <w:bottom w:val="single" w:sz="4" w:space="0" w:color="auto"/>
            </w:tcBorders>
            <w:shd w:val="clear" w:color="auto" w:fill="auto"/>
          </w:tcPr>
          <w:p w14:paraId="6D4BD977" w14:textId="77777777" w:rsidR="005D7373" w:rsidRPr="00EF7A5A" w:rsidRDefault="005D7373" w:rsidP="005D7373">
            <w:pPr>
              <w:spacing w:before="60" w:after="60"/>
              <w:rPr>
                <w:rFonts w:eastAsia="Calibri" w:cs="Arial"/>
                <w:color w:val="000000"/>
                <w:sz w:val="18"/>
                <w:szCs w:val="18"/>
                <w:lang w:eastAsia="en-US"/>
              </w:rPr>
            </w:pPr>
          </w:p>
        </w:tc>
        <w:tc>
          <w:tcPr>
            <w:tcW w:w="1132" w:type="dxa"/>
            <w:tcBorders>
              <w:top w:val="single" w:sz="8" w:space="0" w:color="000000"/>
              <w:bottom w:val="single" w:sz="4" w:space="0" w:color="auto"/>
            </w:tcBorders>
            <w:shd w:val="clear" w:color="auto" w:fill="auto"/>
          </w:tcPr>
          <w:p w14:paraId="11E2984E"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8" w:space="0" w:color="000000"/>
              <w:bottom w:val="single" w:sz="4" w:space="0" w:color="auto"/>
            </w:tcBorders>
            <w:shd w:val="clear" w:color="auto" w:fill="auto"/>
          </w:tcPr>
          <w:p w14:paraId="3CF9955E" w14:textId="77777777" w:rsidR="005D7373" w:rsidRPr="00EF7A5A" w:rsidRDefault="005D7373" w:rsidP="005D7373">
            <w:pPr>
              <w:spacing w:before="60" w:after="60"/>
              <w:rPr>
                <w:rFonts w:eastAsia="Calibri" w:cs="Arial"/>
                <w:color w:val="000000"/>
                <w:sz w:val="18"/>
                <w:szCs w:val="18"/>
                <w:lang w:eastAsia="en-US"/>
              </w:rPr>
            </w:pPr>
          </w:p>
        </w:tc>
      </w:tr>
      <w:tr w:rsidR="005D7373" w:rsidRPr="00EF7A5A" w14:paraId="03E37A9E"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4260E09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CONVIS</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994D53A"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7DC4D9C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1-2</w:t>
            </w:r>
            <w:r w:rsidRPr="00EF7A5A">
              <w:rPr>
                <w:rFonts w:eastAsia="Calibri" w:cs="Arial"/>
                <w:b/>
                <w:color w:val="0000FF"/>
                <w:sz w:val="18"/>
                <w:szCs w:val="18"/>
                <w:lang w:eastAsia="en-US"/>
              </w:rPr>
              <w:t>-3</w:t>
            </w:r>
          </w:p>
        </w:tc>
      </w:tr>
      <w:tr w:rsidR="00565977" w:rsidRPr="00EF7A5A" w14:paraId="3BFFE307" w14:textId="77777777" w:rsidTr="0062504E">
        <w:trPr>
          <w:gridBefore w:val="1"/>
          <w:wBefore w:w="6" w:type="dxa"/>
          <w:cantSplit/>
          <w:trHeight w:val="270"/>
          <w:jc w:val="center"/>
          <w:ins w:id="7192" w:author="Teh Stand" w:date="2023-11-10T13:51:00Z"/>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6D535FF9" w14:textId="77777777" w:rsidR="00565977" w:rsidRPr="00EF7A5A" w:rsidRDefault="00565977" w:rsidP="00565977">
            <w:pPr>
              <w:spacing w:before="60" w:after="60"/>
              <w:rPr>
                <w:ins w:id="7193" w:author="Teh Stand" w:date="2023-11-10T13:51:00Z"/>
                <w:rFonts w:eastAsia="Calibri"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295BD5F" w14:textId="64DE9CB9" w:rsidR="00565977" w:rsidRPr="00EF7A5A" w:rsidRDefault="00565977" w:rsidP="00565977">
            <w:pPr>
              <w:spacing w:before="60" w:after="60"/>
              <w:rPr>
                <w:ins w:id="7194" w:author="Teh Stand" w:date="2023-11-10T13:51:00Z"/>
                <w:rFonts w:eastAsia="Calibri" w:cs="Arial"/>
                <w:b/>
                <w:bCs/>
                <w:color w:val="000000"/>
                <w:sz w:val="18"/>
                <w:szCs w:val="18"/>
                <w:lang w:eastAsia="en-US"/>
              </w:rPr>
            </w:pPr>
            <w:ins w:id="7195" w:author="Teh Stand" w:date="2023-11-10T13:51:00Z">
              <w:r w:rsidRPr="006952D8">
                <w:rPr>
                  <w:rFonts w:eastAsia="Calibri" w:cs="Arial"/>
                  <w:b/>
                  <w:bCs/>
                  <w:dstrike/>
                  <w:color w:val="FF0000"/>
                  <w:sz w:val="18"/>
                  <w:szCs w:val="18"/>
                  <w:lang w:eastAsia="en-US"/>
                </w:rPr>
                <w:t>MORFAC</w:t>
              </w:r>
            </w:ins>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358EA294" w14:textId="6F3659A8" w:rsidR="00565977" w:rsidRPr="00EF7A5A" w:rsidRDefault="00565977" w:rsidP="00565977">
            <w:pPr>
              <w:spacing w:before="60" w:after="60"/>
              <w:rPr>
                <w:ins w:id="7196" w:author="Teh Stand" w:date="2023-11-10T13:51:00Z"/>
                <w:rFonts w:eastAsia="Calibri" w:cs="Arial"/>
                <w:color w:val="000000"/>
                <w:sz w:val="18"/>
                <w:szCs w:val="18"/>
                <w:lang w:eastAsia="en-US"/>
              </w:rPr>
            </w:pPr>
            <w:ins w:id="7197" w:author="Teh Stand" w:date="2023-11-10T13:51:00Z">
              <w:r w:rsidRPr="006952D8">
                <w:rPr>
                  <w:rFonts w:eastAsia="Calibri" w:cs="Arial"/>
                  <w:b/>
                  <w:color w:val="A6A6A6" w:themeColor="background1" w:themeShade="A6"/>
                  <w:sz w:val="18"/>
                  <w:szCs w:val="18"/>
                  <w:lang w:eastAsia="en-US"/>
                </w:rPr>
                <w:t>1-2-3</w:t>
              </w:r>
              <w:r>
                <w:rPr>
                  <w:rFonts w:eastAsia="Calibri" w:cs="Arial"/>
                  <w:sz w:val="18"/>
                  <w:szCs w:val="18"/>
                  <w:lang w:eastAsia="en-US"/>
                </w:rPr>
                <w:t xml:space="preserve">     </w:t>
              </w:r>
              <w:r w:rsidRPr="00EF7A5A">
                <w:rPr>
                  <w:rFonts w:eastAsia="Calibri" w:cs="Arial"/>
                  <w:color w:val="000000"/>
                  <w:sz w:val="18"/>
                  <w:szCs w:val="18"/>
                  <w:lang w:eastAsia="en-US"/>
                </w:rPr>
                <w:t xml:space="preserve">[No equivalent feature in S-101. </w:t>
              </w:r>
              <w:r>
                <w:rPr>
                  <w:rFonts w:eastAsia="Calibri" w:cs="Arial"/>
                  <w:color w:val="000000"/>
                  <w:sz w:val="18"/>
                  <w:szCs w:val="18"/>
                  <w:lang w:eastAsia="en-US"/>
                </w:rPr>
                <w:t>S</w:t>
              </w:r>
              <w:r w:rsidRPr="00EF7A5A">
                <w:rPr>
                  <w:rFonts w:eastAsia="Calibri" w:cs="Arial"/>
                  <w:color w:val="000000"/>
                  <w:sz w:val="18"/>
                  <w:szCs w:val="18"/>
                  <w:lang w:eastAsia="en-US"/>
                </w:rPr>
                <w:t>ee clause 4.</w:t>
              </w:r>
              <w:r>
                <w:rPr>
                  <w:rFonts w:eastAsia="Calibri" w:cs="Arial"/>
                  <w:color w:val="000000"/>
                  <w:sz w:val="18"/>
                  <w:szCs w:val="18"/>
                  <w:lang w:eastAsia="en-US"/>
                </w:rPr>
                <w:t>6.7.1</w:t>
              </w:r>
              <w:r w:rsidRPr="00EF7A5A">
                <w:rPr>
                  <w:rFonts w:eastAsia="Calibri" w:cs="Arial"/>
                  <w:color w:val="000000"/>
                  <w:sz w:val="18"/>
                  <w:szCs w:val="18"/>
                  <w:lang w:eastAsia="en-US"/>
                </w:rPr>
                <w:t>]</w:t>
              </w:r>
            </w:ins>
          </w:p>
        </w:tc>
      </w:tr>
      <w:tr w:rsidR="005D7373" w:rsidRPr="00EF7A5A" w14:paraId="7A9C385A" w14:textId="77777777" w:rsidTr="0062504E">
        <w:trPr>
          <w:gridBefore w:val="1"/>
          <w:wBefore w:w="6" w:type="dxa"/>
          <w:cantSplit/>
          <w:trHeight w:val="270"/>
          <w:jc w:val="center"/>
        </w:trPr>
        <w:tc>
          <w:tcPr>
            <w:tcW w:w="1132" w:type="dxa"/>
            <w:tcBorders>
              <w:top w:val="single" w:sz="4" w:space="0" w:color="auto"/>
              <w:left w:val="nil"/>
              <w:bottom w:val="single" w:sz="8" w:space="0" w:color="000000"/>
              <w:right w:val="nil"/>
            </w:tcBorders>
            <w:shd w:val="clear" w:color="auto" w:fill="auto"/>
          </w:tcPr>
          <w:p w14:paraId="48E3B24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nil"/>
            </w:tcBorders>
            <w:shd w:val="clear" w:color="auto" w:fill="auto"/>
          </w:tcPr>
          <w:p w14:paraId="623B0E1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nil"/>
              <w:bottom w:val="single" w:sz="8" w:space="0" w:color="000000"/>
              <w:right w:val="nil"/>
            </w:tcBorders>
            <w:shd w:val="clear" w:color="auto" w:fill="auto"/>
          </w:tcPr>
          <w:p w14:paraId="0E980FA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7E99FC48"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62ABC9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EXPSOU</w:t>
            </w:r>
          </w:p>
        </w:tc>
        <w:tc>
          <w:tcPr>
            <w:tcW w:w="1132" w:type="dxa"/>
            <w:tcBorders>
              <w:top w:val="nil"/>
              <w:left w:val="nil"/>
              <w:bottom w:val="single" w:sz="8" w:space="0" w:color="000000"/>
              <w:right w:val="single" w:sz="8" w:space="0" w:color="000000"/>
            </w:tcBorders>
            <w:shd w:val="clear" w:color="auto" w:fill="auto"/>
          </w:tcPr>
          <w:p w14:paraId="4092F73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61225EC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w:t>
            </w:r>
          </w:p>
        </w:tc>
      </w:tr>
      <w:tr w:rsidR="005D7373" w:rsidRPr="00EF7A5A" w14:paraId="67676336"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470651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6E41F9F"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MARCUL</w:t>
            </w:r>
          </w:p>
        </w:tc>
        <w:tc>
          <w:tcPr>
            <w:tcW w:w="7228" w:type="dxa"/>
            <w:gridSpan w:val="2"/>
            <w:tcBorders>
              <w:top w:val="nil"/>
              <w:left w:val="nil"/>
              <w:bottom w:val="single" w:sz="8" w:space="0" w:color="000000"/>
              <w:right w:val="single" w:sz="8" w:space="0" w:color="000000"/>
            </w:tcBorders>
            <w:shd w:val="clear" w:color="auto" w:fill="auto"/>
          </w:tcPr>
          <w:p w14:paraId="489DC3A5"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w:t>
            </w:r>
          </w:p>
        </w:tc>
      </w:tr>
      <w:tr w:rsidR="005D7373" w:rsidRPr="00EF7A5A" w14:paraId="0743FBCA"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455F96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14D44F2" w14:textId="77777777" w:rsidR="005D7373" w:rsidRPr="00EF7A5A" w:rsidRDefault="005D7373" w:rsidP="005D7373">
            <w:pPr>
              <w:spacing w:before="60" w:after="60"/>
              <w:jc w:val="both"/>
              <w:rPr>
                <w:rFonts w:eastAsia="Calibri" w:cs="Arial"/>
                <w:b/>
                <w:bCs/>
                <w:dstrike/>
                <w:color w:val="FF0000"/>
                <w:sz w:val="18"/>
                <w:szCs w:val="18"/>
                <w:lang w:eastAsia="en-US"/>
              </w:rPr>
            </w:pPr>
            <w:r w:rsidRPr="00EF7A5A">
              <w:rPr>
                <w:rFonts w:eastAsia="Calibri" w:cs="Arial"/>
                <w:b/>
                <w:bCs/>
                <w:dstrike/>
                <w:color w:val="FF0000"/>
                <w:sz w:val="18"/>
                <w:szCs w:val="18"/>
                <w:lang w:eastAsia="en-US"/>
              </w:rPr>
              <w:t>SOUNDG</w:t>
            </w:r>
          </w:p>
        </w:tc>
        <w:tc>
          <w:tcPr>
            <w:tcW w:w="7228" w:type="dxa"/>
            <w:gridSpan w:val="2"/>
            <w:tcBorders>
              <w:top w:val="nil"/>
              <w:left w:val="nil"/>
              <w:bottom w:val="single" w:sz="8" w:space="0" w:color="000000"/>
              <w:right w:val="single" w:sz="8" w:space="0" w:color="000000"/>
            </w:tcBorders>
            <w:shd w:val="clear" w:color="auto" w:fill="auto"/>
          </w:tcPr>
          <w:p w14:paraId="3C5AED07"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dstrike/>
                <w:color w:val="FF0000"/>
                <w:sz w:val="18"/>
                <w:szCs w:val="18"/>
                <w:lang w:eastAsia="en-US"/>
              </w:rPr>
              <w:t>1-2-3</w:t>
            </w:r>
            <w:r w:rsidRPr="00EF7A5A">
              <w:rPr>
                <w:rFonts w:eastAsia="Calibri" w:cs="Arial"/>
                <w:sz w:val="18"/>
                <w:szCs w:val="18"/>
                <w:lang w:eastAsia="en-US"/>
              </w:rPr>
              <w:t xml:space="preserve">    [</w:t>
            </w:r>
            <w:r w:rsidRPr="00EF7A5A">
              <w:rPr>
                <w:rFonts w:eastAsia="Calibri" w:cs="Arial"/>
                <w:b/>
                <w:sz w:val="18"/>
                <w:szCs w:val="18"/>
                <w:lang w:eastAsia="en-US"/>
              </w:rPr>
              <w:t>exposition of sounding</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Sounding</w:t>
            </w:r>
            <w:r w:rsidRPr="00EF7A5A">
              <w:rPr>
                <w:rFonts w:eastAsia="Calibri" w:cs="Arial"/>
                <w:sz w:val="18"/>
                <w:szCs w:val="18"/>
                <w:lang w:eastAsia="en-US"/>
              </w:rPr>
              <w:t>]</w:t>
            </w:r>
          </w:p>
        </w:tc>
      </w:tr>
      <w:tr w:rsidR="005D7373" w:rsidRPr="00EF7A5A" w14:paraId="79AFD9FE"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61F2A7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4AD9012"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UWTROC</w:t>
            </w:r>
          </w:p>
        </w:tc>
        <w:tc>
          <w:tcPr>
            <w:tcW w:w="7228" w:type="dxa"/>
            <w:gridSpan w:val="2"/>
            <w:tcBorders>
              <w:top w:val="nil"/>
              <w:left w:val="nil"/>
              <w:bottom w:val="single" w:sz="8" w:space="0" w:color="000000"/>
              <w:right w:val="single" w:sz="8" w:space="0" w:color="000000"/>
            </w:tcBorders>
            <w:shd w:val="clear" w:color="auto" w:fill="auto"/>
          </w:tcPr>
          <w:p w14:paraId="117CBEC9"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w:t>
            </w:r>
          </w:p>
        </w:tc>
      </w:tr>
      <w:tr w:rsidR="005D7373" w:rsidRPr="00EF7A5A" w14:paraId="517CCE8B"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6A4ACF3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52FC918D"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3E68B1E1"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56DF888F"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C0C811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FUNCTN</w:t>
            </w:r>
          </w:p>
        </w:tc>
        <w:tc>
          <w:tcPr>
            <w:tcW w:w="1132" w:type="dxa"/>
            <w:tcBorders>
              <w:top w:val="nil"/>
              <w:left w:val="nil"/>
              <w:bottom w:val="single" w:sz="8" w:space="0" w:color="000000"/>
              <w:right w:val="single" w:sz="8" w:space="0" w:color="000000"/>
            </w:tcBorders>
            <w:shd w:val="clear" w:color="auto" w:fill="auto"/>
          </w:tcPr>
          <w:p w14:paraId="46C20E7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1DB2291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2-3-4-5-6-7-8-9-10-11-12-13-14-15-16-17-18-19-20-21-22-23-24-25-26-27-28-29-30-31-32-33-34-35-36-37-38-39-40-41-42</w:t>
            </w:r>
            <w:r w:rsidRPr="00EF7A5A">
              <w:rPr>
                <w:rFonts w:eastAsia="Calibri" w:cs="Arial"/>
                <w:b/>
                <w:color w:val="0000FF"/>
                <w:sz w:val="18"/>
                <w:szCs w:val="18"/>
                <w:lang w:eastAsia="en-US"/>
              </w:rPr>
              <w:t>-44-45-46-47-48</w:t>
            </w:r>
          </w:p>
        </w:tc>
      </w:tr>
      <w:tr w:rsidR="005D7373" w:rsidRPr="00EF7A5A" w14:paraId="792B86C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886C60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56863A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BUISGL</w:t>
            </w:r>
          </w:p>
        </w:tc>
        <w:tc>
          <w:tcPr>
            <w:tcW w:w="7228" w:type="dxa"/>
            <w:gridSpan w:val="2"/>
            <w:tcBorders>
              <w:top w:val="nil"/>
              <w:left w:val="nil"/>
              <w:bottom w:val="single" w:sz="8" w:space="0" w:color="000000"/>
              <w:right w:val="single" w:sz="8" w:space="0" w:color="000000"/>
            </w:tcBorders>
            <w:shd w:val="clear" w:color="auto" w:fill="auto"/>
          </w:tcPr>
          <w:p w14:paraId="50C38E0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2-3-4-5-6-7-8-9-10-11-12-13-14-15-16-17-18-19-20-21-22-23-24-25-26-27-28-29-30-31-32-33-34-35-36-37-38-39-40-41-42</w:t>
            </w:r>
            <w:r w:rsidRPr="00EF7A5A">
              <w:rPr>
                <w:rFonts w:eastAsia="Calibri" w:cs="Arial"/>
                <w:b/>
                <w:color w:val="0000FF"/>
                <w:sz w:val="18"/>
                <w:szCs w:val="18"/>
                <w:lang w:eastAsia="en-US"/>
              </w:rPr>
              <w:t>-44-45-46-47-48</w:t>
            </w:r>
          </w:p>
        </w:tc>
      </w:tr>
      <w:tr w:rsidR="005D7373" w:rsidRPr="00EF7A5A" w14:paraId="016B8D4B"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15DDF53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single" w:sz="8" w:space="0" w:color="000000"/>
            </w:tcBorders>
            <w:shd w:val="clear" w:color="auto" w:fill="auto"/>
          </w:tcPr>
          <w:p w14:paraId="7F14AA39"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LNDMRK</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56D340D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2-3-4-5-6-7-8-9-10-11-12-13-14-15-16-17-18-19-20-21-22-23-24-25-26-27-28-29-30-31-32-33-34-35-36-37-38-39-40-41-42</w:t>
            </w:r>
            <w:r w:rsidRPr="00EF7A5A">
              <w:rPr>
                <w:rFonts w:eastAsia="Calibri" w:cs="Arial"/>
                <w:b/>
                <w:color w:val="0000FF"/>
                <w:sz w:val="18"/>
                <w:szCs w:val="18"/>
                <w:lang w:eastAsia="en-US"/>
              </w:rPr>
              <w:t>-44-45-46-47-48</w:t>
            </w:r>
          </w:p>
        </w:tc>
      </w:tr>
      <w:tr w:rsidR="005D7373" w:rsidRPr="00EF7A5A" w14:paraId="617E1B9F"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16181C2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35FD274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4BD9116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70371FF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DF6963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LITCHR</w:t>
            </w:r>
          </w:p>
        </w:tc>
        <w:tc>
          <w:tcPr>
            <w:tcW w:w="1132" w:type="dxa"/>
            <w:tcBorders>
              <w:top w:val="nil"/>
              <w:left w:val="nil"/>
              <w:bottom w:val="single" w:sz="8" w:space="0" w:color="000000"/>
              <w:right w:val="single" w:sz="8" w:space="0" w:color="000000"/>
            </w:tcBorders>
            <w:shd w:val="clear" w:color="auto" w:fill="auto"/>
          </w:tcPr>
          <w:p w14:paraId="37EE056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LIGHTS</w:t>
            </w:r>
          </w:p>
        </w:tc>
        <w:tc>
          <w:tcPr>
            <w:tcW w:w="7228" w:type="dxa"/>
            <w:gridSpan w:val="2"/>
            <w:tcBorders>
              <w:top w:val="nil"/>
              <w:left w:val="nil"/>
              <w:bottom w:val="single" w:sz="8" w:space="0" w:color="000000"/>
              <w:right w:val="single" w:sz="8" w:space="0" w:color="000000"/>
            </w:tcBorders>
            <w:shd w:val="clear" w:color="auto" w:fill="auto"/>
          </w:tcPr>
          <w:p w14:paraId="41518A6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w:t>
            </w:r>
            <w:r w:rsidRPr="00EF7A5A">
              <w:rPr>
                <w:rFonts w:eastAsia="Calibri" w:cs="Arial"/>
                <w:b/>
                <w:dstrike/>
                <w:color w:val="FF0000"/>
                <w:sz w:val="18"/>
                <w:szCs w:val="18"/>
                <w:lang w:eastAsia="en-US"/>
              </w:rPr>
              <w:t>-9-10</w:t>
            </w:r>
            <w:r w:rsidRPr="00EF7A5A">
              <w:rPr>
                <w:rFonts w:eastAsia="Calibri" w:cs="Arial"/>
                <w:color w:val="000000"/>
                <w:sz w:val="18"/>
                <w:szCs w:val="18"/>
                <w:lang w:eastAsia="en-US"/>
              </w:rPr>
              <w:t>-11-12-13-14-15-16-17-18-19</w:t>
            </w:r>
            <w:r w:rsidRPr="00EF7A5A">
              <w:rPr>
                <w:rFonts w:eastAsia="Calibri" w:cs="Arial"/>
                <w:b/>
                <w:dstrike/>
                <w:color w:val="FF0000"/>
                <w:sz w:val="18"/>
                <w:szCs w:val="18"/>
                <w:lang w:eastAsia="en-US"/>
              </w:rPr>
              <w:t>-20</w:t>
            </w:r>
            <w:r w:rsidRPr="00EF7A5A">
              <w:rPr>
                <w:rFonts w:eastAsia="Calibri" w:cs="Arial"/>
                <w:color w:val="000000"/>
                <w:sz w:val="18"/>
                <w:szCs w:val="18"/>
                <w:lang w:eastAsia="en-US"/>
              </w:rPr>
              <w:t>-25-26-27-28-29</w:t>
            </w:r>
          </w:p>
        </w:tc>
      </w:tr>
      <w:tr w:rsidR="005D7373" w:rsidRPr="00EF7A5A" w14:paraId="2BD359A2"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0DD1B6A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4157C9A7"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5FDFE7FA"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61B98644"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66226056" w14:textId="77777777" w:rsidR="005D7373" w:rsidRPr="00EF7A5A" w:rsidRDefault="005D7373" w:rsidP="002C587A">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LITVIS</w:t>
            </w:r>
          </w:p>
        </w:tc>
        <w:tc>
          <w:tcPr>
            <w:tcW w:w="1132" w:type="dxa"/>
            <w:tcBorders>
              <w:top w:val="single" w:sz="8" w:space="0" w:color="000000"/>
              <w:left w:val="nil"/>
              <w:bottom w:val="single" w:sz="8" w:space="0" w:color="000000"/>
              <w:right w:val="single" w:sz="8" w:space="0" w:color="000000"/>
            </w:tcBorders>
            <w:shd w:val="clear" w:color="auto" w:fill="auto"/>
          </w:tcPr>
          <w:p w14:paraId="4FD69DD4" w14:textId="77777777" w:rsidR="005D7373" w:rsidRPr="00EF7A5A" w:rsidRDefault="005D7373" w:rsidP="002C587A">
            <w:pPr>
              <w:keepNext/>
              <w:keepLines/>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7771BF01" w14:textId="77777777" w:rsidR="005D7373" w:rsidRPr="00EF7A5A" w:rsidRDefault="005D7373" w:rsidP="002C587A">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1-2-3-4-5-6</w:t>
            </w:r>
            <w:r w:rsidRPr="00EF7A5A">
              <w:rPr>
                <w:rFonts w:eastAsia="Calibri" w:cs="Arial"/>
                <w:sz w:val="18"/>
                <w:szCs w:val="18"/>
                <w:lang w:eastAsia="en-US"/>
              </w:rPr>
              <w:t>-7</w:t>
            </w:r>
            <w:r w:rsidRPr="00EF7A5A">
              <w:rPr>
                <w:rFonts w:eastAsia="Calibri" w:cs="Arial"/>
                <w:color w:val="000000"/>
                <w:sz w:val="18"/>
                <w:szCs w:val="18"/>
                <w:lang w:eastAsia="en-US"/>
              </w:rPr>
              <w:t>-8</w:t>
            </w:r>
            <w:r w:rsidRPr="00EF7A5A">
              <w:rPr>
                <w:rFonts w:eastAsia="Calibri" w:cs="Arial"/>
                <w:b/>
                <w:color w:val="0000FF"/>
                <w:sz w:val="18"/>
                <w:szCs w:val="18"/>
                <w:lang w:eastAsia="en-US"/>
              </w:rPr>
              <w:t>-9</w:t>
            </w:r>
          </w:p>
        </w:tc>
      </w:tr>
      <w:tr w:rsidR="005D7373" w:rsidRPr="00EF7A5A" w14:paraId="357F4861"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2560D71D" w14:textId="77777777" w:rsidR="005D7373" w:rsidRPr="00EF7A5A" w:rsidRDefault="005D7373" w:rsidP="002C587A">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single" w:sz="8" w:space="0" w:color="000000"/>
            </w:tcBorders>
            <w:shd w:val="clear" w:color="auto" w:fill="auto"/>
          </w:tcPr>
          <w:p w14:paraId="0F294968" w14:textId="77777777" w:rsidR="005D7373" w:rsidRPr="00EF7A5A" w:rsidRDefault="005D7373" w:rsidP="002C587A">
            <w:pPr>
              <w:keepNext/>
              <w:keepLines/>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LIGHTS</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3DF1D467" w14:textId="77777777" w:rsidR="005D7373" w:rsidRPr="00EF7A5A" w:rsidRDefault="005D7373" w:rsidP="002C587A">
            <w:pPr>
              <w:keepNext/>
              <w:keepLines/>
              <w:spacing w:before="60" w:after="60"/>
              <w:rPr>
                <w:rFonts w:eastAsia="Calibri" w:cs="Arial"/>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-3-4-5-6-7-8</w:t>
            </w:r>
            <w:r w:rsidRPr="00EF7A5A">
              <w:rPr>
                <w:rFonts w:eastAsia="Calibri" w:cs="Arial"/>
                <w:sz w:val="18"/>
                <w:szCs w:val="18"/>
                <w:lang w:eastAsia="en-US"/>
              </w:rPr>
              <w:t xml:space="preserve">        [for </w:t>
            </w:r>
            <w:r w:rsidRPr="00EF7A5A">
              <w:rPr>
                <w:rFonts w:eastAsia="Calibri" w:cs="Arial"/>
                <w:b/>
                <w:sz w:val="18"/>
                <w:szCs w:val="18"/>
                <w:lang w:eastAsia="en-US"/>
              </w:rPr>
              <w:t>Light All Around</w:t>
            </w:r>
            <w:r w:rsidRPr="00EF7A5A">
              <w:rPr>
                <w:rFonts w:eastAsia="Calibri" w:cs="Arial"/>
                <w:sz w:val="18"/>
                <w:szCs w:val="18"/>
                <w:lang w:eastAsia="en-US"/>
              </w:rPr>
              <w:t>]</w:t>
            </w:r>
          </w:p>
          <w:p w14:paraId="016E410C" w14:textId="77777777" w:rsidR="005D7373" w:rsidRPr="00EF7A5A" w:rsidRDefault="005D7373" w:rsidP="002C587A">
            <w:pPr>
              <w:keepNext/>
              <w:keepLines/>
              <w:spacing w:before="60" w:after="60"/>
              <w:rPr>
                <w:rFonts w:eastAsia="Calibri" w:cs="Arial"/>
                <w:sz w:val="18"/>
                <w:szCs w:val="18"/>
                <w:lang w:eastAsia="en-US"/>
              </w:rPr>
            </w:pPr>
            <w:r w:rsidRPr="00EF7A5A">
              <w:rPr>
                <w:rFonts w:eastAsia="Calibri" w:cs="Arial"/>
                <w:color w:val="000000"/>
                <w:sz w:val="18"/>
                <w:szCs w:val="18"/>
                <w:lang w:eastAsia="en-US"/>
              </w:rPr>
              <w:t>1-2-3-4-5-6</w:t>
            </w:r>
            <w:r w:rsidRPr="00EF7A5A">
              <w:rPr>
                <w:rFonts w:eastAsia="Calibri" w:cs="Arial"/>
                <w:b/>
                <w:dstrike/>
                <w:color w:val="FF0000"/>
                <w:sz w:val="18"/>
                <w:szCs w:val="18"/>
                <w:lang w:eastAsia="en-US"/>
              </w:rPr>
              <w:t>-7</w:t>
            </w:r>
            <w:r w:rsidRPr="00EF7A5A">
              <w:rPr>
                <w:rFonts w:eastAsia="Calibri" w:cs="Arial"/>
                <w:color w:val="000000"/>
                <w:sz w:val="18"/>
                <w:szCs w:val="18"/>
                <w:lang w:eastAsia="en-US"/>
              </w:rPr>
              <w:t>-8</w:t>
            </w:r>
            <w:r w:rsidRPr="00EF7A5A">
              <w:rPr>
                <w:rFonts w:eastAsia="Calibri" w:cs="Arial"/>
                <w:b/>
                <w:color w:val="0000FF"/>
                <w:sz w:val="18"/>
                <w:szCs w:val="18"/>
                <w:lang w:eastAsia="en-US"/>
              </w:rPr>
              <w:t>-9</w:t>
            </w:r>
            <w:r w:rsidRPr="00EF7A5A">
              <w:rPr>
                <w:rFonts w:eastAsia="Calibri" w:cs="Arial"/>
                <w:sz w:val="18"/>
                <w:szCs w:val="18"/>
                <w:lang w:eastAsia="en-US"/>
              </w:rPr>
              <w:t xml:space="preserve">     [for </w:t>
            </w:r>
            <w:r w:rsidRPr="00EF7A5A">
              <w:rPr>
                <w:rFonts w:eastAsia="Calibri" w:cs="Arial"/>
                <w:b/>
                <w:sz w:val="18"/>
                <w:szCs w:val="18"/>
                <w:lang w:eastAsia="en-US"/>
              </w:rPr>
              <w:t>Light Sectored</w:t>
            </w:r>
            <w:r w:rsidRPr="00EF7A5A">
              <w:rPr>
                <w:rFonts w:eastAsia="Calibri" w:cs="Arial"/>
                <w:sz w:val="18"/>
                <w:szCs w:val="18"/>
                <w:lang w:eastAsia="en-US"/>
              </w:rPr>
              <w:t>]</w:t>
            </w:r>
          </w:p>
          <w:p w14:paraId="7DC223BA" w14:textId="77777777" w:rsidR="005D7373" w:rsidRPr="00EF7A5A" w:rsidRDefault="005D7373" w:rsidP="002C587A">
            <w:pPr>
              <w:keepNext/>
              <w:keepLines/>
              <w:spacing w:before="60" w:after="60"/>
              <w:rPr>
                <w:rFonts w:eastAsia="Calibri" w:cs="Arial"/>
                <w:sz w:val="18"/>
                <w:szCs w:val="18"/>
                <w:lang w:eastAsia="en-US"/>
              </w:rPr>
            </w:pPr>
            <w:r w:rsidRPr="00EF7A5A">
              <w:rPr>
                <w:rFonts w:eastAsia="Calibri" w:cs="Arial"/>
                <w:color w:val="000000"/>
                <w:sz w:val="18"/>
                <w:szCs w:val="18"/>
                <w:lang w:eastAsia="en-US"/>
              </w:rPr>
              <w:t>1-2-3-4-5-6</w:t>
            </w:r>
            <w:r w:rsidRPr="00EF7A5A">
              <w:rPr>
                <w:rFonts w:eastAsia="Calibri" w:cs="Arial"/>
                <w:sz w:val="18"/>
                <w:szCs w:val="18"/>
                <w:lang w:eastAsia="en-US"/>
              </w:rPr>
              <w:t>-7</w:t>
            </w:r>
            <w:r w:rsidRPr="00EF7A5A">
              <w:rPr>
                <w:rFonts w:eastAsia="Calibri" w:cs="Arial"/>
                <w:color w:val="000000"/>
                <w:sz w:val="18"/>
                <w:szCs w:val="18"/>
                <w:lang w:eastAsia="en-US"/>
              </w:rPr>
              <w:t>-8</w:t>
            </w:r>
            <w:r w:rsidRPr="00EF7A5A">
              <w:rPr>
                <w:rFonts w:eastAsia="Calibri" w:cs="Arial"/>
                <w:b/>
                <w:color w:val="0000FF"/>
                <w:sz w:val="18"/>
                <w:szCs w:val="18"/>
                <w:lang w:eastAsia="en-US"/>
              </w:rPr>
              <w:t>-9</w:t>
            </w:r>
            <w:r w:rsidRPr="00EF7A5A">
              <w:rPr>
                <w:rFonts w:eastAsia="Calibri" w:cs="Arial"/>
                <w:sz w:val="18"/>
                <w:szCs w:val="18"/>
                <w:lang w:eastAsia="en-US"/>
              </w:rPr>
              <w:t xml:space="preserve">     [for </w:t>
            </w:r>
            <w:r w:rsidRPr="00EF7A5A">
              <w:rPr>
                <w:rFonts w:eastAsia="Calibri" w:cs="Arial"/>
                <w:b/>
                <w:sz w:val="18"/>
                <w:szCs w:val="18"/>
                <w:lang w:eastAsia="en-US"/>
              </w:rPr>
              <w:t>Light Air Obstruction</w:t>
            </w:r>
            <w:r w:rsidRPr="00EF7A5A">
              <w:rPr>
                <w:rFonts w:eastAsia="Calibri" w:cs="Arial"/>
                <w:sz w:val="18"/>
                <w:szCs w:val="18"/>
                <w:lang w:eastAsia="en-US"/>
              </w:rPr>
              <w:t>]</w:t>
            </w:r>
          </w:p>
          <w:p w14:paraId="1BE18385" w14:textId="77777777" w:rsidR="005D7373" w:rsidRPr="00EF7A5A" w:rsidRDefault="005D7373" w:rsidP="002C587A">
            <w:pPr>
              <w:keepNext/>
              <w:keepLines/>
              <w:spacing w:before="60" w:after="60"/>
              <w:rPr>
                <w:rFonts w:eastAsia="Calibri" w:cs="Arial"/>
                <w:sz w:val="18"/>
                <w:szCs w:val="18"/>
                <w:lang w:eastAsia="en-US"/>
              </w:rPr>
            </w:pPr>
            <w:r w:rsidRPr="00EF7A5A">
              <w:rPr>
                <w:rFonts w:eastAsia="Calibri" w:cs="Arial"/>
                <w:b/>
                <w:dstrike/>
                <w:color w:val="FF0000"/>
                <w:sz w:val="18"/>
                <w:szCs w:val="18"/>
                <w:lang w:eastAsia="en-US"/>
              </w:rPr>
              <w:t>1-2-3-4-5-6-7-8</w:t>
            </w:r>
            <w:r w:rsidRPr="00EF7A5A">
              <w:rPr>
                <w:rFonts w:eastAsia="Calibri" w:cs="Arial"/>
                <w:sz w:val="18"/>
                <w:szCs w:val="18"/>
                <w:lang w:eastAsia="en-US"/>
              </w:rPr>
              <w:t xml:space="preserve">        [</w:t>
            </w:r>
            <w:r w:rsidRPr="00EF7A5A">
              <w:rPr>
                <w:rFonts w:eastAsia="Calibri" w:cs="Arial"/>
                <w:b/>
                <w:sz w:val="18"/>
                <w:szCs w:val="18"/>
                <w:lang w:eastAsia="en-US"/>
              </w:rPr>
              <w:t>light visibility</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Light Fog Detector</w:t>
            </w:r>
            <w:r w:rsidRPr="00EF7A5A">
              <w:rPr>
                <w:rFonts w:eastAsia="Calibri" w:cs="Arial"/>
                <w:sz w:val="18"/>
                <w:szCs w:val="18"/>
                <w:lang w:eastAsia="en-US"/>
              </w:rPr>
              <w:t>]</w:t>
            </w:r>
          </w:p>
        </w:tc>
      </w:tr>
      <w:tr w:rsidR="00DF5336" w:rsidRPr="00EF7A5A" w14:paraId="357D595D" w14:textId="77777777" w:rsidTr="0062504E">
        <w:trPr>
          <w:gridBefore w:val="1"/>
          <w:wBefore w:w="6" w:type="dxa"/>
          <w:cantSplit/>
          <w:trHeight w:val="270"/>
          <w:jc w:val="center"/>
        </w:trPr>
        <w:tc>
          <w:tcPr>
            <w:tcW w:w="1132" w:type="dxa"/>
            <w:tcBorders>
              <w:top w:val="single" w:sz="8" w:space="0" w:color="000000"/>
              <w:bottom w:val="single" w:sz="8" w:space="0" w:color="000000"/>
            </w:tcBorders>
            <w:shd w:val="clear" w:color="auto" w:fill="auto"/>
          </w:tcPr>
          <w:p w14:paraId="3499C745" w14:textId="77777777" w:rsidR="00DF5336" w:rsidRPr="00EF7A5A" w:rsidRDefault="00DF5336" w:rsidP="005D7373">
            <w:pPr>
              <w:spacing w:before="60" w:after="60"/>
              <w:rPr>
                <w:rFonts w:eastAsia="Calibri" w:cs="Arial"/>
                <w:color w:val="000000"/>
                <w:sz w:val="18"/>
                <w:szCs w:val="18"/>
                <w:lang w:eastAsia="en-US"/>
              </w:rPr>
            </w:pPr>
          </w:p>
        </w:tc>
        <w:tc>
          <w:tcPr>
            <w:tcW w:w="1132" w:type="dxa"/>
            <w:tcBorders>
              <w:top w:val="single" w:sz="8" w:space="0" w:color="000000"/>
              <w:bottom w:val="single" w:sz="8" w:space="0" w:color="000000"/>
            </w:tcBorders>
            <w:shd w:val="clear" w:color="auto" w:fill="auto"/>
          </w:tcPr>
          <w:p w14:paraId="0A7E807B" w14:textId="77777777" w:rsidR="00DF5336" w:rsidRPr="00EF7A5A" w:rsidRDefault="00DF5336" w:rsidP="005D7373">
            <w:pPr>
              <w:spacing w:before="60" w:after="60"/>
              <w:rPr>
                <w:rFonts w:eastAsia="Calibri" w:cs="Arial"/>
                <w:b/>
                <w:bCs/>
                <w:color w:val="000000"/>
                <w:sz w:val="18"/>
                <w:szCs w:val="18"/>
                <w:lang w:eastAsia="en-US"/>
              </w:rPr>
            </w:pPr>
          </w:p>
        </w:tc>
        <w:tc>
          <w:tcPr>
            <w:tcW w:w="7228" w:type="dxa"/>
            <w:gridSpan w:val="2"/>
            <w:tcBorders>
              <w:top w:val="single" w:sz="8" w:space="0" w:color="000000"/>
              <w:bottom w:val="single" w:sz="8" w:space="0" w:color="000000"/>
            </w:tcBorders>
            <w:shd w:val="clear" w:color="auto" w:fill="auto"/>
          </w:tcPr>
          <w:p w14:paraId="32139D11" w14:textId="77777777" w:rsidR="00DF5336" w:rsidRPr="00EF7A5A" w:rsidRDefault="00DF5336" w:rsidP="005D7373">
            <w:pPr>
              <w:spacing w:before="60" w:after="60"/>
              <w:rPr>
                <w:rFonts w:eastAsia="Calibri" w:cs="Arial"/>
                <w:color w:val="000000"/>
                <w:sz w:val="18"/>
                <w:szCs w:val="18"/>
                <w:lang w:eastAsia="en-US"/>
              </w:rPr>
            </w:pPr>
          </w:p>
        </w:tc>
      </w:tr>
      <w:tr w:rsidR="005D7373" w:rsidRPr="00EF7A5A" w14:paraId="526CBCF2"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382F635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MARSYS</w:t>
            </w:r>
          </w:p>
        </w:tc>
        <w:tc>
          <w:tcPr>
            <w:tcW w:w="1132" w:type="dxa"/>
            <w:tcBorders>
              <w:top w:val="single" w:sz="8" w:space="0" w:color="000000"/>
              <w:left w:val="nil"/>
              <w:bottom w:val="single" w:sz="8" w:space="0" w:color="000000"/>
              <w:right w:val="single" w:sz="8" w:space="0" w:color="000000"/>
            </w:tcBorders>
            <w:shd w:val="clear" w:color="auto" w:fill="auto"/>
          </w:tcPr>
          <w:p w14:paraId="0D03F467"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8" w:space="0" w:color="000000"/>
              <w:left w:val="nil"/>
              <w:bottom w:val="single" w:sz="8" w:space="0" w:color="000000"/>
              <w:right w:val="single" w:sz="8" w:space="0" w:color="000000"/>
            </w:tcBorders>
            <w:shd w:val="clear" w:color="auto" w:fill="auto"/>
          </w:tcPr>
          <w:p w14:paraId="6BC3D26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1-2-9</w:t>
            </w:r>
            <w:r w:rsidRPr="00EF7A5A">
              <w:rPr>
                <w:rFonts w:eastAsia="Calibri" w:cs="Arial"/>
                <w:b/>
                <w:dstrike/>
                <w:color w:val="FF0000"/>
                <w:sz w:val="18"/>
                <w:szCs w:val="18"/>
                <w:lang w:eastAsia="en-US"/>
              </w:rPr>
              <w:t>-10</w:t>
            </w:r>
            <w:r w:rsidRPr="00EF7A5A">
              <w:rPr>
                <w:rFonts w:eastAsia="Calibri" w:cs="Arial"/>
                <w:b/>
                <w:color w:val="0000FF"/>
                <w:sz w:val="18"/>
                <w:szCs w:val="18"/>
                <w:lang w:eastAsia="en-US"/>
              </w:rPr>
              <w:t>-11</w:t>
            </w:r>
          </w:p>
        </w:tc>
      </w:tr>
      <w:tr w:rsidR="005D7373" w:rsidRPr="00EF7A5A" w14:paraId="49D5829A" w14:textId="77777777" w:rsidTr="0062504E">
        <w:trPr>
          <w:gridBefore w:val="1"/>
          <w:wBefore w:w="6" w:type="dxa"/>
          <w:cantSplit/>
          <w:trHeight w:val="270"/>
          <w:jc w:val="center"/>
        </w:trPr>
        <w:tc>
          <w:tcPr>
            <w:tcW w:w="1132" w:type="dxa"/>
            <w:tcBorders>
              <w:top w:val="single" w:sz="8" w:space="0" w:color="000000"/>
              <w:bottom w:val="single" w:sz="8" w:space="0" w:color="000000"/>
            </w:tcBorders>
            <w:shd w:val="clear" w:color="auto" w:fill="auto"/>
          </w:tcPr>
          <w:p w14:paraId="30997AD7" w14:textId="77777777" w:rsidR="005D7373" w:rsidRPr="00EF7A5A" w:rsidRDefault="005D7373" w:rsidP="005D7373">
            <w:pPr>
              <w:spacing w:before="60" w:after="60"/>
              <w:rPr>
                <w:rFonts w:eastAsia="Calibri" w:cs="Arial"/>
                <w:color w:val="000000"/>
                <w:sz w:val="18"/>
                <w:szCs w:val="18"/>
                <w:lang w:eastAsia="en-US"/>
              </w:rPr>
            </w:pPr>
          </w:p>
        </w:tc>
        <w:tc>
          <w:tcPr>
            <w:tcW w:w="1132" w:type="dxa"/>
            <w:tcBorders>
              <w:top w:val="single" w:sz="8" w:space="0" w:color="000000"/>
              <w:bottom w:val="single" w:sz="8" w:space="0" w:color="000000"/>
            </w:tcBorders>
            <w:shd w:val="clear" w:color="auto" w:fill="auto"/>
          </w:tcPr>
          <w:p w14:paraId="0B0A454D"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8" w:space="0" w:color="000000"/>
              <w:bottom w:val="single" w:sz="8" w:space="0" w:color="000000"/>
            </w:tcBorders>
            <w:shd w:val="clear" w:color="auto" w:fill="auto"/>
          </w:tcPr>
          <w:p w14:paraId="2411617B" w14:textId="77777777" w:rsidR="005D7373" w:rsidRPr="00EF7A5A" w:rsidRDefault="005D7373" w:rsidP="005D7373">
            <w:pPr>
              <w:spacing w:before="60" w:after="60"/>
              <w:rPr>
                <w:rFonts w:eastAsia="Calibri" w:cs="Arial"/>
                <w:color w:val="000000"/>
                <w:sz w:val="18"/>
                <w:szCs w:val="18"/>
                <w:lang w:eastAsia="en-US"/>
              </w:rPr>
            </w:pPr>
          </w:p>
        </w:tc>
      </w:tr>
      <w:tr w:rsidR="005D7373" w:rsidRPr="00EF7A5A" w14:paraId="519E6BB4" w14:textId="77777777" w:rsidTr="0062504E">
        <w:trPr>
          <w:gridBefore w:val="1"/>
          <w:wBefore w:w="6" w:type="dxa"/>
          <w:cantSplit/>
          <w:trHeight w:val="270"/>
          <w:jc w:val="center"/>
        </w:trPr>
        <w:tc>
          <w:tcPr>
            <w:tcW w:w="1132" w:type="dxa"/>
            <w:tcBorders>
              <w:top w:val="single" w:sz="4" w:space="0" w:color="auto"/>
              <w:left w:val="single" w:sz="4" w:space="0" w:color="auto"/>
              <w:bottom w:val="single" w:sz="8" w:space="0" w:color="000000"/>
              <w:right w:val="single" w:sz="8" w:space="0" w:color="000000"/>
            </w:tcBorders>
            <w:shd w:val="clear" w:color="auto" w:fill="auto"/>
          </w:tcPr>
          <w:p w14:paraId="1F001C6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NATCON</w:t>
            </w:r>
          </w:p>
        </w:tc>
        <w:tc>
          <w:tcPr>
            <w:tcW w:w="1132" w:type="dxa"/>
            <w:tcBorders>
              <w:top w:val="single" w:sz="4" w:space="0" w:color="auto"/>
              <w:left w:val="nil"/>
              <w:bottom w:val="single" w:sz="8" w:space="0" w:color="000000"/>
              <w:right w:val="single" w:sz="8" w:space="0" w:color="000000"/>
            </w:tcBorders>
            <w:shd w:val="clear" w:color="auto" w:fill="auto"/>
          </w:tcPr>
          <w:p w14:paraId="624E2F59"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4" w:space="0" w:color="auto"/>
              <w:left w:val="nil"/>
              <w:bottom w:val="single" w:sz="8" w:space="0" w:color="000000"/>
              <w:right w:val="single" w:sz="8" w:space="0" w:color="000000"/>
            </w:tcBorders>
            <w:shd w:val="clear" w:color="auto" w:fill="auto"/>
          </w:tcPr>
          <w:p w14:paraId="6C7B4F4F" w14:textId="77777777" w:rsidR="005D7373" w:rsidRPr="00EF7A5A" w:rsidRDefault="005D7373" w:rsidP="005D7373">
            <w:pPr>
              <w:spacing w:before="60" w:after="60"/>
              <w:rPr>
                <w:rFonts w:eastAsia="Calibri" w:cs="Arial"/>
                <w:sz w:val="18"/>
                <w:szCs w:val="18"/>
                <w:lang w:eastAsia="en-US"/>
              </w:rPr>
            </w:pPr>
            <w:r w:rsidRPr="00EF7A5A">
              <w:rPr>
                <w:rFonts w:eastAsia="Calibri" w:cs="Arial"/>
                <w:sz w:val="18"/>
                <w:szCs w:val="18"/>
                <w:lang w:eastAsia="en-US"/>
              </w:rPr>
              <w:t>1-2-3-4-5-6-7-8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-11-12</w:t>
            </w:r>
          </w:p>
        </w:tc>
      </w:tr>
      <w:tr w:rsidR="005D7373" w:rsidRPr="00EF7A5A" w14:paraId="756BCB9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596C8B5" w14:textId="77777777" w:rsidR="005D7373" w:rsidRPr="00EF7A5A" w:rsidRDefault="005D7373" w:rsidP="005D7373">
            <w:pPr>
              <w:spacing w:before="60" w:after="60"/>
              <w:rPr>
                <w:rFonts w:eastAsia="Calibri" w:cs="Arial"/>
                <w:color w:val="000000"/>
                <w:sz w:val="18"/>
                <w:szCs w:val="18"/>
                <w:lang w:eastAsia="en-US"/>
              </w:rPr>
            </w:pPr>
            <w:commentRangeStart w:id="7198"/>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49EAC4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BCNCAR</w:t>
            </w:r>
          </w:p>
        </w:tc>
        <w:tc>
          <w:tcPr>
            <w:tcW w:w="7228" w:type="dxa"/>
            <w:gridSpan w:val="2"/>
            <w:tcBorders>
              <w:top w:val="nil"/>
              <w:left w:val="nil"/>
              <w:bottom w:val="single" w:sz="8" w:space="0" w:color="000000"/>
              <w:right w:val="single" w:sz="8" w:space="0" w:color="000000"/>
            </w:tcBorders>
            <w:shd w:val="clear" w:color="auto" w:fill="auto"/>
          </w:tcPr>
          <w:p w14:paraId="16452366" w14:textId="29D610D0" w:rsidR="005D7373" w:rsidRPr="00EF7A5A" w:rsidRDefault="005D7373" w:rsidP="007E71F0">
            <w:pPr>
              <w:spacing w:before="60" w:after="60"/>
              <w:rPr>
                <w:rFonts w:eastAsia="Calibri" w:cs="Arial"/>
                <w:color w:val="000000"/>
                <w:sz w:val="18"/>
                <w:szCs w:val="18"/>
                <w:lang w:eastAsia="en-US"/>
              </w:rPr>
            </w:pPr>
            <w:r w:rsidRPr="00EF7A5A">
              <w:rPr>
                <w:rFonts w:eastAsia="Calibri" w:cs="Arial"/>
                <w:color w:val="000000"/>
                <w:sz w:val="18"/>
                <w:szCs w:val="18"/>
                <w:lang w:eastAsia="en-US"/>
              </w:rPr>
              <w:t>1-2-6-7-8</w:t>
            </w:r>
            <w:r w:rsidRPr="00EF7A5A">
              <w:rPr>
                <w:rFonts w:eastAsia="Calibri" w:cs="Arial"/>
                <w:b/>
                <w:dstrike/>
                <w:color w:val="FF0000"/>
                <w:sz w:val="18"/>
                <w:szCs w:val="18"/>
                <w:lang w:eastAsia="en-US"/>
              </w:rPr>
              <w:t>-9</w:t>
            </w:r>
            <w:del w:id="7199" w:author="Teh Stand" w:date="2023-12-13T15:24:00Z">
              <w:r w:rsidRPr="00EF7A5A" w:rsidDel="007E71F0">
                <w:rPr>
                  <w:rFonts w:eastAsia="Calibri" w:cs="Arial"/>
                  <w:b/>
                  <w:color w:val="0000FF"/>
                  <w:sz w:val="18"/>
                  <w:szCs w:val="18"/>
                  <w:lang w:eastAsia="en-US"/>
                </w:rPr>
                <w:delText>-11</w:delText>
              </w:r>
              <w:r w:rsidRPr="00EF7A5A" w:rsidDel="007E71F0">
                <w:rPr>
                  <w:rFonts w:eastAsia="Calibri" w:cs="Arial"/>
                  <w:color w:val="000000"/>
                  <w:sz w:val="18"/>
                  <w:szCs w:val="18"/>
                  <w:lang w:eastAsia="en-US"/>
                </w:rPr>
                <w:delText xml:space="preserve">     [Value 11 is populated from BCNSHP = 4]</w:delText>
              </w:r>
            </w:del>
          </w:p>
        </w:tc>
      </w:tr>
      <w:tr w:rsidR="005D7373" w:rsidRPr="00EF7A5A" w14:paraId="05721039"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36DF09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BB2B1A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BCNISD</w:t>
            </w:r>
          </w:p>
        </w:tc>
        <w:tc>
          <w:tcPr>
            <w:tcW w:w="7228" w:type="dxa"/>
            <w:gridSpan w:val="2"/>
            <w:tcBorders>
              <w:top w:val="nil"/>
              <w:left w:val="nil"/>
              <w:bottom w:val="single" w:sz="8" w:space="0" w:color="000000"/>
              <w:right w:val="single" w:sz="8" w:space="0" w:color="000000"/>
            </w:tcBorders>
            <w:shd w:val="clear" w:color="auto" w:fill="auto"/>
          </w:tcPr>
          <w:p w14:paraId="41556E37" w14:textId="538FDB0D" w:rsidR="005D7373" w:rsidRPr="00EF7A5A" w:rsidRDefault="005D7373" w:rsidP="007E71F0">
            <w:pPr>
              <w:spacing w:before="60" w:after="60"/>
              <w:rPr>
                <w:rFonts w:eastAsia="Calibri" w:cs="Arial"/>
                <w:color w:val="000000"/>
                <w:sz w:val="18"/>
                <w:szCs w:val="18"/>
                <w:lang w:eastAsia="en-US"/>
              </w:rPr>
            </w:pPr>
            <w:r w:rsidRPr="00EF7A5A">
              <w:rPr>
                <w:rFonts w:eastAsia="Calibri" w:cs="Arial"/>
                <w:color w:val="000000"/>
                <w:sz w:val="18"/>
                <w:szCs w:val="18"/>
                <w:lang w:eastAsia="en-US"/>
              </w:rPr>
              <w:t>1-2-6-7-8</w:t>
            </w:r>
            <w:r w:rsidRPr="00EF7A5A">
              <w:rPr>
                <w:rFonts w:eastAsia="Calibri" w:cs="Arial"/>
                <w:b/>
                <w:dstrike/>
                <w:color w:val="FF0000"/>
                <w:sz w:val="18"/>
                <w:szCs w:val="18"/>
                <w:lang w:eastAsia="en-US"/>
              </w:rPr>
              <w:t>-9</w:t>
            </w:r>
            <w:del w:id="7200" w:author="Teh Stand" w:date="2023-12-13T15:24:00Z">
              <w:r w:rsidRPr="00EF7A5A" w:rsidDel="007E71F0">
                <w:rPr>
                  <w:rFonts w:eastAsia="Calibri" w:cs="Arial"/>
                  <w:b/>
                  <w:color w:val="0000FF"/>
                  <w:sz w:val="18"/>
                  <w:szCs w:val="18"/>
                  <w:lang w:eastAsia="en-US"/>
                </w:rPr>
                <w:delText>-11</w:delText>
              </w:r>
              <w:r w:rsidRPr="00EF7A5A" w:rsidDel="007E71F0">
                <w:rPr>
                  <w:rFonts w:eastAsia="Calibri" w:cs="Arial"/>
                  <w:color w:val="000000"/>
                  <w:sz w:val="18"/>
                  <w:szCs w:val="18"/>
                  <w:lang w:eastAsia="en-US"/>
                </w:rPr>
                <w:delText xml:space="preserve">     [Value 11 is populated from BCNSHP = 4]</w:delText>
              </w:r>
            </w:del>
          </w:p>
        </w:tc>
      </w:tr>
      <w:tr w:rsidR="005D7373" w:rsidRPr="00EF7A5A" w14:paraId="1D5C00F5" w14:textId="77777777" w:rsidTr="0062504E">
        <w:trPr>
          <w:gridBefore w:val="1"/>
          <w:wBefore w:w="6" w:type="dxa"/>
          <w:cantSplit/>
          <w:trHeight w:val="270"/>
          <w:jc w:val="center"/>
        </w:trPr>
        <w:tc>
          <w:tcPr>
            <w:tcW w:w="1132" w:type="dxa"/>
            <w:tcBorders>
              <w:top w:val="nil"/>
              <w:left w:val="single" w:sz="8" w:space="0" w:color="000000"/>
              <w:bottom w:val="single" w:sz="4" w:space="0" w:color="auto"/>
              <w:right w:val="single" w:sz="8" w:space="0" w:color="000000"/>
            </w:tcBorders>
            <w:shd w:val="clear" w:color="auto" w:fill="auto"/>
          </w:tcPr>
          <w:p w14:paraId="03E4FED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0310AD4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BCNLAT</w:t>
            </w:r>
          </w:p>
        </w:tc>
        <w:tc>
          <w:tcPr>
            <w:tcW w:w="7228" w:type="dxa"/>
            <w:gridSpan w:val="2"/>
            <w:tcBorders>
              <w:top w:val="nil"/>
              <w:left w:val="nil"/>
              <w:bottom w:val="single" w:sz="4" w:space="0" w:color="auto"/>
              <w:right w:val="single" w:sz="8" w:space="0" w:color="000000"/>
            </w:tcBorders>
            <w:shd w:val="clear" w:color="auto" w:fill="auto"/>
          </w:tcPr>
          <w:p w14:paraId="31D39731" w14:textId="55D1677A" w:rsidR="005D7373" w:rsidRPr="00EF7A5A" w:rsidRDefault="005D7373" w:rsidP="007E71F0">
            <w:pPr>
              <w:spacing w:before="60" w:after="60"/>
              <w:rPr>
                <w:rFonts w:eastAsia="Calibri" w:cs="Arial"/>
                <w:color w:val="000000"/>
                <w:sz w:val="18"/>
                <w:szCs w:val="18"/>
                <w:lang w:eastAsia="en-US"/>
              </w:rPr>
            </w:pPr>
            <w:r w:rsidRPr="00EF7A5A">
              <w:rPr>
                <w:rFonts w:eastAsia="Calibri" w:cs="Arial"/>
                <w:color w:val="000000"/>
                <w:sz w:val="18"/>
                <w:szCs w:val="18"/>
                <w:lang w:eastAsia="en-US"/>
              </w:rPr>
              <w:t>1-2-6-7-8</w:t>
            </w:r>
            <w:r w:rsidRPr="00EF7A5A">
              <w:rPr>
                <w:rFonts w:eastAsia="Calibri" w:cs="Arial"/>
                <w:b/>
                <w:dstrike/>
                <w:color w:val="FF0000"/>
                <w:sz w:val="18"/>
                <w:szCs w:val="18"/>
                <w:lang w:eastAsia="en-US"/>
              </w:rPr>
              <w:t>-9</w:t>
            </w:r>
            <w:del w:id="7201" w:author="Teh Stand" w:date="2023-12-13T15:24:00Z">
              <w:r w:rsidRPr="00EF7A5A" w:rsidDel="007E71F0">
                <w:rPr>
                  <w:rFonts w:eastAsia="Calibri" w:cs="Arial"/>
                  <w:b/>
                  <w:color w:val="0000FF"/>
                  <w:sz w:val="18"/>
                  <w:szCs w:val="18"/>
                  <w:lang w:eastAsia="en-US"/>
                </w:rPr>
                <w:delText>-11</w:delText>
              </w:r>
              <w:r w:rsidRPr="00EF7A5A" w:rsidDel="007E71F0">
                <w:rPr>
                  <w:rFonts w:eastAsia="Calibri" w:cs="Arial"/>
                  <w:color w:val="000000"/>
                  <w:sz w:val="18"/>
                  <w:szCs w:val="18"/>
                  <w:lang w:eastAsia="en-US"/>
                </w:rPr>
                <w:delText xml:space="preserve">     [Value 11 is populated from BCNSHP = 4]</w:delText>
              </w:r>
            </w:del>
          </w:p>
        </w:tc>
      </w:tr>
      <w:tr w:rsidR="005D7373" w:rsidRPr="00EF7A5A" w14:paraId="52918D46"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6D9D6C6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B557EF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BCNSAW</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29F5B79B" w14:textId="69E5B86A" w:rsidR="005D7373" w:rsidRPr="00EF7A5A" w:rsidRDefault="005D7373" w:rsidP="007E71F0">
            <w:pPr>
              <w:spacing w:before="60" w:after="60"/>
              <w:rPr>
                <w:rFonts w:eastAsia="Calibri" w:cs="Arial"/>
                <w:color w:val="000000"/>
                <w:sz w:val="18"/>
                <w:szCs w:val="18"/>
                <w:lang w:eastAsia="en-US"/>
              </w:rPr>
            </w:pPr>
            <w:r w:rsidRPr="00EF7A5A">
              <w:rPr>
                <w:rFonts w:eastAsia="Calibri" w:cs="Arial"/>
                <w:color w:val="000000"/>
                <w:sz w:val="18"/>
                <w:szCs w:val="18"/>
                <w:lang w:eastAsia="en-US"/>
              </w:rPr>
              <w:t>1-2-6-7-8</w:t>
            </w:r>
            <w:r w:rsidRPr="00EF7A5A">
              <w:rPr>
                <w:rFonts w:eastAsia="Calibri" w:cs="Arial"/>
                <w:b/>
                <w:dstrike/>
                <w:color w:val="FF0000"/>
                <w:sz w:val="18"/>
                <w:szCs w:val="18"/>
                <w:lang w:eastAsia="en-US"/>
              </w:rPr>
              <w:t>-9</w:t>
            </w:r>
            <w:del w:id="7202" w:author="Teh Stand" w:date="2023-12-13T15:24:00Z">
              <w:r w:rsidRPr="00EF7A5A" w:rsidDel="007E71F0">
                <w:rPr>
                  <w:rFonts w:eastAsia="Calibri" w:cs="Arial"/>
                  <w:b/>
                  <w:color w:val="0000FF"/>
                  <w:sz w:val="18"/>
                  <w:szCs w:val="18"/>
                  <w:lang w:eastAsia="en-US"/>
                </w:rPr>
                <w:delText>-11</w:delText>
              </w:r>
              <w:r w:rsidRPr="00EF7A5A" w:rsidDel="007E71F0">
                <w:rPr>
                  <w:rFonts w:eastAsia="Calibri" w:cs="Arial"/>
                  <w:color w:val="000000"/>
                  <w:sz w:val="18"/>
                  <w:szCs w:val="18"/>
                  <w:lang w:eastAsia="en-US"/>
                </w:rPr>
                <w:delText xml:space="preserve">     [Value 11 is populated from BCNSHP = 4]</w:delText>
              </w:r>
            </w:del>
          </w:p>
        </w:tc>
      </w:tr>
      <w:tr w:rsidR="005D7373" w:rsidRPr="00EF7A5A" w14:paraId="7BCD6E7E"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34E599B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746A87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BCNSPP</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1CB8E247" w14:textId="430619B2" w:rsidR="005D7373" w:rsidRPr="00EF7A5A" w:rsidRDefault="005D7373" w:rsidP="007E71F0">
            <w:pPr>
              <w:spacing w:before="60" w:after="60"/>
              <w:rPr>
                <w:rFonts w:eastAsia="Calibri" w:cs="Arial"/>
                <w:color w:val="000000"/>
                <w:sz w:val="18"/>
                <w:szCs w:val="18"/>
                <w:lang w:eastAsia="en-US"/>
              </w:rPr>
            </w:pPr>
            <w:r w:rsidRPr="00EF7A5A">
              <w:rPr>
                <w:rFonts w:eastAsia="Calibri" w:cs="Arial"/>
                <w:color w:val="000000"/>
                <w:sz w:val="18"/>
                <w:szCs w:val="18"/>
                <w:lang w:eastAsia="en-US"/>
              </w:rPr>
              <w:t>1-2-6-7-8</w:t>
            </w:r>
            <w:r w:rsidRPr="00EF7A5A">
              <w:rPr>
                <w:rFonts w:eastAsia="Calibri" w:cs="Arial"/>
                <w:b/>
                <w:dstrike/>
                <w:color w:val="FF0000"/>
                <w:sz w:val="18"/>
                <w:szCs w:val="18"/>
                <w:lang w:eastAsia="en-US"/>
              </w:rPr>
              <w:t>-9</w:t>
            </w:r>
            <w:del w:id="7203" w:author="Teh Stand" w:date="2023-12-13T15:24:00Z">
              <w:r w:rsidRPr="00EF7A5A" w:rsidDel="007E71F0">
                <w:rPr>
                  <w:rFonts w:eastAsia="Calibri" w:cs="Arial"/>
                  <w:b/>
                  <w:color w:val="0000FF"/>
                  <w:sz w:val="18"/>
                  <w:szCs w:val="18"/>
                  <w:lang w:eastAsia="en-US"/>
                </w:rPr>
                <w:delText>-11</w:delText>
              </w:r>
              <w:r w:rsidRPr="00EF7A5A" w:rsidDel="007E71F0">
                <w:rPr>
                  <w:rFonts w:eastAsia="Calibri" w:cs="Arial"/>
                  <w:color w:val="000000"/>
                  <w:sz w:val="18"/>
                  <w:szCs w:val="18"/>
                  <w:lang w:eastAsia="en-US"/>
                </w:rPr>
                <w:delText xml:space="preserve">     [Value 11 is populated from BCNSHP = 4]</w:delText>
              </w:r>
            </w:del>
            <w:commentRangeEnd w:id="7198"/>
            <w:r w:rsidR="00B62BE3">
              <w:rPr>
                <w:rStyle w:val="CommentReference"/>
                <w:rFonts w:ascii="Garamond" w:hAnsi="Garamond"/>
                <w:lang w:eastAsia="en-US"/>
              </w:rPr>
              <w:commentReference w:id="7198"/>
            </w:r>
          </w:p>
        </w:tc>
      </w:tr>
      <w:tr w:rsidR="005D7373" w:rsidRPr="00EF7A5A" w14:paraId="17C7D445" w14:textId="77777777" w:rsidTr="0062504E">
        <w:trPr>
          <w:gridBefore w:val="1"/>
          <w:wBefore w:w="6" w:type="dxa"/>
          <w:cantSplit/>
          <w:trHeight w:val="270"/>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1314DA8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22101F2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BRIDGE</w:t>
            </w:r>
          </w:p>
        </w:tc>
        <w:tc>
          <w:tcPr>
            <w:tcW w:w="7228" w:type="dxa"/>
            <w:gridSpan w:val="2"/>
            <w:tcBorders>
              <w:top w:val="single" w:sz="4" w:space="0" w:color="auto"/>
              <w:left w:val="nil"/>
              <w:bottom w:val="single" w:sz="8" w:space="0" w:color="000000"/>
              <w:right w:val="single" w:sz="8" w:space="0" w:color="000000"/>
            </w:tcBorders>
            <w:shd w:val="clear" w:color="auto" w:fill="auto"/>
          </w:tcPr>
          <w:p w14:paraId="5F88A25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-4-5</w:t>
            </w:r>
            <w:r w:rsidRPr="00EF7A5A">
              <w:rPr>
                <w:rFonts w:eastAsia="Calibri" w:cs="Arial"/>
                <w:color w:val="000000"/>
                <w:sz w:val="18"/>
                <w:szCs w:val="18"/>
                <w:lang w:eastAsia="en-US"/>
              </w:rPr>
              <w:t>-6-7</w:t>
            </w:r>
            <w:r w:rsidRPr="00EF7A5A">
              <w:rPr>
                <w:rFonts w:eastAsia="Calibri" w:cs="Arial"/>
                <w:b/>
                <w:dstrike/>
                <w:color w:val="FF0000"/>
                <w:sz w:val="18"/>
                <w:szCs w:val="18"/>
                <w:lang w:eastAsia="en-US"/>
              </w:rPr>
              <w:t>-8-9</w:t>
            </w:r>
            <w:r w:rsidRPr="00EF7A5A">
              <w:rPr>
                <w:rFonts w:eastAsia="Calibri" w:cs="Arial"/>
                <w:b/>
                <w:color w:val="0000FF"/>
                <w:sz w:val="18"/>
                <w:szCs w:val="18"/>
                <w:lang w:eastAsia="en-US"/>
              </w:rPr>
              <w:t>-11</w:t>
            </w:r>
          </w:p>
        </w:tc>
      </w:tr>
      <w:tr w:rsidR="005D7373" w:rsidRPr="00EF7A5A" w14:paraId="5375C27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827228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06539A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BUISGL</w:t>
            </w:r>
          </w:p>
        </w:tc>
        <w:tc>
          <w:tcPr>
            <w:tcW w:w="7228" w:type="dxa"/>
            <w:gridSpan w:val="2"/>
            <w:tcBorders>
              <w:top w:val="nil"/>
              <w:left w:val="nil"/>
              <w:bottom w:val="single" w:sz="8" w:space="0" w:color="000000"/>
              <w:right w:val="single" w:sz="8" w:space="0" w:color="000000"/>
            </w:tcBorders>
            <w:shd w:val="clear" w:color="auto" w:fill="auto"/>
          </w:tcPr>
          <w:p w14:paraId="066107D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1-2-6-7-8</w:t>
            </w:r>
            <w:r w:rsidRPr="00EF7A5A">
              <w:rPr>
                <w:rFonts w:eastAsia="Calibri" w:cs="Arial"/>
                <w:b/>
                <w:color w:val="0000FF"/>
                <w:sz w:val="18"/>
                <w:szCs w:val="18"/>
                <w:lang w:eastAsia="en-US"/>
              </w:rPr>
              <w:t>-12</w:t>
            </w:r>
          </w:p>
        </w:tc>
      </w:tr>
      <w:tr w:rsidR="005D7373" w:rsidRPr="00EF7A5A" w14:paraId="447A9E47"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7B1BAB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85447B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BOYCAR</w:t>
            </w:r>
          </w:p>
        </w:tc>
        <w:tc>
          <w:tcPr>
            <w:tcW w:w="7228" w:type="dxa"/>
            <w:gridSpan w:val="2"/>
            <w:tcBorders>
              <w:top w:val="nil"/>
              <w:left w:val="nil"/>
              <w:bottom w:val="single" w:sz="8" w:space="0" w:color="000000"/>
              <w:right w:val="single" w:sz="8" w:space="0" w:color="000000"/>
            </w:tcBorders>
            <w:shd w:val="clear" w:color="auto" w:fill="auto"/>
          </w:tcPr>
          <w:p w14:paraId="444FCD0F" w14:textId="77777777" w:rsidR="005D7373" w:rsidRPr="00EF7A5A" w:rsidRDefault="005D7373" w:rsidP="005D7373">
            <w:pPr>
              <w:spacing w:before="60" w:after="60"/>
              <w:rPr>
                <w:rFonts w:eastAsia="Calibri" w:cs="Arial"/>
                <w:b/>
                <w:sz w:val="18"/>
                <w:szCs w:val="18"/>
                <w:lang w:eastAsia="en-US"/>
              </w:rPr>
            </w:pPr>
            <w:r w:rsidRPr="00EF7A5A">
              <w:rPr>
                <w:rFonts w:eastAsia="Calibri" w:cs="Arial"/>
                <w:color w:val="000000"/>
                <w:sz w:val="18"/>
                <w:szCs w:val="18"/>
                <w:lang w:eastAsia="en-US"/>
              </w:rPr>
              <w:t>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r w:rsidRPr="00EF7A5A">
              <w:rPr>
                <w:rFonts w:eastAsia="Calibri" w:cs="Arial"/>
                <w:b/>
                <w:sz w:val="18"/>
                <w:szCs w:val="18"/>
                <w:lang w:eastAsia="en-US"/>
              </w:rPr>
              <w:t xml:space="preserve"> </w:t>
            </w:r>
          </w:p>
        </w:tc>
      </w:tr>
      <w:tr w:rsidR="005D7373" w:rsidRPr="00EF7A5A" w14:paraId="5C081E26"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F16DDD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B4A397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BOYINB</w:t>
            </w:r>
          </w:p>
        </w:tc>
        <w:tc>
          <w:tcPr>
            <w:tcW w:w="7228" w:type="dxa"/>
            <w:gridSpan w:val="2"/>
            <w:tcBorders>
              <w:top w:val="nil"/>
              <w:left w:val="nil"/>
              <w:bottom w:val="single" w:sz="8" w:space="0" w:color="000000"/>
              <w:right w:val="single" w:sz="8" w:space="0" w:color="000000"/>
            </w:tcBorders>
            <w:shd w:val="clear" w:color="auto" w:fill="auto"/>
          </w:tcPr>
          <w:p w14:paraId="098C077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6-</w:t>
            </w:r>
            <w:r w:rsidRPr="00EF7A5A">
              <w:rPr>
                <w:rFonts w:eastAsia="Calibri" w:cs="Arial"/>
                <w:color w:val="000000"/>
                <w:sz w:val="18"/>
                <w:szCs w:val="18"/>
                <w:lang w:eastAsia="en-US"/>
              </w:rPr>
              <w:t>7</w:t>
            </w:r>
            <w:r w:rsidRPr="00EF7A5A">
              <w:rPr>
                <w:rFonts w:eastAsia="Calibri" w:cs="Arial"/>
                <w:b/>
                <w:dstrike/>
                <w:color w:val="FF0000"/>
                <w:sz w:val="18"/>
                <w:szCs w:val="18"/>
                <w:lang w:eastAsia="en-US"/>
              </w:rPr>
              <w:t>-8-9</w:t>
            </w:r>
            <w:r w:rsidRPr="00EF7A5A">
              <w:rPr>
                <w:rFonts w:eastAsia="Calibri" w:cs="Arial"/>
                <w:b/>
                <w:color w:val="0000FF"/>
                <w:sz w:val="18"/>
                <w:szCs w:val="18"/>
                <w:lang w:eastAsia="en-US"/>
              </w:rPr>
              <w:t>-11</w:t>
            </w:r>
          </w:p>
        </w:tc>
      </w:tr>
      <w:tr w:rsidR="005D7373" w:rsidRPr="00EF7A5A" w14:paraId="7658D49D"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E798C8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8118A2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BOYISD</w:t>
            </w:r>
          </w:p>
        </w:tc>
        <w:tc>
          <w:tcPr>
            <w:tcW w:w="7228" w:type="dxa"/>
            <w:gridSpan w:val="2"/>
            <w:tcBorders>
              <w:top w:val="nil"/>
              <w:left w:val="nil"/>
              <w:bottom w:val="single" w:sz="8" w:space="0" w:color="000000"/>
              <w:right w:val="single" w:sz="8" w:space="0" w:color="000000"/>
            </w:tcBorders>
            <w:shd w:val="clear" w:color="auto" w:fill="auto"/>
          </w:tcPr>
          <w:p w14:paraId="33EF172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5D7373" w:rsidRPr="00EF7A5A" w14:paraId="5300BE1E"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8E17EE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DCD2A5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BOYLAT</w:t>
            </w:r>
          </w:p>
        </w:tc>
        <w:tc>
          <w:tcPr>
            <w:tcW w:w="7228" w:type="dxa"/>
            <w:gridSpan w:val="2"/>
            <w:tcBorders>
              <w:top w:val="nil"/>
              <w:left w:val="nil"/>
              <w:bottom w:val="single" w:sz="8" w:space="0" w:color="000000"/>
              <w:right w:val="single" w:sz="8" w:space="0" w:color="000000"/>
            </w:tcBorders>
            <w:shd w:val="clear" w:color="auto" w:fill="auto"/>
          </w:tcPr>
          <w:p w14:paraId="12DD688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5D7373" w:rsidRPr="00EF7A5A" w14:paraId="66F7788E"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E8A570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C3937A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BOYSAW</w:t>
            </w:r>
          </w:p>
        </w:tc>
        <w:tc>
          <w:tcPr>
            <w:tcW w:w="7228" w:type="dxa"/>
            <w:gridSpan w:val="2"/>
            <w:tcBorders>
              <w:top w:val="nil"/>
              <w:left w:val="nil"/>
              <w:bottom w:val="single" w:sz="8" w:space="0" w:color="000000"/>
              <w:right w:val="single" w:sz="8" w:space="0" w:color="000000"/>
            </w:tcBorders>
            <w:shd w:val="clear" w:color="auto" w:fill="auto"/>
          </w:tcPr>
          <w:p w14:paraId="3A18DD8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5D7373" w:rsidRPr="00EF7A5A" w14:paraId="4BF96191"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ED8CAB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lastRenderedPageBreak/>
              <w:t> </w:t>
            </w:r>
          </w:p>
        </w:tc>
        <w:tc>
          <w:tcPr>
            <w:tcW w:w="1132" w:type="dxa"/>
            <w:tcBorders>
              <w:top w:val="nil"/>
              <w:left w:val="nil"/>
              <w:bottom w:val="single" w:sz="8" w:space="0" w:color="000000"/>
              <w:right w:val="single" w:sz="8" w:space="0" w:color="000000"/>
            </w:tcBorders>
            <w:shd w:val="clear" w:color="auto" w:fill="auto"/>
          </w:tcPr>
          <w:p w14:paraId="1DE65E6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BOYSPP</w:t>
            </w:r>
          </w:p>
        </w:tc>
        <w:tc>
          <w:tcPr>
            <w:tcW w:w="7228" w:type="dxa"/>
            <w:gridSpan w:val="2"/>
            <w:tcBorders>
              <w:top w:val="nil"/>
              <w:left w:val="nil"/>
              <w:bottom w:val="single" w:sz="8" w:space="0" w:color="000000"/>
              <w:right w:val="single" w:sz="8" w:space="0" w:color="000000"/>
            </w:tcBorders>
            <w:shd w:val="clear" w:color="auto" w:fill="auto"/>
          </w:tcPr>
          <w:p w14:paraId="29C0293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5D7373" w:rsidRPr="00EF7A5A" w14:paraId="49950F95"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920E1E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D880A4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DAMCON</w:t>
            </w:r>
          </w:p>
        </w:tc>
        <w:tc>
          <w:tcPr>
            <w:tcW w:w="7228" w:type="dxa"/>
            <w:gridSpan w:val="2"/>
            <w:tcBorders>
              <w:top w:val="nil"/>
              <w:left w:val="nil"/>
              <w:bottom w:val="single" w:sz="8" w:space="0" w:color="000000"/>
              <w:right w:val="single" w:sz="8" w:space="0" w:color="000000"/>
            </w:tcBorders>
            <w:shd w:val="clear" w:color="auto" w:fill="auto"/>
          </w:tcPr>
          <w:p w14:paraId="2700179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w:t>
            </w:r>
            <w:r w:rsidRPr="00EF7A5A">
              <w:rPr>
                <w:rFonts w:eastAsia="Calibri" w:cs="Arial"/>
                <w:b/>
                <w:dstrike/>
                <w:color w:val="FF0000"/>
                <w:sz w:val="18"/>
                <w:szCs w:val="18"/>
                <w:lang w:eastAsia="en-US"/>
              </w:rPr>
              <w:t>-4-5</w:t>
            </w:r>
            <w:r w:rsidRPr="00EF7A5A">
              <w:rPr>
                <w:rFonts w:eastAsia="Calibri" w:cs="Arial"/>
                <w:color w:val="000000"/>
                <w:sz w:val="18"/>
                <w:szCs w:val="18"/>
                <w:lang w:eastAsia="en-US"/>
              </w:rPr>
              <w:t>-6-7</w:t>
            </w:r>
            <w:r w:rsidRPr="00EF7A5A">
              <w:rPr>
                <w:rFonts w:eastAsia="Calibri" w:cs="Arial"/>
                <w:b/>
                <w:dstrike/>
                <w:color w:val="FF0000"/>
                <w:sz w:val="18"/>
                <w:szCs w:val="18"/>
                <w:lang w:eastAsia="en-US"/>
              </w:rPr>
              <w:t>-9</w:t>
            </w:r>
          </w:p>
        </w:tc>
      </w:tr>
      <w:tr w:rsidR="005D7373" w:rsidRPr="00EF7A5A" w14:paraId="46B4E74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683B54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5CE18B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DAYMAR</w:t>
            </w:r>
          </w:p>
        </w:tc>
        <w:tc>
          <w:tcPr>
            <w:tcW w:w="7228" w:type="dxa"/>
            <w:gridSpan w:val="2"/>
            <w:tcBorders>
              <w:top w:val="nil"/>
              <w:left w:val="nil"/>
              <w:bottom w:val="single" w:sz="8" w:space="0" w:color="000000"/>
              <w:right w:val="single" w:sz="8" w:space="0" w:color="000000"/>
            </w:tcBorders>
            <w:shd w:val="clear" w:color="auto" w:fill="auto"/>
          </w:tcPr>
          <w:p w14:paraId="3E97200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5D4B9D" w:rsidRPr="00EF7A5A" w14:paraId="02AA8EF5"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19D65C22" w14:textId="77777777" w:rsidR="005D4B9D" w:rsidRPr="00EF7A5A" w:rsidRDefault="005D4B9D" w:rsidP="005D4B9D">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4F9956EC" w14:textId="57E70858" w:rsidR="005D4B9D" w:rsidRPr="00EF7A5A" w:rsidRDefault="005D4B9D" w:rsidP="005D4B9D">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DYKCON</w:t>
            </w:r>
          </w:p>
        </w:tc>
        <w:tc>
          <w:tcPr>
            <w:tcW w:w="7228" w:type="dxa"/>
            <w:gridSpan w:val="2"/>
            <w:tcBorders>
              <w:top w:val="nil"/>
              <w:left w:val="nil"/>
              <w:bottom w:val="single" w:sz="8" w:space="0" w:color="000000"/>
              <w:right w:val="single" w:sz="8" w:space="0" w:color="000000"/>
            </w:tcBorders>
            <w:shd w:val="clear" w:color="auto" w:fill="auto"/>
          </w:tcPr>
          <w:p w14:paraId="48A87C04" w14:textId="54AF3FCE" w:rsidR="005D4B9D" w:rsidRPr="00EF7A5A" w:rsidRDefault="005D4B9D" w:rsidP="005D4B9D">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w:t>
            </w:r>
            <w:r w:rsidRPr="00EF7A5A">
              <w:rPr>
                <w:rFonts w:eastAsia="Calibri" w:cs="Arial"/>
                <w:b/>
                <w:dstrike/>
                <w:color w:val="FF0000"/>
                <w:sz w:val="18"/>
                <w:szCs w:val="18"/>
                <w:lang w:eastAsia="en-US"/>
              </w:rPr>
              <w:t>-9</w:t>
            </w:r>
          </w:p>
        </w:tc>
      </w:tr>
      <w:tr w:rsidR="005D7373" w:rsidRPr="00EF7A5A" w14:paraId="23673AD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518E80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78B3E7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FNCLNE</w:t>
            </w:r>
          </w:p>
        </w:tc>
        <w:tc>
          <w:tcPr>
            <w:tcW w:w="7228" w:type="dxa"/>
            <w:gridSpan w:val="2"/>
            <w:tcBorders>
              <w:top w:val="nil"/>
              <w:left w:val="nil"/>
              <w:bottom w:val="single" w:sz="8" w:space="0" w:color="000000"/>
              <w:right w:val="single" w:sz="8" w:space="0" w:color="000000"/>
            </w:tcBorders>
            <w:shd w:val="clear" w:color="auto" w:fill="auto"/>
          </w:tcPr>
          <w:p w14:paraId="43E781B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1-2-3-6-7</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8C5F28" w:rsidRPr="00EF7A5A" w14:paraId="5ED8553C"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3CEC5A1" w14:textId="77777777" w:rsidR="008C5F28" w:rsidRPr="00EF7A5A" w:rsidRDefault="008C5F28" w:rsidP="008C5F28">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1E808E7A" w14:textId="17ECA66C" w:rsidR="008C5F28" w:rsidRPr="00EF7A5A" w:rsidRDefault="008C5F28" w:rsidP="008C5F28">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FORSTC</w:t>
            </w:r>
          </w:p>
        </w:tc>
        <w:tc>
          <w:tcPr>
            <w:tcW w:w="7228" w:type="dxa"/>
            <w:gridSpan w:val="2"/>
            <w:tcBorders>
              <w:top w:val="nil"/>
              <w:left w:val="nil"/>
              <w:bottom w:val="single" w:sz="8" w:space="0" w:color="000000"/>
              <w:right w:val="single" w:sz="8" w:space="0" w:color="000000"/>
            </w:tcBorders>
            <w:shd w:val="clear" w:color="auto" w:fill="auto"/>
          </w:tcPr>
          <w:p w14:paraId="44E6A1C1" w14:textId="6CB933B4" w:rsidR="008C5F28" w:rsidRPr="00EF7A5A" w:rsidRDefault="008C5F28" w:rsidP="008C5F28">
            <w:pPr>
              <w:spacing w:before="60" w:after="60"/>
              <w:rPr>
                <w:rFonts w:eastAsia="Calibri" w:cs="Arial"/>
                <w:color w:val="000000"/>
                <w:sz w:val="18"/>
                <w:szCs w:val="18"/>
                <w:lang w:eastAsia="en-US"/>
              </w:rPr>
            </w:pPr>
            <w:r w:rsidRPr="00EF7A5A">
              <w:rPr>
                <w:rFonts w:eastAsia="Calibri" w:cs="Arial"/>
                <w:color w:val="000000"/>
                <w:sz w:val="18"/>
                <w:szCs w:val="18"/>
                <w:lang w:eastAsia="en-US"/>
              </w:rPr>
              <w:t>1-2-3-6-7</w:t>
            </w:r>
            <w:r w:rsidRPr="00EF7A5A">
              <w:rPr>
                <w:rFonts w:eastAsia="Calibri" w:cs="Arial"/>
                <w:b/>
                <w:dstrike/>
                <w:color w:val="FF0000"/>
                <w:sz w:val="18"/>
                <w:szCs w:val="18"/>
                <w:lang w:eastAsia="en-US"/>
              </w:rPr>
              <w:t>-9</w:t>
            </w:r>
          </w:p>
        </w:tc>
      </w:tr>
      <w:tr w:rsidR="005D4B9D" w:rsidRPr="00EF7A5A" w14:paraId="22326A18"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BEBA391" w14:textId="77777777" w:rsidR="005D4B9D" w:rsidRPr="00EF7A5A" w:rsidRDefault="005D4B9D" w:rsidP="005D4B9D">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19EEF2C8" w14:textId="6DD34FD9" w:rsidR="005D4B9D" w:rsidRPr="00EF7A5A" w:rsidRDefault="005D4B9D" w:rsidP="005D4B9D">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GATCON</w:t>
            </w:r>
          </w:p>
        </w:tc>
        <w:tc>
          <w:tcPr>
            <w:tcW w:w="7228" w:type="dxa"/>
            <w:gridSpan w:val="2"/>
            <w:tcBorders>
              <w:top w:val="nil"/>
              <w:left w:val="nil"/>
              <w:bottom w:val="single" w:sz="8" w:space="0" w:color="000000"/>
              <w:right w:val="single" w:sz="8" w:space="0" w:color="000000"/>
            </w:tcBorders>
            <w:shd w:val="clear" w:color="auto" w:fill="auto"/>
          </w:tcPr>
          <w:p w14:paraId="7EE494EE" w14:textId="607F3E74" w:rsidR="005D4B9D" w:rsidRPr="00EF7A5A" w:rsidRDefault="005D4B9D" w:rsidP="005D4B9D">
            <w:pPr>
              <w:spacing w:before="60" w:after="60"/>
              <w:rPr>
                <w:rFonts w:eastAsia="Calibri" w:cs="Arial"/>
                <w:color w:val="000000"/>
                <w:sz w:val="18"/>
                <w:szCs w:val="18"/>
                <w:lang w:eastAsia="en-US"/>
              </w:rPr>
            </w:pPr>
            <w:r w:rsidRPr="00EF7A5A">
              <w:rPr>
                <w:rFonts w:eastAsia="Calibri" w:cs="Arial"/>
                <w:color w:val="000000"/>
                <w:sz w:val="18"/>
                <w:szCs w:val="18"/>
                <w:lang w:eastAsia="en-US"/>
              </w:rPr>
              <w:t>1-2-6-7</w:t>
            </w:r>
            <w:r w:rsidRPr="00EF7A5A">
              <w:rPr>
                <w:rFonts w:eastAsia="Calibri" w:cs="Arial"/>
                <w:b/>
                <w:dstrike/>
                <w:color w:val="FF0000"/>
                <w:sz w:val="18"/>
                <w:szCs w:val="18"/>
                <w:lang w:eastAsia="en-US"/>
              </w:rPr>
              <w:t>-9</w:t>
            </w:r>
          </w:p>
        </w:tc>
      </w:tr>
      <w:tr w:rsidR="005D7373" w:rsidRPr="00EF7A5A" w14:paraId="5A3CA0A6"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A4843C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15C4F8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GRIDRN</w:t>
            </w:r>
          </w:p>
        </w:tc>
        <w:tc>
          <w:tcPr>
            <w:tcW w:w="7228" w:type="dxa"/>
            <w:gridSpan w:val="2"/>
            <w:tcBorders>
              <w:top w:val="nil"/>
              <w:left w:val="nil"/>
              <w:bottom w:val="single" w:sz="8" w:space="0" w:color="000000"/>
              <w:right w:val="single" w:sz="8" w:space="0" w:color="000000"/>
            </w:tcBorders>
            <w:shd w:val="clear" w:color="auto" w:fill="auto"/>
          </w:tcPr>
          <w:p w14:paraId="5D63D70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1-2-6-7</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AC6E9B" w:rsidRPr="00EF7A5A" w14:paraId="20E7F63D"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C3710B3" w14:textId="77777777" w:rsidR="00AC6E9B" w:rsidRPr="00EF7A5A" w:rsidRDefault="00AC6E9B" w:rsidP="00AC6E9B">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5788712D" w14:textId="506D883F" w:rsidR="00AC6E9B" w:rsidRPr="00EF7A5A" w:rsidRDefault="00AC6E9B" w:rsidP="00AC6E9B">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HRBFAC</w:t>
            </w:r>
          </w:p>
        </w:tc>
        <w:tc>
          <w:tcPr>
            <w:tcW w:w="7228" w:type="dxa"/>
            <w:gridSpan w:val="2"/>
            <w:tcBorders>
              <w:top w:val="nil"/>
              <w:left w:val="nil"/>
              <w:bottom w:val="single" w:sz="8" w:space="0" w:color="000000"/>
              <w:right w:val="single" w:sz="8" w:space="0" w:color="000000"/>
            </w:tcBorders>
            <w:shd w:val="clear" w:color="auto" w:fill="auto"/>
          </w:tcPr>
          <w:p w14:paraId="286AB67F" w14:textId="24186DBC" w:rsidR="00AC6E9B" w:rsidRPr="00EF7A5A" w:rsidRDefault="00AC6E9B" w:rsidP="00AC6E9B">
            <w:pPr>
              <w:spacing w:before="60" w:after="60"/>
              <w:rPr>
                <w:rFonts w:eastAsia="Calibri" w:cs="Arial"/>
                <w:color w:val="000000"/>
                <w:sz w:val="18"/>
                <w:szCs w:val="18"/>
                <w:lang w:eastAsia="en-US"/>
              </w:rPr>
            </w:pPr>
            <w:r w:rsidRPr="00EF7A5A">
              <w:rPr>
                <w:rFonts w:eastAsia="Calibri" w:cs="Arial"/>
                <w:color w:val="000000"/>
                <w:sz w:val="18"/>
                <w:szCs w:val="18"/>
                <w:lang w:eastAsia="en-US"/>
              </w:rPr>
              <w:t>1-2-3-6-7</w:t>
            </w:r>
            <w:r w:rsidRPr="00EF7A5A">
              <w:rPr>
                <w:rFonts w:eastAsia="Calibri" w:cs="Arial"/>
                <w:b/>
                <w:dstrike/>
                <w:color w:val="FF0000"/>
                <w:sz w:val="18"/>
                <w:szCs w:val="18"/>
                <w:lang w:eastAsia="en-US"/>
              </w:rPr>
              <w:t>-9</w:t>
            </w:r>
          </w:p>
        </w:tc>
      </w:tr>
      <w:tr w:rsidR="005D7373" w:rsidRPr="00EF7A5A" w14:paraId="77D2C45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2EBE53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EC5FBF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LNDMRK</w:t>
            </w:r>
          </w:p>
        </w:tc>
        <w:tc>
          <w:tcPr>
            <w:tcW w:w="7228" w:type="dxa"/>
            <w:gridSpan w:val="2"/>
            <w:tcBorders>
              <w:top w:val="nil"/>
              <w:left w:val="nil"/>
              <w:bottom w:val="single" w:sz="8" w:space="0" w:color="000000"/>
              <w:right w:val="single" w:sz="8" w:space="0" w:color="000000"/>
            </w:tcBorders>
            <w:shd w:val="clear" w:color="auto" w:fill="auto"/>
          </w:tcPr>
          <w:p w14:paraId="5C605CB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-11-12</w:t>
            </w:r>
          </w:p>
        </w:tc>
      </w:tr>
      <w:tr w:rsidR="005D7373" w:rsidRPr="00EF7A5A" w14:paraId="1273BFD3"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BC2CC8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B2CC37D"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LITFLT</w:t>
            </w:r>
          </w:p>
        </w:tc>
        <w:tc>
          <w:tcPr>
            <w:tcW w:w="7228" w:type="dxa"/>
            <w:gridSpan w:val="2"/>
            <w:tcBorders>
              <w:top w:val="nil"/>
              <w:left w:val="nil"/>
              <w:bottom w:val="single" w:sz="8" w:space="0" w:color="000000"/>
              <w:right w:val="single" w:sz="8" w:space="0" w:color="000000"/>
            </w:tcBorders>
            <w:shd w:val="clear" w:color="auto" w:fill="auto"/>
          </w:tcPr>
          <w:p w14:paraId="6F545CA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6-7</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AC6E9B" w:rsidRPr="00EF7A5A" w14:paraId="7EADBC3A"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97BD2D3" w14:textId="77777777" w:rsidR="00AC6E9B" w:rsidRPr="00EF7A5A" w:rsidRDefault="00AC6E9B" w:rsidP="00AC6E9B">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0E53AF03" w14:textId="07203B2C" w:rsidR="00AC6E9B" w:rsidRPr="00EF7A5A" w:rsidRDefault="00AC6E9B" w:rsidP="00AC6E9B">
            <w:pPr>
              <w:spacing w:before="60" w:after="60"/>
              <w:rPr>
                <w:rFonts w:eastAsia="Calibri" w:cs="Arial"/>
                <w:b/>
                <w:bCs/>
                <w:dstrike/>
                <w:color w:val="FF0000"/>
                <w:sz w:val="18"/>
                <w:szCs w:val="18"/>
                <w:lang w:eastAsia="en-US"/>
              </w:rPr>
            </w:pPr>
            <w:r w:rsidRPr="00EF7A5A">
              <w:rPr>
                <w:rFonts w:eastAsia="Calibri" w:cs="Arial"/>
                <w:b/>
                <w:bCs/>
                <w:color w:val="000000"/>
                <w:sz w:val="18"/>
                <w:szCs w:val="18"/>
                <w:lang w:eastAsia="en-US"/>
              </w:rPr>
              <w:t>LITVES</w:t>
            </w:r>
          </w:p>
        </w:tc>
        <w:tc>
          <w:tcPr>
            <w:tcW w:w="7228" w:type="dxa"/>
            <w:gridSpan w:val="2"/>
            <w:tcBorders>
              <w:top w:val="nil"/>
              <w:left w:val="nil"/>
              <w:bottom w:val="single" w:sz="8" w:space="0" w:color="000000"/>
              <w:right w:val="single" w:sz="8" w:space="0" w:color="000000"/>
            </w:tcBorders>
            <w:shd w:val="clear" w:color="auto" w:fill="auto"/>
          </w:tcPr>
          <w:p w14:paraId="3B6DCF12" w14:textId="7A8AAD0B" w:rsidR="00AC6E9B" w:rsidRPr="00EF7A5A" w:rsidRDefault="00AC6E9B" w:rsidP="00AC6E9B">
            <w:pPr>
              <w:spacing w:before="60" w:after="60"/>
              <w:rPr>
                <w:rFonts w:eastAsia="Calibri" w:cs="Arial"/>
                <w:b/>
                <w:dstrike/>
                <w:color w:val="FF0000"/>
                <w:sz w:val="18"/>
                <w:szCs w:val="18"/>
                <w:lang w:eastAsia="en-US"/>
              </w:rPr>
            </w:pPr>
            <w:r w:rsidRPr="00EF7A5A">
              <w:rPr>
                <w:rFonts w:eastAsia="Calibri" w:cs="Arial"/>
                <w:color w:val="000000"/>
                <w:sz w:val="18"/>
                <w:szCs w:val="18"/>
                <w:lang w:eastAsia="en-US"/>
              </w:rPr>
              <w:t>6-7</w:t>
            </w:r>
            <w:r w:rsidRPr="00EF7A5A">
              <w:rPr>
                <w:rFonts w:eastAsia="Calibri" w:cs="Arial"/>
                <w:b/>
                <w:dstrike/>
                <w:color w:val="FF0000"/>
                <w:sz w:val="18"/>
                <w:szCs w:val="18"/>
                <w:lang w:eastAsia="en-US"/>
              </w:rPr>
              <w:t>-9</w:t>
            </w:r>
          </w:p>
        </w:tc>
      </w:tr>
      <w:tr w:rsidR="00AC6E9B" w:rsidRPr="00EF7A5A" w14:paraId="244C3CC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22BD5DF" w14:textId="77777777" w:rsidR="00AC6E9B" w:rsidRPr="00EF7A5A" w:rsidRDefault="00AC6E9B" w:rsidP="00AC6E9B">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46B8C432" w14:textId="1879A959" w:rsidR="00AC6E9B" w:rsidRPr="00CF6EFA" w:rsidRDefault="00AC6E9B" w:rsidP="00AC6E9B">
            <w:pPr>
              <w:spacing w:before="60" w:after="60"/>
              <w:rPr>
                <w:rFonts w:eastAsia="Calibri" w:cs="Arial"/>
                <w:b/>
                <w:bCs/>
                <w:dstrike/>
                <w:color w:val="FF0000"/>
                <w:sz w:val="18"/>
                <w:szCs w:val="18"/>
                <w:lang w:eastAsia="en-US"/>
              </w:rPr>
            </w:pPr>
            <w:r w:rsidRPr="00CF6EFA">
              <w:rPr>
                <w:rFonts w:eastAsia="Calibri" w:cs="Arial"/>
                <w:b/>
                <w:bCs/>
                <w:dstrike/>
                <w:color w:val="FF0000"/>
                <w:sz w:val="18"/>
                <w:szCs w:val="18"/>
                <w:lang w:eastAsia="en-US"/>
                <w:rPrChange w:id="7204" w:author="Teh Stand" w:date="2023-11-10T13:19:00Z">
                  <w:rPr>
                    <w:rFonts w:eastAsia="Calibri" w:cs="Arial"/>
                    <w:b/>
                    <w:bCs/>
                    <w:color w:val="000000"/>
                    <w:sz w:val="18"/>
                    <w:szCs w:val="18"/>
                    <w:lang w:eastAsia="en-US"/>
                  </w:rPr>
                </w:rPrChange>
              </w:rPr>
              <w:t>MORFAC</w:t>
            </w:r>
          </w:p>
        </w:tc>
        <w:tc>
          <w:tcPr>
            <w:tcW w:w="7228" w:type="dxa"/>
            <w:gridSpan w:val="2"/>
            <w:tcBorders>
              <w:top w:val="nil"/>
              <w:left w:val="nil"/>
              <w:bottom w:val="single" w:sz="8" w:space="0" w:color="000000"/>
              <w:right w:val="single" w:sz="8" w:space="0" w:color="000000"/>
            </w:tcBorders>
            <w:shd w:val="clear" w:color="auto" w:fill="auto"/>
          </w:tcPr>
          <w:p w14:paraId="394B997E" w14:textId="600D7D2B" w:rsidR="00AC6E9B" w:rsidRPr="00CF6EFA" w:rsidRDefault="00AC6E9B" w:rsidP="00FE4325">
            <w:pPr>
              <w:spacing w:before="60" w:after="60"/>
              <w:rPr>
                <w:rFonts w:eastAsia="Calibri" w:cs="Arial"/>
                <w:sz w:val="18"/>
                <w:szCs w:val="18"/>
                <w:lang w:eastAsia="en-US"/>
              </w:rPr>
            </w:pPr>
            <w:r w:rsidRPr="000F5A34">
              <w:rPr>
                <w:rFonts w:eastAsia="Calibri" w:cs="Arial"/>
                <w:b/>
                <w:color w:val="A6A6A6" w:themeColor="background1" w:themeShade="A6"/>
                <w:sz w:val="18"/>
                <w:szCs w:val="18"/>
                <w:lang w:eastAsia="en-US"/>
                <w:rPrChange w:id="7205" w:author="Teh Stand" w:date="2023-11-10T13:25:00Z">
                  <w:rPr>
                    <w:rFonts w:eastAsia="Calibri" w:cs="Arial"/>
                    <w:color w:val="000000"/>
                    <w:sz w:val="18"/>
                    <w:szCs w:val="18"/>
                    <w:lang w:eastAsia="en-US"/>
                  </w:rPr>
                </w:rPrChange>
              </w:rPr>
              <w:t>1-2-6-7</w:t>
            </w:r>
            <w:r w:rsidRPr="00EF7A5A">
              <w:rPr>
                <w:rFonts w:eastAsia="Calibri" w:cs="Arial"/>
                <w:b/>
                <w:dstrike/>
                <w:color w:val="FF0000"/>
                <w:sz w:val="18"/>
                <w:szCs w:val="18"/>
                <w:lang w:eastAsia="en-US"/>
              </w:rPr>
              <w:t>-9</w:t>
            </w:r>
            <w:ins w:id="7206" w:author="Teh Stand" w:date="2023-11-10T13:18:00Z">
              <w:r w:rsidR="00CF6EFA">
                <w:rPr>
                  <w:rFonts w:eastAsia="Calibri" w:cs="Arial"/>
                  <w:sz w:val="18"/>
                  <w:szCs w:val="18"/>
                  <w:lang w:eastAsia="en-US"/>
                </w:rPr>
                <w:t xml:space="preserve">     </w:t>
              </w:r>
              <w:r w:rsidR="00CF6EFA" w:rsidRPr="00EF7A5A">
                <w:rPr>
                  <w:rFonts w:eastAsia="Calibri" w:cs="Arial"/>
                  <w:color w:val="000000"/>
                  <w:sz w:val="18"/>
                  <w:szCs w:val="18"/>
                  <w:lang w:eastAsia="en-US"/>
                </w:rPr>
                <w:t xml:space="preserve">[No equivalent feature in S-101. </w:t>
              </w:r>
            </w:ins>
            <w:ins w:id="7207" w:author="Teh Stand" w:date="2023-11-10T13:22:00Z">
              <w:r w:rsidR="00FE4325">
                <w:rPr>
                  <w:rFonts w:eastAsia="Calibri" w:cs="Arial"/>
                  <w:color w:val="000000"/>
                  <w:sz w:val="18"/>
                  <w:szCs w:val="18"/>
                  <w:lang w:eastAsia="en-US"/>
                </w:rPr>
                <w:t>S</w:t>
              </w:r>
            </w:ins>
            <w:ins w:id="7208" w:author="Teh Stand" w:date="2023-11-10T13:18:00Z">
              <w:r w:rsidR="00CF6EFA" w:rsidRPr="00EF7A5A">
                <w:rPr>
                  <w:rFonts w:eastAsia="Calibri" w:cs="Arial"/>
                  <w:color w:val="000000"/>
                  <w:sz w:val="18"/>
                  <w:szCs w:val="18"/>
                  <w:lang w:eastAsia="en-US"/>
                </w:rPr>
                <w:t>ee clause 4.</w:t>
              </w:r>
            </w:ins>
            <w:ins w:id="7209" w:author="Teh Stand" w:date="2023-11-10T13:23:00Z">
              <w:r w:rsidR="00FE4325">
                <w:rPr>
                  <w:rFonts w:eastAsia="Calibri" w:cs="Arial"/>
                  <w:color w:val="000000"/>
                  <w:sz w:val="18"/>
                  <w:szCs w:val="18"/>
                  <w:lang w:eastAsia="en-US"/>
                </w:rPr>
                <w:t>6.7.1</w:t>
              </w:r>
            </w:ins>
            <w:ins w:id="7210" w:author="Teh Stand" w:date="2023-11-10T13:18:00Z">
              <w:r w:rsidR="00CF6EFA" w:rsidRPr="00EF7A5A">
                <w:rPr>
                  <w:rFonts w:eastAsia="Calibri" w:cs="Arial"/>
                  <w:color w:val="000000"/>
                  <w:sz w:val="18"/>
                  <w:szCs w:val="18"/>
                  <w:lang w:eastAsia="en-US"/>
                </w:rPr>
                <w:t>]</w:t>
              </w:r>
            </w:ins>
          </w:p>
        </w:tc>
      </w:tr>
      <w:tr w:rsidR="005D7373" w:rsidRPr="00EF7A5A" w14:paraId="750B2FDC"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D92C20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229EE6C"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OBSTRN</w:t>
            </w:r>
          </w:p>
        </w:tc>
        <w:tc>
          <w:tcPr>
            <w:tcW w:w="7228" w:type="dxa"/>
            <w:gridSpan w:val="2"/>
            <w:tcBorders>
              <w:top w:val="nil"/>
              <w:left w:val="nil"/>
              <w:bottom w:val="single" w:sz="8" w:space="0" w:color="000000"/>
              <w:right w:val="single" w:sz="8" w:space="0" w:color="000000"/>
            </w:tcBorders>
            <w:shd w:val="clear" w:color="auto" w:fill="auto"/>
          </w:tcPr>
          <w:p w14:paraId="1DAC4621" w14:textId="77777777" w:rsidR="005D7373" w:rsidRPr="00EF7A5A" w:rsidRDefault="005D7373" w:rsidP="005D7373">
            <w:pPr>
              <w:spacing w:before="60" w:after="60"/>
              <w:rPr>
                <w:rFonts w:eastAsia="Calibri" w:cs="Arial"/>
                <w:dstrike/>
                <w:color w:val="000000"/>
                <w:sz w:val="18"/>
                <w:szCs w:val="18"/>
                <w:lang w:eastAsia="en-US"/>
              </w:rPr>
            </w:pPr>
            <w:r w:rsidRPr="00EF7A5A">
              <w:rPr>
                <w:rFonts w:eastAsia="Calibri" w:cs="Arial"/>
                <w:b/>
                <w:dstrike/>
                <w:color w:val="FF0000"/>
                <w:sz w:val="18"/>
                <w:szCs w:val="18"/>
                <w:lang w:eastAsia="en-US"/>
              </w:rPr>
              <w:t>1-2-3-6-7-9</w:t>
            </w:r>
            <w:r w:rsidRPr="00EF7A5A">
              <w:rPr>
                <w:rFonts w:eastAsia="Calibri" w:cs="Arial"/>
                <w:sz w:val="18"/>
                <w:szCs w:val="18"/>
                <w:lang w:eastAsia="en-US"/>
              </w:rPr>
              <w:t xml:space="preserve">     [</w:t>
            </w:r>
            <w:r w:rsidRPr="00EF7A5A">
              <w:rPr>
                <w:rFonts w:eastAsia="Calibri" w:cs="Arial"/>
                <w:b/>
                <w:sz w:val="18"/>
                <w:szCs w:val="18"/>
                <w:lang w:eastAsia="en-US"/>
              </w:rPr>
              <w:t>nature of construction</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Obstruction</w:t>
            </w:r>
            <w:r w:rsidRPr="00EF7A5A">
              <w:rPr>
                <w:rFonts w:eastAsia="Calibri" w:cs="Arial"/>
                <w:sz w:val="18"/>
                <w:szCs w:val="18"/>
                <w:lang w:eastAsia="en-US"/>
              </w:rPr>
              <w:t>]</w:t>
            </w:r>
          </w:p>
        </w:tc>
      </w:tr>
      <w:tr w:rsidR="005D7373" w:rsidRPr="00EF7A5A" w14:paraId="3A371AF3"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93813E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75FED2B"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OFSPLF</w:t>
            </w:r>
          </w:p>
        </w:tc>
        <w:tc>
          <w:tcPr>
            <w:tcW w:w="7228" w:type="dxa"/>
            <w:gridSpan w:val="2"/>
            <w:tcBorders>
              <w:top w:val="nil"/>
              <w:left w:val="nil"/>
              <w:bottom w:val="single" w:sz="8" w:space="0" w:color="000000"/>
              <w:right w:val="single" w:sz="8" w:space="0" w:color="000000"/>
            </w:tcBorders>
            <w:shd w:val="clear" w:color="auto" w:fill="auto"/>
          </w:tcPr>
          <w:p w14:paraId="061A4E36" w14:textId="77777777" w:rsidR="005D7373" w:rsidRPr="00EF7A5A" w:rsidRDefault="005D7373" w:rsidP="005D7373">
            <w:pPr>
              <w:spacing w:before="60" w:after="60"/>
              <w:rPr>
                <w:rFonts w:eastAsia="Calibri" w:cs="Arial"/>
                <w:b/>
                <w:dstrike/>
                <w:color w:val="000000"/>
                <w:sz w:val="18"/>
                <w:szCs w:val="18"/>
                <w:lang w:eastAsia="en-US"/>
              </w:rPr>
            </w:pPr>
            <w:r w:rsidRPr="00EF7A5A">
              <w:rPr>
                <w:rFonts w:eastAsia="Calibri" w:cs="Arial"/>
                <w:b/>
                <w:dstrike/>
                <w:color w:val="FF0000"/>
                <w:sz w:val="18"/>
                <w:szCs w:val="18"/>
                <w:lang w:eastAsia="en-US"/>
              </w:rPr>
              <w:t>1-2-6-7-9</w:t>
            </w:r>
            <w:r w:rsidRPr="00EF7A5A">
              <w:rPr>
                <w:rFonts w:eastAsia="Calibri" w:cs="Arial"/>
                <w:sz w:val="18"/>
                <w:szCs w:val="18"/>
                <w:lang w:eastAsia="en-US"/>
              </w:rPr>
              <w:t xml:space="preserve">     [</w:t>
            </w:r>
            <w:r w:rsidRPr="00EF7A5A">
              <w:rPr>
                <w:rFonts w:eastAsia="Calibri" w:cs="Arial"/>
                <w:b/>
                <w:sz w:val="18"/>
                <w:szCs w:val="18"/>
                <w:lang w:eastAsia="en-US"/>
              </w:rPr>
              <w:t>nature of construction</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Offshore Platform</w:t>
            </w:r>
            <w:r w:rsidRPr="00EF7A5A">
              <w:rPr>
                <w:rFonts w:eastAsia="Calibri" w:cs="Arial"/>
                <w:sz w:val="18"/>
                <w:szCs w:val="18"/>
                <w:lang w:eastAsia="en-US"/>
              </w:rPr>
              <w:t>]</w:t>
            </w:r>
          </w:p>
        </w:tc>
      </w:tr>
      <w:tr w:rsidR="005D7373" w:rsidRPr="00EF7A5A" w14:paraId="2524DEE8"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F11B1F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4E655B0"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PONTON</w:t>
            </w:r>
          </w:p>
        </w:tc>
        <w:tc>
          <w:tcPr>
            <w:tcW w:w="7228" w:type="dxa"/>
            <w:gridSpan w:val="2"/>
            <w:tcBorders>
              <w:top w:val="nil"/>
              <w:left w:val="nil"/>
              <w:bottom w:val="single" w:sz="8" w:space="0" w:color="000000"/>
              <w:right w:val="single" w:sz="8" w:space="0" w:color="000000"/>
            </w:tcBorders>
            <w:shd w:val="clear" w:color="auto" w:fill="auto"/>
          </w:tcPr>
          <w:p w14:paraId="6371F084" w14:textId="77777777" w:rsidR="005D7373" w:rsidRPr="00EF7A5A" w:rsidRDefault="005D7373" w:rsidP="005D7373">
            <w:pPr>
              <w:spacing w:before="60" w:after="60"/>
              <w:rPr>
                <w:rFonts w:eastAsia="Calibri" w:cs="Arial"/>
                <w:b/>
                <w:dstrike/>
                <w:color w:val="000000"/>
                <w:sz w:val="18"/>
                <w:szCs w:val="18"/>
                <w:lang w:eastAsia="en-US"/>
              </w:rPr>
            </w:pPr>
            <w:r w:rsidRPr="00EF7A5A">
              <w:rPr>
                <w:rFonts w:eastAsia="Calibri" w:cs="Arial"/>
                <w:b/>
                <w:dstrike/>
                <w:color w:val="FF0000"/>
                <w:sz w:val="18"/>
                <w:szCs w:val="18"/>
                <w:lang w:eastAsia="en-US"/>
              </w:rPr>
              <w:t>1-2-6-7-9</w:t>
            </w:r>
            <w:r w:rsidRPr="00EF7A5A">
              <w:rPr>
                <w:rFonts w:eastAsia="Calibri" w:cs="Arial"/>
                <w:sz w:val="18"/>
                <w:szCs w:val="18"/>
                <w:lang w:eastAsia="en-US"/>
              </w:rPr>
              <w:t xml:space="preserve">     [</w:t>
            </w:r>
            <w:r w:rsidRPr="00EF7A5A">
              <w:rPr>
                <w:rFonts w:eastAsia="Calibri" w:cs="Arial"/>
                <w:b/>
                <w:sz w:val="18"/>
                <w:szCs w:val="18"/>
                <w:lang w:eastAsia="en-US"/>
              </w:rPr>
              <w:t>nature of construction</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Pontoon</w:t>
            </w:r>
            <w:r w:rsidRPr="00EF7A5A">
              <w:rPr>
                <w:rFonts w:eastAsia="Calibri" w:cs="Arial"/>
                <w:sz w:val="18"/>
                <w:szCs w:val="18"/>
                <w:lang w:eastAsia="en-US"/>
              </w:rPr>
              <w:t>]</w:t>
            </w:r>
          </w:p>
        </w:tc>
      </w:tr>
      <w:tr w:rsidR="005D7373" w:rsidRPr="00EF7A5A" w14:paraId="729F7C00"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128833C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E37872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PYLONS</w:t>
            </w:r>
          </w:p>
        </w:tc>
        <w:tc>
          <w:tcPr>
            <w:tcW w:w="7228" w:type="dxa"/>
            <w:gridSpan w:val="2"/>
            <w:tcBorders>
              <w:top w:val="nil"/>
              <w:left w:val="nil"/>
              <w:bottom w:val="single" w:sz="8" w:space="0" w:color="000000"/>
              <w:right w:val="single" w:sz="8" w:space="0" w:color="000000"/>
            </w:tcBorders>
            <w:shd w:val="clear" w:color="auto" w:fill="auto"/>
          </w:tcPr>
          <w:p w14:paraId="0347C00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1-2-6-7</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5D7373" w:rsidRPr="00EF7A5A" w14:paraId="45BDF00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B64FE9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C86E71B"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ROADWY</w:t>
            </w:r>
          </w:p>
        </w:tc>
        <w:tc>
          <w:tcPr>
            <w:tcW w:w="7228" w:type="dxa"/>
            <w:gridSpan w:val="2"/>
            <w:tcBorders>
              <w:top w:val="nil"/>
              <w:left w:val="nil"/>
              <w:bottom w:val="single" w:sz="8" w:space="0" w:color="000000"/>
              <w:right w:val="single" w:sz="8" w:space="0" w:color="000000"/>
            </w:tcBorders>
            <w:shd w:val="clear" w:color="auto" w:fill="auto"/>
          </w:tcPr>
          <w:p w14:paraId="7E5CB5F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w:t>
            </w:r>
            <w:r w:rsidRPr="00EF7A5A">
              <w:rPr>
                <w:rFonts w:eastAsia="Calibri" w:cs="Arial"/>
                <w:color w:val="000000"/>
                <w:sz w:val="18"/>
                <w:szCs w:val="18"/>
                <w:lang w:eastAsia="en-US"/>
              </w:rPr>
              <w:t>4-5</w:t>
            </w:r>
            <w:r w:rsidRPr="00EF7A5A">
              <w:rPr>
                <w:rFonts w:eastAsia="Calibri" w:cs="Arial"/>
                <w:b/>
                <w:dstrike/>
                <w:color w:val="FF0000"/>
                <w:sz w:val="18"/>
                <w:szCs w:val="18"/>
                <w:lang w:eastAsia="en-US"/>
              </w:rPr>
              <w:t>-6-9</w:t>
            </w:r>
          </w:p>
        </w:tc>
      </w:tr>
      <w:tr w:rsidR="00AC6E9B" w:rsidRPr="00EF7A5A" w14:paraId="21951561"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051305D" w14:textId="77777777" w:rsidR="00AC6E9B" w:rsidRPr="00EF7A5A" w:rsidRDefault="00AC6E9B" w:rsidP="00AC6E9B">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55B93DD2" w14:textId="4D82C4EF" w:rsidR="00AC6E9B" w:rsidRPr="00EF7A5A" w:rsidRDefault="00AC6E9B" w:rsidP="00AC6E9B">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RUNWAY</w:t>
            </w:r>
          </w:p>
        </w:tc>
        <w:tc>
          <w:tcPr>
            <w:tcW w:w="7228" w:type="dxa"/>
            <w:gridSpan w:val="2"/>
            <w:tcBorders>
              <w:top w:val="nil"/>
              <w:left w:val="nil"/>
              <w:bottom w:val="single" w:sz="8" w:space="0" w:color="000000"/>
              <w:right w:val="single" w:sz="8" w:space="0" w:color="000000"/>
            </w:tcBorders>
            <w:shd w:val="clear" w:color="auto" w:fill="auto"/>
          </w:tcPr>
          <w:p w14:paraId="3E85798E" w14:textId="04E2A61B" w:rsidR="00AC6E9B" w:rsidRPr="00EF7A5A" w:rsidRDefault="00AC6E9B" w:rsidP="00AC6E9B">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00DC3DD0" w:rsidRPr="00EF7A5A">
              <w:rPr>
                <w:rFonts w:eastAsia="Calibri" w:cs="Arial"/>
                <w:color w:val="000000"/>
                <w:sz w:val="18"/>
                <w:szCs w:val="18"/>
                <w:lang w:eastAsia="en-US"/>
              </w:rPr>
              <w:t>4-5-</w:t>
            </w:r>
            <w:r w:rsidRPr="00EF7A5A">
              <w:rPr>
                <w:rFonts w:eastAsia="Calibri" w:cs="Arial"/>
                <w:color w:val="000000"/>
                <w:sz w:val="18"/>
                <w:szCs w:val="18"/>
                <w:lang w:eastAsia="en-US"/>
              </w:rPr>
              <w:t>6-7</w:t>
            </w:r>
            <w:r w:rsidRPr="00EF7A5A">
              <w:rPr>
                <w:rFonts w:eastAsia="Calibri" w:cs="Arial"/>
                <w:b/>
                <w:dstrike/>
                <w:color w:val="FF0000"/>
                <w:sz w:val="18"/>
                <w:szCs w:val="18"/>
                <w:lang w:eastAsia="en-US"/>
              </w:rPr>
              <w:t>-9</w:t>
            </w:r>
          </w:p>
        </w:tc>
      </w:tr>
      <w:tr w:rsidR="008C5F28" w:rsidRPr="00EF7A5A" w14:paraId="2925167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85B4ADC" w14:textId="77777777" w:rsidR="008C5F28" w:rsidRPr="00EF7A5A" w:rsidRDefault="008C5F28" w:rsidP="008C5F28">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1153CC1E" w14:textId="0737D42C" w:rsidR="008C5F28" w:rsidRPr="00EF7A5A" w:rsidRDefault="008C5F28" w:rsidP="008C5F28">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SILTNK</w:t>
            </w:r>
          </w:p>
        </w:tc>
        <w:tc>
          <w:tcPr>
            <w:tcW w:w="7228" w:type="dxa"/>
            <w:gridSpan w:val="2"/>
            <w:tcBorders>
              <w:top w:val="nil"/>
              <w:left w:val="nil"/>
              <w:bottom w:val="single" w:sz="8" w:space="0" w:color="000000"/>
              <w:right w:val="single" w:sz="8" w:space="0" w:color="000000"/>
            </w:tcBorders>
            <w:shd w:val="clear" w:color="auto" w:fill="auto"/>
          </w:tcPr>
          <w:p w14:paraId="56CA477B" w14:textId="03D34EDD" w:rsidR="008C5F28" w:rsidRPr="00EF7A5A" w:rsidRDefault="008C5F28" w:rsidP="008C5F28">
            <w:pPr>
              <w:spacing w:before="60" w:after="60"/>
              <w:rPr>
                <w:rFonts w:eastAsia="Calibri" w:cs="Arial"/>
                <w:color w:val="000000"/>
                <w:sz w:val="18"/>
                <w:szCs w:val="18"/>
                <w:lang w:eastAsia="en-US"/>
              </w:rPr>
            </w:pPr>
            <w:r w:rsidRPr="00EF7A5A">
              <w:rPr>
                <w:rFonts w:eastAsia="Calibri" w:cs="Arial"/>
                <w:color w:val="000000"/>
                <w:sz w:val="18"/>
                <w:szCs w:val="18"/>
                <w:lang w:eastAsia="en-US"/>
              </w:rPr>
              <w:t>1-2-6-7-8</w:t>
            </w:r>
            <w:r w:rsidRPr="00EF7A5A">
              <w:rPr>
                <w:rFonts w:eastAsia="Calibri" w:cs="Arial"/>
                <w:b/>
                <w:dstrike/>
                <w:color w:val="FF0000"/>
                <w:sz w:val="18"/>
                <w:szCs w:val="18"/>
                <w:lang w:eastAsia="en-US"/>
              </w:rPr>
              <w:t>-9</w:t>
            </w:r>
          </w:p>
        </w:tc>
      </w:tr>
      <w:tr w:rsidR="005D7373" w:rsidRPr="00EF7A5A" w14:paraId="51BA9C79"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2ADAC4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BB7366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SLCONS</w:t>
            </w:r>
          </w:p>
        </w:tc>
        <w:tc>
          <w:tcPr>
            <w:tcW w:w="7228" w:type="dxa"/>
            <w:gridSpan w:val="2"/>
            <w:tcBorders>
              <w:top w:val="nil"/>
              <w:left w:val="nil"/>
              <w:bottom w:val="single" w:sz="8" w:space="0" w:color="000000"/>
              <w:right w:val="single" w:sz="8" w:space="0" w:color="000000"/>
            </w:tcBorders>
            <w:shd w:val="clear" w:color="auto" w:fill="auto"/>
          </w:tcPr>
          <w:p w14:paraId="3EAEC4A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w:t>
            </w:r>
            <w:r w:rsidRPr="00EF7A5A">
              <w:rPr>
                <w:rFonts w:eastAsia="Calibri" w:cs="Arial"/>
                <w:b/>
                <w:dstrike/>
                <w:color w:val="FF0000"/>
                <w:sz w:val="18"/>
                <w:szCs w:val="18"/>
                <w:lang w:eastAsia="en-US"/>
              </w:rPr>
              <w:t>-9</w:t>
            </w:r>
            <w:r w:rsidRPr="00EF7A5A">
              <w:rPr>
                <w:rFonts w:eastAsia="Calibri" w:cs="Arial"/>
                <w:b/>
                <w:color w:val="0000FF"/>
                <w:sz w:val="18"/>
                <w:szCs w:val="18"/>
                <w:lang w:eastAsia="en-US"/>
              </w:rPr>
              <w:t>-11</w:t>
            </w:r>
          </w:p>
        </w:tc>
      </w:tr>
      <w:tr w:rsidR="00DF5336" w:rsidRPr="00EF7A5A" w14:paraId="4CF51E77" w14:textId="77777777" w:rsidTr="0062504E">
        <w:trPr>
          <w:gridBefore w:val="1"/>
          <w:wBefore w:w="6" w:type="dxa"/>
          <w:cantSplit/>
          <w:trHeight w:val="270"/>
          <w:jc w:val="center"/>
        </w:trPr>
        <w:tc>
          <w:tcPr>
            <w:tcW w:w="1132" w:type="dxa"/>
            <w:tcBorders>
              <w:top w:val="single" w:sz="8" w:space="0" w:color="000000"/>
              <w:bottom w:val="single" w:sz="8" w:space="0" w:color="000000"/>
            </w:tcBorders>
            <w:shd w:val="clear" w:color="auto" w:fill="auto"/>
          </w:tcPr>
          <w:p w14:paraId="7D4D97D6" w14:textId="77777777" w:rsidR="00DF5336" w:rsidRPr="00EF7A5A" w:rsidRDefault="00DF5336" w:rsidP="005D7373">
            <w:pPr>
              <w:spacing w:before="60" w:after="60"/>
              <w:rPr>
                <w:rFonts w:eastAsia="Calibri" w:cs="Arial"/>
                <w:color w:val="000000"/>
                <w:sz w:val="18"/>
                <w:szCs w:val="18"/>
                <w:lang w:eastAsia="en-US"/>
              </w:rPr>
            </w:pPr>
          </w:p>
        </w:tc>
        <w:tc>
          <w:tcPr>
            <w:tcW w:w="1132" w:type="dxa"/>
            <w:tcBorders>
              <w:top w:val="single" w:sz="8" w:space="0" w:color="000000"/>
              <w:bottom w:val="single" w:sz="8" w:space="0" w:color="000000"/>
            </w:tcBorders>
            <w:shd w:val="clear" w:color="auto" w:fill="auto"/>
          </w:tcPr>
          <w:p w14:paraId="24C6E0CF" w14:textId="77777777" w:rsidR="00DF5336" w:rsidRPr="00EF7A5A" w:rsidRDefault="00DF5336" w:rsidP="005D7373">
            <w:pPr>
              <w:spacing w:before="60" w:after="60"/>
              <w:rPr>
                <w:rFonts w:eastAsia="Calibri" w:cs="Arial"/>
                <w:b/>
                <w:bCs/>
                <w:color w:val="000000"/>
                <w:sz w:val="18"/>
                <w:szCs w:val="18"/>
                <w:lang w:eastAsia="en-US"/>
              </w:rPr>
            </w:pPr>
          </w:p>
        </w:tc>
        <w:tc>
          <w:tcPr>
            <w:tcW w:w="7228" w:type="dxa"/>
            <w:gridSpan w:val="2"/>
            <w:tcBorders>
              <w:top w:val="single" w:sz="8" w:space="0" w:color="000000"/>
              <w:bottom w:val="single" w:sz="8" w:space="0" w:color="000000"/>
            </w:tcBorders>
            <w:shd w:val="clear" w:color="auto" w:fill="auto"/>
          </w:tcPr>
          <w:p w14:paraId="7CAB269C" w14:textId="77777777" w:rsidR="00DF5336" w:rsidRPr="00EF7A5A" w:rsidRDefault="00DF5336" w:rsidP="005D7373">
            <w:pPr>
              <w:spacing w:before="60" w:after="60"/>
              <w:rPr>
                <w:rFonts w:eastAsia="Calibri" w:cs="Arial"/>
                <w:sz w:val="18"/>
                <w:szCs w:val="18"/>
                <w:lang w:eastAsia="en-US"/>
              </w:rPr>
            </w:pPr>
          </w:p>
        </w:tc>
      </w:tr>
      <w:tr w:rsidR="005D7373" w:rsidRPr="00EF7A5A" w14:paraId="66DB355F" w14:textId="77777777" w:rsidTr="0062504E">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3B51234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NATSUR</w:t>
            </w:r>
          </w:p>
        </w:tc>
        <w:tc>
          <w:tcPr>
            <w:tcW w:w="1132" w:type="dxa"/>
            <w:tcBorders>
              <w:top w:val="single" w:sz="8" w:space="0" w:color="000000"/>
              <w:left w:val="nil"/>
              <w:bottom w:val="single" w:sz="8" w:space="0" w:color="000000"/>
              <w:right w:val="single" w:sz="8" w:space="0" w:color="000000"/>
            </w:tcBorders>
            <w:shd w:val="clear" w:color="auto" w:fill="auto"/>
          </w:tcPr>
          <w:p w14:paraId="32C3417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07B2866A" w14:textId="77777777" w:rsidR="005D7373" w:rsidRPr="00EF7A5A" w:rsidRDefault="005D7373" w:rsidP="005D7373">
            <w:pPr>
              <w:spacing w:before="60" w:after="60"/>
              <w:rPr>
                <w:rFonts w:eastAsia="Calibri" w:cs="Arial"/>
                <w:sz w:val="18"/>
                <w:szCs w:val="18"/>
                <w:lang w:eastAsia="en-US"/>
              </w:rPr>
            </w:pPr>
            <w:r w:rsidRPr="00EF7A5A">
              <w:rPr>
                <w:rFonts w:eastAsia="Calibri" w:cs="Arial"/>
                <w:sz w:val="18"/>
                <w:szCs w:val="18"/>
                <w:lang w:eastAsia="en-US"/>
              </w:rPr>
              <w:t>1-2-3-4-5-6-7-8-9-11-14-17-18</w:t>
            </w:r>
          </w:p>
        </w:tc>
      </w:tr>
      <w:tr w:rsidR="005D7373" w:rsidRPr="00EF7A5A" w14:paraId="62AD3D7B"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29B657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E8F510E"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SLOTOP</w:t>
            </w:r>
          </w:p>
        </w:tc>
        <w:tc>
          <w:tcPr>
            <w:tcW w:w="7228" w:type="dxa"/>
            <w:gridSpan w:val="2"/>
            <w:tcBorders>
              <w:top w:val="nil"/>
              <w:left w:val="nil"/>
              <w:bottom w:val="single" w:sz="8" w:space="0" w:color="000000"/>
              <w:right w:val="single" w:sz="8" w:space="0" w:color="000000"/>
            </w:tcBorders>
            <w:shd w:val="clear" w:color="auto" w:fill="auto"/>
          </w:tcPr>
          <w:p w14:paraId="7B2557FB"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dstrike/>
                <w:color w:val="FF0000"/>
                <w:sz w:val="18"/>
                <w:szCs w:val="18"/>
                <w:lang w:eastAsia="en-US"/>
              </w:rPr>
              <w:t>1-2-3-</w:t>
            </w:r>
            <w:r w:rsidRPr="00EF7A5A">
              <w:rPr>
                <w:rFonts w:eastAsia="Calibri" w:cs="Arial"/>
                <w:color w:val="000000"/>
                <w:sz w:val="18"/>
                <w:szCs w:val="18"/>
                <w:lang w:eastAsia="en-US"/>
              </w:rPr>
              <w:t>4-5-6-7</w:t>
            </w:r>
            <w:r w:rsidRPr="00EF7A5A">
              <w:rPr>
                <w:rFonts w:eastAsia="Calibri" w:cs="Arial"/>
                <w:b/>
                <w:dstrike/>
                <w:color w:val="FF0000"/>
                <w:sz w:val="18"/>
                <w:szCs w:val="18"/>
                <w:lang w:eastAsia="en-US"/>
              </w:rPr>
              <w:t>-8</w:t>
            </w:r>
            <w:r w:rsidRPr="00EF7A5A">
              <w:rPr>
                <w:rFonts w:eastAsia="Calibri" w:cs="Arial"/>
                <w:color w:val="000000"/>
                <w:sz w:val="18"/>
                <w:szCs w:val="18"/>
                <w:lang w:eastAsia="en-US"/>
              </w:rPr>
              <w:t>-9-11</w:t>
            </w:r>
            <w:r w:rsidRPr="00EF7A5A">
              <w:rPr>
                <w:rFonts w:eastAsia="Calibri" w:cs="Arial"/>
                <w:b/>
                <w:dstrike/>
                <w:color w:val="FF0000"/>
                <w:sz w:val="18"/>
                <w:szCs w:val="18"/>
                <w:lang w:eastAsia="en-US"/>
              </w:rPr>
              <w:t>-14-17-18</w:t>
            </w:r>
          </w:p>
        </w:tc>
      </w:tr>
      <w:tr w:rsidR="005D7373" w:rsidRPr="00EF7A5A" w14:paraId="2D54B1E5"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B1C76E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E0AEA09"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SLOGRD</w:t>
            </w:r>
          </w:p>
        </w:tc>
        <w:tc>
          <w:tcPr>
            <w:tcW w:w="7228" w:type="dxa"/>
            <w:gridSpan w:val="2"/>
            <w:tcBorders>
              <w:top w:val="nil"/>
              <w:left w:val="nil"/>
              <w:bottom w:val="single" w:sz="8" w:space="0" w:color="000000"/>
              <w:right w:val="single" w:sz="8" w:space="0" w:color="000000"/>
            </w:tcBorders>
            <w:shd w:val="clear" w:color="auto" w:fill="auto"/>
          </w:tcPr>
          <w:p w14:paraId="03C16537"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dstrike/>
                <w:color w:val="FF0000"/>
                <w:sz w:val="18"/>
                <w:szCs w:val="18"/>
                <w:lang w:eastAsia="en-US"/>
              </w:rPr>
              <w:t>1-2-3-</w:t>
            </w:r>
            <w:r w:rsidRPr="00EF7A5A">
              <w:rPr>
                <w:rFonts w:eastAsia="Calibri" w:cs="Arial"/>
                <w:color w:val="000000"/>
                <w:sz w:val="18"/>
                <w:szCs w:val="18"/>
                <w:lang w:eastAsia="en-US"/>
              </w:rPr>
              <w:t>4-5-6-7</w:t>
            </w:r>
            <w:r w:rsidRPr="00EF7A5A">
              <w:rPr>
                <w:rFonts w:eastAsia="Calibri" w:cs="Arial"/>
                <w:b/>
                <w:dstrike/>
                <w:color w:val="FF0000"/>
                <w:sz w:val="18"/>
                <w:szCs w:val="18"/>
                <w:lang w:eastAsia="en-US"/>
              </w:rPr>
              <w:t>-8</w:t>
            </w:r>
            <w:r w:rsidRPr="00EF7A5A">
              <w:rPr>
                <w:rFonts w:eastAsia="Calibri" w:cs="Arial"/>
                <w:color w:val="000000"/>
                <w:sz w:val="18"/>
                <w:szCs w:val="18"/>
                <w:lang w:eastAsia="en-US"/>
              </w:rPr>
              <w:t>-9-11</w:t>
            </w:r>
            <w:r w:rsidRPr="00EF7A5A">
              <w:rPr>
                <w:rFonts w:eastAsia="Calibri" w:cs="Arial"/>
                <w:b/>
                <w:dstrike/>
                <w:color w:val="FF0000"/>
                <w:sz w:val="18"/>
                <w:szCs w:val="18"/>
                <w:lang w:eastAsia="en-US"/>
              </w:rPr>
              <w:t>-14-17-18</w:t>
            </w:r>
          </w:p>
        </w:tc>
      </w:tr>
      <w:tr w:rsidR="005D7373" w:rsidRPr="00EF7A5A" w14:paraId="0657513C" w14:textId="77777777" w:rsidTr="0062504E">
        <w:trPr>
          <w:gridBefore w:val="1"/>
          <w:wBefore w:w="6" w:type="dxa"/>
          <w:cantSplit/>
          <w:trHeight w:val="270"/>
          <w:jc w:val="center"/>
        </w:trPr>
        <w:tc>
          <w:tcPr>
            <w:tcW w:w="1132" w:type="dxa"/>
            <w:tcBorders>
              <w:top w:val="nil"/>
              <w:left w:val="single" w:sz="8" w:space="0" w:color="000000"/>
              <w:bottom w:val="nil"/>
              <w:right w:val="single" w:sz="8" w:space="0" w:color="000000"/>
            </w:tcBorders>
            <w:shd w:val="clear" w:color="auto" w:fill="auto"/>
          </w:tcPr>
          <w:p w14:paraId="2539598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nil"/>
              <w:right w:val="single" w:sz="8" w:space="0" w:color="000000"/>
            </w:tcBorders>
            <w:shd w:val="clear" w:color="auto" w:fill="auto"/>
          </w:tcPr>
          <w:p w14:paraId="242CB137"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UWTROC</w:t>
            </w:r>
          </w:p>
        </w:tc>
        <w:tc>
          <w:tcPr>
            <w:tcW w:w="7228" w:type="dxa"/>
            <w:gridSpan w:val="2"/>
            <w:tcBorders>
              <w:top w:val="nil"/>
              <w:left w:val="nil"/>
              <w:bottom w:val="nil"/>
              <w:right w:val="single" w:sz="8" w:space="0" w:color="000000"/>
            </w:tcBorders>
            <w:shd w:val="clear" w:color="auto" w:fill="auto"/>
          </w:tcPr>
          <w:p w14:paraId="619759A7"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dstrike/>
                <w:color w:val="FF0000"/>
                <w:sz w:val="18"/>
                <w:szCs w:val="18"/>
                <w:lang w:eastAsia="en-US"/>
              </w:rPr>
              <w:t>9-</w:t>
            </w:r>
            <w:r w:rsidRPr="00EF7A5A">
              <w:rPr>
                <w:rFonts w:eastAsia="Calibri" w:cs="Arial"/>
                <w:color w:val="000000"/>
                <w:sz w:val="18"/>
                <w:szCs w:val="18"/>
                <w:lang w:eastAsia="en-US"/>
              </w:rPr>
              <w:t>14</w:t>
            </w:r>
            <w:r w:rsidRPr="00EF7A5A">
              <w:rPr>
                <w:rFonts w:eastAsia="Calibri" w:cs="Arial"/>
                <w:b/>
                <w:dstrike/>
                <w:color w:val="FF0000"/>
                <w:sz w:val="18"/>
                <w:szCs w:val="18"/>
                <w:lang w:eastAsia="en-US"/>
              </w:rPr>
              <w:t>-18</w:t>
            </w:r>
            <w:r w:rsidRPr="00EF7A5A">
              <w:rPr>
                <w:rFonts w:eastAsia="Calibri" w:cs="Arial"/>
                <w:color w:val="FF0000"/>
                <w:sz w:val="18"/>
                <w:szCs w:val="18"/>
                <w:lang w:eastAsia="en-US"/>
              </w:rPr>
              <w:t xml:space="preserve"> </w:t>
            </w:r>
          </w:p>
        </w:tc>
      </w:tr>
      <w:tr w:rsidR="005D7373" w:rsidRPr="00EF7A5A" w14:paraId="19C5925D"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5ED41E0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0A91957E"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0E20C22B"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0E7F3C88"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B8CA9B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NATQUA</w:t>
            </w:r>
          </w:p>
        </w:tc>
        <w:tc>
          <w:tcPr>
            <w:tcW w:w="1132" w:type="dxa"/>
            <w:tcBorders>
              <w:top w:val="nil"/>
              <w:left w:val="nil"/>
              <w:bottom w:val="single" w:sz="8" w:space="0" w:color="000000"/>
              <w:right w:val="single" w:sz="8" w:space="0" w:color="000000"/>
            </w:tcBorders>
            <w:shd w:val="clear" w:color="auto" w:fill="auto"/>
          </w:tcPr>
          <w:p w14:paraId="6E589B1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58429C9E" w14:textId="77777777" w:rsidR="005D7373" w:rsidRPr="00EF7A5A" w:rsidRDefault="005D7373" w:rsidP="005D7373">
            <w:pPr>
              <w:spacing w:before="60" w:after="60"/>
              <w:rPr>
                <w:rFonts w:eastAsia="Calibri" w:cs="Arial"/>
                <w:sz w:val="18"/>
                <w:szCs w:val="18"/>
                <w:lang w:eastAsia="en-US"/>
              </w:rPr>
            </w:pPr>
            <w:r w:rsidRPr="00EF7A5A">
              <w:rPr>
                <w:rFonts w:eastAsia="Calibri" w:cs="Arial"/>
                <w:sz w:val="18"/>
                <w:szCs w:val="18"/>
                <w:lang w:eastAsia="en-US"/>
              </w:rPr>
              <w:t>1-2-3-4-5-6-7-8-9-10</w:t>
            </w:r>
          </w:p>
        </w:tc>
      </w:tr>
      <w:tr w:rsidR="005D7373" w:rsidRPr="00EF7A5A" w14:paraId="17D3004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241ECC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6261B35"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LNDRGN</w:t>
            </w:r>
          </w:p>
        </w:tc>
        <w:tc>
          <w:tcPr>
            <w:tcW w:w="7228" w:type="dxa"/>
            <w:gridSpan w:val="2"/>
            <w:tcBorders>
              <w:top w:val="nil"/>
              <w:left w:val="nil"/>
              <w:bottom w:val="single" w:sz="8" w:space="0" w:color="000000"/>
              <w:right w:val="single" w:sz="8" w:space="0" w:color="000000"/>
            </w:tcBorders>
            <w:shd w:val="clear" w:color="auto" w:fill="auto"/>
          </w:tcPr>
          <w:p w14:paraId="2EEEBCF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1-2-3-4-5-6-7-8-9-10</w:t>
            </w:r>
            <w:r w:rsidRPr="00EF7A5A">
              <w:rPr>
                <w:rFonts w:eastAsia="Calibri" w:cs="Arial"/>
                <w:sz w:val="18"/>
                <w:szCs w:val="18"/>
                <w:lang w:eastAsia="en-US"/>
              </w:rPr>
              <w:t xml:space="preserve">     [</w:t>
            </w:r>
            <w:r w:rsidRPr="00EF7A5A">
              <w:rPr>
                <w:rFonts w:eastAsia="Calibri" w:cs="Arial"/>
                <w:b/>
                <w:sz w:val="18"/>
                <w:szCs w:val="18"/>
                <w:lang w:eastAsia="en-US"/>
              </w:rPr>
              <w:t>nature of surface – qualifying terms</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Land Region</w:t>
            </w:r>
            <w:r w:rsidRPr="00EF7A5A">
              <w:rPr>
                <w:rFonts w:eastAsia="Calibri" w:cs="Arial"/>
                <w:sz w:val="18"/>
                <w:szCs w:val="18"/>
                <w:lang w:eastAsia="en-US"/>
              </w:rPr>
              <w:t>]</w:t>
            </w:r>
          </w:p>
        </w:tc>
      </w:tr>
      <w:tr w:rsidR="005D7373" w:rsidRPr="00EF7A5A" w14:paraId="5F79C4B7"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14BD98E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89EAC5B"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OBSTRN</w:t>
            </w:r>
          </w:p>
        </w:tc>
        <w:tc>
          <w:tcPr>
            <w:tcW w:w="7228" w:type="dxa"/>
            <w:gridSpan w:val="2"/>
            <w:tcBorders>
              <w:top w:val="nil"/>
              <w:left w:val="nil"/>
              <w:bottom w:val="single" w:sz="8" w:space="0" w:color="000000"/>
              <w:right w:val="single" w:sz="8" w:space="0" w:color="000000"/>
            </w:tcBorders>
            <w:shd w:val="clear" w:color="auto" w:fill="auto"/>
          </w:tcPr>
          <w:p w14:paraId="0A46F6E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1-2-3-4-5-6-7-8-9-10</w:t>
            </w:r>
            <w:r w:rsidRPr="00EF7A5A">
              <w:rPr>
                <w:rFonts w:eastAsia="Calibri" w:cs="Arial"/>
                <w:sz w:val="18"/>
                <w:szCs w:val="18"/>
                <w:lang w:eastAsia="en-US"/>
              </w:rPr>
              <w:t xml:space="preserve">     [</w:t>
            </w:r>
            <w:r w:rsidRPr="00EF7A5A">
              <w:rPr>
                <w:rFonts w:eastAsia="Calibri" w:cs="Arial"/>
                <w:b/>
                <w:sz w:val="18"/>
                <w:szCs w:val="18"/>
                <w:lang w:eastAsia="en-US"/>
              </w:rPr>
              <w:t>nature of surface – qualifying terms</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Obstruction</w:t>
            </w:r>
            <w:r w:rsidRPr="00EF7A5A">
              <w:rPr>
                <w:rFonts w:eastAsia="Calibri" w:cs="Arial"/>
                <w:sz w:val="18"/>
                <w:szCs w:val="18"/>
                <w:lang w:eastAsia="en-US"/>
              </w:rPr>
              <w:t>]</w:t>
            </w:r>
          </w:p>
        </w:tc>
      </w:tr>
      <w:tr w:rsidR="005D7373" w:rsidRPr="00EF7A5A" w14:paraId="6F643B75" w14:textId="77777777" w:rsidTr="0062504E">
        <w:trPr>
          <w:gridBefore w:val="1"/>
          <w:wBefore w:w="6" w:type="dxa"/>
          <w:cantSplit/>
          <w:trHeight w:val="270"/>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5D7C9C6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089529F"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UWTROC</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7F33558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4-8-9-10</w:t>
            </w:r>
            <w:r w:rsidRPr="00EF7A5A">
              <w:rPr>
                <w:rFonts w:eastAsia="Calibri" w:cs="Arial"/>
                <w:color w:val="000000"/>
                <w:sz w:val="18"/>
                <w:szCs w:val="18"/>
                <w:lang w:eastAsia="en-US"/>
              </w:rPr>
              <w:t xml:space="preserve">     </w:t>
            </w:r>
            <w:r w:rsidRPr="00EF7A5A">
              <w:rPr>
                <w:rFonts w:eastAsia="Calibri" w:cs="Arial"/>
                <w:sz w:val="18"/>
                <w:szCs w:val="18"/>
                <w:lang w:eastAsia="en-US"/>
              </w:rPr>
              <w:t>[</w:t>
            </w:r>
            <w:r w:rsidRPr="00EF7A5A">
              <w:rPr>
                <w:rFonts w:eastAsia="Calibri" w:cs="Arial"/>
                <w:b/>
                <w:sz w:val="18"/>
                <w:szCs w:val="18"/>
                <w:lang w:eastAsia="en-US"/>
              </w:rPr>
              <w:t>nature of surface – qualifying terms</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Underwater/Awash Rock</w:t>
            </w:r>
            <w:r w:rsidRPr="00EF7A5A">
              <w:rPr>
                <w:rFonts w:eastAsia="Calibri" w:cs="Arial"/>
                <w:sz w:val="18"/>
                <w:szCs w:val="18"/>
                <w:lang w:eastAsia="en-US"/>
              </w:rPr>
              <w:t>]</w:t>
            </w:r>
          </w:p>
        </w:tc>
      </w:tr>
      <w:tr w:rsidR="005D7373" w:rsidRPr="00EF7A5A" w14:paraId="14577630" w14:textId="77777777" w:rsidTr="0062504E">
        <w:trPr>
          <w:gridBefore w:val="1"/>
          <w:wBefore w:w="6" w:type="dxa"/>
          <w:cantSplit/>
          <w:trHeight w:val="270"/>
          <w:jc w:val="center"/>
        </w:trPr>
        <w:tc>
          <w:tcPr>
            <w:tcW w:w="1132" w:type="dxa"/>
            <w:tcBorders>
              <w:top w:val="single" w:sz="4" w:space="0" w:color="auto"/>
              <w:left w:val="nil"/>
              <w:bottom w:val="single" w:sz="4" w:space="0" w:color="auto"/>
              <w:right w:val="nil"/>
            </w:tcBorders>
            <w:shd w:val="clear" w:color="auto" w:fill="auto"/>
          </w:tcPr>
          <w:p w14:paraId="7349F29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4" w:space="0" w:color="auto"/>
              <w:right w:val="nil"/>
            </w:tcBorders>
            <w:shd w:val="clear" w:color="auto" w:fill="auto"/>
          </w:tcPr>
          <w:p w14:paraId="76ED354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nil"/>
              <w:bottom w:val="single" w:sz="4" w:space="0" w:color="auto"/>
              <w:right w:val="nil"/>
            </w:tcBorders>
            <w:shd w:val="clear" w:color="auto" w:fill="auto"/>
          </w:tcPr>
          <w:p w14:paraId="05226A5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53E725DB" w14:textId="77777777" w:rsidTr="0062504E">
        <w:trPr>
          <w:gridBefore w:val="1"/>
          <w:wBefore w:w="6" w:type="dxa"/>
          <w:cantSplit/>
          <w:trHeight w:val="270"/>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7A5DC15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PRODCT</w:t>
            </w:r>
          </w:p>
        </w:tc>
        <w:tc>
          <w:tcPr>
            <w:tcW w:w="1132" w:type="dxa"/>
            <w:tcBorders>
              <w:top w:val="single" w:sz="4" w:space="0" w:color="auto"/>
              <w:left w:val="nil"/>
              <w:bottom w:val="single" w:sz="8" w:space="0" w:color="000000"/>
              <w:right w:val="single" w:sz="8" w:space="0" w:color="000000"/>
            </w:tcBorders>
            <w:shd w:val="clear" w:color="auto" w:fill="auto"/>
          </w:tcPr>
          <w:p w14:paraId="79CEFF6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nil"/>
              <w:bottom w:val="single" w:sz="8" w:space="0" w:color="000000"/>
              <w:right w:val="single" w:sz="8" w:space="0" w:color="000000"/>
            </w:tcBorders>
            <w:shd w:val="clear" w:color="auto" w:fill="auto"/>
          </w:tcPr>
          <w:p w14:paraId="1528A8F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1-2-3-4-5-6-7-8-9-10-11-12-13-14-15-16-17-18-19-20-21-22</w:t>
            </w:r>
            <w:r w:rsidRPr="00EF7A5A">
              <w:rPr>
                <w:rFonts w:eastAsia="Calibri" w:cs="Arial"/>
                <w:b/>
                <w:color w:val="0000FF"/>
                <w:sz w:val="18"/>
                <w:szCs w:val="18"/>
                <w:lang w:eastAsia="en-US"/>
              </w:rPr>
              <w:t>-23-24-25</w:t>
            </w:r>
          </w:p>
        </w:tc>
      </w:tr>
      <w:tr w:rsidR="005D7373" w:rsidRPr="00EF7A5A" w14:paraId="68854B7D" w14:textId="77777777" w:rsidTr="0062504E">
        <w:trPr>
          <w:gridBefore w:val="1"/>
          <w:wBefore w:w="6" w:type="dxa"/>
          <w:cantSplit/>
          <w:trHeight w:val="510"/>
          <w:jc w:val="center"/>
        </w:trPr>
        <w:tc>
          <w:tcPr>
            <w:tcW w:w="1132" w:type="dxa"/>
            <w:tcBorders>
              <w:top w:val="nil"/>
              <w:left w:val="single" w:sz="8" w:space="0" w:color="000000"/>
              <w:bottom w:val="single" w:sz="8" w:space="0" w:color="000000"/>
              <w:right w:val="single" w:sz="8" w:space="0" w:color="000000"/>
            </w:tcBorders>
            <w:shd w:val="clear" w:color="auto" w:fill="auto"/>
          </w:tcPr>
          <w:p w14:paraId="65A434B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7887CB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CONVYR</w:t>
            </w:r>
          </w:p>
        </w:tc>
        <w:tc>
          <w:tcPr>
            <w:tcW w:w="7228" w:type="dxa"/>
            <w:gridSpan w:val="2"/>
            <w:tcBorders>
              <w:top w:val="nil"/>
              <w:left w:val="nil"/>
              <w:bottom w:val="single" w:sz="8" w:space="0" w:color="000000"/>
              <w:right w:val="single" w:sz="8" w:space="0" w:color="000000"/>
            </w:tcBorders>
            <w:shd w:val="clear" w:color="auto" w:fill="auto"/>
          </w:tcPr>
          <w:p w14:paraId="7A24956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4-5-6</w:t>
            </w:r>
            <w:r w:rsidRPr="00EF7A5A">
              <w:rPr>
                <w:rFonts w:eastAsia="Calibri" w:cs="Arial"/>
                <w:b/>
                <w:dstrike/>
                <w:color w:val="FF0000"/>
                <w:sz w:val="18"/>
                <w:szCs w:val="18"/>
                <w:lang w:eastAsia="en-US"/>
              </w:rPr>
              <w:t>-7</w:t>
            </w:r>
            <w:r w:rsidRPr="00EF7A5A">
              <w:rPr>
                <w:rFonts w:eastAsia="Calibri" w:cs="Arial"/>
                <w:color w:val="000000"/>
                <w:sz w:val="18"/>
                <w:szCs w:val="18"/>
                <w:lang w:eastAsia="en-US"/>
              </w:rPr>
              <w:t>-10-11-12-13-14-15-16-17</w:t>
            </w:r>
            <w:r w:rsidRPr="00EF7A5A">
              <w:rPr>
                <w:rFonts w:eastAsia="Calibri" w:cs="Arial"/>
                <w:b/>
                <w:color w:val="FF0000"/>
                <w:sz w:val="18"/>
                <w:szCs w:val="18"/>
                <w:lang w:eastAsia="en-US"/>
              </w:rPr>
              <w:t>-21</w:t>
            </w:r>
            <w:r w:rsidRPr="00EF7A5A">
              <w:rPr>
                <w:rFonts w:eastAsia="Calibri" w:cs="Arial"/>
                <w:color w:val="000000"/>
                <w:sz w:val="18"/>
                <w:szCs w:val="18"/>
                <w:lang w:eastAsia="en-US"/>
              </w:rPr>
              <w:t>-22</w:t>
            </w:r>
            <w:r w:rsidRPr="00EF7A5A">
              <w:rPr>
                <w:rFonts w:eastAsia="Calibri" w:cs="Arial"/>
                <w:b/>
                <w:color w:val="0000FF"/>
                <w:sz w:val="18"/>
                <w:szCs w:val="18"/>
                <w:lang w:eastAsia="en-US"/>
              </w:rPr>
              <w:t>-25</w:t>
            </w:r>
          </w:p>
        </w:tc>
      </w:tr>
      <w:tr w:rsidR="005D7373" w:rsidRPr="00EF7A5A" w14:paraId="2C5CD3FC"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CADF2F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84EF7E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OBSTRN</w:t>
            </w:r>
          </w:p>
        </w:tc>
        <w:tc>
          <w:tcPr>
            <w:tcW w:w="7228" w:type="dxa"/>
            <w:gridSpan w:val="2"/>
            <w:tcBorders>
              <w:top w:val="nil"/>
              <w:left w:val="nil"/>
              <w:bottom w:val="single" w:sz="8" w:space="0" w:color="000000"/>
              <w:right w:val="single" w:sz="8" w:space="0" w:color="000000"/>
            </w:tcBorders>
            <w:shd w:val="clear" w:color="auto" w:fill="auto"/>
          </w:tcPr>
          <w:p w14:paraId="28890A4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1-2-3-8</w:t>
            </w:r>
            <w:r w:rsidRPr="00EF7A5A">
              <w:rPr>
                <w:rFonts w:eastAsia="Calibri" w:cs="Arial"/>
                <w:b/>
                <w:color w:val="0000FF"/>
                <w:sz w:val="18"/>
                <w:szCs w:val="18"/>
                <w:lang w:eastAsia="en-US"/>
              </w:rPr>
              <w:t>-23</w:t>
            </w:r>
          </w:p>
        </w:tc>
      </w:tr>
      <w:tr w:rsidR="005D7373" w:rsidRPr="00EF7A5A" w14:paraId="2FCD5784"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03D443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96F9BE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OFSPLF</w:t>
            </w:r>
          </w:p>
        </w:tc>
        <w:tc>
          <w:tcPr>
            <w:tcW w:w="7228" w:type="dxa"/>
            <w:gridSpan w:val="2"/>
            <w:tcBorders>
              <w:top w:val="nil"/>
              <w:left w:val="nil"/>
              <w:bottom w:val="single" w:sz="8" w:space="0" w:color="000000"/>
              <w:right w:val="single" w:sz="8" w:space="0" w:color="000000"/>
            </w:tcBorders>
            <w:shd w:val="clear" w:color="auto" w:fill="auto"/>
          </w:tcPr>
          <w:p w14:paraId="59BC81D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color w:val="FF0000"/>
                <w:sz w:val="18"/>
                <w:szCs w:val="18"/>
                <w:lang w:eastAsia="en-US"/>
              </w:rPr>
              <w:t>-3-18-19</w:t>
            </w:r>
            <w:r w:rsidRPr="00EF7A5A">
              <w:rPr>
                <w:rFonts w:eastAsia="Calibri" w:cs="Arial"/>
                <w:b/>
                <w:color w:val="0000FF"/>
                <w:sz w:val="18"/>
                <w:szCs w:val="18"/>
                <w:lang w:eastAsia="en-US"/>
              </w:rPr>
              <w:t>-23</w:t>
            </w:r>
          </w:p>
        </w:tc>
      </w:tr>
      <w:tr w:rsidR="005D7373" w:rsidRPr="00EF7A5A" w14:paraId="36138387"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3A330F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699DDD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OSPARE</w:t>
            </w:r>
          </w:p>
        </w:tc>
        <w:tc>
          <w:tcPr>
            <w:tcW w:w="7228" w:type="dxa"/>
            <w:gridSpan w:val="2"/>
            <w:tcBorders>
              <w:top w:val="nil"/>
              <w:left w:val="nil"/>
              <w:bottom w:val="single" w:sz="8" w:space="0" w:color="000000"/>
              <w:right w:val="single" w:sz="8" w:space="0" w:color="000000"/>
            </w:tcBorders>
            <w:shd w:val="clear" w:color="auto" w:fill="auto"/>
          </w:tcPr>
          <w:p w14:paraId="67E0CC8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1-2-4-6-10-14</w:t>
            </w:r>
            <w:r w:rsidRPr="00EF7A5A">
              <w:rPr>
                <w:rFonts w:eastAsia="Calibri" w:cs="Arial"/>
                <w:b/>
                <w:color w:val="0000FF"/>
                <w:sz w:val="18"/>
                <w:szCs w:val="18"/>
                <w:lang w:eastAsia="en-US"/>
              </w:rPr>
              <w:t>-23</w:t>
            </w:r>
          </w:p>
        </w:tc>
      </w:tr>
      <w:tr w:rsidR="005D7373" w:rsidRPr="00EF7A5A" w14:paraId="4AEA1548"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5A9B12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lastRenderedPageBreak/>
              <w:t> </w:t>
            </w:r>
          </w:p>
        </w:tc>
        <w:tc>
          <w:tcPr>
            <w:tcW w:w="1132" w:type="dxa"/>
            <w:tcBorders>
              <w:top w:val="nil"/>
              <w:left w:val="nil"/>
              <w:bottom w:val="single" w:sz="8" w:space="0" w:color="000000"/>
              <w:right w:val="single" w:sz="8" w:space="0" w:color="000000"/>
            </w:tcBorders>
            <w:shd w:val="clear" w:color="auto" w:fill="auto"/>
          </w:tcPr>
          <w:p w14:paraId="79FD05B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PIPARE</w:t>
            </w:r>
          </w:p>
        </w:tc>
        <w:tc>
          <w:tcPr>
            <w:tcW w:w="7228" w:type="dxa"/>
            <w:gridSpan w:val="2"/>
            <w:tcBorders>
              <w:top w:val="nil"/>
              <w:left w:val="nil"/>
              <w:bottom w:val="single" w:sz="8" w:space="0" w:color="000000"/>
              <w:right w:val="single" w:sz="8" w:space="0" w:color="000000"/>
            </w:tcBorders>
            <w:shd w:val="clear" w:color="auto" w:fill="auto"/>
          </w:tcPr>
          <w:p w14:paraId="7AD14FA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1-2-3-7-8-18-19</w:t>
            </w:r>
            <w:r w:rsidRPr="00EF7A5A">
              <w:rPr>
                <w:rFonts w:eastAsia="Calibri" w:cs="Arial"/>
                <w:b/>
                <w:dstrike/>
                <w:color w:val="FF0000"/>
                <w:sz w:val="18"/>
                <w:szCs w:val="18"/>
                <w:lang w:eastAsia="en-US"/>
              </w:rPr>
              <w:t>-20</w:t>
            </w:r>
          </w:p>
        </w:tc>
      </w:tr>
      <w:tr w:rsidR="005D7373" w:rsidRPr="00EF7A5A" w14:paraId="001C7523"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13F53F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585A27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PIPSOL</w:t>
            </w:r>
          </w:p>
        </w:tc>
        <w:tc>
          <w:tcPr>
            <w:tcW w:w="7228" w:type="dxa"/>
            <w:gridSpan w:val="2"/>
            <w:tcBorders>
              <w:top w:val="nil"/>
              <w:left w:val="nil"/>
              <w:bottom w:val="single" w:sz="8" w:space="0" w:color="000000"/>
              <w:right w:val="single" w:sz="8" w:space="0" w:color="000000"/>
            </w:tcBorders>
            <w:shd w:val="clear" w:color="auto" w:fill="auto"/>
          </w:tcPr>
          <w:p w14:paraId="32B5B63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1-2-3-7-8-9-18-19</w:t>
            </w:r>
            <w:r w:rsidRPr="00EF7A5A">
              <w:rPr>
                <w:rFonts w:eastAsia="Calibri" w:cs="Arial"/>
                <w:b/>
                <w:dstrike/>
                <w:color w:val="FF0000"/>
                <w:sz w:val="18"/>
                <w:szCs w:val="18"/>
                <w:lang w:eastAsia="en-US"/>
              </w:rPr>
              <w:t>-20-22</w:t>
            </w:r>
          </w:p>
        </w:tc>
      </w:tr>
      <w:tr w:rsidR="005D7373" w:rsidRPr="00EF7A5A" w14:paraId="47528730"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EC67DA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FD05E5D"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PRDARE</w:t>
            </w:r>
          </w:p>
        </w:tc>
        <w:tc>
          <w:tcPr>
            <w:tcW w:w="7228" w:type="dxa"/>
            <w:gridSpan w:val="2"/>
            <w:tcBorders>
              <w:top w:val="nil"/>
              <w:left w:val="nil"/>
              <w:bottom w:val="single" w:sz="8" w:space="0" w:color="000000"/>
              <w:right w:val="single" w:sz="8" w:space="0" w:color="000000"/>
            </w:tcBorders>
            <w:shd w:val="clear" w:color="auto" w:fill="auto"/>
          </w:tcPr>
          <w:p w14:paraId="77C1226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1-2-3-4-5-6-7-8-9-10-11-12-13-14-15-16-17-18-19-20-21-22</w:t>
            </w:r>
            <w:r w:rsidRPr="00EF7A5A">
              <w:rPr>
                <w:rFonts w:eastAsia="Calibri" w:cs="Arial"/>
                <w:b/>
                <w:color w:val="0000FF"/>
                <w:sz w:val="18"/>
                <w:szCs w:val="18"/>
                <w:lang w:eastAsia="en-US"/>
              </w:rPr>
              <w:t>-23-25</w:t>
            </w:r>
          </w:p>
        </w:tc>
      </w:tr>
      <w:tr w:rsidR="005D7373" w:rsidRPr="00EF7A5A" w14:paraId="3275A645" w14:textId="77777777" w:rsidTr="0062504E">
        <w:trPr>
          <w:gridBefore w:val="1"/>
          <w:wBefore w:w="6" w:type="dxa"/>
          <w:cantSplit/>
          <w:trHeight w:val="272"/>
          <w:jc w:val="center"/>
        </w:trPr>
        <w:tc>
          <w:tcPr>
            <w:tcW w:w="1132" w:type="dxa"/>
            <w:tcBorders>
              <w:top w:val="nil"/>
              <w:left w:val="single" w:sz="8" w:space="0" w:color="000000"/>
              <w:bottom w:val="nil"/>
              <w:right w:val="single" w:sz="8" w:space="0" w:color="000000"/>
            </w:tcBorders>
            <w:shd w:val="clear" w:color="auto" w:fill="auto"/>
          </w:tcPr>
          <w:p w14:paraId="4419235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nil"/>
              <w:right w:val="single" w:sz="8" w:space="0" w:color="000000"/>
            </w:tcBorders>
            <w:shd w:val="clear" w:color="auto" w:fill="auto"/>
          </w:tcPr>
          <w:p w14:paraId="136C9CF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SILTNK</w:t>
            </w:r>
          </w:p>
        </w:tc>
        <w:tc>
          <w:tcPr>
            <w:tcW w:w="7228" w:type="dxa"/>
            <w:gridSpan w:val="2"/>
            <w:tcBorders>
              <w:top w:val="nil"/>
              <w:left w:val="nil"/>
              <w:bottom w:val="nil"/>
              <w:right w:val="single" w:sz="8" w:space="0" w:color="000000"/>
            </w:tcBorders>
            <w:shd w:val="clear" w:color="auto" w:fill="auto"/>
          </w:tcPr>
          <w:p w14:paraId="48CE6E9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w:t>
            </w:r>
            <w:r w:rsidRPr="00EF7A5A">
              <w:rPr>
                <w:rFonts w:eastAsia="Calibri" w:cs="Arial"/>
                <w:b/>
                <w:color w:val="FF0000"/>
                <w:sz w:val="18"/>
                <w:szCs w:val="18"/>
                <w:lang w:eastAsia="en-US"/>
              </w:rPr>
              <w:t>-5</w:t>
            </w:r>
            <w:r w:rsidRPr="00EF7A5A">
              <w:rPr>
                <w:rFonts w:eastAsia="Calibri" w:cs="Arial"/>
                <w:color w:val="000000"/>
                <w:sz w:val="18"/>
                <w:szCs w:val="18"/>
                <w:lang w:eastAsia="en-US"/>
              </w:rPr>
              <w:t>-7-8-9</w:t>
            </w:r>
            <w:r w:rsidRPr="00EF7A5A">
              <w:rPr>
                <w:rFonts w:eastAsia="Calibri" w:cs="Arial"/>
                <w:b/>
                <w:color w:val="FF0000"/>
                <w:sz w:val="18"/>
                <w:szCs w:val="18"/>
                <w:lang w:eastAsia="en-US"/>
              </w:rPr>
              <w:t>-13</w:t>
            </w:r>
            <w:r w:rsidRPr="00EF7A5A">
              <w:rPr>
                <w:rFonts w:eastAsia="Calibri" w:cs="Arial"/>
                <w:color w:val="000000"/>
                <w:sz w:val="18"/>
                <w:szCs w:val="18"/>
                <w:lang w:eastAsia="en-US"/>
              </w:rPr>
              <w:t>-14-</w:t>
            </w:r>
            <w:r w:rsidRPr="00EF7A5A">
              <w:rPr>
                <w:rFonts w:eastAsia="Calibri" w:cs="Arial"/>
                <w:b/>
                <w:color w:val="FF0000"/>
                <w:sz w:val="18"/>
                <w:szCs w:val="18"/>
                <w:lang w:eastAsia="en-US"/>
              </w:rPr>
              <w:t>16</w:t>
            </w:r>
            <w:r w:rsidRPr="00EF7A5A">
              <w:rPr>
                <w:rFonts w:eastAsia="Calibri" w:cs="Arial"/>
                <w:color w:val="000000"/>
                <w:sz w:val="18"/>
                <w:szCs w:val="18"/>
                <w:lang w:eastAsia="en-US"/>
              </w:rPr>
              <w:t>-18-19-20-21-22</w:t>
            </w:r>
            <w:r w:rsidRPr="00EF7A5A">
              <w:rPr>
                <w:rFonts w:eastAsia="Calibri" w:cs="Arial"/>
                <w:b/>
                <w:color w:val="0000FF"/>
                <w:sz w:val="18"/>
                <w:szCs w:val="18"/>
                <w:lang w:eastAsia="en-US"/>
              </w:rPr>
              <w:t>-24</w:t>
            </w:r>
          </w:p>
        </w:tc>
      </w:tr>
      <w:tr w:rsidR="005D7373" w:rsidRPr="00EF7A5A" w14:paraId="350672DA"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667871D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35B5327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035D800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0854A5D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370DFE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QUASOU</w:t>
            </w:r>
          </w:p>
        </w:tc>
        <w:tc>
          <w:tcPr>
            <w:tcW w:w="1132" w:type="dxa"/>
            <w:tcBorders>
              <w:top w:val="nil"/>
              <w:left w:val="nil"/>
              <w:bottom w:val="single" w:sz="8" w:space="0" w:color="000000"/>
              <w:right w:val="single" w:sz="8" w:space="0" w:color="000000"/>
            </w:tcBorders>
            <w:shd w:val="clear" w:color="auto" w:fill="auto"/>
          </w:tcPr>
          <w:p w14:paraId="2C4A581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3B215207" w14:textId="18B3B165"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color w:val="A6A6A6"/>
                <w:sz w:val="18"/>
                <w:szCs w:val="18"/>
                <w:lang w:eastAsia="en-US"/>
              </w:rPr>
              <w:t>-5</w:t>
            </w:r>
            <w:r w:rsidRPr="00EF7A5A">
              <w:rPr>
                <w:rFonts w:eastAsia="Calibri" w:cs="Arial"/>
                <w:color w:val="000000"/>
                <w:sz w:val="18"/>
                <w:szCs w:val="18"/>
                <w:lang w:eastAsia="en-US"/>
              </w:rPr>
              <w:t xml:space="preserve">-6-7-8-9-10-11     [Value 5 converts to new </w:t>
            </w:r>
            <w:r w:rsidR="00711035" w:rsidRPr="00EF7A5A">
              <w:rPr>
                <w:rFonts w:eastAsia="Calibri" w:cs="Arial"/>
                <w:color w:val="000000"/>
                <w:sz w:val="18"/>
                <w:szCs w:val="18"/>
                <w:lang w:eastAsia="en-US"/>
              </w:rPr>
              <w:t>Feature type</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Depth – No Bottom Found</w:t>
            </w:r>
            <w:r w:rsidRPr="00EF7A5A">
              <w:rPr>
                <w:rFonts w:eastAsia="Calibri" w:cs="Arial"/>
                <w:color w:val="000000"/>
                <w:sz w:val="18"/>
                <w:szCs w:val="18"/>
                <w:lang w:eastAsia="en-US"/>
              </w:rPr>
              <w:t>]</w:t>
            </w:r>
          </w:p>
        </w:tc>
      </w:tr>
      <w:tr w:rsidR="005D7373" w:rsidRPr="00EF7A5A" w14:paraId="47191DAD"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26A238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CE1113D"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BERTHS</w:t>
            </w:r>
          </w:p>
        </w:tc>
        <w:tc>
          <w:tcPr>
            <w:tcW w:w="7228" w:type="dxa"/>
            <w:gridSpan w:val="2"/>
            <w:tcBorders>
              <w:top w:val="nil"/>
              <w:left w:val="nil"/>
              <w:bottom w:val="single" w:sz="8" w:space="0" w:color="000000"/>
              <w:right w:val="single" w:sz="8" w:space="0" w:color="000000"/>
            </w:tcBorders>
            <w:shd w:val="clear" w:color="auto" w:fill="auto"/>
          </w:tcPr>
          <w:p w14:paraId="515F10E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-3-4</w:t>
            </w:r>
          </w:p>
        </w:tc>
      </w:tr>
      <w:tr w:rsidR="005D7373" w:rsidRPr="00EF7A5A" w14:paraId="6507D090"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29945DE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BE40C0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DWRTCL</w:t>
            </w:r>
          </w:p>
        </w:tc>
        <w:tc>
          <w:tcPr>
            <w:tcW w:w="7228" w:type="dxa"/>
            <w:gridSpan w:val="2"/>
            <w:tcBorders>
              <w:top w:val="nil"/>
              <w:left w:val="nil"/>
              <w:bottom w:val="single" w:sz="8" w:space="0" w:color="000000"/>
              <w:right w:val="single" w:sz="8" w:space="0" w:color="000000"/>
            </w:tcBorders>
            <w:shd w:val="clear" w:color="auto" w:fill="auto"/>
          </w:tcPr>
          <w:p w14:paraId="36AEA54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color w:val="FF0000"/>
                <w:sz w:val="18"/>
                <w:szCs w:val="18"/>
                <w:lang w:eastAsia="en-US"/>
              </w:rPr>
              <w:t>-6-7</w:t>
            </w:r>
          </w:p>
        </w:tc>
      </w:tr>
      <w:tr w:rsidR="005D7373" w:rsidRPr="00EF7A5A" w14:paraId="45545E3C"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7D9057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BB4A32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DWRTPT</w:t>
            </w:r>
          </w:p>
        </w:tc>
        <w:tc>
          <w:tcPr>
            <w:tcW w:w="7228" w:type="dxa"/>
            <w:gridSpan w:val="2"/>
            <w:tcBorders>
              <w:top w:val="nil"/>
              <w:left w:val="nil"/>
              <w:bottom w:val="single" w:sz="8" w:space="0" w:color="000000"/>
              <w:right w:val="single" w:sz="8" w:space="0" w:color="000000"/>
            </w:tcBorders>
            <w:shd w:val="clear" w:color="auto" w:fill="auto"/>
          </w:tcPr>
          <w:p w14:paraId="3BE46DC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color w:val="FF0000"/>
                <w:sz w:val="18"/>
                <w:szCs w:val="18"/>
                <w:lang w:eastAsia="en-US"/>
              </w:rPr>
              <w:t>-6-7</w:t>
            </w:r>
          </w:p>
        </w:tc>
      </w:tr>
      <w:tr w:rsidR="005D7373" w:rsidRPr="00EF7A5A" w14:paraId="33AB4212"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0AFEFB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88B7FF2"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DEPARE</w:t>
            </w:r>
          </w:p>
        </w:tc>
        <w:tc>
          <w:tcPr>
            <w:tcW w:w="7228" w:type="dxa"/>
            <w:gridSpan w:val="2"/>
            <w:tcBorders>
              <w:top w:val="nil"/>
              <w:left w:val="nil"/>
              <w:bottom w:val="single" w:sz="8" w:space="0" w:color="000000"/>
              <w:right w:val="single" w:sz="8" w:space="0" w:color="000000"/>
            </w:tcBorders>
            <w:shd w:val="clear" w:color="auto" w:fill="auto"/>
          </w:tcPr>
          <w:p w14:paraId="6AB81930" w14:textId="77777777" w:rsidR="005D7373" w:rsidRPr="00EF7A5A" w:rsidRDefault="005D7373" w:rsidP="005D7373">
            <w:pPr>
              <w:spacing w:before="60" w:after="60"/>
              <w:rPr>
                <w:rFonts w:eastAsia="Calibri" w:cs="Arial"/>
                <w:sz w:val="18"/>
                <w:szCs w:val="18"/>
                <w:lang w:eastAsia="en-US"/>
              </w:rPr>
            </w:pPr>
            <w:r w:rsidRPr="00EF7A5A">
              <w:rPr>
                <w:rFonts w:eastAsia="Calibri" w:cs="Arial"/>
                <w:b/>
                <w:dstrike/>
                <w:color w:val="FF0000"/>
                <w:sz w:val="18"/>
                <w:szCs w:val="18"/>
                <w:lang w:eastAsia="en-US"/>
              </w:rPr>
              <w:t>1-2-3-4</w:t>
            </w:r>
            <w:r w:rsidRPr="00EF7A5A">
              <w:rPr>
                <w:rFonts w:eastAsia="Calibri" w:cs="Arial"/>
                <w:sz w:val="18"/>
                <w:szCs w:val="18"/>
                <w:lang w:eastAsia="en-US"/>
              </w:rPr>
              <w:t xml:space="preserve">     [</w:t>
            </w:r>
            <w:r w:rsidRPr="00EF7A5A">
              <w:rPr>
                <w:rFonts w:eastAsia="Calibri" w:cs="Arial"/>
                <w:b/>
                <w:sz w:val="18"/>
                <w:szCs w:val="18"/>
                <w:lang w:eastAsia="en-US"/>
              </w:rPr>
              <w:t>quality of vertical measurement</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Depth Area</w:t>
            </w:r>
            <w:r w:rsidRPr="00EF7A5A">
              <w:rPr>
                <w:rFonts w:eastAsia="Calibri" w:cs="Arial"/>
                <w:sz w:val="18"/>
                <w:szCs w:val="18"/>
                <w:lang w:eastAsia="en-US"/>
              </w:rPr>
              <w:t>]</w:t>
            </w:r>
          </w:p>
        </w:tc>
      </w:tr>
      <w:tr w:rsidR="005D7373" w:rsidRPr="00EF7A5A" w14:paraId="2AC1A528"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4C127B2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C0ADC4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FAIRWY</w:t>
            </w:r>
          </w:p>
        </w:tc>
        <w:tc>
          <w:tcPr>
            <w:tcW w:w="7228" w:type="dxa"/>
            <w:gridSpan w:val="2"/>
            <w:tcBorders>
              <w:top w:val="nil"/>
              <w:left w:val="nil"/>
              <w:bottom w:val="single" w:sz="8" w:space="0" w:color="000000"/>
              <w:right w:val="single" w:sz="8" w:space="0" w:color="000000"/>
            </w:tcBorders>
            <w:shd w:val="clear" w:color="auto" w:fill="auto"/>
          </w:tcPr>
          <w:p w14:paraId="47B2A06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-3-4</w:t>
            </w:r>
            <w:r w:rsidRPr="00EF7A5A">
              <w:rPr>
                <w:rFonts w:eastAsia="Calibri" w:cs="Arial"/>
                <w:b/>
                <w:color w:val="FF0000"/>
                <w:sz w:val="18"/>
                <w:szCs w:val="18"/>
                <w:lang w:eastAsia="en-US"/>
              </w:rPr>
              <w:t>-6</w:t>
            </w:r>
          </w:p>
        </w:tc>
      </w:tr>
      <w:tr w:rsidR="000A0FBF" w:rsidRPr="00EF7A5A" w14:paraId="11204D56" w14:textId="77777777" w:rsidTr="0062504E">
        <w:trPr>
          <w:gridBefore w:val="1"/>
          <w:wBefore w:w="6" w:type="dxa"/>
          <w:cantSplit/>
          <w:trHeight w:val="270"/>
          <w:jc w:val="center"/>
          <w:ins w:id="7211" w:author="Teh Stand" w:date="2023-11-10T13:49:00Z"/>
        </w:trPr>
        <w:tc>
          <w:tcPr>
            <w:tcW w:w="1132" w:type="dxa"/>
            <w:tcBorders>
              <w:top w:val="nil"/>
              <w:left w:val="single" w:sz="8" w:space="0" w:color="000000"/>
              <w:bottom w:val="single" w:sz="8" w:space="0" w:color="000000"/>
              <w:right w:val="single" w:sz="8" w:space="0" w:color="000000"/>
            </w:tcBorders>
            <w:shd w:val="clear" w:color="auto" w:fill="auto"/>
          </w:tcPr>
          <w:p w14:paraId="022A99DE" w14:textId="77777777" w:rsidR="000A0FBF" w:rsidRPr="00EF7A5A" w:rsidRDefault="000A0FBF" w:rsidP="000A0FBF">
            <w:pPr>
              <w:spacing w:before="60" w:after="60"/>
              <w:rPr>
                <w:ins w:id="7212" w:author="Teh Stand" w:date="2023-11-10T13:49:00Z"/>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375D91B2" w14:textId="288DD15C" w:rsidR="000A0FBF" w:rsidRPr="00EF7A5A" w:rsidRDefault="000A0FBF" w:rsidP="000A0FBF">
            <w:pPr>
              <w:spacing w:before="60" w:after="60"/>
              <w:rPr>
                <w:ins w:id="7213" w:author="Teh Stand" w:date="2023-11-10T13:49:00Z"/>
                <w:rFonts w:eastAsia="Calibri" w:cs="Arial"/>
                <w:b/>
                <w:bCs/>
                <w:color w:val="000000"/>
                <w:sz w:val="18"/>
                <w:szCs w:val="18"/>
                <w:lang w:eastAsia="en-US"/>
              </w:rPr>
            </w:pPr>
            <w:ins w:id="7214" w:author="Teh Stand" w:date="2023-11-10T13:49:00Z">
              <w:r w:rsidRPr="006952D8">
                <w:rPr>
                  <w:rFonts w:eastAsia="Calibri" w:cs="Arial"/>
                  <w:b/>
                  <w:bCs/>
                  <w:dstrike/>
                  <w:color w:val="FF0000"/>
                  <w:sz w:val="18"/>
                  <w:szCs w:val="18"/>
                  <w:lang w:eastAsia="en-US"/>
                </w:rPr>
                <w:t>MORFAC</w:t>
              </w:r>
            </w:ins>
          </w:p>
        </w:tc>
        <w:tc>
          <w:tcPr>
            <w:tcW w:w="7228" w:type="dxa"/>
            <w:gridSpan w:val="2"/>
            <w:tcBorders>
              <w:top w:val="nil"/>
              <w:left w:val="nil"/>
              <w:bottom w:val="single" w:sz="8" w:space="0" w:color="000000"/>
              <w:right w:val="single" w:sz="8" w:space="0" w:color="000000"/>
            </w:tcBorders>
            <w:shd w:val="clear" w:color="auto" w:fill="auto"/>
          </w:tcPr>
          <w:p w14:paraId="1BAB2E6A" w14:textId="2B15F518" w:rsidR="000A0FBF" w:rsidRPr="00EF7A5A" w:rsidRDefault="000A0FBF" w:rsidP="000A0FBF">
            <w:pPr>
              <w:spacing w:before="60" w:after="60"/>
              <w:rPr>
                <w:ins w:id="7215" w:author="Teh Stand" w:date="2023-11-10T13:49:00Z"/>
                <w:rFonts w:eastAsia="Calibri" w:cs="Arial"/>
                <w:color w:val="000000"/>
                <w:sz w:val="18"/>
                <w:szCs w:val="18"/>
                <w:lang w:eastAsia="en-US"/>
              </w:rPr>
            </w:pPr>
            <w:ins w:id="7216" w:author="Teh Stand" w:date="2023-11-10T13:49:00Z">
              <w:r w:rsidRPr="006952D8">
                <w:rPr>
                  <w:rFonts w:eastAsia="Calibri" w:cs="Arial"/>
                  <w:b/>
                  <w:color w:val="A6A6A6" w:themeColor="background1" w:themeShade="A6"/>
                  <w:sz w:val="18"/>
                  <w:szCs w:val="18"/>
                  <w:lang w:eastAsia="en-US"/>
                </w:rPr>
                <w:t>2-3-4-6-7</w:t>
              </w:r>
              <w:r>
                <w:rPr>
                  <w:rFonts w:eastAsia="Calibri" w:cs="Arial"/>
                  <w:sz w:val="18"/>
                  <w:szCs w:val="18"/>
                  <w:lang w:eastAsia="en-US"/>
                </w:rPr>
                <w:t xml:space="preserve">     </w:t>
              </w:r>
              <w:r w:rsidRPr="00EF7A5A">
                <w:rPr>
                  <w:rFonts w:eastAsia="Calibri" w:cs="Arial"/>
                  <w:color w:val="000000"/>
                  <w:sz w:val="18"/>
                  <w:szCs w:val="18"/>
                  <w:lang w:eastAsia="en-US"/>
                </w:rPr>
                <w:t xml:space="preserve">[No equivalent feature in S-101. </w:t>
              </w:r>
              <w:r>
                <w:rPr>
                  <w:rFonts w:eastAsia="Calibri" w:cs="Arial"/>
                  <w:color w:val="000000"/>
                  <w:sz w:val="18"/>
                  <w:szCs w:val="18"/>
                  <w:lang w:eastAsia="en-US"/>
                </w:rPr>
                <w:t>S</w:t>
              </w:r>
              <w:r w:rsidRPr="00EF7A5A">
                <w:rPr>
                  <w:rFonts w:eastAsia="Calibri" w:cs="Arial"/>
                  <w:color w:val="000000"/>
                  <w:sz w:val="18"/>
                  <w:szCs w:val="18"/>
                  <w:lang w:eastAsia="en-US"/>
                </w:rPr>
                <w:t>ee clause 4.</w:t>
              </w:r>
              <w:r>
                <w:rPr>
                  <w:rFonts w:eastAsia="Calibri" w:cs="Arial"/>
                  <w:color w:val="000000"/>
                  <w:sz w:val="18"/>
                  <w:szCs w:val="18"/>
                  <w:lang w:eastAsia="en-US"/>
                </w:rPr>
                <w:t>6.7.1</w:t>
              </w:r>
              <w:r w:rsidRPr="00EF7A5A">
                <w:rPr>
                  <w:rFonts w:eastAsia="Calibri" w:cs="Arial"/>
                  <w:color w:val="000000"/>
                  <w:sz w:val="18"/>
                  <w:szCs w:val="18"/>
                  <w:lang w:eastAsia="en-US"/>
                </w:rPr>
                <w:t>]</w:t>
              </w:r>
            </w:ins>
          </w:p>
        </w:tc>
      </w:tr>
      <w:tr w:rsidR="005D7373" w:rsidRPr="00EF7A5A" w14:paraId="13DEA745"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61E9B96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E7ACEB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RCRTCL</w:t>
            </w:r>
          </w:p>
        </w:tc>
        <w:tc>
          <w:tcPr>
            <w:tcW w:w="7228" w:type="dxa"/>
            <w:gridSpan w:val="2"/>
            <w:tcBorders>
              <w:top w:val="nil"/>
              <w:left w:val="nil"/>
              <w:bottom w:val="single" w:sz="8" w:space="0" w:color="000000"/>
              <w:right w:val="single" w:sz="8" w:space="0" w:color="000000"/>
            </w:tcBorders>
            <w:shd w:val="clear" w:color="auto" w:fill="auto"/>
          </w:tcPr>
          <w:p w14:paraId="2859B0C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color w:val="FF0000"/>
                <w:sz w:val="18"/>
                <w:szCs w:val="18"/>
                <w:lang w:eastAsia="en-US"/>
              </w:rPr>
              <w:t>-6</w:t>
            </w:r>
          </w:p>
        </w:tc>
      </w:tr>
      <w:tr w:rsidR="005D7373" w:rsidRPr="00EF7A5A" w14:paraId="79B72293"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FC3BCA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3297AE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RECTRC</w:t>
            </w:r>
          </w:p>
        </w:tc>
        <w:tc>
          <w:tcPr>
            <w:tcW w:w="7228" w:type="dxa"/>
            <w:gridSpan w:val="2"/>
            <w:tcBorders>
              <w:top w:val="nil"/>
              <w:left w:val="nil"/>
              <w:bottom w:val="single" w:sz="8" w:space="0" w:color="000000"/>
              <w:right w:val="single" w:sz="8" w:space="0" w:color="000000"/>
            </w:tcBorders>
            <w:shd w:val="clear" w:color="auto" w:fill="auto"/>
          </w:tcPr>
          <w:p w14:paraId="195C01A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-3-4</w:t>
            </w:r>
            <w:r w:rsidRPr="00EF7A5A">
              <w:rPr>
                <w:rFonts w:eastAsia="Calibri" w:cs="Arial"/>
                <w:color w:val="000000"/>
                <w:sz w:val="18"/>
                <w:szCs w:val="18"/>
                <w:lang w:eastAsia="en-US"/>
              </w:rPr>
              <w:t>-6</w:t>
            </w:r>
          </w:p>
        </w:tc>
      </w:tr>
      <w:tr w:rsidR="005D7373" w:rsidRPr="00EF7A5A" w14:paraId="59E20D49"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01B65E3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C49EEF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SOUNDG</w:t>
            </w:r>
          </w:p>
        </w:tc>
        <w:tc>
          <w:tcPr>
            <w:tcW w:w="7228" w:type="dxa"/>
            <w:gridSpan w:val="2"/>
            <w:tcBorders>
              <w:top w:val="nil"/>
              <w:left w:val="nil"/>
              <w:bottom w:val="single" w:sz="8" w:space="0" w:color="000000"/>
              <w:right w:val="single" w:sz="8" w:space="0" w:color="000000"/>
            </w:tcBorders>
            <w:shd w:val="clear" w:color="auto" w:fill="auto"/>
          </w:tcPr>
          <w:p w14:paraId="4B60C13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1-3-4-</w:t>
            </w:r>
            <w:r w:rsidRPr="00EF7A5A">
              <w:rPr>
                <w:rFonts w:eastAsia="Calibri" w:cs="Arial"/>
                <w:b/>
                <w:color w:val="A6A6A6"/>
                <w:sz w:val="18"/>
                <w:szCs w:val="18"/>
                <w:lang w:eastAsia="en-US"/>
              </w:rPr>
              <w:t>5-</w:t>
            </w:r>
            <w:r w:rsidRPr="00EF7A5A">
              <w:rPr>
                <w:rFonts w:eastAsia="Calibri" w:cs="Arial"/>
                <w:color w:val="000000"/>
                <w:sz w:val="18"/>
                <w:szCs w:val="18"/>
                <w:lang w:eastAsia="en-US"/>
              </w:rPr>
              <w:t>8-9</w:t>
            </w:r>
            <w:r w:rsidRPr="00EF7A5A">
              <w:rPr>
                <w:rFonts w:eastAsia="Calibri" w:cs="Arial"/>
                <w:b/>
                <w:dstrike/>
                <w:color w:val="FF0000"/>
                <w:sz w:val="18"/>
                <w:szCs w:val="18"/>
                <w:lang w:eastAsia="en-US"/>
              </w:rPr>
              <w:t>-10-11</w:t>
            </w:r>
          </w:p>
        </w:tc>
      </w:tr>
      <w:tr w:rsidR="005D7373" w:rsidRPr="00EF7A5A" w14:paraId="1DCF652D"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5024985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6F50DE2" w14:textId="77777777" w:rsidR="005D7373" w:rsidRPr="00EF7A5A" w:rsidRDefault="005D7373" w:rsidP="005D7373">
            <w:pPr>
              <w:spacing w:before="60" w:after="60"/>
              <w:rPr>
                <w:rFonts w:eastAsia="Calibri" w:cs="Arial"/>
                <w:b/>
                <w:bCs/>
                <w:dstrike/>
                <w:color w:val="000000"/>
                <w:sz w:val="18"/>
                <w:szCs w:val="18"/>
                <w:lang w:eastAsia="en-US"/>
              </w:rPr>
            </w:pPr>
            <w:r w:rsidRPr="00EF7A5A">
              <w:rPr>
                <w:rFonts w:eastAsia="Calibri" w:cs="Arial"/>
                <w:b/>
                <w:bCs/>
                <w:dstrike/>
                <w:color w:val="FF0000"/>
                <w:sz w:val="18"/>
                <w:szCs w:val="18"/>
                <w:lang w:eastAsia="en-US"/>
              </w:rPr>
              <w:t>SWPARE</w:t>
            </w:r>
          </w:p>
        </w:tc>
        <w:tc>
          <w:tcPr>
            <w:tcW w:w="7228" w:type="dxa"/>
            <w:gridSpan w:val="2"/>
            <w:tcBorders>
              <w:top w:val="nil"/>
              <w:left w:val="nil"/>
              <w:bottom w:val="single" w:sz="8" w:space="0" w:color="000000"/>
              <w:right w:val="single" w:sz="8" w:space="0" w:color="000000"/>
            </w:tcBorders>
            <w:shd w:val="clear" w:color="auto" w:fill="auto"/>
          </w:tcPr>
          <w:p w14:paraId="22226D7F" w14:textId="77777777" w:rsidR="005D7373" w:rsidRPr="00EF7A5A" w:rsidRDefault="005D7373" w:rsidP="005D7373">
            <w:pPr>
              <w:spacing w:before="60" w:after="60"/>
              <w:rPr>
                <w:rFonts w:eastAsia="Calibri" w:cs="Arial"/>
                <w:b/>
                <w:dstrike/>
                <w:color w:val="000000"/>
                <w:sz w:val="18"/>
                <w:szCs w:val="18"/>
                <w:lang w:eastAsia="en-US"/>
              </w:rPr>
            </w:pPr>
            <w:r w:rsidRPr="00EF7A5A">
              <w:rPr>
                <w:rFonts w:eastAsia="Calibri" w:cs="Arial"/>
                <w:b/>
                <w:dstrike/>
                <w:color w:val="FF0000"/>
                <w:sz w:val="18"/>
                <w:szCs w:val="18"/>
                <w:lang w:eastAsia="en-US"/>
              </w:rPr>
              <w:t>1-3-4-5-8-9-10-11</w:t>
            </w:r>
            <w:r w:rsidRPr="00EF7A5A">
              <w:rPr>
                <w:rFonts w:eastAsia="Calibri" w:cs="Arial"/>
                <w:color w:val="000000"/>
                <w:sz w:val="18"/>
                <w:szCs w:val="18"/>
                <w:lang w:eastAsia="en-US"/>
              </w:rPr>
              <w:t xml:space="preserve">     </w:t>
            </w:r>
            <w:r w:rsidRPr="00EF7A5A">
              <w:rPr>
                <w:rFonts w:eastAsia="Calibri" w:cs="Arial"/>
                <w:sz w:val="18"/>
                <w:szCs w:val="18"/>
                <w:lang w:eastAsia="en-US"/>
              </w:rPr>
              <w:t>[</w:t>
            </w:r>
            <w:r w:rsidRPr="00EF7A5A">
              <w:rPr>
                <w:rFonts w:eastAsia="Calibri" w:cs="Arial"/>
                <w:b/>
                <w:sz w:val="18"/>
                <w:szCs w:val="18"/>
                <w:lang w:eastAsia="en-US"/>
              </w:rPr>
              <w:t>quality of vertical measurement</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Swept Area</w:t>
            </w:r>
            <w:r w:rsidRPr="00EF7A5A">
              <w:rPr>
                <w:rFonts w:eastAsia="Calibri" w:cs="Arial"/>
                <w:sz w:val="18"/>
                <w:szCs w:val="18"/>
                <w:lang w:eastAsia="en-US"/>
              </w:rPr>
              <w:t>]</w:t>
            </w:r>
          </w:p>
        </w:tc>
      </w:tr>
      <w:tr w:rsidR="005D7373" w:rsidRPr="00EF7A5A" w14:paraId="349D7A6C"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3869202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4024EF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TWRTPT</w:t>
            </w:r>
          </w:p>
        </w:tc>
        <w:tc>
          <w:tcPr>
            <w:tcW w:w="7228" w:type="dxa"/>
            <w:gridSpan w:val="2"/>
            <w:tcBorders>
              <w:top w:val="nil"/>
              <w:left w:val="nil"/>
              <w:bottom w:val="single" w:sz="8" w:space="0" w:color="000000"/>
              <w:right w:val="single" w:sz="8" w:space="0" w:color="000000"/>
            </w:tcBorders>
            <w:shd w:val="clear" w:color="auto" w:fill="auto"/>
          </w:tcPr>
          <w:p w14:paraId="579CC77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color w:val="FF0000"/>
                <w:sz w:val="18"/>
                <w:szCs w:val="18"/>
                <w:lang w:eastAsia="en-US"/>
              </w:rPr>
              <w:t>-6</w:t>
            </w:r>
          </w:p>
        </w:tc>
      </w:tr>
      <w:tr w:rsidR="001F0CB0" w:rsidRPr="00EF7A5A" w14:paraId="0B214D4F" w14:textId="77777777" w:rsidTr="0062504E">
        <w:trPr>
          <w:gridBefore w:val="1"/>
          <w:wBefore w:w="6" w:type="dxa"/>
          <w:cantSplit/>
          <w:trHeight w:val="270"/>
          <w:jc w:val="center"/>
        </w:trPr>
        <w:tc>
          <w:tcPr>
            <w:tcW w:w="1132" w:type="dxa"/>
            <w:tcBorders>
              <w:top w:val="nil"/>
              <w:left w:val="single" w:sz="8" w:space="0" w:color="000000"/>
              <w:bottom w:val="single" w:sz="8" w:space="0" w:color="000000"/>
              <w:right w:val="single" w:sz="8" w:space="0" w:color="000000"/>
            </w:tcBorders>
            <w:shd w:val="clear" w:color="auto" w:fill="auto"/>
          </w:tcPr>
          <w:p w14:paraId="71A7FE0E" w14:textId="77777777" w:rsidR="001F0CB0" w:rsidRPr="00EF7A5A" w:rsidRDefault="001F0CB0" w:rsidP="005D7373">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54CA485C" w14:textId="0F6ADD44" w:rsidR="001F0CB0" w:rsidRPr="00EF7A5A" w:rsidRDefault="001F0CB0"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M_SREL</w:t>
            </w:r>
          </w:p>
        </w:tc>
        <w:tc>
          <w:tcPr>
            <w:tcW w:w="7228" w:type="dxa"/>
            <w:gridSpan w:val="2"/>
            <w:tcBorders>
              <w:top w:val="nil"/>
              <w:left w:val="nil"/>
              <w:bottom w:val="single" w:sz="8" w:space="0" w:color="000000"/>
              <w:right w:val="single" w:sz="8" w:space="0" w:color="000000"/>
            </w:tcBorders>
            <w:shd w:val="clear" w:color="auto" w:fill="auto"/>
          </w:tcPr>
          <w:p w14:paraId="6F46D333" w14:textId="01A666BD" w:rsidR="001F0CB0" w:rsidRPr="00EF7A5A" w:rsidRDefault="001F0CB0"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color w:val="A6A6A6"/>
                <w:sz w:val="18"/>
                <w:szCs w:val="18"/>
                <w:lang w:eastAsia="en-US"/>
              </w:rPr>
              <w:t>-5</w:t>
            </w:r>
            <w:r w:rsidRPr="00EF7A5A">
              <w:rPr>
                <w:rFonts w:eastAsia="Calibri" w:cs="Arial"/>
                <w:color w:val="000000"/>
                <w:sz w:val="18"/>
                <w:szCs w:val="18"/>
                <w:lang w:eastAsia="en-US"/>
              </w:rPr>
              <w:t>-6-7-8-9-10-11</w:t>
            </w:r>
          </w:p>
        </w:tc>
      </w:tr>
      <w:tr w:rsidR="0062504E" w:rsidRPr="00EF7A5A" w14:paraId="52B28B36" w14:textId="77777777" w:rsidTr="0062504E">
        <w:trPr>
          <w:gridBefore w:val="1"/>
          <w:wBefore w:w="6" w:type="dxa"/>
          <w:cantSplit/>
          <w:jc w:val="center"/>
          <w:ins w:id="7217" w:author="Teh Stand" w:date="2023-12-14T14:27:00Z"/>
        </w:trPr>
        <w:tc>
          <w:tcPr>
            <w:tcW w:w="1132" w:type="dxa"/>
            <w:tcBorders>
              <w:top w:val="single" w:sz="8" w:space="0" w:color="000000"/>
              <w:bottom w:val="single" w:sz="8" w:space="0" w:color="000000"/>
            </w:tcBorders>
            <w:shd w:val="clear" w:color="auto" w:fill="auto"/>
          </w:tcPr>
          <w:p w14:paraId="5F22D588" w14:textId="77777777" w:rsidR="0062504E" w:rsidRPr="00EF7A5A" w:rsidRDefault="0062504E" w:rsidP="005D7373">
            <w:pPr>
              <w:spacing w:before="60" w:after="60"/>
              <w:rPr>
                <w:ins w:id="7218" w:author="Teh Stand" w:date="2023-12-14T14:27:00Z"/>
                <w:rFonts w:eastAsia="Calibri" w:cs="Arial"/>
                <w:color w:val="000000"/>
                <w:sz w:val="18"/>
                <w:szCs w:val="18"/>
                <w:lang w:eastAsia="en-US"/>
              </w:rPr>
            </w:pPr>
          </w:p>
        </w:tc>
        <w:tc>
          <w:tcPr>
            <w:tcW w:w="1132" w:type="dxa"/>
            <w:tcBorders>
              <w:top w:val="single" w:sz="8" w:space="0" w:color="000000"/>
              <w:bottom w:val="single" w:sz="8" w:space="0" w:color="000000"/>
            </w:tcBorders>
            <w:shd w:val="clear" w:color="auto" w:fill="auto"/>
          </w:tcPr>
          <w:p w14:paraId="5666B7BE" w14:textId="77777777" w:rsidR="0062504E" w:rsidRPr="00EF7A5A" w:rsidRDefault="0062504E" w:rsidP="005D7373">
            <w:pPr>
              <w:spacing w:before="60" w:after="60"/>
              <w:rPr>
                <w:ins w:id="7219" w:author="Teh Stand" w:date="2023-12-14T14:27:00Z"/>
                <w:rFonts w:eastAsia="Calibri" w:cs="Arial"/>
                <w:b/>
                <w:bCs/>
                <w:color w:val="000000"/>
                <w:sz w:val="18"/>
                <w:szCs w:val="18"/>
                <w:lang w:eastAsia="en-US"/>
              </w:rPr>
            </w:pPr>
          </w:p>
        </w:tc>
        <w:tc>
          <w:tcPr>
            <w:tcW w:w="7228" w:type="dxa"/>
            <w:gridSpan w:val="2"/>
            <w:tcBorders>
              <w:top w:val="single" w:sz="8" w:space="0" w:color="000000"/>
              <w:bottom w:val="single" w:sz="8" w:space="0" w:color="000000"/>
            </w:tcBorders>
            <w:shd w:val="clear" w:color="auto" w:fill="auto"/>
          </w:tcPr>
          <w:p w14:paraId="3DA3DF19" w14:textId="77777777" w:rsidR="0062504E" w:rsidRPr="00EF7A5A" w:rsidRDefault="0062504E" w:rsidP="005D7373">
            <w:pPr>
              <w:spacing w:before="60" w:after="60"/>
              <w:rPr>
                <w:ins w:id="7220" w:author="Teh Stand" w:date="2023-12-14T14:27:00Z"/>
                <w:rFonts w:eastAsia="Calibri" w:cs="Arial"/>
                <w:sz w:val="18"/>
                <w:szCs w:val="18"/>
                <w:lang w:eastAsia="en-US"/>
              </w:rPr>
            </w:pPr>
          </w:p>
        </w:tc>
      </w:tr>
      <w:tr w:rsidR="005D7373" w:rsidRPr="00EF7A5A" w14:paraId="1BA2E56D" w14:textId="77777777" w:rsidTr="0062504E">
        <w:trPr>
          <w:gridBefore w:val="1"/>
          <w:wBefore w:w="6" w:type="dxa"/>
          <w:cantSplit/>
          <w:jc w:val="center"/>
        </w:trPr>
        <w:tc>
          <w:tcPr>
            <w:tcW w:w="1132" w:type="dxa"/>
            <w:tcBorders>
              <w:top w:val="nil"/>
              <w:left w:val="single" w:sz="8" w:space="0" w:color="000000"/>
              <w:bottom w:val="single" w:sz="8" w:space="0" w:color="000000"/>
              <w:right w:val="single" w:sz="8" w:space="0" w:color="000000"/>
            </w:tcBorders>
            <w:shd w:val="clear" w:color="auto" w:fill="auto"/>
          </w:tcPr>
          <w:p w14:paraId="58D6626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RESTRN</w:t>
            </w:r>
          </w:p>
        </w:tc>
        <w:tc>
          <w:tcPr>
            <w:tcW w:w="1132" w:type="dxa"/>
            <w:tcBorders>
              <w:top w:val="nil"/>
              <w:left w:val="nil"/>
              <w:bottom w:val="single" w:sz="8" w:space="0" w:color="000000"/>
              <w:right w:val="single" w:sz="8" w:space="0" w:color="000000"/>
            </w:tcBorders>
            <w:shd w:val="clear" w:color="auto" w:fill="auto"/>
          </w:tcPr>
          <w:p w14:paraId="3389DC9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4AE05828" w14:textId="3F6657F2" w:rsidR="005D7373" w:rsidRPr="00EF7A5A" w:rsidRDefault="005D7373" w:rsidP="005D7373">
            <w:pPr>
              <w:spacing w:before="60" w:after="60"/>
              <w:rPr>
                <w:rFonts w:eastAsia="Calibri" w:cs="Arial"/>
                <w:b/>
                <w:color w:val="0000FF"/>
                <w:sz w:val="18"/>
                <w:szCs w:val="18"/>
                <w:lang w:eastAsia="en-US"/>
              </w:rPr>
            </w:pPr>
            <w:r w:rsidRPr="00EF7A5A">
              <w:rPr>
                <w:rFonts w:eastAsia="Calibri" w:cs="Arial"/>
                <w:sz w:val="18"/>
                <w:szCs w:val="18"/>
                <w:lang w:eastAsia="en-US"/>
              </w:rPr>
              <w:t>1-2-3-4-5-6-7-8-9-10-11-12-13-14-15-16-17-18-19-20-21-22-23-24-25-26-27</w:t>
            </w:r>
            <w:r w:rsidRPr="00EF7A5A">
              <w:rPr>
                <w:rFonts w:eastAsia="Calibri" w:cs="Arial"/>
                <w:b/>
                <w:color w:val="0000FF"/>
                <w:sz w:val="18"/>
                <w:szCs w:val="18"/>
                <w:lang w:eastAsia="en-US"/>
              </w:rPr>
              <w:t>-39</w:t>
            </w:r>
            <w:commentRangeStart w:id="7221"/>
            <w:ins w:id="7222" w:author="Teh Stand" w:date="2023-12-11T14:15:00Z">
              <w:r w:rsidR="008407D6">
                <w:rPr>
                  <w:rFonts w:eastAsia="Calibri" w:cs="Arial"/>
                  <w:b/>
                  <w:color w:val="0000FF"/>
                  <w:sz w:val="18"/>
                  <w:szCs w:val="18"/>
                  <w:lang w:eastAsia="en-US"/>
                </w:rPr>
                <w:t>-42</w:t>
              </w:r>
            </w:ins>
            <w:commentRangeEnd w:id="7221"/>
            <w:ins w:id="7223" w:author="Teh Stand" w:date="2023-12-11T14:18:00Z">
              <w:r w:rsidR="008407D6">
                <w:rPr>
                  <w:rStyle w:val="CommentReference"/>
                  <w:rFonts w:ascii="Garamond" w:hAnsi="Garamond"/>
                  <w:lang w:eastAsia="en-US"/>
                </w:rPr>
                <w:commentReference w:id="7221"/>
              </w:r>
            </w:ins>
          </w:p>
        </w:tc>
      </w:tr>
      <w:tr w:rsidR="005D7373" w:rsidRPr="00EF7A5A" w14:paraId="1C030BF2" w14:textId="77777777" w:rsidTr="0062504E">
        <w:trPr>
          <w:gridBefore w:val="1"/>
          <w:wBefore w:w="6" w:type="dxa"/>
          <w:cantSplit/>
          <w:jc w:val="center"/>
        </w:trPr>
        <w:tc>
          <w:tcPr>
            <w:tcW w:w="1132" w:type="dxa"/>
            <w:tcBorders>
              <w:top w:val="nil"/>
              <w:left w:val="single" w:sz="8" w:space="0" w:color="000000"/>
              <w:bottom w:val="single" w:sz="4" w:space="0" w:color="auto"/>
              <w:right w:val="single" w:sz="8" w:space="0" w:color="000000"/>
            </w:tcBorders>
            <w:shd w:val="clear" w:color="auto" w:fill="auto"/>
          </w:tcPr>
          <w:p w14:paraId="534859D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19AB85B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ACHARE</w:t>
            </w:r>
          </w:p>
        </w:tc>
        <w:tc>
          <w:tcPr>
            <w:tcW w:w="7228" w:type="dxa"/>
            <w:gridSpan w:val="2"/>
            <w:tcBorders>
              <w:top w:val="nil"/>
              <w:left w:val="nil"/>
              <w:bottom w:val="single" w:sz="4" w:space="0" w:color="auto"/>
              <w:right w:val="single" w:sz="8" w:space="0" w:color="000000"/>
            </w:tcBorders>
            <w:shd w:val="clear" w:color="auto" w:fill="auto"/>
          </w:tcPr>
          <w:p w14:paraId="64368E6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2-3-4-5-6-8-9-10-11-12-13-15-16-17-18-19-20-21-23-24-27</w:t>
            </w:r>
            <w:r w:rsidRPr="00EF7A5A">
              <w:rPr>
                <w:rFonts w:eastAsia="Calibri" w:cs="Arial"/>
                <w:b/>
                <w:color w:val="0000FF"/>
                <w:sz w:val="18"/>
                <w:szCs w:val="18"/>
                <w:lang w:eastAsia="en-US"/>
              </w:rPr>
              <w:t>-39</w:t>
            </w:r>
          </w:p>
        </w:tc>
      </w:tr>
      <w:tr w:rsidR="005D7373" w:rsidRPr="00EF7A5A" w14:paraId="5F3F355C" w14:textId="77777777" w:rsidTr="0062504E">
        <w:trPr>
          <w:gridBefore w:val="1"/>
          <w:wBefore w:w="6" w:type="dxa"/>
          <w:cantSplit/>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3BEE11A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7287CED"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CBLARE</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274D659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w:t>
            </w:r>
            <w:r w:rsidRPr="00EF7A5A">
              <w:rPr>
                <w:rFonts w:eastAsia="Calibri" w:cs="Arial"/>
                <w:b/>
                <w:dstrike/>
                <w:color w:val="FF0000"/>
                <w:sz w:val="18"/>
                <w:szCs w:val="18"/>
                <w:lang w:eastAsia="en-US"/>
              </w:rPr>
              <w:t>-10</w:t>
            </w:r>
            <w:r w:rsidRPr="00EF7A5A">
              <w:rPr>
                <w:rFonts w:eastAsia="Calibri" w:cs="Arial"/>
                <w:color w:val="000000"/>
                <w:sz w:val="18"/>
                <w:szCs w:val="18"/>
                <w:lang w:eastAsia="en-US"/>
              </w:rPr>
              <w:t>-11-12-13</w:t>
            </w:r>
            <w:r w:rsidRPr="00EF7A5A">
              <w:rPr>
                <w:rFonts w:eastAsia="Calibri" w:cs="Arial"/>
                <w:b/>
                <w:color w:val="FF0000"/>
                <w:sz w:val="18"/>
                <w:szCs w:val="18"/>
                <w:lang w:eastAsia="en-US"/>
              </w:rPr>
              <w:t>-14</w:t>
            </w:r>
            <w:r w:rsidRPr="00EF7A5A">
              <w:rPr>
                <w:rFonts w:eastAsia="Calibri" w:cs="Arial"/>
                <w:color w:val="000000"/>
                <w:sz w:val="18"/>
                <w:szCs w:val="18"/>
                <w:lang w:eastAsia="en-US"/>
              </w:rPr>
              <w:t>-16-17-18</w:t>
            </w:r>
            <w:r w:rsidRPr="00EF7A5A">
              <w:rPr>
                <w:rFonts w:eastAsia="Calibri" w:cs="Arial"/>
                <w:b/>
                <w:dstrike/>
                <w:color w:val="FF0000"/>
                <w:sz w:val="18"/>
                <w:szCs w:val="18"/>
                <w:lang w:eastAsia="en-US"/>
              </w:rPr>
              <w:t>-19</w:t>
            </w:r>
            <w:r w:rsidRPr="00EF7A5A">
              <w:rPr>
                <w:rFonts w:eastAsia="Calibri" w:cs="Arial"/>
                <w:color w:val="000000"/>
                <w:sz w:val="18"/>
                <w:szCs w:val="18"/>
                <w:lang w:eastAsia="en-US"/>
              </w:rPr>
              <w:t>-20</w:t>
            </w:r>
            <w:r w:rsidRPr="00EF7A5A">
              <w:rPr>
                <w:rFonts w:eastAsia="Calibri" w:cs="Arial"/>
                <w:b/>
                <w:dstrike/>
                <w:color w:val="FF0000"/>
                <w:sz w:val="18"/>
                <w:szCs w:val="18"/>
                <w:lang w:eastAsia="en-US"/>
              </w:rPr>
              <w:t>-21-22</w:t>
            </w:r>
            <w:r w:rsidRPr="00EF7A5A">
              <w:rPr>
                <w:rFonts w:eastAsia="Calibri" w:cs="Arial"/>
                <w:color w:val="000000"/>
                <w:sz w:val="18"/>
                <w:szCs w:val="18"/>
                <w:lang w:eastAsia="en-US"/>
              </w:rPr>
              <w:t>-23-24-25-27</w:t>
            </w:r>
            <w:r w:rsidRPr="00EF7A5A">
              <w:rPr>
                <w:rFonts w:eastAsia="Calibri" w:cs="Arial"/>
                <w:b/>
                <w:color w:val="0000FF"/>
                <w:sz w:val="18"/>
                <w:szCs w:val="18"/>
                <w:lang w:eastAsia="en-US"/>
              </w:rPr>
              <w:t>-39</w:t>
            </w:r>
          </w:p>
        </w:tc>
      </w:tr>
      <w:tr w:rsidR="005D7373" w:rsidRPr="00EF7A5A" w14:paraId="23C81F9F" w14:textId="77777777" w:rsidTr="0062504E">
        <w:trPr>
          <w:gridBefore w:val="1"/>
          <w:wBefore w:w="6" w:type="dxa"/>
          <w:cantSplit/>
          <w:jc w:val="center"/>
        </w:trPr>
        <w:tc>
          <w:tcPr>
            <w:tcW w:w="1132" w:type="dxa"/>
            <w:tcBorders>
              <w:top w:val="nil"/>
              <w:left w:val="single" w:sz="8" w:space="0" w:color="000000"/>
              <w:bottom w:val="single" w:sz="8" w:space="0" w:color="000000"/>
              <w:right w:val="single" w:sz="8" w:space="0" w:color="000000"/>
            </w:tcBorders>
            <w:shd w:val="clear" w:color="auto" w:fill="auto"/>
          </w:tcPr>
          <w:p w14:paraId="16EEECA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6F9A18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DRGARE</w:t>
            </w:r>
          </w:p>
        </w:tc>
        <w:tc>
          <w:tcPr>
            <w:tcW w:w="7228" w:type="dxa"/>
            <w:gridSpan w:val="2"/>
            <w:tcBorders>
              <w:top w:val="nil"/>
              <w:left w:val="nil"/>
              <w:bottom w:val="single" w:sz="8" w:space="0" w:color="000000"/>
              <w:right w:val="single" w:sz="8" w:space="0" w:color="000000"/>
            </w:tcBorders>
            <w:shd w:val="clear" w:color="auto" w:fill="auto"/>
          </w:tcPr>
          <w:p w14:paraId="11B6903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w:t>
            </w:r>
            <w:r w:rsidRPr="00EF7A5A">
              <w:rPr>
                <w:rFonts w:eastAsia="Calibri" w:cs="Arial"/>
                <w:b/>
                <w:dstrike/>
                <w:color w:val="FF0000"/>
                <w:sz w:val="18"/>
                <w:szCs w:val="18"/>
                <w:lang w:eastAsia="en-US"/>
              </w:rPr>
              <w:t>-7</w:t>
            </w:r>
            <w:r w:rsidRPr="00EF7A5A">
              <w:rPr>
                <w:rFonts w:eastAsia="Calibri" w:cs="Arial"/>
                <w:color w:val="000000"/>
                <w:sz w:val="18"/>
                <w:szCs w:val="18"/>
                <w:lang w:eastAsia="en-US"/>
              </w:rPr>
              <w:t>-8-11-12-13-16-17-18-19-20-21</w:t>
            </w:r>
            <w:r w:rsidRPr="00EF7A5A">
              <w:rPr>
                <w:rFonts w:eastAsia="Calibri" w:cs="Arial"/>
                <w:b/>
                <w:dstrike/>
                <w:color w:val="FF0000"/>
                <w:sz w:val="18"/>
                <w:szCs w:val="18"/>
                <w:lang w:eastAsia="en-US"/>
              </w:rPr>
              <w:t>-22</w:t>
            </w:r>
            <w:r w:rsidRPr="00EF7A5A">
              <w:rPr>
                <w:rFonts w:eastAsia="Calibri" w:cs="Arial"/>
                <w:color w:val="000000"/>
                <w:sz w:val="18"/>
                <w:szCs w:val="18"/>
                <w:lang w:eastAsia="en-US"/>
              </w:rPr>
              <w:t>-23-25-27</w:t>
            </w:r>
            <w:r w:rsidRPr="00EF7A5A">
              <w:rPr>
                <w:rFonts w:eastAsia="Calibri" w:cs="Arial"/>
                <w:b/>
                <w:color w:val="0000FF"/>
                <w:sz w:val="18"/>
                <w:szCs w:val="18"/>
                <w:lang w:eastAsia="en-US"/>
              </w:rPr>
              <w:t>-39</w:t>
            </w:r>
          </w:p>
        </w:tc>
      </w:tr>
      <w:tr w:rsidR="005D7373" w:rsidRPr="00EF7A5A" w14:paraId="27553B4B" w14:textId="77777777" w:rsidTr="0062504E">
        <w:trPr>
          <w:gridBefore w:val="1"/>
          <w:wBefore w:w="6" w:type="dxa"/>
          <w:cantSplit/>
          <w:jc w:val="center"/>
        </w:trPr>
        <w:tc>
          <w:tcPr>
            <w:tcW w:w="1132" w:type="dxa"/>
            <w:tcBorders>
              <w:top w:val="nil"/>
              <w:left w:val="single" w:sz="8" w:space="0" w:color="000000"/>
              <w:bottom w:val="single" w:sz="4" w:space="0" w:color="auto"/>
              <w:right w:val="single" w:sz="8" w:space="0" w:color="000000"/>
            </w:tcBorders>
            <w:shd w:val="clear" w:color="auto" w:fill="auto"/>
          </w:tcPr>
          <w:p w14:paraId="4F71D7B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5D6DC08D"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DMPGRD</w:t>
            </w:r>
          </w:p>
        </w:tc>
        <w:tc>
          <w:tcPr>
            <w:tcW w:w="7228" w:type="dxa"/>
            <w:gridSpan w:val="2"/>
            <w:tcBorders>
              <w:top w:val="nil"/>
              <w:left w:val="nil"/>
              <w:bottom w:val="single" w:sz="4" w:space="0" w:color="auto"/>
              <w:right w:val="single" w:sz="8" w:space="0" w:color="000000"/>
            </w:tcBorders>
            <w:shd w:val="clear" w:color="auto" w:fill="auto"/>
          </w:tcPr>
          <w:p w14:paraId="5680D41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w:t>
            </w:r>
            <w:r w:rsidRPr="00EF7A5A">
              <w:rPr>
                <w:rFonts w:eastAsia="Calibri" w:cs="Arial"/>
                <w:b/>
                <w:dstrike/>
                <w:color w:val="FF0000"/>
                <w:sz w:val="18"/>
                <w:szCs w:val="18"/>
                <w:lang w:eastAsia="en-US"/>
              </w:rPr>
              <w:t>-16</w:t>
            </w:r>
            <w:r w:rsidRPr="00EF7A5A">
              <w:rPr>
                <w:rFonts w:eastAsia="Calibri" w:cs="Arial"/>
                <w:color w:val="000000"/>
                <w:sz w:val="18"/>
                <w:szCs w:val="18"/>
                <w:lang w:eastAsia="en-US"/>
              </w:rPr>
              <w:t>-17-18-19-20-21-22-23-24-25-27</w:t>
            </w:r>
          </w:p>
        </w:tc>
      </w:tr>
      <w:tr w:rsidR="005D7373" w:rsidRPr="00EF7A5A" w14:paraId="26342D92" w14:textId="77777777" w:rsidTr="0062504E">
        <w:trPr>
          <w:gridBefore w:val="1"/>
          <w:wBefore w:w="6" w:type="dxa"/>
          <w:cantSplit/>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0BD063E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49606A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FAIRWY</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1A89740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1-2-3-4-5-6-8-9-10-11-12-13-15-16-17-18-19-20-21-22-23-24-25-27</w:t>
            </w:r>
            <w:r w:rsidRPr="00EF7A5A">
              <w:rPr>
                <w:rFonts w:eastAsia="Calibri" w:cs="Arial"/>
                <w:b/>
                <w:color w:val="0000FF"/>
                <w:sz w:val="18"/>
                <w:szCs w:val="18"/>
                <w:lang w:eastAsia="en-US"/>
              </w:rPr>
              <w:t>-39</w:t>
            </w:r>
          </w:p>
        </w:tc>
      </w:tr>
      <w:tr w:rsidR="005D7373" w:rsidRPr="00EF7A5A" w14:paraId="087FF247" w14:textId="77777777" w:rsidTr="0062504E">
        <w:trPr>
          <w:gridBefore w:val="1"/>
          <w:wBefore w:w="6" w:type="dxa"/>
          <w:cantSplit/>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3AC5006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32AD1209" w14:textId="77777777" w:rsidR="005D7373" w:rsidRPr="00EF7A5A" w:rsidRDefault="005D7373" w:rsidP="005D7373">
            <w:pPr>
              <w:spacing w:before="60" w:after="60"/>
              <w:rPr>
                <w:rFonts w:eastAsia="Calibri" w:cs="Arial"/>
                <w:b/>
                <w:bCs/>
                <w:dstrike/>
                <w:color w:val="000000"/>
                <w:sz w:val="18"/>
                <w:szCs w:val="18"/>
                <w:lang w:eastAsia="en-US"/>
              </w:rPr>
            </w:pPr>
            <w:r w:rsidRPr="00EF7A5A">
              <w:rPr>
                <w:rFonts w:eastAsia="Calibri" w:cs="Arial"/>
                <w:b/>
                <w:bCs/>
                <w:dstrike/>
                <w:color w:val="FF0000"/>
                <w:sz w:val="18"/>
                <w:szCs w:val="18"/>
                <w:lang w:eastAsia="en-US"/>
              </w:rPr>
              <w:t>ICNARE</w:t>
            </w:r>
          </w:p>
        </w:tc>
        <w:tc>
          <w:tcPr>
            <w:tcW w:w="7228" w:type="dxa"/>
            <w:gridSpan w:val="2"/>
            <w:tcBorders>
              <w:top w:val="single" w:sz="4" w:space="0" w:color="auto"/>
              <w:left w:val="nil"/>
              <w:bottom w:val="single" w:sz="8" w:space="0" w:color="000000"/>
              <w:right w:val="single" w:sz="8" w:space="0" w:color="000000"/>
            </w:tcBorders>
            <w:shd w:val="clear" w:color="auto" w:fill="auto"/>
          </w:tcPr>
          <w:p w14:paraId="3499B9F6" w14:textId="28EC6360" w:rsidR="005D7373" w:rsidRPr="00EF7A5A" w:rsidRDefault="005D7373" w:rsidP="00C31B6C">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1-2-3-4-5-6-7-8-9-10-11-12-13-16-17-18-19-20-21-22-23-24-25-26-27</w:t>
            </w:r>
            <w:r w:rsidR="00F35A02" w:rsidRPr="00EF7A5A">
              <w:rPr>
                <w:rFonts w:eastAsia="Calibri" w:cs="Arial"/>
                <w:color w:val="000000"/>
                <w:sz w:val="18"/>
                <w:szCs w:val="18"/>
                <w:lang w:eastAsia="en-US"/>
              </w:rPr>
              <w:t xml:space="preserve">     [No equivalent feature in S-101]</w:t>
            </w:r>
          </w:p>
        </w:tc>
      </w:tr>
      <w:tr w:rsidR="005D7373" w:rsidRPr="00EF7A5A" w14:paraId="3AD19DDB" w14:textId="77777777" w:rsidTr="0062504E">
        <w:trPr>
          <w:gridBefore w:val="1"/>
          <w:wBefore w:w="6" w:type="dxa"/>
          <w:cantSplit/>
          <w:jc w:val="center"/>
        </w:trPr>
        <w:tc>
          <w:tcPr>
            <w:tcW w:w="1132" w:type="dxa"/>
            <w:tcBorders>
              <w:top w:val="nil"/>
              <w:left w:val="single" w:sz="8" w:space="0" w:color="000000"/>
              <w:bottom w:val="single" w:sz="4" w:space="0" w:color="auto"/>
              <w:right w:val="single" w:sz="8" w:space="0" w:color="000000"/>
            </w:tcBorders>
            <w:shd w:val="clear" w:color="auto" w:fill="auto"/>
          </w:tcPr>
          <w:p w14:paraId="2F7E547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1C7AA4A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ISTZNE</w:t>
            </w:r>
          </w:p>
        </w:tc>
        <w:tc>
          <w:tcPr>
            <w:tcW w:w="7228" w:type="dxa"/>
            <w:gridSpan w:val="2"/>
            <w:tcBorders>
              <w:top w:val="nil"/>
              <w:left w:val="nil"/>
              <w:bottom w:val="single" w:sz="4" w:space="0" w:color="auto"/>
              <w:right w:val="single" w:sz="8" w:space="0" w:color="000000"/>
            </w:tcBorders>
            <w:shd w:val="clear" w:color="auto" w:fill="auto"/>
          </w:tcPr>
          <w:p w14:paraId="280AA11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1-2-3-4-5-6-8-9-10-11-12-13</w:t>
            </w:r>
            <w:r w:rsidRPr="00EF7A5A">
              <w:rPr>
                <w:rFonts w:eastAsia="Calibri" w:cs="Arial"/>
                <w:b/>
                <w:color w:val="FF0000"/>
                <w:sz w:val="18"/>
                <w:szCs w:val="18"/>
                <w:lang w:eastAsia="en-US"/>
              </w:rPr>
              <w:t>-16-17</w:t>
            </w:r>
            <w:r w:rsidRPr="00EF7A5A">
              <w:rPr>
                <w:rFonts w:eastAsia="Calibri" w:cs="Arial"/>
                <w:color w:val="000000"/>
                <w:sz w:val="18"/>
                <w:szCs w:val="18"/>
                <w:lang w:eastAsia="en-US"/>
              </w:rPr>
              <w:t>-18-19-20-21-22-23-24-25-27</w:t>
            </w:r>
          </w:p>
        </w:tc>
      </w:tr>
      <w:tr w:rsidR="005D7373" w:rsidRPr="00EF7A5A" w14:paraId="749CBF61" w14:textId="77777777" w:rsidTr="0062504E">
        <w:trPr>
          <w:gridBefore w:val="1"/>
          <w:wBefore w:w="6" w:type="dxa"/>
          <w:cantSplit/>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16A1B97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5555F5E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MARCUL</w:t>
            </w:r>
          </w:p>
        </w:tc>
        <w:tc>
          <w:tcPr>
            <w:tcW w:w="7228" w:type="dxa"/>
            <w:gridSpan w:val="2"/>
            <w:tcBorders>
              <w:top w:val="single" w:sz="4" w:space="0" w:color="auto"/>
              <w:left w:val="nil"/>
              <w:bottom w:val="single" w:sz="8" w:space="0" w:color="000000"/>
              <w:right w:val="single" w:sz="8" w:space="0" w:color="000000"/>
            </w:tcBorders>
            <w:shd w:val="clear" w:color="auto" w:fill="auto"/>
          </w:tcPr>
          <w:p w14:paraId="5DC89F8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w:t>
            </w:r>
            <w:r w:rsidRPr="00EF7A5A">
              <w:rPr>
                <w:rFonts w:eastAsia="Calibri" w:cs="Arial"/>
                <w:b/>
                <w:color w:val="FF0000"/>
                <w:sz w:val="18"/>
                <w:szCs w:val="18"/>
                <w:lang w:eastAsia="en-US"/>
              </w:rPr>
              <w:t>-7</w:t>
            </w:r>
            <w:r w:rsidRPr="00EF7A5A">
              <w:rPr>
                <w:rFonts w:eastAsia="Calibri" w:cs="Arial"/>
                <w:color w:val="000000"/>
                <w:sz w:val="18"/>
                <w:szCs w:val="18"/>
                <w:lang w:eastAsia="en-US"/>
              </w:rPr>
              <w:t>-8-9-10-11-12-13</w:t>
            </w:r>
            <w:r w:rsidRPr="00EF7A5A">
              <w:rPr>
                <w:rFonts w:eastAsia="Calibri" w:cs="Arial"/>
                <w:b/>
                <w:color w:val="FF0000"/>
                <w:sz w:val="18"/>
                <w:szCs w:val="18"/>
                <w:lang w:eastAsia="en-US"/>
              </w:rPr>
              <w:t>-14</w:t>
            </w:r>
            <w:r w:rsidRPr="00EF7A5A">
              <w:rPr>
                <w:rFonts w:eastAsia="Calibri" w:cs="Arial"/>
                <w:color w:val="000000"/>
                <w:sz w:val="18"/>
                <w:szCs w:val="18"/>
                <w:lang w:eastAsia="en-US"/>
              </w:rPr>
              <w:t>-15-16-17-18-19-20-21-22-23-24-25-27</w:t>
            </w:r>
          </w:p>
        </w:tc>
      </w:tr>
      <w:tr w:rsidR="005D7373" w:rsidRPr="00EF7A5A" w14:paraId="034FCC70" w14:textId="77777777" w:rsidTr="0062504E">
        <w:trPr>
          <w:gridBefore w:val="1"/>
          <w:wBefore w:w="6" w:type="dxa"/>
          <w:cantSplit/>
          <w:jc w:val="center"/>
        </w:trPr>
        <w:tc>
          <w:tcPr>
            <w:tcW w:w="1132" w:type="dxa"/>
            <w:tcBorders>
              <w:top w:val="nil"/>
              <w:left w:val="single" w:sz="8" w:space="0" w:color="000000"/>
              <w:bottom w:val="single" w:sz="8" w:space="0" w:color="000000"/>
              <w:right w:val="single" w:sz="8" w:space="0" w:color="000000"/>
            </w:tcBorders>
            <w:shd w:val="clear" w:color="auto" w:fill="auto"/>
          </w:tcPr>
          <w:p w14:paraId="3C66D51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008A52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MIPARE</w:t>
            </w:r>
          </w:p>
        </w:tc>
        <w:tc>
          <w:tcPr>
            <w:tcW w:w="7228" w:type="dxa"/>
            <w:gridSpan w:val="2"/>
            <w:tcBorders>
              <w:top w:val="nil"/>
              <w:left w:val="nil"/>
              <w:bottom w:val="single" w:sz="8" w:space="0" w:color="000000"/>
              <w:right w:val="single" w:sz="8" w:space="0" w:color="000000"/>
            </w:tcBorders>
            <w:shd w:val="clear" w:color="auto" w:fill="auto"/>
          </w:tcPr>
          <w:p w14:paraId="76B4709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1-2-3-4-5-6-7-8-9-10-11-12-13-15-16-17-18-19-20-21-22-23-24-25</w:t>
            </w:r>
            <w:r w:rsidRPr="00EF7A5A">
              <w:rPr>
                <w:rFonts w:eastAsia="Calibri" w:cs="Arial"/>
                <w:b/>
                <w:color w:val="FF0000"/>
                <w:sz w:val="18"/>
                <w:szCs w:val="18"/>
                <w:lang w:eastAsia="en-US"/>
              </w:rPr>
              <w:t>-26</w:t>
            </w:r>
            <w:r w:rsidRPr="00EF7A5A">
              <w:rPr>
                <w:rFonts w:eastAsia="Calibri" w:cs="Arial"/>
                <w:color w:val="000000"/>
                <w:sz w:val="18"/>
                <w:szCs w:val="18"/>
                <w:lang w:eastAsia="en-US"/>
              </w:rPr>
              <w:t>-27</w:t>
            </w:r>
            <w:r w:rsidRPr="00EF7A5A">
              <w:rPr>
                <w:rFonts w:eastAsia="Calibri" w:cs="Arial"/>
                <w:b/>
                <w:color w:val="0000FF"/>
                <w:sz w:val="18"/>
                <w:szCs w:val="18"/>
                <w:lang w:eastAsia="en-US"/>
              </w:rPr>
              <w:t>-39</w:t>
            </w:r>
          </w:p>
        </w:tc>
      </w:tr>
      <w:tr w:rsidR="005D7373" w:rsidRPr="00EF7A5A" w14:paraId="69913A52" w14:textId="77777777" w:rsidTr="0062504E">
        <w:trPr>
          <w:gridBefore w:val="1"/>
          <w:wBefore w:w="6" w:type="dxa"/>
          <w:cantSplit/>
          <w:jc w:val="center"/>
        </w:trPr>
        <w:tc>
          <w:tcPr>
            <w:tcW w:w="1132" w:type="dxa"/>
            <w:tcBorders>
              <w:top w:val="nil"/>
              <w:left w:val="single" w:sz="8" w:space="0" w:color="000000"/>
              <w:bottom w:val="single" w:sz="8" w:space="0" w:color="000000"/>
              <w:right w:val="single" w:sz="8" w:space="0" w:color="000000"/>
            </w:tcBorders>
            <w:shd w:val="clear" w:color="auto" w:fill="auto"/>
          </w:tcPr>
          <w:p w14:paraId="2762A31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E18020E" w14:textId="77777777" w:rsidR="005D7373" w:rsidRPr="00EF7A5A" w:rsidRDefault="005D7373" w:rsidP="005D7373">
            <w:pPr>
              <w:spacing w:before="60" w:after="60"/>
              <w:jc w:val="both"/>
              <w:rPr>
                <w:rFonts w:eastAsia="Calibri" w:cs="Arial"/>
                <w:b/>
                <w:bCs/>
                <w:dstrike/>
                <w:color w:val="FF0000"/>
                <w:sz w:val="18"/>
                <w:szCs w:val="18"/>
                <w:lang w:eastAsia="en-US"/>
              </w:rPr>
            </w:pPr>
            <w:r w:rsidRPr="00EF7A5A">
              <w:rPr>
                <w:rFonts w:eastAsia="Calibri" w:cs="Arial"/>
                <w:b/>
                <w:bCs/>
                <w:dstrike/>
                <w:color w:val="FF0000"/>
                <w:sz w:val="18"/>
                <w:szCs w:val="18"/>
                <w:lang w:eastAsia="en-US"/>
              </w:rPr>
              <w:t>NEWOBJ</w:t>
            </w:r>
          </w:p>
        </w:tc>
        <w:tc>
          <w:tcPr>
            <w:tcW w:w="7228" w:type="dxa"/>
            <w:gridSpan w:val="2"/>
            <w:tcBorders>
              <w:top w:val="nil"/>
              <w:left w:val="nil"/>
              <w:bottom w:val="single" w:sz="8" w:space="0" w:color="000000"/>
              <w:right w:val="single" w:sz="8" w:space="0" w:color="000000"/>
            </w:tcBorders>
            <w:shd w:val="clear" w:color="auto" w:fill="auto"/>
          </w:tcPr>
          <w:p w14:paraId="4A1382E4"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b/>
                <w:dstrike/>
                <w:color w:val="FF0000"/>
                <w:sz w:val="18"/>
                <w:szCs w:val="18"/>
                <w:lang w:eastAsia="en-US"/>
              </w:rPr>
              <w:t>1-2-3-4-5-6-7-8-9-10-11-12-13-14-15-16-17-18-19-20-21-22-23-24-25-26-27</w:t>
            </w:r>
            <w:r w:rsidRPr="00EF7A5A">
              <w:rPr>
                <w:rFonts w:eastAsia="Calibri" w:cs="Arial"/>
                <w:color w:val="000000"/>
                <w:sz w:val="18"/>
                <w:szCs w:val="18"/>
                <w:lang w:eastAsia="en-US"/>
              </w:rPr>
              <w:t xml:space="preserve">     </w:t>
            </w:r>
            <w:r w:rsidRPr="00EF7A5A">
              <w:rPr>
                <w:rFonts w:eastAsia="Calibri" w:cs="Arial"/>
                <w:sz w:val="18"/>
                <w:szCs w:val="18"/>
                <w:lang w:eastAsia="en-US"/>
              </w:rPr>
              <w:t>[</w:t>
            </w:r>
            <w:r w:rsidRPr="00EF7A5A">
              <w:rPr>
                <w:rFonts w:eastAsia="Calibri" w:cs="Arial"/>
                <w:b/>
                <w:sz w:val="18"/>
                <w:szCs w:val="18"/>
                <w:lang w:eastAsia="en-US"/>
              </w:rPr>
              <w:t>restriction</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Virtual AIS Aid to Navigation</w:t>
            </w:r>
            <w:r w:rsidRPr="00EF7A5A">
              <w:rPr>
                <w:rFonts w:eastAsia="Calibri" w:cs="Arial"/>
                <w:sz w:val="18"/>
                <w:szCs w:val="18"/>
                <w:lang w:eastAsia="en-US"/>
              </w:rPr>
              <w:t>]</w:t>
            </w:r>
          </w:p>
        </w:tc>
      </w:tr>
      <w:tr w:rsidR="005D7373" w:rsidRPr="00EF7A5A" w14:paraId="728E79E6" w14:textId="77777777" w:rsidTr="0062504E">
        <w:trPr>
          <w:gridBefore w:val="1"/>
          <w:wBefore w:w="6" w:type="dxa"/>
          <w:cantSplit/>
          <w:jc w:val="center"/>
        </w:trPr>
        <w:tc>
          <w:tcPr>
            <w:tcW w:w="1132" w:type="dxa"/>
            <w:tcBorders>
              <w:top w:val="nil"/>
              <w:left w:val="single" w:sz="8" w:space="0" w:color="000000"/>
              <w:bottom w:val="single" w:sz="8" w:space="0" w:color="000000"/>
              <w:right w:val="single" w:sz="8" w:space="0" w:color="000000"/>
            </w:tcBorders>
            <w:shd w:val="clear" w:color="auto" w:fill="auto"/>
          </w:tcPr>
          <w:p w14:paraId="03773F4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0C4027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OSPARE</w:t>
            </w:r>
          </w:p>
        </w:tc>
        <w:tc>
          <w:tcPr>
            <w:tcW w:w="7228" w:type="dxa"/>
            <w:gridSpan w:val="2"/>
            <w:tcBorders>
              <w:top w:val="nil"/>
              <w:left w:val="nil"/>
              <w:bottom w:val="single" w:sz="8" w:space="0" w:color="000000"/>
              <w:right w:val="single" w:sz="8" w:space="0" w:color="000000"/>
            </w:tcBorders>
            <w:shd w:val="clear" w:color="auto" w:fill="auto"/>
          </w:tcPr>
          <w:p w14:paraId="4A9FE12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w:t>
            </w:r>
            <w:r w:rsidRPr="00EF7A5A">
              <w:rPr>
                <w:rFonts w:eastAsia="Calibri" w:cs="Arial"/>
                <w:b/>
                <w:color w:val="FF0000"/>
                <w:sz w:val="18"/>
                <w:szCs w:val="18"/>
                <w:lang w:eastAsia="en-US"/>
              </w:rPr>
              <w:t>-14</w:t>
            </w:r>
            <w:r w:rsidRPr="00EF7A5A">
              <w:rPr>
                <w:rFonts w:eastAsia="Calibri" w:cs="Arial"/>
                <w:color w:val="000000"/>
                <w:sz w:val="18"/>
                <w:szCs w:val="18"/>
                <w:lang w:eastAsia="en-US"/>
              </w:rPr>
              <w:t>-15-16-17-18-19-20-21-22-23-24-25</w:t>
            </w:r>
            <w:r w:rsidRPr="00EF7A5A">
              <w:rPr>
                <w:rFonts w:eastAsia="Calibri" w:cs="Arial"/>
                <w:b/>
                <w:color w:val="FF0000"/>
                <w:sz w:val="18"/>
                <w:szCs w:val="18"/>
                <w:lang w:eastAsia="en-US"/>
              </w:rPr>
              <w:t>-26</w:t>
            </w:r>
            <w:r w:rsidRPr="00EF7A5A">
              <w:rPr>
                <w:rFonts w:eastAsia="Calibri" w:cs="Arial"/>
                <w:color w:val="000000"/>
                <w:sz w:val="18"/>
                <w:szCs w:val="18"/>
                <w:lang w:eastAsia="en-US"/>
              </w:rPr>
              <w:t>-27</w:t>
            </w:r>
            <w:r w:rsidRPr="00EF7A5A">
              <w:rPr>
                <w:rFonts w:eastAsia="Calibri" w:cs="Arial"/>
                <w:b/>
                <w:color w:val="0000FF"/>
                <w:sz w:val="18"/>
                <w:szCs w:val="18"/>
                <w:lang w:eastAsia="en-US"/>
              </w:rPr>
              <w:t>-39</w:t>
            </w:r>
          </w:p>
        </w:tc>
      </w:tr>
      <w:tr w:rsidR="005D7373" w:rsidRPr="00EF7A5A" w14:paraId="58AA65D8" w14:textId="77777777" w:rsidTr="0062504E">
        <w:trPr>
          <w:gridBefore w:val="1"/>
          <w:wBefore w:w="6" w:type="dxa"/>
          <w:cantSplit/>
          <w:jc w:val="center"/>
        </w:trPr>
        <w:tc>
          <w:tcPr>
            <w:tcW w:w="1132" w:type="dxa"/>
            <w:tcBorders>
              <w:top w:val="nil"/>
              <w:left w:val="single" w:sz="8" w:space="0" w:color="000000"/>
              <w:bottom w:val="single" w:sz="8" w:space="0" w:color="000000"/>
              <w:right w:val="single" w:sz="8" w:space="0" w:color="000000"/>
            </w:tcBorders>
            <w:shd w:val="clear" w:color="auto" w:fill="auto"/>
          </w:tcPr>
          <w:p w14:paraId="5EE764B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E108DF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PIPARE</w:t>
            </w:r>
          </w:p>
        </w:tc>
        <w:tc>
          <w:tcPr>
            <w:tcW w:w="7228" w:type="dxa"/>
            <w:gridSpan w:val="2"/>
            <w:tcBorders>
              <w:top w:val="nil"/>
              <w:left w:val="nil"/>
              <w:bottom w:val="single" w:sz="8" w:space="0" w:color="000000"/>
              <w:right w:val="single" w:sz="8" w:space="0" w:color="000000"/>
            </w:tcBorders>
            <w:shd w:val="clear" w:color="auto" w:fill="auto"/>
          </w:tcPr>
          <w:p w14:paraId="0C23E8E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w:t>
            </w:r>
            <w:r w:rsidRPr="00EF7A5A">
              <w:rPr>
                <w:rFonts w:eastAsia="Calibri" w:cs="Arial"/>
                <w:b/>
                <w:color w:val="FF0000"/>
                <w:sz w:val="18"/>
                <w:szCs w:val="18"/>
                <w:lang w:eastAsia="en-US"/>
              </w:rPr>
              <w:t>-14</w:t>
            </w:r>
            <w:r w:rsidRPr="00EF7A5A">
              <w:rPr>
                <w:rFonts w:eastAsia="Calibri" w:cs="Arial"/>
                <w:color w:val="000000"/>
                <w:sz w:val="18"/>
                <w:szCs w:val="18"/>
                <w:lang w:eastAsia="en-US"/>
              </w:rPr>
              <w:t>-15-16-17-18-19-20-21-22-23-24-25</w:t>
            </w:r>
            <w:r w:rsidRPr="00EF7A5A">
              <w:rPr>
                <w:rFonts w:eastAsia="Calibri" w:cs="Arial"/>
                <w:b/>
                <w:color w:val="FF0000"/>
                <w:sz w:val="18"/>
                <w:szCs w:val="18"/>
                <w:lang w:eastAsia="en-US"/>
              </w:rPr>
              <w:t>-26</w:t>
            </w:r>
            <w:r w:rsidRPr="00EF7A5A">
              <w:rPr>
                <w:rFonts w:eastAsia="Calibri" w:cs="Arial"/>
                <w:b/>
                <w:dstrike/>
                <w:color w:val="FF0000"/>
                <w:sz w:val="18"/>
                <w:szCs w:val="18"/>
                <w:lang w:eastAsia="en-US"/>
              </w:rPr>
              <w:t>-27</w:t>
            </w:r>
            <w:r w:rsidRPr="00EF7A5A">
              <w:rPr>
                <w:rFonts w:eastAsia="Calibri" w:cs="Arial"/>
                <w:b/>
                <w:color w:val="0000FF"/>
                <w:sz w:val="18"/>
                <w:szCs w:val="18"/>
                <w:lang w:eastAsia="en-US"/>
              </w:rPr>
              <w:t>-39</w:t>
            </w:r>
          </w:p>
        </w:tc>
      </w:tr>
      <w:tr w:rsidR="005D7373" w:rsidRPr="00EF7A5A" w14:paraId="2E305F4A" w14:textId="77777777" w:rsidTr="0062504E">
        <w:trPr>
          <w:gridBefore w:val="1"/>
          <w:wBefore w:w="6" w:type="dxa"/>
          <w:cantSplit/>
          <w:jc w:val="center"/>
        </w:trPr>
        <w:tc>
          <w:tcPr>
            <w:tcW w:w="1132" w:type="dxa"/>
            <w:tcBorders>
              <w:top w:val="nil"/>
              <w:left w:val="single" w:sz="8" w:space="0" w:color="000000"/>
              <w:bottom w:val="single" w:sz="8" w:space="0" w:color="000000"/>
              <w:right w:val="single" w:sz="8" w:space="0" w:color="000000"/>
            </w:tcBorders>
            <w:shd w:val="clear" w:color="auto" w:fill="auto"/>
          </w:tcPr>
          <w:p w14:paraId="1C11E25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524F96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PRCARE</w:t>
            </w:r>
          </w:p>
        </w:tc>
        <w:tc>
          <w:tcPr>
            <w:tcW w:w="7228" w:type="dxa"/>
            <w:gridSpan w:val="2"/>
            <w:tcBorders>
              <w:top w:val="nil"/>
              <w:left w:val="nil"/>
              <w:bottom w:val="single" w:sz="8" w:space="0" w:color="000000"/>
              <w:right w:val="single" w:sz="8" w:space="0" w:color="000000"/>
            </w:tcBorders>
            <w:shd w:val="clear" w:color="auto" w:fill="auto"/>
          </w:tcPr>
          <w:p w14:paraId="2680971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1-2-3-4-5-6-8-9-10-11-12</w:t>
            </w:r>
            <w:r w:rsidRPr="00EF7A5A">
              <w:rPr>
                <w:rFonts w:eastAsia="Calibri" w:cs="Arial"/>
                <w:b/>
                <w:color w:val="FF0000"/>
                <w:sz w:val="18"/>
                <w:szCs w:val="18"/>
                <w:lang w:eastAsia="en-US"/>
              </w:rPr>
              <w:t>-13-14</w:t>
            </w:r>
            <w:r w:rsidRPr="00EF7A5A">
              <w:rPr>
                <w:rFonts w:eastAsia="Calibri" w:cs="Arial"/>
                <w:color w:val="000000"/>
                <w:sz w:val="18"/>
                <w:szCs w:val="18"/>
                <w:lang w:eastAsia="en-US"/>
              </w:rPr>
              <w:t>-16-17-18-19-20-21-22-23-24-25-27</w:t>
            </w:r>
          </w:p>
        </w:tc>
      </w:tr>
      <w:tr w:rsidR="005D7373" w:rsidRPr="00EF7A5A" w14:paraId="3835E00A" w14:textId="77777777" w:rsidTr="0062504E">
        <w:trPr>
          <w:gridBefore w:val="1"/>
          <w:wBefore w:w="6" w:type="dxa"/>
          <w:cantSplit/>
          <w:jc w:val="center"/>
        </w:trPr>
        <w:tc>
          <w:tcPr>
            <w:tcW w:w="1132" w:type="dxa"/>
            <w:tcBorders>
              <w:top w:val="nil"/>
              <w:left w:val="single" w:sz="8" w:space="0" w:color="000000"/>
              <w:bottom w:val="single" w:sz="8" w:space="0" w:color="000000"/>
              <w:right w:val="single" w:sz="8" w:space="0" w:color="000000"/>
            </w:tcBorders>
            <w:shd w:val="clear" w:color="auto" w:fill="auto"/>
          </w:tcPr>
          <w:p w14:paraId="10C453E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6D2A8D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RESARE</w:t>
            </w:r>
          </w:p>
        </w:tc>
        <w:tc>
          <w:tcPr>
            <w:tcW w:w="7228" w:type="dxa"/>
            <w:gridSpan w:val="2"/>
            <w:tcBorders>
              <w:top w:val="nil"/>
              <w:left w:val="nil"/>
              <w:bottom w:val="single" w:sz="8" w:space="0" w:color="000000"/>
              <w:right w:val="single" w:sz="8" w:space="0" w:color="000000"/>
            </w:tcBorders>
            <w:shd w:val="clear" w:color="auto" w:fill="auto"/>
          </w:tcPr>
          <w:p w14:paraId="6AA43298" w14:textId="5448B156"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1-2-3-4-5-6-7-8-9-10-11-12-13-14-15-16-17-18-19-20-21-22-23-24-25-26-27</w:t>
            </w:r>
            <w:r w:rsidRPr="00EF7A5A">
              <w:rPr>
                <w:rFonts w:eastAsia="Calibri" w:cs="Arial"/>
                <w:b/>
                <w:color w:val="0000FF"/>
                <w:sz w:val="18"/>
                <w:szCs w:val="18"/>
                <w:lang w:eastAsia="en-US"/>
              </w:rPr>
              <w:t>-39</w:t>
            </w:r>
            <w:ins w:id="7224" w:author="Teh Stand" w:date="2023-12-11T14:16:00Z">
              <w:r w:rsidR="008407D6">
                <w:rPr>
                  <w:rFonts w:eastAsia="Calibri" w:cs="Arial"/>
                  <w:b/>
                  <w:color w:val="0000FF"/>
                  <w:sz w:val="18"/>
                  <w:szCs w:val="18"/>
                  <w:lang w:eastAsia="en-US"/>
                </w:rPr>
                <w:t>-42</w:t>
              </w:r>
            </w:ins>
          </w:p>
        </w:tc>
      </w:tr>
      <w:tr w:rsidR="005D7373" w:rsidRPr="00EF7A5A" w14:paraId="3A3DAE43" w14:textId="77777777" w:rsidTr="0062504E">
        <w:trPr>
          <w:gridBefore w:val="1"/>
          <w:wBefore w:w="6" w:type="dxa"/>
          <w:cantSplit/>
          <w:jc w:val="center"/>
        </w:trPr>
        <w:tc>
          <w:tcPr>
            <w:tcW w:w="1132" w:type="dxa"/>
            <w:tcBorders>
              <w:top w:val="nil"/>
              <w:left w:val="single" w:sz="8" w:space="0" w:color="000000"/>
              <w:bottom w:val="single" w:sz="4" w:space="0" w:color="auto"/>
              <w:right w:val="single" w:sz="8" w:space="0" w:color="000000"/>
            </w:tcBorders>
            <w:shd w:val="clear" w:color="auto" w:fill="auto"/>
          </w:tcPr>
          <w:p w14:paraId="05E0ABE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172FE00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SPLARE</w:t>
            </w:r>
          </w:p>
        </w:tc>
        <w:tc>
          <w:tcPr>
            <w:tcW w:w="7228" w:type="dxa"/>
            <w:gridSpan w:val="2"/>
            <w:tcBorders>
              <w:top w:val="nil"/>
              <w:left w:val="nil"/>
              <w:bottom w:val="single" w:sz="4" w:space="0" w:color="auto"/>
              <w:right w:val="single" w:sz="8" w:space="0" w:color="000000"/>
            </w:tcBorders>
            <w:shd w:val="clear" w:color="auto" w:fill="auto"/>
          </w:tcPr>
          <w:p w14:paraId="22B2A3A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1-2-3-4-5-6-7-8-9-10-11-12-13-15-16-17-18-19-20-21-22-23-24-25-27</w:t>
            </w:r>
            <w:r w:rsidRPr="00EF7A5A">
              <w:rPr>
                <w:rFonts w:eastAsia="Calibri" w:cs="Arial"/>
                <w:b/>
                <w:color w:val="0000FF"/>
                <w:sz w:val="18"/>
                <w:szCs w:val="18"/>
                <w:lang w:eastAsia="en-US"/>
              </w:rPr>
              <w:t>-39</w:t>
            </w:r>
          </w:p>
        </w:tc>
      </w:tr>
      <w:tr w:rsidR="005D7373" w:rsidRPr="00EF7A5A" w14:paraId="3A095832" w14:textId="77777777" w:rsidTr="0062504E">
        <w:trPr>
          <w:gridBefore w:val="1"/>
          <w:wBefore w:w="6" w:type="dxa"/>
          <w:cantSplit/>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6B5323B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6F8D37F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TESARE</w:t>
            </w:r>
          </w:p>
        </w:tc>
        <w:tc>
          <w:tcPr>
            <w:tcW w:w="7228" w:type="dxa"/>
            <w:gridSpan w:val="2"/>
            <w:tcBorders>
              <w:top w:val="single" w:sz="4" w:space="0" w:color="auto"/>
              <w:left w:val="nil"/>
              <w:bottom w:val="single" w:sz="8" w:space="0" w:color="000000"/>
              <w:right w:val="single" w:sz="8" w:space="0" w:color="000000"/>
            </w:tcBorders>
            <w:shd w:val="clear" w:color="auto" w:fill="auto"/>
          </w:tcPr>
          <w:p w14:paraId="17A8992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w:t>
            </w:r>
            <w:r w:rsidRPr="00EF7A5A">
              <w:rPr>
                <w:rFonts w:eastAsia="Calibri" w:cs="Arial"/>
                <w:color w:val="000000"/>
                <w:sz w:val="18"/>
                <w:szCs w:val="18"/>
                <w:lang w:eastAsia="en-US"/>
              </w:rPr>
              <w:t>2</w:t>
            </w:r>
            <w:r w:rsidRPr="00EF7A5A">
              <w:rPr>
                <w:rFonts w:eastAsia="Calibri" w:cs="Arial"/>
                <w:b/>
                <w:dstrike/>
                <w:color w:val="FF0000"/>
                <w:sz w:val="18"/>
                <w:szCs w:val="18"/>
                <w:lang w:eastAsia="en-US"/>
              </w:rPr>
              <w:t>-3</w:t>
            </w:r>
            <w:r w:rsidRPr="00EF7A5A">
              <w:rPr>
                <w:rFonts w:eastAsia="Calibri" w:cs="Arial"/>
                <w:color w:val="000000"/>
                <w:sz w:val="18"/>
                <w:szCs w:val="18"/>
                <w:lang w:eastAsia="en-US"/>
              </w:rPr>
              <w:t>-4</w:t>
            </w:r>
            <w:r w:rsidRPr="00EF7A5A">
              <w:rPr>
                <w:rFonts w:eastAsia="Calibri" w:cs="Arial"/>
                <w:b/>
                <w:dstrike/>
                <w:color w:val="FF0000"/>
                <w:sz w:val="18"/>
                <w:szCs w:val="18"/>
                <w:lang w:eastAsia="en-US"/>
              </w:rPr>
              <w:t>-5</w:t>
            </w:r>
            <w:r w:rsidRPr="00EF7A5A">
              <w:rPr>
                <w:rFonts w:eastAsia="Calibri" w:cs="Arial"/>
                <w:color w:val="000000"/>
                <w:sz w:val="18"/>
                <w:szCs w:val="18"/>
                <w:lang w:eastAsia="en-US"/>
              </w:rPr>
              <w:t>-6</w:t>
            </w:r>
            <w:r w:rsidRPr="00EF7A5A">
              <w:rPr>
                <w:rFonts w:eastAsia="Calibri" w:cs="Arial"/>
                <w:b/>
                <w:dstrike/>
                <w:color w:val="FF0000"/>
                <w:sz w:val="18"/>
                <w:szCs w:val="18"/>
                <w:lang w:eastAsia="en-US"/>
              </w:rPr>
              <w:t>-7</w:t>
            </w:r>
            <w:r w:rsidRPr="00EF7A5A">
              <w:rPr>
                <w:rFonts w:eastAsia="Calibri" w:cs="Arial"/>
                <w:color w:val="000000"/>
                <w:sz w:val="18"/>
                <w:szCs w:val="18"/>
                <w:lang w:eastAsia="en-US"/>
              </w:rPr>
              <w:t>-8-9-10</w:t>
            </w:r>
            <w:r w:rsidRPr="00EF7A5A">
              <w:rPr>
                <w:rFonts w:eastAsia="Calibri" w:cs="Arial"/>
                <w:b/>
                <w:dstrike/>
                <w:color w:val="FF0000"/>
                <w:sz w:val="18"/>
                <w:szCs w:val="18"/>
                <w:lang w:eastAsia="en-US"/>
              </w:rPr>
              <w:t>-11</w:t>
            </w:r>
            <w:r w:rsidRPr="00EF7A5A">
              <w:rPr>
                <w:rFonts w:eastAsia="Calibri" w:cs="Arial"/>
                <w:color w:val="000000"/>
                <w:sz w:val="18"/>
                <w:szCs w:val="18"/>
                <w:lang w:eastAsia="en-US"/>
              </w:rPr>
              <w:t>-12</w:t>
            </w:r>
            <w:r w:rsidRPr="00EF7A5A">
              <w:rPr>
                <w:rFonts w:eastAsia="Calibri" w:cs="Arial"/>
                <w:b/>
                <w:dstrike/>
                <w:color w:val="FF0000"/>
                <w:sz w:val="18"/>
                <w:szCs w:val="18"/>
                <w:lang w:eastAsia="en-US"/>
              </w:rPr>
              <w:t>-13-16</w:t>
            </w:r>
            <w:r w:rsidRPr="00EF7A5A">
              <w:rPr>
                <w:rFonts w:eastAsia="Calibri" w:cs="Arial"/>
                <w:color w:val="000000"/>
                <w:sz w:val="18"/>
                <w:szCs w:val="18"/>
                <w:lang w:eastAsia="en-US"/>
              </w:rPr>
              <w:t>-17-18-19-20-21-22-23-24</w:t>
            </w:r>
            <w:r w:rsidRPr="00EF7A5A">
              <w:rPr>
                <w:rFonts w:eastAsia="Calibri" w:cs="Arial"/>
                <w:b/>
                <w:dstrike/>
                <w:color w:val="FF0000"/>
                <w:sz w:val="18"/>
                <w:szCs w:val="18"/>
                <w:lang w:eastAsia="en-US"/>
              </w:rPr>
              <w:t>-25-26</w:t>
            </w:r>
            <w:r w:rsidRPr="00EF7A5A">
              <w:rPr>
                <w:rFonts w:eastAsia="Calibri" w:cs="Arial"/>
                <w:color w:val="000000"/>
                <w:sz w:val="18"/>
                <w:szCs w:val="18"/>
                <w:lang w:eastAsia="en-US"/>
              </w:rPr>
              <w:t>-27</w:t>
            </w:r>
          </w:p>
        </w:tc>
      </w:tr>
      <w:tr w:rsidR="005D7373" w:rsidRPr="00EF7A5A" w14:paraId="4DA368B0" w14:textId="77777777" w:rsidTr="0010759A">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138951E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1616E4C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075471E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51EBEFB7" w14:textId="77777777" w:rsidTr="0010759A">
        <w:trPr>
          <w:gridBefore w:val="1"/>
          <w:wBefore w:w="6" w:type="dxa"/>
          <w:cantSplit/>
          <w:trHeight w:val="270"/>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10F40EB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lastRenderedPageBreak/>
              <w:t>SIGGEN</w:t>
            </w:r>
          </w:p>
        </w:tc>
        <w:tc>
          <w:tcPr>
            <w:tcW w:w="1132" w:type="dxa"/>
            <w:tcBorders>
              <w:top w:val="single" w:sz="8" w:space="0" w:color="000000"/>
              <w:left w:val="nil"/>
              <w:bottom w:val="single" w:sz="8" w:space="0" w:color="000000"/>
              <w:right w:val="single" w:sz="8" w:space="0" w:color="000000"/>
            </w:tcBorders>
            <w:shd w:val="clear" w:color="auto" w:fill="auto"/>
          </w:tcPr>
          <w:p w14:paraId="7DE64A9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06C86C3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w:t>
            </w:r>
            <w:r w:rsidRPr="00EF7A5A">
              <w:rPr>
                <w:rFonts w:eastAsia="Calibri" w:cs="Arial"/>
                <w:b/>
                <w:color w:val="0000FF"/>
                <w:sz w:val="18"/>
                <w:szCs w:val="18"/>
                <w:lang w:eastAsia="en-US"/>
              </w:rPr>
              <w:t>-5-6</w:t>
            </w:r>
          </w:p>
        </w:tc>
      </w:tr>
      <w:tr w:rsidR="005D7373" w:rsidRPr="00EF7A5A" w14:paraId="13DA462B" w14:textId="77777777" w:rsidTr="0062504E">
        <w:trPr>
          <w:gridBefore w:val="1"/>
          <w:wBefore w:w="6" w:type="dxa"/>
          <w:cantSplit/>
          <w:trHeight w:val="270"/>
          <w:jc w:val="center"/>
        </w:trPr>
        <w:tc>
          <w:tcPr>
            <w:tcW w:w="1132" w:type="dxa"/>
            <w:tcBorders>
              <w:top w:val="single" w:sz="8" w:space="0" w:color="000000"/>
              <w:left w:val="nil"/>
              <w:bottom w:val="single" w:sz="8" w:space="0" w:color="000000"/>
              <w:right w:val="nil"/>
            </w:tcBorders>
            <w:shd w:val="clear" w:color="auto" w:fill="auto"/>
          </w:tcPr>
          <w:p w14:paraId="63581DB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4679C8D5"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491A5FCE"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47976998"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7C29B6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STATUS</w:t>
            </w:r>
          </w:p>
        </w:tc>
        <w:tc>
          <w:tcPr>
            <w:tcW w:w="1132" w:type="dxa"/>
            <w:tcBorders>
              <w:top w:val="nil"/>
              <w:left w:val="nil"/>
              <w:bottom w:val="single" w:sz="8" w:space="0" w:color="000000"/>
              <w:right w:val="single" w:sz="8" w:space="0" w:color="000000"/>
            </w:tcBorders>
            <w:shd w:val="clear" w:color="auto" w:fill="auto"/>
          </w:tcPr>
          <w:p w14:paraId="3FD1096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51626A5E" w14:textId="77777777" w:rsidR="005D7373" w:rsidRPr="00EF7A5A" w:rsidRDefault="005D7373" w:rsidP="005D7373">
            <w:pPr>
              <w:spacing w:before="60" w:after="60"/>
              <w:rPr>
                <w:rFonts w:eastAsia="Calibri" w:cs="Arial"/>
                <w:b/>
                <w:color w:val="0000FF"/>
                <w:sz w:val="18"/>
                <w:szCs w:val="18"/>
                <w:lang w:eastAsia="en-US"/>
              </w:rPr>
            </w:pPr>
            <w:r w:rsidRPr="00EF7A5A">
              <w:rPr>
                <w:rFonts w:eastAsia="Calibri" w:cs="Arial"/>
                <w:color w:val="000000"/>
                <w:sz w:val="18"/>
                <w:szCs w:val="18"/>
                <w:lang w:eastAsia="en-US"/>
              </w:rPr>
              <w:t>1-2-3-4-5-6-7-8-9-11-12-13-14-15-16-17-18</w:t>
            </w:r>
            <w:r w:rsidRPr="00EF7A5A">
              <w:rPr>
                <w:rFonts w:eastAsia="Calibri" w:cs="Arial"/>
                <w:b/>
                <w:color w:val="0000FF"/>
                <w:sz w:val="18"/>
                <w:szCs w:val="18"/>
                <w:lang w:eastAsia="en-US"/>
              </w:rPr>
              <w:t>-28</w:t>
            </w:r>
          </w:p>
        </w:tc>
      </w:tr>
      <w:tr w:rsidR="005D7373" w:rsidRPr="00EF7A5A" w14:paraId="1196EFED"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6BAD71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8D981C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AIRARE</w:t>
            </w:r>
          </w:p>
        </w:tc>
        <w:tc>
          <w:tcPr>
            <w:tcW w:w="7228" w:type="dxa"/>
            <w:gridSpan w:val="2"/>
            <w:tcBorders>
              <w:top w:val="nil"/>
              <w:left w:val="nil"/>
              <w:bottom w:val="single" w:sz="8" w:space="0" w:color="000000"/>
              <w:right w:val="single" w:sz="8" w:space="0" w:color="000000"/>
            </w:tcBorders>
            <w:shd w:val="clear" w:color="auto" w:fill="auto"/>
          </w:tcPr>
          <w:p w14:paraId="6B5406D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1-2-4-5-6-7-8-12-14</w:t>
            </w:r>
            <w:r w:rsidRPr="00EF7A5A">
              <w:rPr>
                <w:rFonts w:eastAsia="Calibri" w:cs="Arial"/>
                <w:b/>
                <w:dstrike/>
                <w:color w:val="FF0000"/>
                <w:sz w:val="18"/>
                <w:szCs w:val="18"/>
                <w:lang w:eastAsia="en-US"/>
              </w:rPr>
              <w:t>-16-17</w:t>
            </w:r>
          </w:p>
        </w:tc>
      </w:tr>
      <w:tr w:rsidR="005D7373" w:rsidRPr="00EF7A5A" w14:paraId="5B13B362"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667F02C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19A888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BERTHS</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10745CA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w:t>
            </w:r>
            <w:r w:rsidRPr="00EF7A5A">
              <w:rPr>
                <w:rFonts w:eastAsia="Calibri" w:cs="Arial"/>
                <w:color w:val="000000"/>
                <w:sz w:val="18"/>
                <w:szCs w:val="18"/>
                <w:lang w:eastAsia="en-US"/>
              </w:rPr>
              <w:t>-5</w:t>
            </w:r>
            <w:r w:rsidRPr="00EF7A5A">
              <w:rPr>
                <w:rFonts w:eastAsia="Calibri" w:cs="Arial"/>
                <w:b/>
                <w:dstrike/>
                <w:color w:val="FF0000"/>
                <w:sz w:val="18"/>
                <w:szCs w:val="18"/>
                <w:lang w:eastAsia="en-US"/>
              </w:rPr>
              <w:t>-6</w:t>
            </w:r>
            <w:r w:rsidRPr="00EF7A5A">
              <w:rPr>
                <w:rFonts w:eastAsia="Calibri" w:cs="Arial"/>
                <w:color w:val="000000"/>
                <w:sz w:val="18"/>
                <w:szCs w:val="18"/>
                <w:lang w:eastAsia="en-US"/>
              </w:rPr>
              <w:t>-7</w:t>
            </w:r>
            <w:r w:rsidRPr="00EF7A5A">
              <w:rPr>
                <w:rFonts w:eastAsia="Calibri" w:cs="Arial"/>
                <w:b/>
                <w:dstrike/>
                <w:color w:val="FF0000"/>
                <w:sz w:val="18"/>
                <w:szCs w:val="18"/>
                <w:lang w:eastAsia="en-US"/>
              </w:rPr>
              <w:t>-8</w:t>
            </w:r>
            <w:r w:rsidRPr="00EF7A5A">
              <w:rPr>
                <w:rFonts w:eastAsia="Calibri" w:cs="Arial"/>
                <w:color w:val="000000"/>
                <w:sz w:val="18"/>
                <w:szCs w:val="18"/>
                <w:lang w:eastAsia="en-US"/>
              </w:rPr>
              <w:t>-9-12</w:t>
            </w:r>
            <w:r w:rsidRPr="00EF7A5A">
              <w:rPr>
                <w:rFonts w:eastAsia="Calibri" w:cs="Arial"/>
                <w:b/>
                <w:dstrike/>
                <w:color w:val="FF0000"/>
                <w:sz w:val="18"/>
                <w:szCs w:val="18"/>
                <w:lang w:eastAsia="en-US"/>
              </w:rPr>
              <w:t>-14</w:t>
            </w:r>
          </w:p>
        </w:tc>
      </w:tr>
      <w:tr w:rsidR="005D7373" w:rsidRPr="00EF7A5A" w14:paraId="4CC12876" w14:textId="77777777" w:rsidTr="0062504E">
        <w:trPr>
          <w:gridBefore w:val="1"/>
          <w:wBefore w:w="6" w:type="dxa"/>
          <w:cantSplit/>
          <w:trHeight w:val="272"/>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1DD5975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261B84D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BUISGL</w:t>
            </w:r>
          </w:p>
        </w:tc>
        <w:tc>
          <w:tcPr>
            <w:tcW w:w="7228" w:type="dxa"/>
            <w:gridSpan w:val="2"/>
            <w:tcBorders>
              <w:top w:val="single" w:sz="4" w:space="0" w:color="auto"/>
              <w:left w:val="nil"/>
              <w:bottom w:val="single" w:sz="8" w:space="0" w:color="000000"/>
              <w:right w:val="single" w:sz="8" w:space="0" w:color="000000"/>
            </w:tcBorders>
            <w:shd w:val="clear" w:color="auto" w:fill="auto"/>
          </w:tcPr>
          <w:p w14:paraId="08C3708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w:t>
            </w:r>
            <w:r w:rsidRPr="00EF7A5A">
              <w:rPr>
                <w:rFonts w:eastAsia="Calibri" w:cs="Arial"/>
                <w:color w:val="000000"/>
                <w:sz w:val="18"/>
                <w:szCs w:val="18"/>
                <w:lang w:eastAsia="en-US"/>
              </w:rPr>
              <w:t>4</w:t>
            </w:r>
            <w:r w:rsidRPr="00EF7A5A">
              <w:rPr>
                <w:rFonts w:eastAsia="Calibri" w:cs="Arial"/>
                <w:b/>
                <w:dstrike/>
                <w:color w:val="FF0000"/>
                <w:sz w:val="18"/>
                <w:szCs w:val="18"/>
                <w:lang w:eastAsia="en-US"/>
              </w:rPr>
              <w:t>-6</w:t>
            </w:r>
            <w:r w:rsidRPr="00EF7A5A">
              <w:rPr>
                <w:rFonts w:eastAsia="Calibri" w:cs="Arial"/>
                <w:color w:val="000000"/>
                <w:sz w:val="18"/>
                <w:szCs w:val="18"/>
                <w:lang w:eastAsia="en-US"/>
              </w:rPr>
              <w:t>-7-8-12-13-14</w:t>
            </w:r>
            <w:r w:rsidRPr="00EF7A5A">
              <w:rPr>
                <w:rFonts w:eastAsia="Calibri" w:cs="Arial"/>
                <w:b/>
                <w:dstrike/>
                <w:color w:val="FF0000"/>
                <w:sz w:val="18"/>
                <w:szCs w:val="18"/>
                <w:lang w:eastAsia="en-US"/>
              </w:rPr>
              <w:t>-16-17</w:t>
            </w:r>
          </w:p>
        </w:tc>
      </w:tr>
      <w:tr w:rsidR="005D7373" w:rsidRPr="00EF7A5A" w14:paraId="7F2A0A99"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93A17E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4B3B50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CBLOHD</w:t>
            </w:r>
          </w:p>
        </w:tc>
        <w:tc>
          <w:tcPr>
            <w:tcW w:w="7228" w:type="dxa"/>
            <w:gridSpan w:val="2"/>
            <w:tcBorders>
              <w:top w:val="nil"/>
              <w:left w:val="nil"/>
              <w:bottom w:val="single" w:sz="8" w:space="0" w:color="000000"/>
              <w:right w:val="single" w:sz="8" w:space="0" w:color="000000"/>
            </w:tcBorders>
            <w:shd w:val="clear" w:color="auto" w:fill="auto"/>
          </w:tcPr>
          <w:p w14:paraId="6D34017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1-4-5-7-12</w:t>
            </w:r>
            <w:r w:rsidRPr="00EF7A5A">
              <w:rPr>
                <w:rFonts w:eastAsia="Calibri" w:cs="Arial"/>
                <w:b/>
                <w:color w:val="0000FF"/>
                <w:sz w:val="18"/>
                <w:szCs w:val="18"/>
                <w:lang w:eastAsia="en-US"/>
              </w:rPr>
              <w:t>-28</w:t>
            </w:r>
          </w:p>
        </w:tc>
      </w:tr>
      <w:tr w:rsidR="005D7373" w:rsidRPr="00EF7A5A" w14:paraId="1282A9C4"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AE588E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2C16FA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CBLSUB</w:t>
            </w:r>
          </w:p>
        </w:tc>
        <w:tc>
          <w:tcPr>
            <w:tcW w:w="7228" w:type="dxa"/>
            <w:gridSpan w:val="2"/>
            <w:tcBorders>
              <w:top w:val="nil"/>
              <w:left w:val="nil"/>
              <w:bottom w:val="single" w:sz="8" w:space="0" w:color="000000"/>
              <w:right w:val="single" w:sz="8" w:space="0" w:color="000000"/>
            </w:tcBorders>
            <w:shd w:val="clear" w:color="auto" w:fill="auto"/>
          </w:tcPr>
          <w:p w14:paraId="71E5A89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1-4-13</w:t>
            </w:r>
            <w:r w:rsidRPr="00EF7A5A">
              <w:rPr>
                <w:rFonts w:eastAsia="Calibri" w:cs="Arial"/>
                <w:b/>
                <w:color w:val="FF0000"/>
                <w:sz w:val="18"/>
                <w:szCs w:val="18"/>
                <w:lang w:eastAsia="en-US"/>
              </w:rPr>
              <w:t>-18</w:t>
            </w:r>
          </w:p>
        </w:tc>
      </w:tr>
      <w:tr w:rsidR="005D7373" w:rsidRPr="00EF7A5A" w14:paraId="3062EB54" w14:textId="77777777" w:rsidTr="0062504E">
        <w:trPr>
          <w:gridBefore w:val="1"/>
          <w:wBefore w:w="6" w:type="dxa"/>
          <w:cantSplit/>
          <w:trHeight w:val="272"/>
          <w:jc w:val="center"/>
        </w:trPr>
        <w:tc>
          <w:tcPr>
            <w:tcW w:w="1132" w:type="dxa"/>
            <w:tcBorders>
              <w:top w:val="nil"/>
              <w:left w:val="single" w:sz="8" w:space="0" w:color="000000"/>
              <w:bottom w:val="single" w:sz="4" w:space="0" w:color="auto"/>
              <w:right w:val="single" w:sz="8" w:space="0" w:color="000000"/>
            </w:tcBorders>
            <w:shd w:val="clear" w:color="auto" w:fill="auto"/>
          </w:tcPr>
          <w:p w14:paraId="39B77B2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4EFB59E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CAUSWY</w:t>
            </w:r>
          </w:p>
        </w:tc>
        <w:tc>
          <w:tcPr>
            <w:tcW w:w="7228" w:type="dxa"/>
            <w:gridSpan w:val="2"/>
            <w:tcBorders>
              <w:top w:val="nil"/>
              <w:left w:val="nil"/>
              <w:bottom w:val="single" w:sz="4" w:space="0" w:color="auto"/>
              <w:right w:val="single" w:sz="8" w:space="0" w:color="000000"/>
            </w:tcBorders>
            <w:shd w:val="clear" w:color="auto" w:fill="auto"/>
          </w:tcPr>
          <w:p w14:paraId="1BB6017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color w:val="FF0000"/>
                <w:sz w:val="18"/>
                <w:szCs w:val="18"/>
                <w:lang w:eastAsia="en-US"/>
              </w:rPr>
              <w:t>-7</w:t>
            </w:r>
            <w:r w:rsidRPr="00EF7A5A">
              <w:rPr>
                <w:rFonts w:eastAsia="Calibri" w:cs="Arial"/>
                <w:color w:val="000000"/>
                <w:sz w:val="18"/>
                <w:szCs w:val="18"/>
                <w:lang w:eastAsia="en-US"/>
              </w:rPr>
              <w:t>-8-12-14</w:t>
            </w:r>
          </w:p>
        </w:tc>
      </w:tr>
      <w:tr w:rsidR="005D7373" w:rsidRPr="00EF7A5A" w14:paraId="65BCC324"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5DEAB8B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0BD8EC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CHKPNT</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531B9F5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1-2-5-7-9-12</w:t>
            </w:r>
            <w:r w:rsidRPr="00EF7A5A">
              <w:rPr>
                <w:rFonts w:eastAsia="Calibri" w:cs="Arial"/>
                <w:b/>
                <w:dstrike/>
                <w:color w:val="FF0000"/>
                <w:sz w:val="18"/>
                <w:szCs w:val="18"/>
                <w:lang w:eastAsia="en-US"/>
              </w:rPr>
              <w:t>-16-17</w:t>
            </w:r>
          </w:p>
        </w:tc>
      </w:tr>
      <w:tr w:rsidR="005D7373" w:rsidRPr="00EF7A5A" w14:paraId="38324618"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597238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23BD28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CONZNE</w:t>
            </w:r>
          </w:p>
        </w:tc>
        <w:tc>
          <w:tcPr>
            <w:tcW w:w="7228" w:type="dxa"/>
            <w:gridSpan w:val="2"/>
            <w:tcBorders>
              <w:top w:val="nil"/>
              <w:left w:val="nil"/>
              <w:bottom w:val="single" w:sz="8" w:space="0" w:color="000000"/>
              <w:right w:val="single" w:sz="8" w:space="0" w:color="000000"/>
            </w:tcBorders>
            <w:shd w:val="clear" w:color="auto" w:fill="auto"/>
          </w:tcPr>
          <w:p w14:paraId="2C07897D" w14:textId="77777777" w:rsidR="005D7373" w:rsidRPr="00EF7A5A" w:rsidRDefault="005D7373" w:rsidP="005D7373">
            <w:pPr>
              <w:spacing w:before="60" w:after="60"/>
              <w:rPr>
                <w:rFonts w:eastAsia="Calibri" w:cs="Arial"/>
                <w:sz w:val="18"/>
                <w:szCs w:val="18"/>
                <w:lang w:eastAsia="en-US"/>
              </w:rPr>
            </w:pPr>
            <w:r w:rsidRPr="00EF7A5A">
              <w:rPr>
                <w:rFonts w:eastAsia="Calibri" w:cs="Arial"/>
                <w:b/>
                <w:dstrike/>
                <w:color w:val="FF0000"/>
                <w:sz w:val="18"/>
                <w:szCs w:val="18"/>
                <w:lang w:eastAsia="en-US"/>
              </w:rPr>
              <w:t>1</w:t>
            </w:r>
            <w:r w:rsidRPr="00EF7A5A">
              <w:rPr>
                <w:rFonts w:eastAsia="Calibri" w:cs="Arial"/>
                <w:sz w:val="18"/>
                <w:szCs w:val="18"/>
                <w:lang w:eastAsia="en-US"/>
              </w:rPr>
              <w:t xml:space="preserve">     [</w:t>
            </w:r>
            <w:r w:rsidRPr="00EF7A5A">
              <w:rPr>
                <w:rFonts w:eastAsia="Calibri" w:cs="Arial"/>
                <w:b/>
                <w:sz w:val="18"/>
                <w:szCs w:val="18"/>
                <w:lang w:eastAsia="en-US"/>
              </w:rPr>
              <w:t>status</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Contiguous Zone</w:t>
            </w:r>
            <w:r w:rsidRPr="00EF7A5A">
              <w:rPr>
                <w:rFonts w:eastAsia="Calibri" w:cs="Arial"/>
                <w:sz w:val="18"/>
                <w:szCs w:val="18"/>
                <w:lang w:eastAsia="en-US"/>
              </w:rPr>
              <w:t>]</w:t>
            </w:r>
          </w:p>
        </w:tc>
      </w:tr>
      <w:tr w:rsidR="005D7373" w:rsidRPr="00EF7A5A" w14:paraId="34BD6EB0"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7BB7DDB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7C16489"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CONVYR</w:t>
            </w:r>
          </w:p>
        </w:tc>
        <w:tc>
          <w:tcPr>
            <w:tcW w:w="7228" w:type="dxa"/>
            <w:gridSpan w:val="2"/>
            <w:tcBorders>
              <w:top w:val="nil"/>
              <w:left w:val="nil"/>
              <w:bottom w:val="single" w:sz="8" w:space="0" w:color="000000"/>
              <w:right w:val="single" w:sz="8" w:space="0" w:color="000000"/>
            </w:tcBorders>
            <w:shd w:val="clear" w:color="auto" w:fill="auto"/>
          </w:tcPr>
          <w:p w14:paraId="313AB84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w:t>
            </w:r>
            <w:r w:rsidRPr="00EF7A5A">
              <w:rPr>
                <w:rFonts w:eastAsia="Calibri" w:cs="Arial"/>
                <w:color w:val="000000"/>
                <w:sz w:val="18"/>
                <w:szCs w:val="18"/>
                <w:lang w:eastAsia="en-US"/>
              </w:rPr>
              <w:t>4</w:t>
            </w:r>
            <w:r w:rsidRPr="00EF7A5A">
              <w:rPr>
                <w:rFonts w:eastAsia="Calibri" w:cs="Arial"/>
                <w:b/>
                <w:dstrike/>
                <w:color w:val="FF0000"/>
                <w:sz w:val="18"/>
                <w:szCs w:val="18"/>
                <w:lang w:eastAsia="en-US"/>
              </w:rPr>
              <w:t>-6</w:t>
            </w:r>
            <w:r w:rsidRPr="00EF7A5A">
              <w:rPr>
                <w:rFonts w:eastAsia="Calibri" w:cs="Arial"/>
                <w:color w:val="000000"/>
                <w:sz w:val="18"/>
                <w:szCs w:val="18"/>
                <w:lang w:eastAsia="en-US"/>
              </w:rPr>
              <w:t>-12</w:t>
            </w:r>
          </w:p>
        </w:tc>
      </w:tr>
      <w:tr w:rsidR="005D7373" w:rsidRPr="00EF7A5A" w14:paraId="487E0F0F"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624C346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083EEF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DWRTPT</w:t>
            </w:r>
          </w:p>
        </w:tc>
        <w:tc>
          <w:tcPr>
            <w:tcW w:w="7228" w:type="dxa"/>
            <w:gridSpan w:val="2"/>
            <w:tcBorders>
              <w:top w:val="nil"/>
              <w:left w:val="nil"/>
              <w:bottom w:val="single" w:sz="8" w:space="0" w:color="000000"/>
              <w:right w:val="single" w:sz="8" w:space="0" w:color="000000"/>
            </w:tcBorders>
            <w:shd w:val="clear" w:color="auto" w:fill="auto"/>
          </w:tcPr>
          <w:p w14:paraId="0072A05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1-3-6-9</w:t>
            </w:r>
            <w:r w:rsidRPr="00EF7A5A">
              <w:rPr>
                <w:rFonts w:eastAsia="Calibri" w:cs="Arial"/>
                <w:b/>
                <w:color w:val="0000FF"/>
                <w:sz w:val="18"/>
                <w:szCs w:val="18"/>
                <w:lang w:eastAsia="en-US"/>
              </w:rPr>
              <w:t>-28</w:t>
            </w:r>
          </w:p>
        </w:tc>
      </w:tr>
      <w:tr w:rsidR="005D7373" w:rsidRPr="00EF7A5A" w14:paraId="454FAC3C"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7148A0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A0093E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FAIRWY</w:t>
            </w:r>
          </w:p>
        </w:tc>
        <w:tc>
          <w:tcPr>
            <w:tcW w:w="7228" w:type="dxa"/>
            <w:gridSpan w:val="2"/>
            <w:tcBorders>
              <w:top w:val="nil"/>
              <w:left w:val="nil"/>
              <w:bottom w:val="single" w:sz="8" w:space="0" w:color="000000"/>
              <w:right w:val="single" w:sz="8" w:space="0" w:color="000000"/>
            </w:tcBorders>
            <w:shd w:val="clear" w:color="auto" w:fill="auto"/>
          </w:tcPr>
          <w:p w14:paraId="6336B87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1-3-6-7-9</w:t>
            </w:r>
            <w:r w:rsidRPr="00EF7A5A">
              <w:rPr>
                <w:rFonts w:eastAsia="Calibri" w:cs="Arial"/>
                <w:b/>
                <w:color w:val="0000FF"/>
                <w:sz w:val="18"/>
                <w:szCs w:val="18"/>
                <w:lang w:eastAsia="en-US"/>
              </w:rPr>
              <w:t>-28</w:t>
            </w:r>
          </w:p>
        </w:tc>
      </w:tr>
      <w:tr w:rsidR="005D7373" w:rsidRPr="00EF7A5A" w14:paraId="287B196B"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C8F4F1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0D90DC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FNCLNE</w:t>
            </w:r>
          </w:p>
        </w:tc>
        <w:tc>
          <w:tcPr>
            <w:tcW w:w="7228" w:type="dxa"/>
            <w:gridSpan w:val="2"/>
            <w:tcBorders>
              <w:top w:val="nil"/>
              <w:left w:val="nil"/>
              <w:bottom w:val="single" w:sz="8" w:space="0" w:color="000000"/>
              <w:right w:val="single" w:sz="8" w:space="0" w:color="000000"/>
            </w:tcBorders>
            <w:shd w:val="clear" w:color="auto" w:fill="auto"/>
          </w:tcPr>
          <w:p w14:paraId="61F2538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color w:val="FF0000"/>
                <w:sz w:val="18"/>
                <w:szCs w:val="18"/>
                <w:lang w:eastAsia="en-US"/>
              </w:rPr>
              <w:t>-7</w:t>
            </w:r>
            <w:r w:rsidRPr="00EF7A5A">
              <w:rPr>
                <w:rFonts w:eastAsia="Calibri" w:cs="Arial"/>
                <w:color w:val="000000"/>
                <w:sz w:val="18"/>
                <w:szCs w:val="18"/>
                <w:lang w:eastAsia="en-US"/>
              </w:rPr>
              <w:t>-12</w:t>
            </w:r>
            <w:r w:rsidRPr="00EF7A5A">
              <w:rPr>
                <w:rFonts w:eastAsia="Calibri" w:cs="Arial"/>
                <w:b/>
                <w:color w:val="FF0000"/>
                <w:sz w:val="18"/>
                <w:szCs w:val="18"/>
                <w:lang w:eastAsia="en-US"/>
              </w:rPr>
              <w:t>-13</w:t>
            </w:r>
          </w:p>
        </w:tc>
      </w:tr>
      <w:tr w:rsidR="005D7373" w:rsidRPr="00EF7A5A" w14:paraId="76452277"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58ADA4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AE4259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FERYRT</w:t>
            </w:r>
          </w:p>
        </w:tc>
        <w:tc>
          <w:tcPr>
            <w:tcW w:w="7228" w:type="dxa"/>
            <w:gridSpan w:val="2"/>
            <w:tcBorders>
              <w:top w:val="nil"/>
              <w:left w:val="nil"/>
              <w:bottom w:val="single" w:sz="8" w:space="0" w:color="000000"/>
              <w:right w:val="single" w:sz="8" w:space="0" w:color="000000"/>
            </w:tcBorders>
            <w:shd w:val="clear" w:color="auto" w:fill="auto"/>
          </w:tcPr>
          <w:p w14:paraId="6D83D9B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1-2-4-5-6-7-8-9</w:t>
            </w:r>
            <w:r w:rsidRPr="00EF7A5A">
              <w:rPr>
                <w:rFonts w:eastAsia="Calibri" w:cs="Arial"/>
                <w:b/>
                <w:color w:val="FF0000"/>
                <w:sz w:val="18"/>
                <w:szCs w:val="18"/>
                <w:lang w:eastAsia="en-US"/>
              </w:rPr>
              <w:t>-14</w:t>
            </w:r>
          </w:p>
        </w:tc>
      </w:tr>
      <w:tr w:rsidR="005D7373" w:rsidRPr="00EF7A5A" w14:paraId="3849ECA6"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5548245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BA71A3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FSHFAC</w:t>
            </w:r>
          </w:p>
        </w:tc>
        <w:tc>
          <w:tcPr>
            <w:tcW w:w="7228" w:type="dxa"/>
            <w:gridSpan w:val="2"/>
            <w:tcBorders>
              <w:top w:val="nil"/>
              <w:left w:val="nil"/>
              <w:bottom w:val="single" w:sz="8" w:space="0" w:color="000000"/>
              <w:right w:val="single" w:sz="8" w:space="0" w:color="000000"/>
            </w:tcBorders>
            <w:shd w:val="clear" w:color="auto" w:fill="auto"/>
          </w:tcPr>
          <w:p w14:paraId="64A5661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1-4-5-6-7-8-12</w:t>
            </w:r>
            <w:r w:rsidRPr="00EF7A5A">
              <w:rPr>
                <w:rFonts w:eastAsia="Calibri" w:cs="Arial"/>
                <w:b/>
                <w:dstrike/>
                <w:color w:val="FF0000"/>
                <w:sz w:val="18"/>
                <w:szCs w:val="18"/>
                <w:lang w:eastAsia="en-US"/>
              </w:rPr>
              <w:t>-16-17</w:t>
            </w:r>
            <w:r w:rsidRPr="00EF7A5A">
              <w:rPr>
                <w:rFonts w:eastAsia="Calibri" w:cs="Arial"/>
                <w:b/>
                <w:color w:val="FF0000"/>
                <w:sz w:val="18"/>
                <w:szCs w:val="18"/>
                <w:lang w:eastAsia="en-US"/>
              </w:rPr>
              <w:t>-18</w:t>
            </w:r>
            <w:r w:rsidRPr="00EF7A5A">
              <w:rPr>
                <w:rFonts w:eastAsia="Calibri" w:cs="Arial"/>
                <w:b/>
                <w:color w:val="0000FF"/>
                <w:sz w:val="18"/>
                <w:szCs w:val="18"/>
                <w:lang w:eastAsia="en-US"/>
              </w:rPr>
              <w:t>-28</w:t>
            </w:r>
          </w:p>
        </w:tc>
      </w:tr>
      <w:tr w:rsidR="005D7373" w:rsidRPr="00EF7A5A" w14:paraId="34041A33"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7087EE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BF98BF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FSHGRD</w:t>
            </w:r>
          </w:p>
        </w:tc>
        <w:tc>
          <w:tcPr>
            <w:tcW w:w="7228" w:type="dxa"/>
            <w:gridSpan w:val="2"/>
            <w:tcBorders>
              <w:top w:val="nil"/>
              <w:left w:val="nil"/>
              <w:bottom w:val="single" w:sz="8" w:space="0" w:color="000000"/>
              <w:right w:val="single" w:sz="8" w:space="0" w:color="000000"/>
            </w:tcBorders>
            <w:shd w:val="clear" w:color="auto" w:fill="auto"/>
          </w:tcPr>
          <w:p w14:paraId="5F7C062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1-5-6-7-8-14-16-17</w:t>
            </w:r>
            <w:r w:rsidRPr="00EF7A5A">
              <w:rPr>
                <w:rFonts w:eastAsia="Calibri" w:cs="Arial"/>
                <w:b/>
                <w:color w:val="0000FF"/>
                <w:sz w:val="18"/>
                <w:szCs w:val="18"/>
                <w:lang w:eastAsia="en-US"/>
              </w:rPr>
              <w:t>-28</w:t>
            </w:r>
          </w:p>
        </w:tc>
      </w:tr>
      <w:tr w:rsidR="005D7373" w:rsidRPr="00EF7A5A" w14:paraId="6503002E"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C6DD3D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C63E91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GRIDRN</w:t>
            </w:r>
          </w:p>
        </w:tc>
        <w:tc>
          <w:tcPr>
            <w:tcW w:w="7228" w:type="dxa"/>
            <w:gridSpan w:val="2"/>
            <w:tcBorders>
              <w:top w:val="nil"/>
              <w:left w:val="nil"/>
              <w:bottom w:val="single" w:sz="8" w:space="0" w:color="000000"/>
              <w:right w:val="single" w:sz="8" w:space="0" w:color="000000"/>
            </w:tcBorders>
            <w:shd w:val="clear" w:color="auto" w:fill="auto"/>
          </w:tcPr>
          <w:p w14:paraId="5FF2145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1-4-6-8-14</w:t>
            </w:r>
            <w:r w:rsidRPr="00EF7A5A">
              <w:rPr>
                <w:rFonts w:eastAsia="Calibri" w:cs="Arial"/>
                <w:b/>
                <w:dstrike/>
                <w:color w:val="FF0000"/>
                <w:sz w:val="18"/>
                <w:szCs w:val="18"/>
                <w:lang w:eastAsia="en-US"/>
              </w:rPr>
              <w:t>-16-17</w:t>
            </w:r>
            <w:r w:rsidRPr="00EF7A5A">
              <w:rPr>
                <w:rFonts w:eastAsia="Calibri" w:cs="Arial"/>
                <w:b/>
                <w:color w:val="0000FF"/>
                <w:sz w:val="18"/>
                <w:szCs w:val="18"/>
                <w:lang w:eastAsia="en-US"/>
              </w:rPr>
              <w:t>-28</w:t>
            </w:r>
          </w:p>
        </w:tc>
      </w:tr>
      <w:tr w:rsidR="005D7373" w:rsidRPr="00EF7A5A" w14:paraId="22CD8B6B"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F2AD5D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95AF0A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HRBARE</w:t>
            </w:r>
          </w:p>
        </w:tc>
        <w:tc>
          <w:tcPr>
            <w:tcW w:w="7228" w:type="dxa"/>
            <w:gridSpan w:val="2"/>
            <w:tcBorders>
              <w:top w:val="nil"/>
              <w:left w:val="nil"/>
              <w:bottom w:val="single" w:sz="8" w:space="0" w:color="000000"/>
              <w:right w:val="single" w:sz="8" w:space="0" w:color="000000"/>
            </w:tcBorders>
            <w:shd w:val="clear" w:color="auto" w:fill="auto"/>
          </w:tcPr>
          <w:p w14:paraId="60CFE69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1-4-6-8-14</w:t>
            </w:r>
            <w:r w:rsidRPr="00EF7A5A">
              <w:rPr>
                <w:rFonts w:eastAsia="Calibri" w:cs="Arial"/>
                <w:b/>
                <w:dstrike/>
                <w:color w:val="FF0000"/>
                <w:sz w:val="18"/>
                <w:szCs w:val="18"/>
                <w:lang w:eastAsia="en-US"/>
              </w:rPr>
              <w:t>-16-17</w:t>
            </w:r>
          </w:p>
        </w:tc>
      </w:tr>
      <w:tr w:rsidR="005D7373" w:rsidRPr="00EF7A5A" w14:paraId="44CA650F"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426A3E9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0EF317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ICEARE</w:t>
            </w:r>
          </w:p>
        </w:tc>
        <w:tc>
          <w:tcPr>
            <w:tcW w:w="7228" w:type="dxa"/>
            <w:gridSpan w:val="2"/>
            <w:tcBorders>
              <w:top w:val="nil"/>
              <w:left w:val="nil"/>
              <w:bottom w:val="single" w:sz="8" w:space="0" w:color="000000"/>
              <w:right w:val="single" w:sz="8" w:space="0" w:color="000000"/>
            </w:tcBorders>
            <w:shd w:val="clear" w:color="auto" w:fill="auto"/>
          </w:tcPr>
          <w:p w14:paraId="7348A40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w:t>
            </w:r>
            <w:r w:rsidRPr="00EF7A5A">
              <w:rPr>
                <w:rFonts w:eastAsia="Calibri" w:cs="Arial"/>
                <w:color w:val="000000"/>
                <w:sz w:val="18"/>
                <w:szCs w:val="18"/>
                <w:lang w:eastAsia="en-US"/>
              </w:rPr>
              <w:t>-5</w:t>
            </w:r>
            <w:r w:rsidRPr="00EF7A5A">
              <w:rPr>
                <w:rFonts w:eastAsia="Calibri" w:cs="Arial"/>
                <w:b/>
                <w:dstrike/>
                <w:color w:val="FF0000"/>
                <w:sz w:val="18"/>
                <w:szCs w:val="18"/>
                <w:lang w:eastAsia="en-US"/>
              </w:rPr>
              <w:t>-16-17</w:t>
            </w:r>
            <w:r w:rsidRPr="00EF7A5A">
              <w:rPr>
                <w:rFonts w:eastAsia="Calibri" w:cs="Arial"/>
                <w:b/>
                <w:color w:val="FF0000"/>
                <w:sz w:val="18"/>
                <w:szCs w:val="18"/>
                <w:lang w:eastAsia="en-US"/>
              </w:rPr>
              <w:t>-18</w:t>
            </w:r>
          </w:p>
        </w:tc>
      </w:tr>
      <w:tr w:rsidR="005D7373" w:rsidRPr="00EF7A5A" w14:paraId="1D4E1DE8"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393C9D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7B30B54" w14:textId="77777777" w:rsidR="005D7373" w:rsidRPr="00EF7A5A" w:rsidRDefault="005D7373" w:rsidP="005D7373">
            <w:pPr>
              <w:spacing w:before="60" w:after="60"/>
              <w:rPr>
                <w:rFonts w:eastAsia="Calibri" w:cs="Arial"/>
                <w:b/>
                <w:bCs/>
                <w:dstrike/>
                <w:color w:val="000000"/>
                <w:sz w:val="18"/>
                <w:szCs w:val="18"/>
                <w:lang w:eastAsia="en-US"/>
              </w:rPr>
            </w:pPr>
            <w:r w:rsidRPr="00EF7A5A">
              <w:rPr>
                <w:rFonts w:eastAsia="Calibri" w:cs="Arial"/>
                <w:b/>
                <w:bCs/>
                <w:dstrike/>
                <w:color w:val="FF0000"/>
                <w:sz w:val="18"/>
                <w:szCs w:val="18"/>
                <w:lang w:eastAsia="en-US"/>
              </w:rPr>
              <w:t>ICNARE</w:t>
            </w:r>
          </w:p>
        </w:tc>
        <w:tc>
          <w:tcPr>
            <w:tcW w:w="7228" w:type="dxa"/>
            <w:gridSpan w:val="2"/>
            <w:tcBorders>
              <w:top w:val="nil"/>
              <w:left w:val="nil"/>
              <w:bottom w:val="single" w:sz="8" w:space="0" w:color="000000"/>
              <w:right w:val="single" w:sz="8" w:space="0" w:color="000000"/>
            </w:tcBorders>
            <w:shd w:val="clear" w:color="auto" w:fill="auto"/>
          </w:tcPr>
          <w:p w14:paraId="2AC687A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1-2-5-6-7-16-17</w:t>
            </w:r>
            <w:r w:rsidRPr="00EF7A5A">
              <w:rPr>
                <w:rFonts w:eastAsia="Calibri" w:cs="Arial"/>
                <w:color w:val="000000"/>
                <w:sz w:val="18"/>
                <w:szCs w:val="18"/>
                <w:lang w:eastAsia="en-US"/>
              </w:rPr>
              <w:t xml:space="preserve">     [No equivalent feature in S-101]</w:t>
            </w:r>
          </w:p>
        </w:tc>
      </w:tr>
      <w:tr w:rsidR="005D7373" w:rsidRPr="00EF7A5A" w14:paraId="23BF654F"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58DE0EC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9E96BF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LNDARE</w:t>
            </w:r>
          </w:p>
        </w:tc>
        <w:tc>
          <w:tcPr>
            <w:tcW w:w="7228" w:type="dxa"/>
            <w:gridSpan w:val="2"/>
            <w:tcBorders>
              <w:top w:val="nil"/>
              <w:left w:val="nil"/>
              <w:bottom w:val="single" w:sz="8" w:space="0" w:color="000000"/>
              <w:right w:val="single" w:sz="8" w:space="0" w:color="000000"/>
            </w:tcBorders>
            <w:shd w:val="clear" w:color="auto" w:fill="auto"/>
          </w:tcPr>
          <w:p w14:paraId="6ADFB8B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6-7-8-12-14-16-17-</w:t>
            </w:r>
            <w:r w:rsidRPr="00EF7A5A">
              <w:rPr>
                <w:rFonts w:eastAsia="Calibri" w:cs="Arial"/>
                <w:color w:val="000000"/>
                <w:sz w:val="18"/>
                <w:szCs w:val="18"/>
                <w:lang w:eastAsia="en-US"/>
              </w:rPr>
              <w:t>18</w:t>
            </w:r>
          </w:p>
        </w:tc>
      </w:tr>
      <w:tr w:rsidR="005D7373" w:rsidRPr="00EF7A5A" w14:paraId="7121C79B"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09E4D2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402DFF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LNDMRK</w:t>
            </w:r>
          </w:p>
        </w:tc>
        <w:tc>
          <w:tcPr>
            <w:tcW w:w="7228" w:type="dxa"/>
            <w:gridSpan w:val="2"/>
            <w:tcBorders>
              <w:top w:val="nil"/>
              <w:left w:val="nil"/>
              <w:bottom w:val="single" w:sz="8" w:space="0" w:color="000000"/>
              <w:right w:val="single" w:sz="8" w:space="0" w:color="000000"/>
            </w:tcBorders>
            <w:shd w:val="clear" w:color="auto" w:fill="auto"/>
          </w:tcPr>
          <w:p w14:paraId="0D5781F8" w14:textId="77777777" w:rsidR="005D7373" w:rsidRPr="00EF7A5A" w:rsidRDefault="005D7373" w:rsidP="005D7373">
            <w:pPr>
              <w:spacing w:before="60" w:after="60"/>
              <w:rPr>
                <w:rFonts w:eastAsia="Calibri" w:cs="Arial"/>
                <w:color w:val="000000"/>
                <w:sz w:val="18"/>
                <w:szCs w:val="18"/>
                <w:lang w:eastAsia="en-US"/>
              </w:rPr>
            </w:pPr>
            <w:r w:rsidRPr="00EF7A5A">
              <w:rPr>
                <w:rFonts w:ascii="Arial Bold" w:eastAsia="Calibri" w:hAnsi="Arial Bold" w:cs="Arial"/>
                <w:b/>
                <w:dstrike/>
                <w:color w:val="FF0000"/>
                <w:sz w:val="18"/>
                <w:szCs w:val="18"/>
                <w:lang w:eastAsia="en-US"/>
              </w:rPr>
              <w:t>1-</w:t>
            </w:r>
            <w:r w:rsidRPr="00EF7A5A">
              <w:rPr>
                <w:rFonts w:eastAsia="Calibri" w:cs="Arial"/>
                <w:color w:val="000000"/>
                <w:sz w:val="18"/>
                <w:szCs w:val="18"/>
                <w:lang w:eastAsia="en-US"/>
              </w:rPr>
              <w:t>2-4-5-7-8-12-13-14</w:t>
            </w:r>
            <w:r w:rsidRPr="00EF7A5A">
              <w:rPr>
                <w:rFonts w:eastAsia="Calibri" w:cs="Arial"/>
                <w:b/>
                <w:dstrike/>
                <w:color w:val="FF0000"/>
                <w:sz w:val="18"/>
                <w:szCs w:val="18"/>
                <w:lang w:eastAsia="en-US"/>
              </w:rPr>
              <w:t>-16-17</w:t>
            </w:r>
          </w:p>
        </w:tc>
      </w:tr>
      <w:tr w:rsidR="005D7373" w:rsidRPr="00EF7A5A" w14:paraId="5B80C019" w14:textId="77777777" w:rsidTr="0062504E">
        <w:trPr>
          <w:gridBefore w:val="1"/>
          <w:wBefore w:w="6" w:type="dxa"/>
          <w:cantSplit/>
          <w:trHeight w:val="272"/>
          <w:jc w:val="center"/>
        </w:trPr>
        <w:tc>
          <w:tcPr>
            <w:tcW w:w="1132" w:type="dxa"/>
            <w:tcBorders>
              <w:top w:val="nil"/>
              <w:left w:val="single" w:sz="8" w:space="0" w:color="000000"/>
              <w:bottom w:val="single" w:sz="4" w:space="0" w:color="auto"/>
              <w:right w:val="single" w:sz="8" w:space="0" w:color="000000"/>
            </w:tcBorders>
            <w:shd w:val="clear" w:color="auto" w:fill="auto"/>
          </w:tcPr>
          <w:p w14:paraId="37F36E3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10D7CC7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LOGPON</w:t>
            </w:r>
          </w:p>
        </w:tc>
        <w:tc>
          <w:tcPr>
            <w:tcW w:w="7228" w:type="dxa"/>
            <w:gridSpan w:val="2"/>
            <w:tcBorders>
              <w:top w:val="nil"/>
              <w:left w:val="nil"/>
              <w:bottom w:val="single" w:sz="4" w:space="0" w:color="auto"/>
              <w:right w:val="single" w:sz="8" w:space="0" w:color="000000"/>
            </w:tcBorders>
            <w:shd w:val="clear" w:color="auto" w:fill="auto"/>
          </w:tcPr>
          <w:p w14:paraId="41CC73B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-4</w:t>
            </w:r>
            <w:r w:rsidRPr="00EF7A5A">
              <w:rPr>
                <w:rFonts w:eastAsia="Calibri" w:cs="Arial"/>
                <w:color w:val="000000"/>
                <w:sz w:val="18"/>
                <w:szCs w:val="18"/>
                <w:lang w:eastAsia="en-US"/>
              </w:rPr>
              <w:t>-5-6-7-8</w:t>
            </w:r>
          </w:p>
        </w:tc>
      </w:tr>
      <w:tr w:rsidR="005D7373" w:rsidRPr="00EF7A5A" w14:paraId="23955AF1"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75565FE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DA97B6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MARCUL</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39EF121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1-2-4-5-6-7-8-14-16-17</w:t>
            </w:r>
            <w:r w:rsidRPr="00EF7A5A">
              <w:rPr>
                <w:rFonts w:eastAsia="Calibri" w:cs="Arial"/>
                <w:b/>
                <w:color w:val="0000FF"/>
                <w:sz w:val="18"/>
                <w:szCs w:val="18"/>
                <w:lang w:eastAsia="en-US"/>
              </w:rPr>
              <w:t>-28</w:t>
            </w:r>
          </w:p>
        </w:tc>
      </w:tr>
      <w:tr w:rsidR="005D7373" w:rsidRPr="00EF7A5A" w14:paraId="6E8E6185"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3CE829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47435FE" w14:textId="77777777" w:rsidR="005D7373" w:rsidRPr="000F5A34" w:rsidRDefault="005D7373" w:rsidP="005D7373">
            <w:pPr>
              <w:spacing w:before="60" w:after="60"/>
              <w:rPr>
                <w:rFonts w:eastAsia="Calibri" w:cs="Arial"/>
                <w:b/>
                <w:bCs/>
                <w:dstrike/>
                <w:color w:val="000000"/>
                <w:sz w:val="18"/>
                <w:szCs w:val="18"/>
                <w:lang w:eastAsia="en-US"/>
                <w:rPrChange w:id="7225" w:author="Teh Stand" w:date="2023-11-10T13:26:00Z">
                  <w:rPr>
                    <w:rFonts w:eastAsia="Calibri" w:cs="Arial"/>
                    <w:b/>
                    <w:bCs/>
                    <w:color w:val="000000"/>
                    <w:sz w:val="18"/>
                    <w:szCs w:val="18"/>
                    <w:lang w:eastAsia="en-US"/>
                  </w:rPr>
                </w:rPrChange>
              </w:rPr>
            </w:pPr>
            <w:r w:rsidRPr="000F5A34">
              <w:rPr>
                <w:rFonts w:eastAsia="Calibri" w:cs="Arial"/>
                <w:b/>
                <w:bCs/>
                <w:dstrike/>
                <w:color w:val="FF0000"/>
                <w:sz w:val="18"/>
                <w:szCs w:val="18"/>
                <w:lang w:eastAsia="en-US"/>
                <w:rPrChange w:id="7226" w:author="Teh Stand" w:date="2023-11-10T13:26:00Z">
                  <w:rPr>
                    <w:rFonts w:eastAsia="Calibri" w:cs="Arial"/>
                    <w:b/>
                    <w:bCs/>
                    <w:color w:val="000000"/>
                    <w:sz w:val="18"/>
                    <w:szCs w:val="18"/>
                    <w:lang w:eastAsia="en-US"/>
                  </w:rPr>
                </w:rPrChange>
              </w:rPr>
              <w:t>MORFAC</w:t>
            </w:r>
          </w:p>
        </w:tc>
        <w:tc>
          <w:tcPr>
            <w:tcW w:w="7228" w:type="dxa"/>
            <w:gridSpan w:val="2"/>
            <w:tcBorders>
              <w:top w:val="nil"/>
              <w:left w:val="nil"/>
              <w:bottom w:val="single" w:sz="8" w:space="0" w:color="000000"/>
              <w:right w:val="single" w:sz="8" w:space="0" w:color="000000"/>
            </w:tcBorders>
            <w:shd w:val="clear" w:color="auto" w:fill="auto"/>
          </w:tcPr>
          <w:p w14:paraId="49481D07" w14:textId="37F69ABE" w:rsidR="005D7373" w:rsidRPr="000F5A34" w:rsidRDefault="005D7373" w:rsidP="005D7373">
            <w:pPr>
              <w:spacing w:before="60" w:after="60"/>
              <w:rPr>
                <w:rFonts w:eastAsia="Calibri" w:cs="Arial"/>
                <w:sz w:val="18"/>
                <w:szCs w:val="18"/>
                <w:lang w:eastAsia="en-US"/>
              </w:rPr>
            </w:pPr>
            <w:r w:rsidRPr="000F5A34">
              <w:rPr>
                <w:rFonts w:eastAsia="Calibri" w:cs="Arial"/>
                <w:b/>
                <w:color w:val="A6A6A6" w:themeColor="background1" w:themeShade="A6"/>
                <w:sz w:val="18"/>
                <w:szCs w:val="18"/>
                <w:lang w:eastAsia="en-US"/>
                <w:rPrChange w:id="7227" w:author="Teh Stand" w:date="2023-11-10T13:27:00Z">
                  <w:rPr>
                    <w:rFonts w:eastAsia="Calibri" w:cs="Arial"/>
                    <w:color w:val="000000"/>
                    <w:sz w:val="18"/>
                    <w:szCs w:val="18"/>
                    <w:lang w:eastAsia="en-US"/>
                  </w:rPr>
                </w:rPrChange>
              </w:rPr>
              <w:t>1-2-3-4-5-6-7-8</w:t>
            </w:r>
            <w:r w:rsidRPr="00EF7A5A">
              <w:rPr>
                <w:rFonts w:eastAsia="Calibri" w:cs="Arial"/>
                <w:b/>
                <w:dstrike/>
                <w:color w:val="FF0000"/>
                <w:sz w:val="18"/>
                <w:szCs w:val="18"/>
                <w:lang w:eastAsia="en-US"/>
              </w:rPr>
              <w:t>-9</w:t>
            </w:r>
            <w:r w:rsidRPr="000F5A34">
              <w:rPr>
                <w:rFonts w:eastAsia="Calibri" w:cs="Arial"/>
                <w:b/>
                <w:color w:val="A6A6A6" w:themeColor="background1" w:themeShade="A6"/>
                <w:sz w:val="18"/>
                <w:szCs w:val="18"/>
                <w:lang w:eastAsia="en-US"/>
                <w:rPrChange w:id="7228" w:author="Teh Stand" w:date="2023-11-10T13:27:00Z">
                  <w:rPr>
                    <w:rFonts w:eastAsia="Calibri" w:cs="Arial"/>
                    <w:color w:val="000000"/>
                    <w:sz w:val="18"/>
                    <w:szCs w:val="18"/>
                    <w:lang w:eastAsia="en-US"/>
                  </w:rPr>
                </w:rPrChange>
              </w:rPr>
              <w:t>-12-14-18</w:t>
            </w:r>
            <w:ins w:id="7229" w:author="Teh Stand" w:date="2023-11-10T13:28:00Z">
              <w:r w:rsidR="000F5A34">
                <w:rPr>
                  <w:rFonts w:eastAsia="Calibri" w:cs="Arial"/>
                  <w:sz w:val="18"/>
                  <w:szCs w:val="18"/>
                  <w:lang w:eastAsia="en-US"/>
                </w:rPr>
                <w:t xml:space="preserve">     </w:t>
              </w:r>
              <w:r w:rsidR="000F5A34" w:rsidRPr="00EF7A5A">
                <w:rPr>
                  <w:rFonts w:eastAsia="Calibri" w:cs="Arial"/>
                  <w:color w:val="000000"/>
                  <w:sz w:val="18"/>
                  <w:szCs w:val="18"/>
                  <w:lang w:eastAsia="en-US"/>
                </w:rPr>
                <w:t xml:space="preserve">[No equivalent feature in S-101. </w:t>
              </w:r>
              <w:r w:rsidR="000F5A34">
                <w:rPr>
                  <w:rFonts w:eastAsia="Calibri" w:cs="Arial"/>
                  <w:color w:val="000000"/>
                  <w:sz w:val="18"/>
                  <w:szCs w:val="18"/>
                  <w:lang w:eastAsia="en-US"/>
                </w:rPr>
                <w:t>S</w:t>
              </w:r>
              <w:r w:rsidR="000F5A34" w:rsidRPr="00EF7A5A">
                <w:rPr>
                  <w:rFonts w:eastAsia="Calibri" w:cs="Arial"/>
                  <w:color w:val="000000"/>
                  <w:sz w:val="18"/>
                  <w:szCs w:val="18"/>
                  <w:lang w:eastAsia="en-US"/>
                </w:rPr>
                <w:t>ee clause 4.</w:t>
              </w:r>
              <w:r w:rsidR="000F5A34">
                <w:rPr>
                  <w:rFonts w:eastAsia="Calibri" w:cs="Arial"/>
                  <w:color w:val="000000"/>
                  <w:sz w:val="18"/>
                  <w:szCs w:val="18"/>
                  <w:lang w:eastAsia="en-US"/>
                </w:rPr>
                <w:t>6.7.1</w:t>
              </w:r>
              <w:r w:rsidR="000F5A34" w:rsidRPr="00EF7A5A">
                <w:rPr>
                  <w:rFonts w:eastAsia="Calibri" w:cs="Arial"/>
                  <w:color w:val="000000"/>
                  <w:sz w:val="18"/>
                  <w:szCs w:val="18"/>
                  <w:lang w:eastAsia="en-US"/>
                </w:rPr>
                <w:t>]</w:t>
              </w:r>
            </w:ins>
          </w:p>
        </w:tc>
      </w:tr>
      <w:tr w:rsidR="005D7373" w:rsidRPr="00EF7A5A" w14:paraId="22B87256"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67400C3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F20D520"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A6A6A6"/>
                <w:sz w:val="18"/>
                <w:szCs w:val="18"/>
                <w:lang w:eastAsia="en-US"/>
              </w:rPr>
              <w:t>NEWOBJ</w:t>
            </w:r>
          </w:p>
        </w:tc>
        <w:tc>
          <w:tcPr>
            <w:tcW w:w="7228" w:type="dxa"/>
            <w:gridSpan w:val="2"/>
            <w:tcBorders>
              <w:top w:val="nil"/>
              <w:left w:val="nil"/>
              <w:bottom w:val="single" w:sz="8" w:space="0" w:color="000000"/>
              <w:right w:val="single" w:sz="8" w:space="0" w:color="000000"/>
            </w:tcBorders>
            <w:shd w:val="clear" w:color="auto" w:fill="auto"/>
          </w:tcPr>
          <w:p w14:paraId="499CE2DF" w14:textId="40A93261" w:rsidR="005D7373" w:rsidRPr="00EF7A5A" w:rsidRDefault="005D7373" w:rsidP="00CE0E32">
            <w:pPr>
              <w:spacing w:before="60" w:after="60"/>
              <w:jc w:val="both"/>
              <w:rPr>
                <w:rFonts w:eastAsia="Calibri" w:cs="Arial"/>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-2-3-4</w:t>
            </w:r>
            <w:r w:rsidRPr="00EF7A5A">
              <w:rPr>
                <w:rFonts w:eastAsia="Calibri" w:cs="Arial"/>
                <w:color w:val="000000"/>
                <w:sz w:val="18"/>
                <w:szCs w:val="18"/>
                <w:lang w:eastAsia="en-US"/>
              </w:rPr>
              <w:t>-5</w:t>
            </w:r>
            <w:r w:rsidRPr="00EF7A5A">
              <w:rPr>
                <w:rFonts w:eastAsia="Calibri" w:cs="Arial"/>
                <w:b/>
                <w:dstrike/>
                <w:color w:val="FF0000"/>
                <w:sz w:val="18"/>
                <w:szCs w:val="18"/>
                <w:lang w:eastAsia="en-US"/>
              </w:rPr>
              <w:t>-6</w:t>
            </w:r>
            <w:r w:rsidRPr="00EF7A5A">
              <w:rPr>
                <w:rFonts w:eastAsia="Calibri" w:cs="Arial"/>
                <w:color w:val="000000"/>
                <w:sz w:val="18"/>
                <w:szCs w:val="18"/>
                <w:lang w:eastAsia="en-US"/>
              </w:rPr>
              <w:t>-7</w:t>
            </w:r>
            <w:r w:rsidRPr="00EF7A5A">
              <w:rPr>
                <w:rFonts w:eastAsia="Calibri" w:cs="Arial"/>
                <w:b/>
                <w:dstrike/>
                <w:color w:val="FF0000"/>
                <w:sz w:val="18"/>
                <w:szCs w:val="18"/>
                <w:lang w:eastAsia="en-US"/>
              </w:rPr>
              <w:t>-8-9-11-12-13-14-15-16-17-18</w:t>
            </w:r>
            <w:r w:rsidRPr="00EF7A5A">
              <w:rPr>
                <w:rFonts w:eastAsia="Calibri" w:cs="Arial"/>
                <w:sz w:val="18"/>
                <w:szCs w:val="18"/>
                <w:lang w:eastAsia="en-US"/>
              </w:rPr>
              <w:t xml:space="preserve">     [Converts to </w:t>
            </w:r>
            <w:r w:rsidRPr="00EF7A5A">
              <w:rPr>
                <w:rFonts w:eastAsia="Calibri" w:cs="Arial"/>
                <w:b/>
                <w:sz w:val="18"/>
                <w:szCs w:val="18"/>
                <w:lang w:eastAsia="en-US"/>
              </w:rPr>
              <w:t>status</w:t>
            </w:r>
            <w:r w:rsidRPr="00EF7A5A">
              <w:rPr>
                <w:rFonts w:eastAsia="Calibri" w:cs="Arial"/>
                <w:sz w:val="18"/>
                <w:szCs w:val="18"/>
                <w:lang w:eastAsia="en-US"/>
              </w:rPr>
              <w:t xml:space="preserve"> </w:t>
            </w:r>
            <w:r w:rsidR="00CE0E32" w:rsidRPr="00EF7A5A">
              <w:rPr>
                <w:rFonts w:eastAsia="Calibri" w:cs="Arial"/>
                <w:sz w:val="18"/>
                <w:szCs w:val="18"/>
                <w:lang w:eastAsia="en-US"/>
              </w:rPr>
              <w:t xml:space="preserve">on </w:t>
            </w:r>
            <w:r w:rsidRPr="00EF7A5A">
              <w:rPr>
                <w:rFonts w:eastAsia="Calibri" w:cs="Arial"/>
                <w:sz w:val="18"/>
                <w:szCs w:val="18"/>
                <w:lang w:eastAsia="en-US"/>
              </w:rPr>
              <w:t xml:space="preserve">new </w:t>
            </w:r>
            <w:r w:rsidR="00C147DC" w:rsidRPr="00EF7A5A">
              <w:rPr>
                <w:rFonts w:eastAsia="Calibri" w:cs="Arial"/>
                <w:sz w:val="18"/>
                <w:szCs w:val="18"/>
                <w:lang w:eastAsia="en-US"/>
              </w:rPr>
              <w:t>Feature type</w:t>
            </w:r>
            <w:r w:rsidRPr="00EF7A5A">
              <w:rPr>
                <w:rFonts w:eastAsia="Calibri" w:cs="Arial"/>
                <w:sz w:val="18"/>
                <w:szCs w:val="18"/>
                <w:lang w:eastAsia="en-US"/>
              </w:rPr>
              <w:t xml:space="preserve"> </w:t>
            </w:r>
            <w:r w:rsidRPr="00EF7A5A">
              <w:rPr>
                <w:rFonts w:eastAsia="Calibri" w:cs="Arial"/>
                <w:b/>
                <w:sz w:val="18"/>
                <w:szCs w:val="18"/>
                <w:lang w:eastAsia="en-US"/>
              </w:rPr>
              <w:t>Virtual AIS Aid to Navigation</w:t>
            </w:r>
            <w:r w:rsidRPr="00EF7A5A">
              <w:rPr>
                <w:rFonts w:eastAsia="Calibri" w:cs="Arial"/>
                <w:sz w:val="18"/>
                <w:szCs w:val="18"/>
                <w:lang w:eastAsia="en-US"/>
              </w:rPr>
              <w:t>]</w:t>
            </w:r>
          </w:p>
        </w:tc>
      </w:tr>
      <w:tr w:rsidR="005D7373" w:rsidRPr="00EF7A5A" w14:paraId="1A9E309E"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907013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CC7839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OBSTRN</w:t>
            </w:r>
          </w:p>
        </w:tc>
        <w:tc>
          <w:tcPr>
            <w:tcW w:w="7228" w:type="dxa"/>
            <w:gridSpan w:val="2"/>
            <w:tcBorders>
              <w:top w:val="nil"/>
              <w:left w:val="nil"/>
              <w:bottom w:val="single" w:sz="8" w:space="0" w:color="000000"/>
              <w:right w:val="single" w:sz="8" w:space="0" w:color="000000"/>
            </w:tcBorders>
            <w:shd w:val="clear" w:color="auto" w:fill="auto"/>
          </w:tcPr>
          <w:p w14:paraId="4D10DA9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1-4-5-7-8-13-18</w:t>
            </w:r>
            <w:r w:rsidRPr="00EF7A5A">
              <w:rPr>
                <w:rFonts w:eastAsia="Calibri" w:cs="Arial"/>
                <w:b/>
                <w:color w:val="0000FF"/>
                <w:sz w:val="18"/>
                <w:szCs w:val="18"/>
                <w:lang w:eastAsia="en-US"/>
              </w:rPr>
              <w:t>-28</w:t>
            </w:r>
          </w:p>
        </w:tc>
      </w:tr>
      <w:tr w:rsidR="005D7373" w:rsidRPr="00EF7A5A" w14:paraId="7229BEF5" w14:textId="77777777" w:rsidTr="0062504E">
        <w:trPr>
          <w:gridBefore w:val="1"/>
          <w:wBefore w:w="6" w:type="dxa"/>
          <w:cantSplit/>
          <w:trHeight w:val="272"/>
          <w:jc w:val="center"/>
        </w:trPr>
        <w:tc>
          <w:tcPr>
            <w:tcW w:w="1132" w:type="dxa"/>
            <w:tcBorders>
              <w:top w:val="nil"/>
              <w:left w:val="single" w:sz="8" w:space="0" w:color="000000"/>
              <w:bottom w:val="single" w:sz="4" w:space="0" w:color="auto"/>
              <w:right w:val="single" w:sz="8" w:space="0" w:color="000000"/>
            </w:tcBorders>
            <w:shd w:val="clear" w:color="auto" w:fill="auto"/>
          </w:tcPr>
          <w:p w14:paraId="41BBD08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5D3A93B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OFSPLF</w:t>
            </w:r>
          </w:p>
        </w:tc>
        <w:tc>
          <w:tcPr>
            <w:tcW w:w="7228" w:type="dxa"/>
            <w:gridSpan w:val="2"/>
            <w:tcBorders>
              <w:top w:val="nil"/>
              <w:left w:val="nil"/>
              <w:bottom w:val="single" w:sz="4" w:space="0" w:color="auto"/>
              <w:right w:val="single" w:sz="8" w:space="0" w:color="000000"/>
            </w:tcBorders>
            <w:shd w:val="clear" w:color="auto" w:fill="auto"/>
          </w:tcPr>
          <w:p w14:paraId="2B40DB4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1-2-4-7-8-12</w:t>
            </w:r>
            <w:r w:rsidRPr="00EF7A5A">
              <w:rPr>
                <w:rFonts w:eastAsia="Calibri" w:cs="Arial"/>
                <w:b/>
                <w:dstrike/>
                <w:color w:val="FF0000"/>
                <w:sz w:val="18"/>
                <w:szCs w:val="18"/>
                <w:lang w:eastAsia="en-US"/>
              </w:rPr>
              <w:t>-16-17</w:t>
            </w:r>
            <w:r w:rsidRPr="00EF7A5A">
              <w:rPr>
                <w:rFonts w:eastAsia="Calibri" w:cs="Arial"/>
                <w:b/>
                <w:color w:val="0000FF"/>
                <w:sz w:val="18"/>
                <w:szCs w:val="18"/>
                <w:lang w:eastAsia="en-US"/>
              </w:rPr>
              <w:t>-28</w:t>
            </w:r>
          </w:p>
        </w:tc>
      </w:tr>
      <w:tr w:rsidR="005D7373" w:rsidRPr="00EF7A5A" w14:paraId="690BE2F2"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468FC0B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3E18600"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OSPARE</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4DDE6D1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1-4-7-8-12</w:t>
            </w:r>
            <w:r w:rsidRPr="00EF7A5A">
              <w:rPr>
                <w:rFonts w:eastAsia="Calibri" w:cs="Arial"/>
                <w:b/>
                <w:color w:val="0000FF"/>
                <w:sz w:val="18"/>
                <w:szCs w:val="18"/>
                <w:lang w:eastAsia="en-US"/>
              </w:rPr>
              <w:t>-28</w:t>
            </w:r>
          </w:p>
        </w:tc>
      </w:tr>
      <w:tr w:rsidR="005D7373" w:rsidRPr="00EF7A5A" w14:paraId="54A84D73"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080E44B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66F026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OILBAR</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0BBC5F7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w:t>
            </w:r>
            <w:r w:rsidRPr="00EF7A5A">
              <w:rPr>
                <w:rFonts w:eastAsia="Calibri" w:cs="Arial"/>
                <w:b/>
                <w:color w:val="FF0000"/>
                <w:sz w:val="18"/>
                <w:szCs w:val="18"/>
                <w:lang w:eastAsia="en-US"/>
              </w:rPr>
              <w:t>-5</w:t>
            </w:r>
            <w:r w:rsidRPr="00EF7A5A">
              <w:rPr>
                <w:rFonts w:eastAsia="Calibri" w:cs="Arial"/>
                <w:color w:val="000000"/>
                <w:sz w:val="18"/>
                <w:szCs w:val="18"/>
                <w:lang w:eastAsia="en-US"/>
              </w:rPr>
              <w:t>-7-8</w:t>
            </w:r>
          </w:p>
        </w:tc>
      </w:tr>
      <w:tr w:rsidR="005D7373" w:rsidRPr="00EF7A5A" w14:paraId="69672AEF" w14:textId="77777777" w:rsidTr="0062504E">
        <w:trPr>
          <w:gridBefore w:val="1"/>
          <w:wBefore w:w="6" w:type="dxa"/>
          <w:cantSplit/>
          <w:trHeight w:val="272"/>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57B0051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16C0857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PILBOP</w:t>
            </w:r>
          </w:p>
        </w:tc>
        <w:tc>
          <w:tcPr>
            <w:tcW w:w="7228" w:type="dxa"/>
            <w:gridSpan w:val="2"/>
            <w:tcBorders>
              <w:top w:val="single" w:sz="4" w:space="0" w:color="auto"/>
              <w:left w:val="nil"/>
              <w:bottom w:val="single" w:sz="8" w:space="0" w:color="000000"/>
              <w:right w:val="single" w:sz="8" w:space="0" w:color="000000"/>
            </w:tcBorders>
            <w:shd w:val="clear" w:color="auto" w:fill="auto"/>
          </w:tcPr>
          <w:p w14:paraId="72CE24D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dstrike/>
                <w:color w:val="FF0000"/>
                <w:sz w:val="18"/>
                <w:szCs w:val="18"/>
                <w:lang w:eastAsia="en-US"/>
              </w:rPr>
              <w:t>-3</w:t>
            </w:r>
            <w:r w:rsidRPr="00EF7A5A">
              <w:rPr>
                <w:rFonts w:eastAsia="Calibri" w:cs="Arial"/>
                <w:color w:val="000000"/>
                <w:sz w:val="18"/>
                <w:szCs w:val="18"/>
                <w:lang w:eastAsia="en-US"/>
              </w:rPr>
              <w:t>-5-6-9-16-17</w:t>
            </w:r>
            <w:r w:rsidRPr="00EF7A5A">
              <w:rPr>
                <w:rFonts w:eastAsia="Calibri" w:cs="Arial"/>
                <w:b/>
                <w:color w:val="0000FF"/>
                <w:sz w:val="18"/>
                <w:szCs w:val="18"/>
                <w:lang w:eastAsia="en-US"/>
              </w:rPr>
              <w:t>-28</w:t>
            </w:r>
          </w:p>
        </w:tc>
      </w:tr>
      <w:tr w:rsidR="005D7373" w:rsidRPr="00EF7A5A" w14:paraId="4369A969" w14:textId="77777777" w:rsidTr="0062504E">
        <w:trPr>
          <w:gridBefore w:val="1"/>
          <w:wBefore w:w="6" w:type="dxa"/>
          <w:cantSplit/>
          <w:trHeight w:val="272"/>
          <w:jc w:val="center"/>
        </w:trPr>
        <w:tc>
          <w:tcPr>
            <w:tcW w:w="1132" w:type="dxa"/>
            <w:tcBorders>
              <w:top w:val="nil"/>
              <w:left w:val="single" w:sz="8" w:space="0" w:color="000000"/>
              <w:bottom w:val="single" w:sz="4" w:space="0" w:color="auto"/>
              <w:right w:val="single" w:sz="8" w:space="0" w:color="000000"/>
            </w:tcBorders>
            <w:shd w:val="clear" w:color="auto" w:fill="auto"/>
          </w:tcPr>
          <w:p w14:paraId="35E6F7E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78C1340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PRCARE</w:t>
            </w:r>
          </w:p>
        </w:tc>
        <w:tc>
          <w:tcPr>
            <w:tcW w:w="7228" w:type="dxa"/>
            <w:gridSpan w:val="2"/>
            <w:tcBorders>
              <w:top w:val="nil"/>
              <w:left w:val="nil"/>
              <w:bottom w:val="single" w:sz="4" w:space="0" w:color="auto"/>
              <w:right w:val="single" w:sz="8" w:space="0" w:color="000000"/>
            </w:tcBorders>
            <w:shd w:val="clear" w:color="auto" w:fill="auto"/>
          </w:tcPr>
          <w:p w14:paraId="26F5EBF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1-9</w:t>
            </w:r>
            <w:r w:rsidRPr="00EF7A5A">
              <w:rPr>
                <w:rFonts w:eastAsia="Calibri" w:cs="Arial"/>
                <w:b/>
                <w:color w:val="0000FF"/>
                <w:sz w:val="18"/>
                <w:szCs w:val="18"/>
                <w:lang w:eastAsia="en-US"/>
              </w:rPr>
              <w:t>-28</w:t>
            </w:r>
          </w:p>
        </w:tc>
      </w:tr>
      <w:tr w:rsidR="005D7373" w:rsidRPr="00EF7A5A" w14:paraId="19BA3730" w14:textId="77777777" w:rsidTr="0062504E">
        <w:trPr>
          <w:gridBefore w:val="1"/>
          <w:wBefore w:w="6" w:type="dxa"/>
          <w:cantSplit/>
          <w:trHeight w:val="272"/>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4794FCB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39AF843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PRDARE</w:t>
            </w:r>
          </w:p>
        </w:tc>
        <w:tc>
          <w:tcPr>
            <w:tcW w:w="7228" w:type="dxa"/>
            <w:gridSpan w:val="2"/>
            <w:tcBorders>
              <w:top w:val="single" w:sz="4" w:space="0" w:color="auto"/>
              <w:left w:val="nil"/>
              <w:bottom w:val="single" w:sz="8" w:space="0" w:color="000000"/>
              <w:right w:val="single" w:sz="8" w:space="0" w:color="000000"/>
            </w:tcBorders>
            <w:shd w:val="clear" w:color="auto" w:fill="auto"/>
          </w:tcPr>
          <w:p w14:paraId="1D712C3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w:t>
            </w:r>
            <w:r w:rsidRPr="00EF7A5A">
              <w:rPr>
                <w:rFonts w:eastAsia="Calibri" w:cs="Arial"/>
                <w:color w:val="000000"/>
                <w:sz w:val="18"/>
                <w:szCs w:val="18"/>
                <w:lang w:eastAsia="en-US"/>
              </w:rPr>
              <w:t>4</w:t>
            </w:r>
            <w:r w:rsidRPr="00EF7A5A">
              <w:rPr>
                <w:rFonts w:eastAsia="Calibri" w:cs="Arial"/>
                <w:b/>
                <w:dstrike/>
                <w:color w:val="FF0000"/>
                <w:sz w:val="18"/>
                <w:szCs w:val="18"/>
                <w:lang w:eastAsia="en-US"/>
              </w:rPr>
              <w:t>-8</w:t>
            </w:r>
            <w:r w:rsidRPr="00EF7A5A">
              <w:rPr>
                <w:rFonts w:eastAsia="Calibri" w:cs="Arial"/>
                <w:b/>
                <w:color w:val="FF0000"/>
                <w:sz w:val="18"/>
                <w:szCs w:val="18"/>
                <w:lang w:eastAsia="en-US"/>
              </w:rPr>
              <w:t>-12</w:t>
            </w:r>
          </w:p>
        </w:tc>
      </w:tr>
      <w:tr w:rsidR="005D7373" w:rsidRPr="00EF7A5A" w14:paraId="4B05114F"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7E3F3E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F116327"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RADLNE</w:t>
            </w:r>
          </w:p>
        </w:tc>
        <w:tc>
          <w:tcPr>
            <w:tcW w:w="7228" w:type="dxa"/>
            <w:gridSpan w:val="2"/>
            <w:tcBorders>
              <w:top w:val="nil"/>
              <w:left w:val="nil"/>
              <w:bottom w:val="single" w:sz="8" w:space="0" w:color="000000"/>
              <w:right w:val="single" w:sz="8" w:space="0" w:color="000000"/>
            </w:tcBorders>
            <w:shd w:val="clear" w:color="auto" w:fill="auto"/>
          </w:tcPr>
          <w:p w14:paraId="79158E6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w:t>
            </w:r>
            <w:r w:rsidRPr="00EF7A5A">
              <w:rPr>
                <w:rFonts w:eastAsia="Calibri" w:cs="Arial"/>
                <w:b/>
                <w:color w:val="FF0000"/>
                <w:sz w:val="18"/>
                <w:szCs w:val="18"/>
                <w:lang w:eastAsia="en-US"/>
              </w:rPr>
              <w:t>-3</w:t>
            </w:r>
            <w:r w:rsidRPr="00EF7A5A">
              <w:rPr>
                <w:rFonts w:eastAsia="Calibri" w:cs="Arial"/>
                <w:color w:val="000000"/>
                <w:sz w:val="18"/>
                <w:szCs w:val="18"/>
                <w:lang w:eastAsia="en-US"/>
              </w:rPr>
              <w:t>-4-7</w:t>
            </w:r>
          </w:p>
        </w:tc>
      </w:tr>
      <w:tr w:rsidR="005D7373" w:rsidRPr="00EF7A5A" w14:paraId="5D606C59"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C75E25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178C08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RAILWY</w:t>
            </w:r>
          </w:p>
        </w:tc>
        <w:tc>
          <w:tcPr>
            <w:tcW w:w="7228" w:type="dxa"/>
            <w:gridSpan w:val="2"/>
            <w:tcBorders>
              <w:top w:val="nil"/>
              <w:left w:val="nil"/>
              <w:bottom w:val="single" w:sz="8" w:space="0" w:color="000000"/>
              <w:right w:val="single" w:sz="8" w:space="0" w:color="000000"/>
            </w:tcBorders>
            <w:shd w:val="clear" w:color="auto" w:fill="auto"/>
          </w:tcPr>
          <w:p w14:paraId="407ED93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1-4-6-12</w:t>
            </w:r>
            <w:r w:rsidRPr="00EF7A5A">
              <w:rPr>
                <w:rFonts w:eastAsia="Calibri" w:cs="Arial"/>
                <w:b/>
                <w:color w:val="FF0000"/>
                <w:sz w:val="18"/>
                <w:szCs w:val="18"/>
                <w:lang w:eastAsia="en-US"/>
              </w:rPr>
              <w:t>-13-14</w:t>
            </w:r>
          </w:p>
        </w:tc>
      </w:tr>
      <w:tr w:rsidR="005D7373" w:rsidRPr="00EF7A5A" w14:paraId="61135F23"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61B6FDE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438236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RESARE</w:t>
            </w:r>
          </w:p>
        </w:tc>
        <w:tc>
          <w:tcPr>
            <w:tcW w:w="7228" w:type="dxa"/>
            <w:gridSpan w:val="2"/>
            <w:tcBorders>
              <w:top w:val="nil"/>
              <w:left w:val="nil"/>
              <w:bottom w:val="single" w:sz="8" w:space="0" w:color="000000"/>
              <w:right w:val="single" w:sz="8" w:space="0" w:color="000000"/>
            </w:tcBorders>
            <w:shd w:val="clear" w:color="auto" w:fill="auto"/>
          </w:tcPr>
          <w:p w14:paraId="38B3B42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1-2-3-4-5-6-7-9-18</w:t>
            </w:r>
            <w:r w:rsidRPr="00EF7A5A">
              <w:rPr>
                <w:rFonts w:eastAsia="Calibri" w:cs="Arial"/>
                <w:b/>
                <w:color w:val="0000FF"/>
                <w:sz w:val="18"/>
                <w:szCs w:val="18"/>
                <w:lang w:eastAsia="en-US"/>
              </w:rPr>
              <w:t>-28</w:t>
            </w:r>
          </w:p>
        </w:tc>
      </w:tr>
      <w:tr w:rsidR="005D7373" w:rsidRPr="00EF7A5A" w14:paraId="45392C78"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F359E2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lastRenderedPageBreak/>
              <w:t> </w:t>
            </w:r>
          </w:p>
        </w:tc>
        <w:tc>
          <w:tcPr>
            <w:tcW w:w="1132" w:type="dxa"/>
            <w:tcBorders>
              <w:top w:val="nil"/>
              <w:left w:val="nil"/>
              <w:bottom w:val="single" w:sz="8" w:space="0" w:color="000000"/>
              <w:right w:val="single" w:sz="8" w:space="0" w:color="000000"/>
            </w:tcBorders>
            <w:shd w:val="clear" w:color="auto" w:fill="auto"/>
          </w:tcPr>
          <w:p w14:paraId="070203B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RIVERS</w:t>
            </w:r>
          </w:p>
        </w:tc>
        <w:tc>
          <w:tcPr>
            <w:tcW w:w="7228" w:type="dxa"/>
            <w:gridSpan w:val="2"/>
            <w:tcBorders>
              <w:top w:val="nil"/>
              <w:left w:val="nil"/>
              <w:bottom w:val="single" w:sz="8" w:space="0" w:color="000000"/>
              <w:right w:val="single" w:sz="8" w:space="0" w:color="000000"/>
            </w:tcBorders>
            <w:shd w:val="clear" w:color="auto" w:fill="auto"/>
          </w:tcPr>
          <w:p w14:paraId="7355FF8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w:t>
            </w:r>
            <w:r w:rsidRPr="00EF7A5A">
              <w:rPr>
                <w:rFonts w:eastAsia="Calibri" w:cs="Arial"/>
                <w:color w:val="000000"/>
                <w:sz w:val="18"/>
                <w:szCs w:val="18"/>
                <w:lang w:eastAsia="en-US"/>
              </w:rPr>
              <w:t>5</w:t>
            </w:r>
            <w:r w:rsidRPr="00EF7A5A">
              <w:rPr>
                <w:rFonts w:eastAsia="Calibri" w:cs="Arial"/>
                <w:b/>
                <w:dstrike/>
                <w:color w:val="FF0000"/>
                <w:sz w:val="18"/>
                <w:szCs w:val="18"/>
                <w:lang w:eastAsia="en-US"/>
              </w:rPr>
              <w:t>-8-14</w:t>
            </w:r>
          </w:p>
        </w:tc>
      </w:tr>
      <w:tr w:rsidR="005D7373" w:rsidRPr="00EF7A5A" w14:paraId="5FC7B6A4"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D6BE19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EBB450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ROADWY</w:t>
            </w:r>
          </w:p>
        </w:tc>
        <w:tc>
          <w:tcPr>
            <w:tcW w:w="7228" w:type="dxa"/>
            <w:gridSpan w:val="2"/>
            <w:tcBorders>
              <w:top w:val="nil"/>
              <w:left w:val="nil"/>
              <w:bottom w:val="single" w:sz="8" w:space="0" w:color="000000"/>
              <w:right w:val="single" w:sz="8" w:space="0" w:color="000000"/>
            </w:tcBorders>
            <w:shd w:val="clear" w:color="auto" w:fill="auto"/>
          </w:tcPr>
          <w:p w14:paraId="2155486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w:t>
            </w:r>
            <w:r w:rsidRPr="00EF7A5A">
              <w:rPr>
                <w:rFonts w:eastAsia="Calibri" w:cs="Arial"/>
                <w:color w:val="000000"/>
                <w:sz w:val="18"/>
                <w:szCs w:val="18"/>
                <w:lang w:eastAsia="en-US"/>
              </w:rPr>
              <w:t>-4-6</w:t>
            </w:r>
            <w:r w:rsidRPr="00EF7A5A">
              <w:rPr>
                <w:rFonts w:eastAsia="Calibri" w:cs="Arial"/>
                <w:b/>
                <w:color w:val="FF0000"/>
                <w:sz w:val="18"/>
                <w:szCs w:val="18"/>
                <w:lang w:eastAsia="en-US"/>
              </w:rPr>
              <w:t>-7</w:t>
            </w:r>
            <w:r w:rsidRPr="00EF7A5A">
              <w:rPr>
                <w:rFonts w:eastAsia="Calibri" w:cs="Arial"/>
                <w:color w:val="000000"/>
                <w:sz w:val="18"/>
                <w:szCs w:val="18"/>
                <w:lang w:eastAsia="en-US"/>
              </w:rPr>
              <w:t>-8-12</w:t>
            </w:r>
            <w:r w:rsidRPr="00EF7A5A">
              <w:rPr>
                <w:rFonts w:eastAsia="Calibri" w:cs="Arial"/>
                <w:b/>
                <w:color w:val="FF0000"/>
                <w:sz w:val="18"/>
                <w:szCs w:val="18"/>
                <w:lang w:eastAsia="en-US"/>
              </w:rPr>
              <w:t>-13</w:t>
            </w:r>
            <w:r w:rsidRPr="00EF7A5A">
              <w:rPr>
                <w:rFonts w:eastAsia="Calibri" w:cs="Arial"/>
                <w:color w:val="000000"/>
                <w:sz w:val="18"/>
                <w:szCs w:val="18"/>
                <w:lang w:eastAsia="en-US"/>
              </w:rPr>
              <w:t>-14</w:t>
            </w:r>
          </w:p>
        </w:tc>
      </w:tr>
      <w:tr w:rsidR="005D7373" w:rsidRPr="00EF7A5A" w14:paraId="03C45B6D"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BB68AE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4FB3A7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RUNWAY</w:t>
            </w:r>
          </w:p>
        </w:tc>
        <w:tc>
          <w:tcPr>
            <w:tcW w:w="7228" w:type="dxa"/>
            <w:gridSpan w:val="2"/>
            <w:tcBorders>
              <w:top w:val="nil"/>
              <w:left w:val="nil"/>
              <w:bottom w:val="single" w:sz="8" w:space="0" w:color="000000"/>
              <w:right w:val="single" w:sz="8" w:space="0" w:color="000000"/>
            </w:tcBorders>
            <w:shd w:val="clear" w:color="auto" w:fill="auto"/>
          </w:tcPr>
          <w:p w14:paraId="64FE1DA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1-2-4-5-6</w:t>
            </w:r>
            <w:r w:rsidRPr="00EF7A5A">
              <w:rPr>
                <w:rFonts w:eastAsia="Calibri" w:cs="Arial"/>
                <w:b/>
                <w:color w:val="FF0000"/>
                <w:sz w:val="18"/>
                <w:szCs w:val="18"/>
                <w:lang w:eastAsia="en-US"/>
              </w:rPr>
              <w:t>-7</w:t>
            </w:r>
            <w:r w:rsidRPr="00EF7A5A">
              <w:rPr>
                <w:rFonts w:eastAsia="Calibri" w:cs="Arial"/>
                <w:color w:val="000000"/>
                <w:sz w:val="18"/>
                <w:szCs w:val="18"/>
                <w:lang w:eastAsia="en-US"/>
              </w:rPr>
              <w:t>-8-12-14</w:t>
            </w:r>
          </w:p>
        </w:tc>
      </w:tr>
      <w:tr w:rsidR="005D7373" w:rsidRPr="00EF7A5A" w14:paraId="7D439675"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EF40A3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3389A8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SLCONS</w:t>
            </w:r>
          </w:p>
        </w:tc>
        <w:tc>
          <w:tcPr>
            <w:tcW w:w="7228" w:type="dxa"/>
            <w:gridSpan w:val="2"/>
            <w:tcBorders>
              <w:top w:val="nil"/>
              <w:left w:val="nil"/>
              <w:bottom w:val="single" w:sz="8" w:space="0" w:color="000000"/>
              <w:right w:val="single" w:sz="8" w:space="0" w:color="000000"/>
            </w:tcBorders>
            <w:shd w:val="clear" w:color="auto" w:fill="auto"/>
          </w:tcPr>
          <w:p w14:paraId="7D8BF50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1-2-3-4-6-7-8</w:t>
            </w:r>
            <w:r w:rsidRPr="00EF7A5A">
              <w:rPr>
                <w:rFonts w:eastAsia="Calibri" w:cs="Arial"/>
                <w:b/>
                <w:color w:val="FF0000"/>
                <w:sz w:val="18"/>
                <w:szCs w:val="18"/>
                <w:lang w:eastAsia="en-US"/>
              </w:rPr>
              <w:t>-9</w:t>
            </w:r>
            <w:r w:rsidRPr="00EF7A5A">
              <w:rPr>
                <w:rFonts w:eastAsia="Calibri" w:cs="Arial"/>
                <w:color w:val="000000"/>
                <w:sz w:val="18"/>
                <w:szCs w:val="18"/>
                <w:lang w:eastAsia="en-US"/>
              </w:rPr>
              <w:t>-12</w:t>
            </w:r>
            <w:r w:rsidRPr="00EF7A5A">
              <w:rPr>
                <w:rFonts w:eastAsia="Calibri" w:cs="Arial"/>
                <w:b/>
                <w:color w:val="FF0000"/>
                <w:sz w:val="18"/>
                <w:szCs w:val="18"/>
                <w:lang w:eastAsia="en-US"/>
              </w:rPr>
              <w:t>-13</w:t>
            </w:r>
            <w:r w:rsidRPr="00EF7A5A">
              <w:rPr>
                <w:rFonts w:eastAsia="Calibri" w:cs="Arial"/>
                <w:color w:val="000000"/>
                <w:sz w:val="18"/>
                <w:szCs w:val="18"/>
                <w:lang w:eastAsia="en-US"/>
              </w:rPr>
              <w:t>-14</w:t>
            </w:r>
            <w:r w:rsidRPr="00EF7A5A">
              <w:rPr>
                <w:rFonts w:eastAsia="Calibri" w:cs="Arial"/>
                <w:b/>
                <w:dstrike/>
                <w:color w:val="FF0000"/>
                <w:sz w:val="18"/>
                <w:szCs w:val="18"/>
                <w:lang w:eastAsia="en-US"/>
              </w:rPr>
              <w:t>-16-17</w:t>
            </w:r>
            <w:r w:rsidRPr="00EF7A5A">
              <w:rPr>
                <w:rFonts w:eastAsia="Calibri" w:cs="Arial"/>
                <w:b/>
                <w:color w:val="0000FF"/>
                <w:sz w:val="18"/>
                <w:szCs w:val="18"/>
                <w:lang w:eastAsia="en-US"/>
              </w:rPr>
              <w:t>-28</w:t>
            </w:r>
          </w:p>
        </w:tc>
      </w:tr>
      <w:tr w:rsidR="005D7373" w:rsidRPr="00EF7A5A" w14:paraId="7F22C748"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4EFF80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50AB8D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SILTNK</w:t>
            </w:r>
          </w:p>
        </w:tc>
        <w:tc>
          <w:tcPr>
            <w:tcW w:w="7228" w:type="dxa"/>
            <w:gridSpan w:val="2"/>
            <w:tcBorders>
              <w:top w:val="nil"/>
              <w:left w:val="nil"/>
              <w:bottom w:val="single" w:sz="8" w:space="0" w:color="000000"/>
              <w:right w:val="single" w:sz="8" w:space="0" w:color="000000"/>
            </w:tcBorders>
            <w:shd w:val="clear" w:color="auto" w:fill="auto"/>
          </w:tcPr>
          <w:p w14:paraId="27623F4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w:t>
            </w:r>
            <w:r w:rsidRPr="00EF7A5A">
              <w:rPr>
                <w:rFonts w:eastAsia="Calibri" w:cs="Arial"/>
                <w:sz w:val="18"/>
                <w:szCs w:val="18"/>
                <w:lang w:eastAsia="en-US"/>
              </w:rPr>
              <w:t>4</w:t>
            </w:r>
            <w:r w:rsidRPr="00EF7A5A">
              <w:rPr>
                <w:rFonts w:eastAsia="Calibri" w:cs="Arial"/>
                <w:color w:val="000000"/>
                <w:sz w:val="18"/>
                <w:szCs w:val="18"/>
                <w:lang w:eastAsia="en-US"/>
              </w:rPr>
              <w:t>-12</w:t>
            </w:r>
            <w:r w:rsidRPr="00EF7A5A">
              <w:rPr>
                <w:rFonts w:eastAsia="Calibri" w:cs="Arial"/>
                <w:b/>
                <w:color w:val="FF0000"/>
                <w:sz w:val="18"/>
                <w:szCs w:val="18"/>
                <w:lang w:eastAsia="en-US"/>
              </w:rPr>
              <w:t>-13</w:t>
            </w:r>
          </w:p>
        </w:tc>
      </w:tr>
      <w:tr w:rsidR="005D7373" w:rsidRPr="00EF7A5A" w14:paraId="4E49D06D"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7444075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0DAB446"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TS_PRH</w:t>
            </w:r>
          </w:p>
        </w:tc>
        <w:tc>
          <w:tcPr>
            <w:tcW w:w="7228" w:type="dxa"/>
            <w:gridSpan w:val="2"/>
            <w:tcBorders>
              <w:top w:val="nil"/>
              <w:left w:val="nil"/>
              <w:bottom w:val="single" w:sz="8" w:space="0" w:color="000000"/>
              <w:right w:val="single" w:sz="8" w:space="0" w:color="000000"/>
            </w:tcBorders>
            <w:shd w:val="clear" w:color="auto" w:fill="auto"/>
          </w:tcPr>
          <w:p w14:paraId="1142E4A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1-2-5-7-18</w:t>
            </w:r>
            <w:r w:rsidRPr="00EF7A5A">
              <w:rPr>
                <w:rFonts w:eastAsia="Calibri" w:cs="Arial"/>
                <w:color w:val="000000"/>
                <w:sz w:val="18"/>
                <w:szCs w:val="18"/>
                <w:lang w:eastAsia="en-US"/>
              </w:rPr>
              <w:t xml:space="preserve">     [No equivalent feature in S-101]</w:t>
            </w:r>
          </w:p>
        </w:tc>
      </w:tr>
      <w:tr w:rsidR="005D7373" w:rsidRPr="00EF7A5A" w14:paraId="4AB12725"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0CDBA9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F7B25C3"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TS_PNH</w:t>
            </w:r>
          </w:p>
        </w:tc>
        <w:tc>
          <w:tcPr>
            <w:tcW w:w="7228" w:type="dxa"/>
            <w:gridSpan w:val="2"/>
            <w:tcBorders>
              <w:top w:val="nil"/>
              <w:left w:val="nil"/>
              <w:bottom w:val="single" w:sz="8" w:space="0" w:color="000000"/>
              <w:right w:val="single" w:sz="8" w:space="0" w:color="000000"/>
            </w:tcBorders>
            <w:shd w:val="clear" w:color="auto" w:fill="auto"/>
          </w:tcPr>
          <w:p w14:paraId="6264A8E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1-2-5-7-18</w:t>
            </w:r>
            <w:r w:rsidRPr="00EF7A5A">
              <w:rPr>
                <w:rFonts w:eastAsia="Calibri" w:cs="Arial"/>
                <w:color w:val="000000"/>
                <w:sz w:val="18"/>
                <w:szCs w:val="18"/>
                <w:lang w:eastAsia="en-US"/>
              </w:rPr>
              <w:t xml:space="preserve">     [No equivalent feature in S-101]</w:t>
            </w:r>
          </w:p>
        </w:tc>
      </w:tr>
      <w:tr w:rsidR="005D7373" w:rsidRPr="00EF7A5A" w14:paraId="7EAB186A"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937A63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6F125F0"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TS_TIS</w:t>
            </w:r>
          </w:p>
        </w:tc>
        <w:tc>
          <w:tcPr>
            <w:tcW w:w="7228" w:type="dxa"/>
            <w:gridSpan w:val="2"/>
            <w:tcBorders>
              <w:top w:val="nil"/>
              <w:left w:val="nil"/>
              <w:bottom w:val="single" w:sz="8" w:space="0" w:color="000000"/>
              <w:right w:val="single" w:sz="8" w:space="0" w:color="000000"/>
            </w:tcBorders>
            <w:shd w:val="clear" w:color="auto" w:fill="auto"/>
          </w:tcPr>
          <w:p w14:paraId="5C492F5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1-2-5-7-18</w:t>
            </w:r>
            <w:r w:rsidRPr="00EF7A5A">
              <w:rPr>
                <w:rFonts w:eastAsia="Calibri" w:cs="Arial"/>
                <w:color w:val="000000"/>
                <w:sz w:val="18"/>
                <w:szCs w:val="18"/>
                <w:lang w:eastAsia="en-US"/>
              </w:rPr>
              <w:t xml:space="preserve">     [No equivalent feature in S-101]</w:t>
            </w:r>
          </w:p>
        </w:tc>
      </w:tr>
      <w:tr w:rsidR="005D7373" w:rsidRPr="00EF7A5A" w14:paraId="55F625C8" w14:textId="77777777" w:rsidTr="0062504E">
        <w:trPr>
          <w:gridBefore w:val="1"/>
          <w:wBefore w:w="6" w:type="dxa"/>
          <w:cantSplit/>
          <w:trHeight w:val="272"/>
          <w:jc w:val="center"/>
        </w:trPr>
        <w:tc>
          <w:tcPr>
            <w:tcW w:w="1132" w:type="dxa"/>
            <w:tcBorders>
              <w:top w:val="nil"/>
              <w:left w:val="single" w:sz="8" w:space="0" w:color="000000"/>
              <w:bottom w:val="single" w:sz="4" w:space="0" w:color="auto"/>
              <w:right w:val="single" w:sz="8" w:space="0" w:color="000000"/>
            </w:tcBorders>
            <w:shd w:val="clear" w:color="auto" w:fill="auto"/>
          </w:tcPr>
          <w:p w14:paraId="04D4909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4" w:space="0" w:color="auto"/>
              <w:right w:val="single" w:sz="8" w:space="0" w:color="000000"/>
            </w:tcBorders>
            <w:shd w:val="clear" w:color="auto" w:fill="auto"/>
          </w:tcPr>
          <w:p w14:paraId="69BBFB3F"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T_HMON</w:t>
            </w:r>
          </w:p>
        </w:tc>
        <w:tc>
          <w:tcPr>
            <w:tcW w:w="7228" w:type="dxa"/>
            <w:gridSpan w:val="2"/>
            <w:tcBorders>
              <w:top w:val="nil"/>
              <w:left w:val="nil"/>
              <w:bottom w:val="single" w:sz="4" w:space="0" w:color="auto"/>
              <w:right w:val="single" w:sz="8" w:space="0" w:color="000000"/>
            </w:tcBorders>
            <w:shd w:val="clear" w:color="auto" w:fill="auto"/>
          </w:tcPr>
          <w:p w14:paraId="6BA28C8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5</w:t>
            </w:r>
            <w:r w:rsidRPr="00EF7A5A">
              <w:rPr>
                <w:rFonts w:eastAsia="Calibri" w:cs="Arial"/>
                <w:color w:val="000000"/>
                <w:sz w:val="18"/>
                <w:szCs w:val="18"/>
                <w:lang w:eastAsia="en-US"/>
              </w:rPr>
              <w:t xml:space="preserve">     [No equivalent feature in S-101]</w:t>
            </w:r>
          </w:p>
        </w:tc>
      </w:tr>
      <w:tr w:rsidR="005D7373" w:rsidRPr="00EF7A5A" w14:paraId="4A2727EB"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5F14448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7966F00"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T_NHMN</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512D190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5</w:t>
            </w:r>
            <w:r w:rsidRPr="00EF7A5A">
              <w:rPr>
                <w:rFonts w:eastAsia="Calibri" w:cs="Arial"/>
                <w:color w:val="000000"/>
                <w:sz w:val="18"/>
                <w:szCs w:val="18"/>
                <w:lang w:eastAsia="en-US"/>
              </w:rPr>
              <w:t xml:space="preserve">     [No equivalent feature in S-101]</w:t>
            </w:r>
          </w:p>
        </w:tc>
      </w:tr>
      <w:tr w:rsidR="005D7373" w:rsidRPr="00EF7A5A" w14:paraId="18C95CC0" w14:textId="77777777" w:rsidTr="0062504E">
        <w:trPr>
          <w:gridBefore w:val="1"/>
          <w:wBefore w:w="6" w:type="dxa"/>
          <w:cantSplit/>
          <w:trHeight w:val="272"/>
          <w:jc w:val="center"/>
        </w:trPr>
        <w:tc>
          <w:tcPr>
            <w:tcW w:w="1132" w:type="dxa"/>
            <w:tcBorders>
              <w:top w:val="single" w:sz="4" w:space="0" w:color="auto"/>
              <w:left w:val="single" w:sz="8" w:space="0" w:color="000000"/>
              <w:bottom w:val="single" w:sz="4" w:space="0" w:color="auto"/>
              <w:right w:val="single" w:sz="8" w:space="0" w:color="000000"/>
            </w:tcBorders>
            <w:shd w:val="clear" w:color="auto" w:fill="auto"/>
          </w:tcPr>
          <w:p w14:paraId="5B33498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4" w:space="0" w:color="auto"/>
              <w:right w:val="single" w:sz="8" w:space="0" w:color="000000"/>
            </w:tcBorders>
            <w:shd w:val="clear" w:color="auto" w:fill="auto"/>
          </w:tcPr>
          <w:p w14:paraId="59995E45" w14:textId="77777777" w:rsidR="005D7373" w:rsidRPr="00EF7A5A" w:rsidRDefault="005D7373" w:rsidP="005D7373">
            <w:pPr>
              <w:spacing w:before="60" w:after="60"/>
              <w:rPr>
                <w:rFonts w:eastAsia="Calibri" w:cs="Arial"/>
                <w:b/>
                <w:bCs/>
                <w:dstrike/>
                <w:color w:val="FF0000"/>
                <w:sz w:val="18"/>
                <w:szCs w:val="18"/>
                <w:lang w:eastAsia="en-US"/>
              </w:rPr>
            </w:pPr>
            <w:r w:rsidRPr="00EF7A5A">
              <w:rPr>
                <w:rFonts w:eastAsia="Calibri" w:cs="Arial"/>
                <w:b/>
                <w:bCs/>
                <w:dstrike/>
                <w:color w:val="FF0000"/>
                <w:sz w:val="18"/>
                <w:szCs w:val="18"/>
                <w:lang w:eastAsia="en-US"/>
              </w:rPr>
              <w:t>T_TIMS</w:t>
            </w:r>
          </w:p>
        </w:tc>
        <w:tc>
          <w:tcPr>
            <w:tcW w:w="7228" w:type="dxa"/>
            <w:gridSpan w:val="2"/>
            <w:tcBorders>
              <w:top w:val="single" w:sz="4" w:space="0" w:color="auto"/>
              <w:left w:val="nil"/>
              <w:bottom w:val="single" w:sz="4" w:space="0" w:color="auto"/>
              <w:right w:val="single" w:sz="8" w:space="0" w:color="000000"/>
            </w:tcBorders>
            <w:shd w:val="clear" w:color="auto" w:fill="auto"/>
          </w:tcPr>
          <w:p w14:paraId="6BC251C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5</w:t>
            </w:r>
            <w:r w:rsidRPr="00EF7A5A">
              <w:rPr>
                <w:rFonts w:eastAsia="Calibri" w:cs="Arial"/>
                <w:color w:val="000000"/>
                <w:sz w:val="18"/>
                <w:szCs w:val="18"/>
                <w:lang w:eastAsia="en-US"/>
              </w:rPr>
              <w:t xml:space="preserve">     [No equivalent feature in S-101]</w:t>
            </w:r>
          </w:p>
        </w:tc>
      </w:tr>
      <w:tr w:rsidR="005D7373" w:rsidRPr="00EF7A5A" w14:paraId="1D3D644C"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7FF7F09C"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5D6A015" w14:textId="77777777" w:rsidR="005D7373" w:rsidRPr="00EF7A5A" w:rsidRDefault="005D7373" w:rsidP="005D7373">
            <w:pPr>
              <w:spacing w:before="60" w:after="60"/>
              <w:rPr>
                <w:rFonts w:eastAsia="Calibri" w:cs="Arial"/>
                <w:b/>
                <w:bCs/>
                <w:dstrike/>
                <w:color w:val="000000"/>
                <w:sz w:val="18"/>
                <w:szCs w:val="18"/>
                <w:lang w:eastAsia="en-US"/>
              </w:rPr>
            </w:pPr>
            <w:r w:rsidRPr="00EF7A5A">
              <w:rPr>
                <w:rFonts w:eastAsia="Calibri" w:cs="Arial"/>
                <w:b/>
                <w:bCs/>
                <w:dstrike/>
                <w:color w:val="FF0000"/>
                <w:sz w:val="18"/>
                <w:szCs w:val="18"/>
                <w:lang w:eastAsia="en-US"/>
              </w:rPr>
              <w:t>TOPMAR</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75C838F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1-5-7-8-12-14</w:t>
            </w:r>
            <w:r w:rsidRPr="00EF7A5A">
              <w:rPr>
                <w:rFonts w:eastAsia="Calibri" w:cs="Arial"/>
                <w:color w:val="000000"/>
                <w:sz w:val="18"/>
                <w:szCs w:val="18"/>
                <w:lang w:eastAsia="en-US"/>
              </w:rPr>
              <w:t xml:space="preserve">     </w:t>
            </w:r>
            <w:r w:rsidRPr="00EF7A5A">
              <w:rPr>
                <w:rFonts w:eastAsia="Calibri" w:cs="Arial"/>
                <w:sz w:val="18"/>
                <w:szCs w:val="18"/>
                <w:lang w:eastAsia="en-US"/>
              </w:rPr>
              <w:t>[</w:t>
            </w:r>
            <w:r w:rsidRPr="00EF7A5A">
              <w:rPr>
                <w:rFonts w:eastAsia="Calibri" w:cs="Arial"/>
                <w:b/>
                <w:sz w:val="18"/>
                <w:szCs w:val="18"/>
                <w:lang w:eastAsia="en-US"/>
              </w:rPr>
              <w:t>status</w:t>
            </w:r>
            <w:r w:rsidRPr="00EF7A5A">
              <w:rPr>
                <w:rFonts w:eastAsia="Calibri" w:cs="Arial"/>
                <w:sz w:val="18"/>
                <w:szCs w:val="18"/>
                <w:lang w:eastAsia="en-US"/>
              </w:rPr>
              <w:t xml:space="preserve"> is not a valid sub-attribute for complex attribute </w:t>
            </w:r>
            <w:r w:rsidRPr="00EF7A5A">
              <w:rPr>
                <w:rFonts w:eastAsia="Calibri" w:cs="Arial"/>
                <w:b/>
                <w:sz w:val="18"/>
                <w:szCs w:val="18"/>
                <w:lang w:eastAsia="en-US"/>
              </w:rPr>
              <w:t>topmark</w:t>
            </w:r>
            <w:r w:rsidRPr="00EF7A5A">
              <w:rPr>
                <w:rFonts w:eastAsia="Calibri" w:cs="Arial"/>
                <w:sz w:val="18"/>
                <w:szCs w:val="18"/>
                <w:lang w:eastAsia="en-US"/>
              </w:rPr>
              <w:t>]</w:t>
            </w:r>
          </w:p>
        </w:tc>
      </w:tr>
      <w:tr w:rsidR="005D7373" w:rsidRPr="00EF7A5A" w14:paraId="68B6B3C4"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573D7D1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CF3DDA0"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TSELNE</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628A24E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1-3-9</w:t>
            </w:r>
            <w:r w:rsidRPr="00EF7A5A">
              <w:rPr>
                <w:rFonts w:eastAsia="Calibri" w:cs="Arial"/>
                <w:b/>
                <w:color w:val="0000FF"/>
                <w:sz w:val="18"/>
                <w:szCs w:val="18"/>
                <w:lang w:eastAsia="en-US"/>
              </w:rPr>
              <w:t>-28</w:t>
            </w:r>
          </w:p>
        </w:tc>
      </w:tr>
      <w:tr w:rsidR="005D7373" w:rsidRPr="00EF7A5A" w14:paraId="6C58B51F"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441B5E1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8F563C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TSSBND</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2902D2A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1-3-9</w:t>
            </w:r>
            <w:r w:rsidRPr="00EF7A5A">
              <w:rPr>
                <w:rFonts w:eastAsia="Calibri" w:cs="Arial"/>
                <w:b/>
                <w:color w:val="0000FF"/>
                <w:sz w:val="18"/>
                <w:szCs w:val="18"/>
                <w:lang w:eastAsia="en-US"/>
              </w:rPr>
              <w:t>-28</w:t>
            </w:r>
          </w:p>
        </w:tc>
      </w:tr>
      <w:tr w:rsidR="005D7373" w:rsidRPr="00EF7A5A" w14:paraId="34FDB179"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2295FA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84720A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TSSLPT</w:t>
            </w:r>
          </w:p>
        </w:tc>
        <w:tc>
          <w:tcPr>
            <w:tcW w:w="7228" w:type="dxa"/>
            <w:gridSpan w:val="2"/>
            <w:tcBorders>
              <w:top w:val="nil"/>
              <w:left w:val="nil"/>
              <w:bottom w:val="single" w:sz="8" w:space="0" w:color="000000"/>
              <w:right w:val="single" w:sz="8" w:space="0" w:color="000000"/>
            </w:tcBorders>
            <w:shd w:val="clear" w:color="auto" w:fill="auto"/>
          </w:tcPr>
          <w:p w14:paraId="4BBD374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1-3-6-9</w:t>
            </w:r>
            <w:r w:rsidRPr="00EF7A5A">
              <w:rPr>
                <w:rFonts w:eastAsia="Calibri" w:cs="Arial"/>
                <w:b/>
                <w:color w:val="0000FF"/>
                <w:sz w:val="18"/>
                <w:szCs w:val="18"/>
                <w:lang w:eastAsia="en-US"/>
              </w:rPr>
              <w:t>-28</w:t>
            </w:r>
          </w:p>
        </w:tc>
      </w:tr>
      <w:tr w:rsidR="005D7373" w:rsidRPr="00EF7A5A" w14:paraId="09E1D62B"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38E484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4776CB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TSEZNE</w:t>
            </w:r>
          </w:p>
        </w:tc>
        <w:tc>
          <w:tcPr>
            <w:tcW w:w="7228" w:type="dxa"/>
            <w:gridSpan w:val="2"/>
            <w:tcBorders>
              <w:top w:val="nil"/>
              <w:left w:val="nil"/>
              <w:bottom w:val="single" w:sz="8" w:space="0" w:color="000000"/>
              <w:right w:val="single" w:sz="8" w:space="0" w:color="000000"/>
            </w:tcBorders>
            <w:shd w:val="clear" w:color="auto" w:fill="auto"/>
          </w:tcPr>
          <w:p w14:paraId="74916BCF"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1-3-9</w:t>
            </w:r>
            <w:r w:rsidRPr="00EF7A5A">
              <w:rPr>
                <w:rFonts w:eastAsia="Calibri" w:cs="Arial"/>
                <w:b/>
                <w:color w:val="0000FF"/>
                <w:sz w:val="18"/>
                <w:szCs w:val="18"/>
                <w:lang w:eastAsia="en-US"/>
              </w:rPr>
              <w:t>-28</w:t>
            </w:r>
          </w:p>
        </w:tc>
      </w:tr>
      <w:tr w:rsidR="005D7373" w:rsidRPr="00EF7A5A" w14:paraId="14F1AFF6"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7E1EDB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16A356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TUNNEL</w:t>
            </w:r>
          </w:p>
        </w:tc>
        <w:tc>
          <w:tcPr>
            <w:tcW w:w="7228" w:type="dxa"/>
            <w:gridSpan w:val="2"/>
            <w:tcBorders>
              <w:top w:val="nil"/>
              <w:left w:val="nil"/>
              <w:bottom w:val="single" w:sz="8" w:space="0" w:color="000000"/>
              <w:right w:val="single" w:sz="8" w:space="0" w:color="000000"/>
            </w:tcBorders>
            <w:shd w:val="clear" w:color="auto" w:fill="auto"/>
          </w:tcPr>
          <w:p w14:paraId="128F0CF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1-3-4-6-8-14</w:t>
            </w:r>
            <w:r w:rsidRPr="00EF7A5A">
              <w:rPr>
                <w:rFonts w:eastAsia="Calibri" w:cs="Arial"/>
                <w:b/>
                <w:dstrike/>
                <w:color w:val="FF0000"/>
                <w:sz w:val="18"/>
                <w:szCs w:val="18"/>
                <w:lang w:eastAsia="en-US"/>
              </w:rPr>
              <w:t>-16-17</w:t>
            </w:r>
          </w:p>
        </w:tc>
      </w:tr>
      <w:tr w:rsidR="005D7373" w:rsidRPr="00EF7A5A" w14:paraId="5B5F47E8"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6F81B6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73F15C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UWTROC</w:t>
            </w:r>
          </w:p>
        </w:tc>
        <w:tc>
          <w:tcPr>
            <w:tcW w:w="7228" w:type="dxa"/>
            <w:gridSpan w:val="2"/>
            <w:tcBorders>
              <w:top w:val="nil"/>
              <w:left w:val="nil"/>
              <w:bottom w:val="single" w:sz="8" w:space="0" w:color="000000"/>
              <w:right w:val="single" w:sz="8" w:space="0" w:color="000000"/>
            </w:tcBorders>
            <w:shd w:val="clear" w:color="auto" w:fill="auto"/>
          </w:tcPr>
          <w:p w14:paraId="5A326BD2" w14:textId="77777777" w:rsidR="005D7373" w:rsidRPr="00EF7A5A" w:rsidRDefault="005D7373" w:rsidP="005D7373">
            <w:pPr>
              <w:spacing w:before="60" w:after="60"/>
              <w:rPr>
                <w:rFonts w:eastAsia="Calibri" w:cs="Arial"/>
                <w:b/>
                <w:dstrike/>
                <w:color w:val="000000"/>
                <w:sz w:val="18"/>
                <w:szCs w:val="18"/>
                <w:lang w:eastAsia="en-US"/>
              </w:rPr>
            </w:pPr>
            <w:r w:rsidRPr="00EF7A5A">
              <w:rPr>
                <w:rFonts w:eastAsia="Calibri" w:cs="Arial"/>
                <w:b/>
                <w:dstrike/>
                <w:color w:val="FF0000"/>
                <w:sz w:val="18"/>
                <w:szCs w:val="18"/>
                <w:lang w:eastAsia="en-US"/>
              </w:rPr>
              <w:t>13-</w:t>
            </w:r>
            <w:r w:rsidRPr="00EF7A5A">
              <w:rPr>
                <w:rFonts w:eastAsia="Calibri" w:cs="Arial"/>
                <w:sz w:val="18"/>
                <w:szCs w:val="18"/>
                <w:lang w:eastAsia="en-US"/>
              </w:rPr>
              <w:t>18</w:t>
            </w:r>
          </w:p>
        </w:tc>
      </w:tr>
      <w:tr w:rsidR="005D7373" w:rsidRPr="00EF7A5A" w14:paraId="317251B0" w14:textId="77777777" w:rsidTr="0062504E">
        <w:trPr>
          <w:gridBefore w:val="1"/>
          <w:wBefore w:w="6" w:type="dxa"/>
          <w:cantSplit/>
          <w:trHeight w:val="272"/>
          <w:jc w:val="center"/>
        </w:trPr>
        <w:tc>
          <w:tcPr>
            <w:tcW w:w="1132" w:type="dxa"/>
            <w:tcBorders>
              <w:top w:val="single" w:sz="8" w:space="0" w:color="000000"/>
              <w:left w:val="nil"/>
              <w:bottom w:val="single" w:sz="8" w:space="0" w:color="000000"/>
              <w:right w:val="nil"/>
            </w:tcBorders>
            <w:shd w:val="clear" w:color="auto" w:fill="auto"/>
          </w:tcPr>
          <w:p w14:paraId="7156695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1B143B8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723D36F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008CA7B4"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9B48A02"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SURTYP</w:t>
            </w:r>
          </w:p>
        </w:tc>
        <w:tc>
          <w:tcPr>
            <w:tcW w:w="1132" w:type="dxa"/>
            <w:tcBorders>
              <w:top w:val="nil"/>
              <w:left w:val="nil"/>
              <w:bottom w:val="single" w:sz="8" w:space="0" w:color="000000"/>
              <w:right w:val="single" w:sz="8" w:space="0" w:color="000000"/>
            </w:tcBorders>
            <w:shd w:val="clear" w:color="auto" w:fill="auto"/>
          </w:tcPr>
          <w:p w14:paraId="6E1F23A0"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3BA6941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1-2-4-5-6</w:t>
            </w:r>
            <w:r w:rsidRPr="00EF7A5A">
              <w:rPr>
                <w:rFonts w:eastAsia="Calibri" w:cs="Arial"/>
                <w:b/>
                <w:color w:val="0000FF"/>
                <w:sz w:val="18"/>
                <w:szCs w:val="18"/>
                <w:lang w:eastAsia="en-US"/>
              </w:rPr>
              <w:t>-7-8-9-10-11-12-13</w:t>
            </w:r>
          </w:p>
        </w:tc>
      </w:tr>
      <w:tr w:rsidR="005D7373" w:rsidRPr="00EF7A5A" w14:paraId="188FF5BE" w14:textId="77777777" w:rsidTr="0062504E">
        <w:trPr>
          <w:gridBefore w:val="1"/>
          <w:wBefore w:w="6" w:type="dxa"/>
          <w:cantSplit/>
          <w:trHeight w:val="272"/>
          <w:jc w:val="center"/>
        </w:trPr>
        <w:tc>
          <w:tcPr>
            <w:tcW w:w="1132" w:type="dxa"/>
            <w:tcBorders>
              <w:top w:val="single" w:sz="8" w:space="0" w:color="000000"/>
              <w:left w:val="nil"/>
              <w:bottom w:val="single" w:sz="4" w:space="0" w:color="auto"/>
              <w:right w:val="nil"/>
            </w:tcBorders>
            <w:shd w:val="clear" w:color="auto" w:fill="auto"/>
          </w:tcPr>
          <w:p w14:paraId="2F0A5A57"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4" w:space="0" w:color="auto"/>
              <w:right w:val="nil"/>
            </w:tcBorders>
            <w:shd w:val="clear" w:color="auto" w:fill="auto"/>
          </w:tcPr>
          <w:p w14:paraId="3B388D0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4" w:space="0" w:color="auto"/>
              <w:right w:val="nil"/>
            </w:tcBorders>
            <w:shd w:val="clear" w:color="auto" w:fill="auto"/>
          </w:tcPr>
          <w:p w14:paraId="0388221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76ECE19B"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65D32E65" w14:textId="77777777" w:rsidR="005D7373" w:rsidRPr="00EF7A5A" w:rsidRDefault="005D7373" w:rsidP="005D7373">
            <w:pPr>
              <w:keepNext/>
              <w:keepLines/>
              <w:spacing w:before="60" w:after="60"/>
              <w:rPr>
                <w:rFonts w:eastAsia="Calibri" w:cs="Arial"/>
                <w:color w:val="000000"/>
                <w:sz w:val="18"/>
                <w:szCs w:val="18"/>
                <w:lang w:eastAsia="en-US"/>
              </w:rPr>
            </w:pPr>
            <w:commentRangeStart w:id="7230"/>
            <w:r w:rsidRPr="00EF7A5A">
              <w:rPr>
                <w:rFonts w:eastAsia="Calibri" w:cs="Arial"/>
                <w:color w:val="000000"/>
                <w:sz w:val="18"/>
                <w:szCs w:val="18"/>
                <w:lang w:eastAsia="en-US"/>
              </w:rPr>
              <w:t>TECSOU</w:t>
            </w:r>
            <w:commentRangeEnd w:id="7230"/>
            <w:r w:rsidR="000C745C">
              <w:rPr>
                <w:rStyle w:val="CommentReference"/>
                <w:rFonts w:ascii="Garamond" w:hAnsi="Garamond"/>
                <w:lang w:eastAsia="en-US"/>
              </w:rPr>
              <w:commentReference w:id="7230"/>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1A7D79E" w14:textId="77777777" w:rsidR="005D7373" w:rsidRPr="00EF7A5A" w:rsidRDefault="005D7373" w:rsidP="005D7373">
            <w:pPr>
              <w:keepNext/>
              <w:keepLines/>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4F07BD10" w14:textId="5E7F4C88" w:rsidR="005D7373" w:rsidRPr="00EF7A5A" w:rsidRDefault="005D7373" w:rsidP="000C745C">
            <w:pPr>
              <w:keepNext/>
              <w:keepLines/>
              <w:spacing w:before="60" w:after="60"/>
              <w:rPr>
                <w:rFonts w:eastAsia="Calibri" w:cs="Arial"/>
                <w:color w:val="000000"/>
                <w:sz w:val="18"/>
                <w:szCs w:val="18"/>
                <w:lang w:eastAsia="en-US"/>
              </w:rPr>
            </w:pPr>
            <w:r w:rsidRPr="00EF7A5A">
              <w:rPr>
                <w:rFonts w:eastAsia="Calibri" w:cs="Arial"/>
                <w:sz w:val="18"/>
                <w:szCs w:val="18"/>
                <w:lang w:eastAsia="en-US"/>
              </w:rPr>
              <w:t>1-2-3-4-5</w:t>
            </w:r>
            <w:r w:rsidRPr="000F454D">
              <w:rPr>
                <w:rFonts w:eastAsia="Calibri" w:cs="Arial"/>
                <w:b/>
                <w:color w:val="A6A6A6" w:themeColor="background1" w:themeShade="A6"/>
                <w:sz w:val="18"/>
                <w:szCs w:val="18"/>
                <w:lang w:eastAsia="en-US"/>
                <w:rPrChange w:id="7231" w:author="Teh Stand" w:date="2023-11-30T14:30:00Z">
                  <w:rPr>
                    <w:rFonts w:eastAsia="Calibri" w:cs="Arial"/>
                    <w:sz w:val="18"/>
                    <w:szCs w:val="18"/>
                    <w:lang w:eastAsia="en-US"/>
                  </w:rPr>
                </w:rPrChange>
              </w:rPr>
              <w:t>-6</w:t>
            </w:r>
            <w:r w:rsidRPr="00EF7A5A">
              <w:rPr>
                <w:rFonts w:eastAsia="Calibri" w:cs="Arial"/>
                <w:color w:val="A6A6A6"/>
                <w:sz w:val="18"/>
                <w:szCs w:val="18"/>
                <w:lang w:eastAsia="en-US"/>
              </w:rPr>
              <w:t>-</w:t>
            </w:r>
            <w:r w:rsidRPr="00EF7A5A">
              <w:rPr>
                <w:rFonts w:eastAsia="Calibri" w:cs="Arial"/>
                <w:b/>
                <w:color w:val="A6A6A6"/>
                <w:sz w:val="18"/>
                <w:szCs w:val="18"/>
                <w:lang w:eastAsia="en-US"/>
              </w:rPr>
              <w:t>7</w:t>
            </w:r>
            <w:r w:rsidRPr="00EF7A5A">
              <w:rPr>
                <w:rFonts w:eastAsia="Calibri" w:cs="Arial"/>
                <w:sz w:val="18"/>
                <w:szCs w:val="18"/>
                <w:lang w:eastAsia="en-US"/>
              </w:rPr>
              <w:t>-8-9-10-11-12-13</w:t>
            </w:r>
            <w:r w:rsidRPr="00EF7A5A">
              <w:rPr>
                <w:rFonts w:eastAsia="Calibri" w:cs="Arial"/>
                <w:b/>
                <w:color w:val="A6A6A6" w:themeColor="background1" w:themeShade="A6"/>
                <w:sz w:val="18"/>
                <w:szCs w:val="18"/>
                <w:lang w:eastAsia="en-US"/>
              </w:rPr>
              <w:t>-14</w:t>
            </w:r>
            <w:r w:rsidRPr="00EF7A5A">
              <w:rPr>
                <w:rFonts w:eastAsia="Calibri" w:cs="Arial"/>
                <w:b/>
                <w:color w:val="A6A6A6"/>
                <w:sz w:val="18"/>
                <w:szCs w:val="18"/>
                <w:lang w:eastAsia="en-US"/>
              </w:rPr>
              <w:t>-</w:t>
            </w:r>
            <w:r w:rsidRPr="00EF7A5A">
              <w:rPr>
                <w:rFonts w:eastAsia="Calibri" w:cs="Arial"/>
                <w:b/>
                <w:color w:val="0000FF"/>
                <w:sz w:val="18"/>
                <w:szCs w:val="18"/>
                <w:lang w:eastAsia="en-US"/>
              </w:rPr>
              <w:t>15-16-17</w:t>
            </w:r>
            <w:ins w:id="7232" w:author="Teh Stand" w:date="2023-11-30T14:29:00Z">
              <w:r w:rsidR="000F454D">
                <w:rPr>
                  <w:rFonts w:eastAsia="Calibri" w:cs="Arial"/>
                  <w:b/>
                  <w:color w:val="0000FF"/>
                  <w:sz w:val="18"/>
                  <w:szCs w:val="18"/>
                  <w:lang w:eastAsia="en-US"/>
                </w:rPr>
                <w:t>-18</w:t>
              </w:r>
            </w:ins>
            <w:r w:rsidRPr="00EF7A5A">
              <w:rPr>
                <w:rFonts w:eastAsia="Calibri" w:cs="Arial"/>
                <w:sz w:val="18"/>
                <w:szCs w:val="18"/>
                <w:lang w:eastAsia="en-US"/>
              </w:rPr>
              <w:t xml:space="preserve">     [Value</w:t>
            </w:r>
            <w:ins w:id="7233" w:author="Teh Stand" w:date="2023-11-06T14:31:00Z">
              <w:r w:rsidR="000C745C">
                <w:rPr>
                  <w:rFonts w:eastAsia="Calibri" w:cs="Arial"/>
                  <w:sz w:val="18"/>
                  <w:szCs w:val="18"/>
                  <w:lang w:eastAsia="en-US"/>
                </w:rPr>
                <w:t xml:space="preserve"> 6</w:t>
              </w:r>
              <w:r w:rsidR="000C745C" w:rsidRPr="00EF7A5A">
                <w:rPr>
                  <w:rFonts w:eastAsia="Calibri" w:cs="Arial"/>
                  <w:sz w:val="18"/>
                  <w:szCs w:val="18"/>
                  <w:lang w:eastAsia="en-US"/>
                </w:rPr>
                <w:t xml:space="preserve"> converts to new value 1</w:t>
              </w:r>
              <w:r w:rsidR="000C745C">
                <w:rPr>
                  <w:rFonts w:eastAsia="Calibri" w:cs="Arial"/>
                  <w:sz w:val="18"/>
                  <w:szCs w:val="18"/>
                  <w:lang w:eastAsia="en-US"/>
                </w:rPr>
                <w:t>8; value</w:t>
              </w:r>
            </w:ins>
            <w:r w:rsidRPr="00EF7A5A">
              <w:rPr>
                <w:rFonts w:eastAsia="Calibri" w:cs="Arial"/>
                <w:sz w:val="18"/>
                <w:szCs w:val="18"/>
                <w:lang w:eastAsia="en-US"/>
              </w:rPr>
              <w:t xml:space="preserve"> 7 converts to new value 15</w:t>
            </w:r>
            <w:r w:rsidR="00C64894" w:rsidRPr="00EF7A5A">
              <w:rPr>
                <w:rFonts w:eastAsia="Calibri" w:cs="Arial"/>
                <w:sz w:val="18"/>
                <w:szCs w:val="18"/>
                <w:lang w:eastAsia="en-US"/>
              </w:rPr>
              <w:t xml:space="preserve"> and value 14 converts to new value 17</w:t>
            </w:r>
            <w:r w:rsidRPr="00EF7A5A">
              <w:rPr>
                <w:rFonts w:eastAsia="Calibri" w:cs="Arial"/>
                <w:sz w:val="18"/>
                <w:szCs w:val="18"/>
                <w:lang w:eastAsia="en-US"/>
              </w:rPr>
              <w:t>]</w:t>
            </w:r>
          </w:p>
        </w:tc>
      </w:tr>
      <w:tr w:rsidR="005D7373" w:rsidRPr="00EF7A5A" w14:paraId="2AAD3B4D" w14:textId="77777777" w:rsidTr="0062504E">
        <w:trPr>
          <w:gridBefore w:val="1"/>
          <w:wBefore w:w="6" w:type="dxa"/>
          <w:cantSplit/>
          <w:trHeight w:val="272"/>
          <w:jc w:val="center"/>
        </w:trPr>
        <w:tc>
          <w:tcPr>
            <w:tcW w:w="1132" w:type="dxa"/>
            <w:tcBorders>
              <w:top w:val="single" w:sz="4" w:space="0" w:color="auto"/>
              <w:left w:val="single" w:sz="8" w:space="0" w:color="000000"/>
              <w:bottom w:val="single" w:sz="8" w:space="0" w:color="000000"/>
              <w:right w:val="single" w:sz="8" w:space="0" w:color="000000"/>
            </w:tcBorders>
            <w:shd w:val="clear" w:color="auto" w:fill="auto"/>
          </w:tcPr>
          <w:p w14:paraId="7897EC7E" w14:textId="77777777" w:rsidR="005D7373" w:rsidRPr="00EF7A5A" w:rsidRDefault="005D7373" w:rsidP="005D737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4" w:space="0" w:color="auto"/>
              <w:left w:val="nil"/>
              <w:bottom w:val="single" w:sz="8" w:space="0" w:color="000000"/>
              <w:right w:val="single" w:sz="8" w:space="0" w:color="000000"/>
            </w:tcBorders>
            <w:shd w:val="clear" w:color="auto" w:fill="auto"/>
          </w:tcPr>
          <w:p w14:paraId="7758A145" w14:textId="77777777" w:rsidR="005D7373" w:rsidRPr="00EF7A5A" w:rsidRDefault="005D7373" w:rsidP="005D7373">
            <w:pPr>
              <w:keepNext/>
              <w:keepLines/>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DWRTCL</w:t>
            </w:r>
          </w:p>
        </w:tc>
        <w:tc>
          <w:tcPr>
            <w:tcW w:w="7228" w:type="dxa"/>
            <w:gridSpan w:val="2"/>
            <w:tcBorders>
              <w:top w:val="single" w:sz="4" w:space="0" w:color="auto"/>
              <w:left w:val="nil"/>
              <w:bottom w:val="single" w:sz="8" w:space="0" w:color="000000"/>
              <w:right w:val="single" w:sz="8" w:space="0" w:color="000000"/>
            </w:tcBorders>
            <w:shd w:val="clear" w:color="auto" w:fill="auto"/>
          </w:tcPr>
          <w:p w14:paraId="1E2FCBE1" w14:textId="63DF16EF" w:rsidR="005D7373" w:rsidRPr="00EF7A5A" w:rsidRDefault="005D7373" w:rsidP="000C745C">
            <w:pPr>
              <w:keepNext/>
              <w:keepLines/>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w:t>
            </w:r>
            <w:r w:rsidRPr="00EF7A5A">
              <w:rPr>
                <w:rFonts w:eastAsia="Calibri" w:cs="Arial"/>
                <w:color w:val="000000"/>
                <w:sz w:val="18"/>
                <w:szCs w:val="18"/>
                <w:lang w:eastAsia="en-US"/>
              </w:rPr>
              <w:t>-3</w:t>
            </w:r>
            <w:r w:rsidRPr="00EF7A5A">
              <w:rPr>
                <w:rFonts w:eastAsia="Calibri" w:cs="Arial"/>
                <w:b/>
                <w:color w:val="FF0000"/>
                <w:sz w:val="18"/>
                <w:szCs w:val="18"/>
                <w:lang w:eastAsia="en-US"/>
              </w:rPr>
              <w:t>-5</w:t>
            </w:r>
            <w:r w:rsidRPr="000C745C">
              <w:rPr>
                <w:rFonts w:eastAsia="Calibri" w:cs="Arial"/>
                <w:b/>
                <w:color w:val="A6A6A6" w:themeColor="background1" w:themeShade="A6"/>
                <w:sz w:val="18"/>
                <w:szCs w:val="18"/>
                <w:lang w:eastAsia="en-US"/>
                <w:rPrChange w:id="7234" w:author="Teh Stand" w:date="2023-11-06T14:35:00Z">
                  <w:rPr>
                    <w:rFonts w:eastAsia="Calibri" w:cs="Arial"/>
                    <w:color w:val="000000"/>
                    <w:sz w:val="18"/>
                    <w:szCs w:val="18"/>
                    <w:lang w:eastAsia="en-US"/>
                  </w:rPr>
                </w:rPrChange>
              </w:rPr>
              <w:t>-</w:t>
            </w:r>
            <w:r w:rsidRPr="000C745C">
              <w:rPr>
                <w:rFonts w:eastAsia="Calibri" w:cs="Arial"/>
                <w:b/>
                <w:color w:val="A6A6A6" w:themeColor="background1" w:themeShade="A6"/>
                <w:sz w:val="18"/>
                <w:szCs w:val="18"/>
                <w:lang w:eastAsia="en-US"/>
                <w:rPrChange w:id="7235" w:author="Teh Stand" w:date="2023-11-06T14:34:00Z">
                  <w:rPr>
                    <w:rFonts w:eastAsia="Calibri" w:cs="Arial"/>
                    <w:color w:val="000000"/>
                    <w:sz w:val="18"/>
                    <w:szCs w:val="18"/>
                    <w:lang w:eastAsia="en-US"/>
                  </w:rPr>
                </w:rPrChange>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w:t>
            </w:r>
            <w:r w:rsidRPr="00EF7A5A">
              <w:rPr>
                <w:rFonts w:eastAsia="Calibri" w:cs="Arial"/>
                <w:b/>
                <w:dstrike/>
                <w:color w:val="FF0000"/>
                <w:sz w:val="18"/>
                <w:szCs w:val="18"/>
                <w:lang w:eastAsia="en-US"/>
              </w:rPr>
              <w:t>-11</w:t>
            </w:r>
            <w:r w:rsidRPr="00EF7A5A">
              <w:rPr>
                <w:rFonts w:eastAsia="Calibri" w:cs="Arial"/>
                <w:color w:val="000000"/>
                <w:sz w:val="18"/>
                <w:szCs w:val="18"/>
                <w:lang w:eastAsia="en-US"/>
              </w:rPr>
              <w:t>-13</w:t>
            </w:r>
            <w:r w:rsidRPr="00EF7A5A">
              <w:rPr>
                <w:rFonts w:eastAsia="Calibri" w:cs="Arial"/>
                <w:b/>
                <w:color w:val="0000FF"/>
                <w:sz w:val="18"/>
                <w:szCs w:val="18"/>
                <w:lang w:eastAsia="en-US"/>
              </w:rPr>
              <w:t>-15-16-17</w:t>
            </w:r>
            <w:ins w:id="7236" w:author="Teh Stand" w:date="2023-11-06T14:33:00Z">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ins>
          </w:p>
        </w:tc>
      </w:tr>
      <w:tr w:rsidR="005D7373" w:rsidRPr="00EF7A5A" w14:paraId="154FB6BC"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52C8B42A" w14:textId="77777777" w:rsidR="005D7373" w:rsidRPr="00EF7A5A" w:rsidRDefault="005D7373" w:rsidP="005D737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8B49C20" w14:textId="77777777" w:rsidR="005D7373" w:rsidRPr="00EF7A5A" w:rsidRDefault="005D7373" w:rsidP="005D7373">
            <w:pPr>
              <w:keepNext/>
              <w:keepLines/>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DWRTPT</w:t>
            </w:r>
          </w:p>
        </w:tc>
        <w:tc>
          <w:tcPr>
            <w:tcW w:w="7228" w:type="dxa"/>
            <w:gridSpan w:val="2"/>
            <w:tcBorders>
              <w:top w:val="nil"/>
              <w:left w:val="nil"/>
              <w:bottom w:val="single" w:sz="8" w:space="0" w:color="000000"/>
              <w:right w:val="single" w:sz="8" w:space="0" w:color="000000"/>
            </w:tcBorders>
            <w:shd w:val="clear" w:color="auto" w:fill="auto"/>
          </w:tcPr>
          <w:p w14:paraId="43D674E8" w14:textId="7888F54C" w:rsidR="005D7373" w:rsidRPr="00EF7A5A" w:rsidRDefault="005D7373" w:rsidP="005D7373">
            <w:pPr>
              <w:keepNext/>
              <w:keepLines/>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w:t>
            </w:r>
            <w:r w:rsidRPr="00EF7A5A">
              <w:rPr>
                <w:rFonts w:eastAsia="Calibri" w:cs="Arial"/>
                <w:color w:val="000000"/>
                <w:sz w:val="18"/>
                <w:szCs w:val="18"/>
                <w:lang w:eastAsia="en-US"/>
              </w:rPr>
              <w:t>-3</w:t>
            </w:r>
            <w:r w:rsidRPr="00EF7A5A">
              <w:rPr>
                <w:rFonts w:eastAsia="Calibri" w:cs="Arial"/>
                <w:b/>
                <w:color w:val="FF0000"/>
                <w:sz w:val="18"/>
                <w:szCs w:val="18"/>
                <w:lang w:eastAsia="en-US"/>
              </w:rPr>
              <w:t>-5</w:t>
            </w:r>
            <w:r w:rsidRPr="000C745C">
              <w:rPr>
                <w:rFonts w:eastAsia="Calibri" w:cs="Arial"/>
                <w:b/>
                <w:color w:val="A6A6A6" w:themeColor="background1" w:themeShade="A6"/>
                <w:sz w:val="18"/>
                <w:szCs w:val="18"/>
                <w:lang w:eastAsia="en-US"/>
                <w:rPrChange w:id="7237" w:author="Teh Stand" w:date="2023-11-06T14:35:00Z">
                  <w:rPr>
                    <w:rFonts w:eastAsia="Calibri" w:cs="Arial"/>
                    <w:color w:val="000000"/>
                    <w:sz w:val="18"/>
                    <w:szCs w:val="18"/>
                    <w:lang w:eastAsia="en-US"/>
                  </w:rPr>
                </w:rPrChange>
              </w:rPr>
              <w:t>-</w:t>
            </w:r>
            <w:r w:rsidRPr="000C745C">
              <w:rPr>
                <w:rFonts w:eastAsia="Calibri" w:cs="Arial"/>
                <w:b/>
                <w:color w:val="A6A6A6" w:themeColor="background1" w:themeShade="A6"/>
                <w:sz w:val="18"/>
                <w:szCs w:val="18"/>
                <w:lang w:eastAsia="en-US"/>
                <w:rPrChange w:id="7238" w:author="Teh Stand" w:date="2023-11-06T14:34:00Z">
                  <w:rPr>
                    <w:rFonts w:eastAsia="Calibri" w:cs="Arial"/>
                    <w:color w:val="000000"/>
                    <w:sz w:val="18"/>
                    <w:szCs w:val="18"/>
                    <w:lang w:eastAsia="en-US"/>
                  </w:rPr>
                </w:rPrChange>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w:t>
            </w:r>
            <w:r w:rsidRPr="00EF7A5A">
              <w:rPr>
                <w:rFonts w:eastAsia="Calibri" w:cs="Arial"/>
                <w:b/>
                <w:dstrike/>
                <w:color w:val="FF0000"/>
                <w:sz w:val="18"/>
                <w:szCs w:val="18"/>
                <w:lang w:eastAsia="en-US"/>
              </w:rPr>
              <w:t>-11</w:t>
            </w:r>
            <w:r w:rsidRPr="00EF7A5A">
              <w:rPr>
                <w:rFonts w:eastAsia="Calibri" w:cs="Arial"/>
                <w:color w:val="000000"/>
                <w:sz w:val="18"/>
                <w:szCs w:val="18"/>
                <w:lang w:eastAsia="en-US"/>
              </w:rPr>
              <w:t>-13</w:t>
            </w:r>
            <w:r w:rsidRPr="00EF7A5A">
              <w:rPr>
                <w:rFonts w:eastAsia="Calibri" w:cs="Arial"/>
                <w:b/>
                <w:color w:val="0000FF"/>
                <w:sz w:val="18"/>
                <w:szCs w:val="18"/>
                <w:lang w:eastAsia="en-US"/>
              </w:rPr>
              <w:t>-15-16-17</w:t>
            </w:r>
            <w:ins w:id="7239" w:author="Teh Stand" w:date="2023-11-06T14:33:00Z">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ins>
          </w:p>
        </w:tc>
      </w:tr>
      <w:tr w:rsidR="005D7373" w:rsidRPr="00EF7A5A" w14:paraId="696C62EB"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E220498" w14:textId="77777777" w:rsidR="005D7373" w:rsidRPr="00EF7A5A" w:rsidRDefault="005D7373" w:rsidP="005D737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A16FAD5" w14:textId="77777777" w:rsidR="005D7373" w:rsidRPr="00EF7A5A" w:rsidRDefault="005D7373" w:rsidP="005D7373">
            <w:pPr>
              <w:keepNext/>
              <w:keepLines/>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DRGARE</w:t>
            </w:r>
          </w:p>
        </w:tc>
        <w:tc>
          <w:tcPr>
            <w:tcW w:w="7228" w:type="dxa"/>
            <w:gridSpan w:val="2"/>
            <w:tcBorders>
              <w:top w:val="nil"/>
              <w:left w:val="nil"/>
              <w:bottom w:val="single" w:sz="8" w:space="0" w:color="000000"/>
              <w:right w:val="single" w:sz="8" w:space="0" w:color="000000"/>
            </w:tcBorders>
            <w:shd w:val="clear" w:color="auto" w:fill="auto"/>
          </w:tcPr>
          <w:p w14:paraId="0EA19F63" w14:textId="39375BF9" w:rsidR="005D7373" w:rsidRPr="00EF7A5A" w:rsidRDefault="005D7373" w:rsidP="005D7373">
            <w:pPr>
              <w:keepNext/>
              <w:keepLines/>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w:t>
            </w:r>
            <w:r w:rsidRPr="000C745C">
              <w:rPr>
                <w:rFonts w:eastAsia="Calibri" w:cs="Arial"/>
                <w:b/>
                <w:color w:val="A6A6A6" w:themeColor="background1" w:themeShade="A6"/>
                <w:sz w:val="18"/>
                <w:szCs w:val="18"/>
                <w:lang w:eastAsia="en-US"/>
                <w:rPrChange w:id="7240" w:author="Teh Stand" w:date="2023-11-06T14:35:00Z">
                  <w:rPr>
                    <w:rFonts w:eastAsia="Calibri" w:cs="Arial"/>
                    <w:color w:val="000000"/>
                    <w:sz w:val="18"/>
                    <w:szCs w:val="18"/>
                    <w:lang w:eastAsia="en-US"/>
                  </w:rPr>
                </w:rPrChange>
              </w:rPr>
              <w:t>-</w:t>
            </w:r>
            <w:r w:rsidRPr="000C745C">
              <w:rPr>
                <w:rFonts w:eastAsia="Calibri" w:cs="Arial"/>
                <w:b/>
                <w:color w:val="A6A6A6" w:themeColor="background1" w:themeShade="A6"/>
                <w:sz w:val="18"/>
                <w:szCs w:val="18"/>
                <w:lang w:eastAsia="en-US"/>
                <w:rPrChange w:id="7241" w:author="Teh Stand" w:date="2023-11-06T14:34:00Z">
                  <w:rPr>
                    <w:rFonts w:eastAsia="Calibri" w:cs="Arial"/>
                    <w:color w:val="000000"/>
                    <w:sz w:val="18"/>
                    <w:szCs w:val="18"/>
                    <w:lang w:eastAsia="en-US"/>
                  </w:rPr>
                </w:rPrChange>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-8-9-11-13</w:t>
            </w:r>
            <w:r w:rsidRPr="00EF7A5A">
              <w:rPr>
                <w:rFonts w:eastAsia="Calibri" w:cs="Arial"/>
                <w:b/>
                <w:color w:val="0000FF"/>
                <w:sz w:val="18"/>
                <w:szCs w:val="18"/>
                <w:lang w:eastAsia="en-US"/>
              </w:rPr>
              <w:t>-15-16-17</w:t>
            </w:r>
            <w:ins w:id="7242" w:author="Teh Stand" w:date="2023-11-06T14:33:00Z">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ins>
          </w:p>
        </w:tc>
      </w:tr>
      <w:tr w:rsidR="005D7373" w:rsidRPr="00EF7A5A" w14:paraId="679F7085"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7E1BB5EC" w14:textId="77777777" w:rsidR="005D7373" w:rsidRPr="00EF7A5A" w:rsidRDefault="005D7373" w:rsidP="005D7373">
            <w:pPr>
              <w:keepNext/>
              <w:keepLines/>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081F15CD" w14:textId="77777777" w:rsidR="005D7373" w:rsidRPr="00EF7A5A" w:rsidRDefault="005D7373" w:rsidP="005D7373">
            <w:pPr>
              <w:keepNext/>
              <w:keepLines/>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OBSTRN</w:t>
            </w:r>
          </w:p>
        </w:tc>
        <w:tc>
          <w:tcPr>
            <w:tcW w:w="7228" w:type="dxa"/>
            <w:gridSpan w:val="2"/>
            <w:tcBorders>
              <w:top w:val="nil"/>
              <w:left w:val="nil"/>
              <w:bottom w:val="single" w:sz="8" w:space="0" w:color="000000"/>
              <w:right w:val="single" w:sz="8" w:space="0" w:color="000000"/>
            </w:tcBorders>
            <w:shd w:val="clear" w:color="auto" w:fill="auto"/>
          </w:tcPr>
          <w:p w14:paraId="2B93FEB7" w14:textId="1BD02092" w:rsidR="005D7373" w:rsidRPr="00EF7A5A" w:rsidRDefault="005D7373" w:rsidP="005D7373">
            <w:pPr>
              <w:keepNext/>
              <w:keepLines/>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1-2-3-4-5</w:t>
            </w:r>
            <w:r w:rsidRPr="000C745C">
              <w:rPr>
                <w:rFonts w:eastAsia="Calibri" w:cs="Arial"/>
                <w:b/>
                <w:color w:val="A6A6A6" w:themeColor="background1" w:themeShade="A6"/>
                <w:sz w:val="18"/>
                <w:szCs w:val="18"/>
                <w:lang w:eastAsia="en-US"/>
                <w:rPrChange w:id="7243" w:author="Teh Stand" w:date="2023-11-06T14:35:00Z">
                  <w:rPr>
                    <w:rFonts w:eastAsia="Calibri" w:cs="Arial"/>
                    <w:color w:val="000000"/>
                    <w:sz w:val="18"/>
                    <w:szCs w:val="18"/>
                    <w:lang w:eastAsia="en-US"/>
                  </w:rPr>
                </w:rPrChange>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-8-9-10-11-12-13</w:t>
            </w:r>
            <w:r w:rsidRPr="00EF7A5A">
              <w:rPr>
                <w:rFonts w:eastAsia="Calibri" w:cs="Arial"/>
                <w:b/>
                <w:color w:val="0000FF"/>
                <w:sz w:val="18"/>
                <w:szCs w:val="18"/>
                <w:lang w:eastAsia="en-US"/>
              </w:rPr>
              <w:t>-15-16-17</w:t>
            </w:r>
            <w:ins w:id="7244" w:author="Teh Stand" w:date="2023-11-06T14:33:00Z">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ins>
          </w:p>
        </w:tc>
      </w:tr>
      <w:tr w:rsidR="005D7373" w:rsidRPr="00EF7A5A" w14:paraId="3332BDD2"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6AAC877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7D4CDD1"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RCRTCL</w:t>
            </w:r>
          </w:p>
        </w:tc>
        <w:tc>
          <w:tcPr>
            <w:tcW w:w="7228" w:type="dxa"/>
            <w:gridSpan w:val="2"/>
            <w:tcBorders>
              <w:top w:val="nil"/>
              <w:left w:val="nil"/>
              <w:bottom w:val="single" w:sz="8" w:space="0" w:color="000000"/>
              <w:right w:val="single" w:sz="8" w:space="0" w:color="000000"/>
            </w:tcBorders>
            <w:shd w:val="clear" w:color="auto" w:fill="auto"/>
          </w:tcPr>
          <w:p w14:paraId="39E8CDFA" w14:textId="327E0873"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w:t>
            </w:r>
            <w:r w:rsidRPr="00EF7A5A">
              <w:rPr>
                <w:rFonts w:eastAsia="Calibri" w:cs="Arial"/>
                <w:color w:val="000000"/>
                <w:sz w:val="18"/>
                <w:szCs w:val="18"/>
                <w:lang w:eastAsia="en-US"/>
              </w:rPr>
              <w:t>-3</w:t>
            </w:r>
            <w:r w:rsidRPr="000C745C">
              <w:rPr>
                <w:rFonts w:eastAsia="Calibri" w:cs="Arial"/>
                <w:b/>
                <w:color w:val="A6A6A6" w:themeColor="background1" w:themeShade="A6"/>
                <w:sz w:val="18"/>
                <w:szCs w:val="18"/>
                <w:lang w:eastAsia="en-US"/>
                <w:rPrChange w:id="7245" w:author="Teh Stand" w:date="2023-11-06T14:35:00Z">
                  <w:rPr>
                    <w:rFonts w:eastAsia="Calibri" w:cs="Arial"/>
                    <w:color w:val="000000"/>
                    <w:sz w:val="18"/>
                    <w:szCs w:val="18"/>
                    <w:lang w:eastAsia="en-US"/>
                  </w:rPr>
                </w:rPrChange>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w:t>
            </w:r>
            <w:r w:rsidRPr="00EF7A5A">
              <w:rPr>
                <w:rFonts w:eastAsia="Calibri" w:cs="Arial"/>
                <w:b/>
                <w:dstrike/>
                <w:color w:val="FF0000"/>
                <w:sz w:val="18"/>
                <w:szCs w:val="18"/>
                <w:lang w:eastAsia="en-US"/>
              </w:rPr>
              <w:t>-11</w:t>
            </w:r>
            <w:r w:rsidRPr="00EF7A5A">
              <w:rPr>
                <w:rFonts w:eastAsia="Calibri" w:cs="Arial"/>
                <w:color w:val="000000"/>
                <w:sz w:val="18"/>
                <w:szCs w:val="18"/>
                <w:lang w:eastAsia="en-US"/>
              </w:rPr>
              <w:t>-13</w:t>
            </w:r>
            <w:r w:rsidRPr="00EF7A5A">
              <w:rPr>
                <w:rFonts w:eastAsia="Calibri" w:cs="Arial"/>
                <w:b/>
                <w:color w:val="0000FF"/>
                <w:sz w:val="18"/>
                <w:szCs w:val="18"/>
                <w:lang w:eastAsia="en-US"/>
              </w:rPr>
              <w:t>-15-16-17</w:t>
            </w:r>
            <w:ins w:id="7246" w:author="Teh Stand" w:date="2023-11-06T14:35:00Z">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ins>
          </w:p>
        </w:tc>
      </w:tr>
      <w:tr w:rsidR="005D7373" w:rsidRPr="00EF7A5A" w14:paraId="2649045F"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CA8FE8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3A384CD7"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RECTRC</w:t>
            </w:r>
          </w:p>
        </w:tc>
        <w:tc>
          <w:tcPr>
            <w:tcW w:w="7228" w:type="dxa"/>
            <w:gridSpan w:val="2"/>
            <w:tcBorders>
              <w:top w:val="nil"/>
              <w:left w:val="nil"/>
              <w:bottom w:val="single" w:sz="8" w:space="0" w:color="000000"/>
              <w:right w:val="single" w:sz="8" w:space="0" w:color="000000"/>
            </w:tcBorders>
            <w:shd w:val="clear" w:color="auto" w:fill="auto"/>
          </w:tcPr>
          <w:p w14:paraId="1CE8B3DE" w14:textId="2816F646"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w:t>
            </w:r>
            <w:r w:rsidRPr="000C745C">
              <w:rPr>
                <w:rFonts w:eastAsia="Calibri" w:cs="Arial"/>
                <w:b/>
                <w:color w:val="A6A6A6" w:themeColor="background1" w:themeShade="A6"/>
                <w:sz w:val="18"/>
                <w:szCs w:val="18"/>
                <w:lang w:eastAsia="en-US"/>
                <w:rPrChange w:id="7247" w:author="Teh Stand" w:date="2023-11-06T14:35:00Z">
                  <w:rPr>
                    <w:rFonts w:eastAsia="Calibri" w:cs="Arial"/>
                    <w:color w:val="000000"/>
                    <w:sz w:val="18"/>
                    <w:szCs w:val="18"/>
                    <w:lang w:eastAsia="en-US"/>
                  </w:rPr>
                </w:rPrChange>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w:t>
            </w:r>
            <w:r w:rsidRPr="00EF7A5A">
              <w:rPr>
                <w:rFonts w:eastAsia="Calibri" w:cs="Arial"/>
                <w:b/>
                <w:dstrike/>
                <w:color w:val="FF0000"/>
                <w:sz w:val="18"/>
                <w:szCs w:val="18"/>
                <w:lang w:eastAsia="en-US"/>
              </w:rPr>
              <w:t>-11</w:t>
            </w:r>
            <w:r w:rsidRPr="00EF7A5A">
              <w:rPr>
                <w:rFonts w:eastAsia="Calibri" w:cs="Arial"/>
                <w:color w:val="000000"/>
                <w:sz w:val="18"/>
                <w:szCs w:val="18"/>
                <w:lang w:eastAsia="en-US"/>
              </w:rPr>
              <w:t>-13</w:t>
            </w:r>
            <w:r w:rsidRPr="00EF7A5A">
              <w:rPr>
                <w:rFonts w:eastAsia="Calibri" w:cs="Arial"/>
                <w:b/>
                <w:color w:val="0000FF"/>
                <w:sz w:val="18"/>
                <w:szCs w:val="18"/>
                <w:lang w:eastAsia="en-US"/>
              </w:rPr>
              <w:t>-15-16-17</w:t>
            </w:r>
            <w:ins w:id="7248" w:author="Teh Stand" w:date="2023-11-06T14:35:00Z">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ins>
          </w:p>
        </w:tc>
      </w:tr>
      <w:tr w:rsidR="005D7373" w:rsidRPr="00EF7A5A" w14:paraId="048D5BA8"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5A39773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9A07158"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SOUNDG</w:t>
            </w:r>
          </w:p>
        </w:tc>
        <w:tc>
          <w:tcPr>
            <w:tcW w:w="7228" w:type="dxa"/>
            <w:gridSpan w:val="2"/>
            <w:tcBorders>
              <w:top w:val="nil"/>
              <w:left w:val="nil"/>
              <w:bottom w:val="single" w:sz="8" w:space="0" w:color="000000"/>
              <w:right w:val="single" w:sz="8" w:space="0" w:color="000000"/>
            </w:tcBorders>
            <w:shd w:val="clear" w:color="auto" w:fill="auto"/>
          </w:tcPr>
          <w:p w14:paraId="4B29256B" w14:textId="13F2B4BF"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sz w:val="18"/>
                <w:szCs w:val="18"/>
                <w:lang w:eastAsia="en-US"/>
              </w:rPr>
              <w:t>1-2-3</w:t>
            </w:r>
            <w:r w:rsidRPr="00EF7A5A">
              <w:rPr>
                <w:rFonts w:eastAsia="Calibri" w:cs="Arial"/>
                <w:b/>
                <w:dstrike/>
                <w:color w:val="FF0000"/>
                <w:sz w:val="18"/>
                <w:szCs w:val="18"/>
                <w:lang w:eastAsia="en-US"/>
              </w:rPr>
              <w:t>-4-5</w:t>
            </w:r>
            <w:r w:rsidRPr="000C745C">
              <w:rPr>
                <w:rFonts w:eastAsia="Calibri" w:cs="Arial"/>
                <w:b/>
                <w:color w:val="A6A6A6" w:themeColor="background1" w:themeShade="A6"/>
                <w:sz w:val="18"/>
                <w:szCs w:val="18"/>
                <w:lang w:eastAsia="en-US"/>
                <w:rPrChange w:id="7249" w:author="Teh Stand" w:date="2023-11-06T14:35:00Z">
                  <w:rPr>
                    <w:rFonts w:eastAsia="Calibri" w:cs="Arial"/>
                    <w:sz w:val="18"/>
                    <w:szCs w:val="18"/>
                    <w:lang w:eastAsia="en-US"/>
                  </w:rPr>
                </w:rPrChange>
              </w:rPr>
              <w:t>-6</w:t>
            </w:r>
            <w:r w:rsidRPr="00EF7A5A">
              <w:rPr>
                <w:rFonts w:eastAsia="Calibri" w:cs="Arial"/>
                <w:color w:val="A6A6A6"/>
                <w:sz w:val="18"/>
                <w:szCs w:val="18"/>
                <w:lang w:eastAsia="en-US"/>
              </w:rPr>
              <w:t>-</w:t>
            </w:r>
            <w:r w:rsidRPr="00EF7A5A">
              <w:rPr>
                <w:rFonts w:eastAsia="Calibri" w:cs="Arial"/>
                <w:b/>
                <w:color w:val="A6A6A6"/>
                <w:sz w:val="18"/>
                <w:szCs w:val="18"/>
                <w:lang w:eastAsia="en-US"/>
              </w:rPr>
              <w:t>7</w:t>
            </w:r>
            <w:r w:rsidRPr="00EF7A5A">
              <w:rPr>
                <w:rFonts w:eastAsia="Calibri" w:cs="Arial"/>
                <w:sz w:val="18"/>
                <w:szCs w:val="18"/>
                <w:lang w:eastAsia="en-US"/>
              </w:rPr>
              <w:t>-8-9</w:t>
            </w:r>
            <w:r w:rsidRPr="00EF7A5A">
              <w:rPr>
                <w:rFonts w:eastAsia="Calibri" w:cs="Arial"/>
                <w:b/>
                <w:dstrike/>
                <w:color w:val="FF0000"/>
                <w:sz w:val="18"/>
                <w:szCs w:val="18"/>
                <w:lang w:eastAsia="en-US"/>
              </w:rPr>
              <w:t>-10-11-12</w:t>
            </w:r>
            <w:r w:rsidRPr="00EF7A5A">
              <w:rPr>
                <w:rFonts w:eastAsia="Calibri" w:cs="Arial"/>
                <w:sz w:val="18"/>
                <w:szCs w:val="18"/>
                <w:lang w:eastAsia="en-US"/>
              </w:rPr>
              <w:t>-13</w:t>
            </w:r>
            <w:r w:rsidR="00C64894" w:rsidRPr="00EF7A5A">
              <w:rPr>
                <w:rFonts w:eastAsia="Calibri" w:cs="Arial"/>
                <w:b/>
                <w:color w:val="A6A6A6" w:themeColor="background1" w:themeShade="A6"/>
                <w:sz w:val="18"/>
                <w:szCs w:val="18"/>
                <w:lang w:eastAsia="en-US"/>
              </w:rPr>
              <w:t>-14</w:t>
            </w:r>
            <w:r w:rsidRPr="00EF7A5A">
              <w:rPr>
                <w:rFonts w:eastAsia="Calibri" w:cs="Arial"/>
                <w:b/>
                <w:color w:val="0000FF"/>
                <w:sz w:val="18"/>
                <w:szCs w:val="18"/>
                <w:lang w:eastAsia="en-US"/>
              </w:rPr>
              <w:t>-15-16-17</w:t>
            </w:r>
            <w:ins w:id="7250" w:author="Teh Stand" w:date="2023-11-06T14:35:00Z">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ins>
          </w:p>
        </w:tc>
      </w:tr>
      <w:tr w:rsidR="005D7373" w:rsidRPr="00EF7A5A" w14:paraId="54BD0D8C"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E01F11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B8A7D2E" w14:textId="77777777" w:rsidR="005D7373" w:rsidRPr="00EF7A5A" w:rsidRDefault="005D7373" w:rsidP="005D7373">
            <w:pPr>
              <w:spacing w:before="60" w:after="60"/>
              <w:jc w:val="both"/>
              <w:rPr>
                <w:rFonts w:eastAsia="Calibri" w:cs="Arial"/>
                <w:b/>
                <w:bCs/>
                <w:dstrike/>
                <w:color w:val="000000"/>
                <w:sz w:val="18"/>
                <w:szCs w:val="18"/>
                <w:lang w:eastAsia="en-US"/>
              </w:rPr>
            </w:pPr>
            <w:r w:rsidRPr="00EF7A5A">
              <w:rPr>
                <w:rFonts w:eastAsia="Calibri" w:cs="Arial"/>
                <w:b/>
                <w:bCs/>
                <w:dstrike/>
                <w:color w:val="FF0000"/>
                <w:sz w:val="18"/>
                <w:szCs w:val="18"/>
                <w:lang w:eastAsia="en-US"/>
              </w:rPr>
              <w:t>SWPARE</w:t>
            </w:r>
          </w:p>
        </w:tc>
        <w:tc>
          <w:tcPr>
            <w:tcW w:w="7228" w:type="dxa"/>
            <w:gridSpan w:val="2"/>
            <w:tcBorders>
              <w:top w:val="nil"/>
              <w:left w:val="nil"/>
              <w:bottom w:val="single" w:sz="8" w:space="0" w:color="000000"/>
              <w:right w:val="single" w:sz="8" w:space="0" w:color="000000"/>
            </w:tcBorders>
            <w:shd w:val="clear" w:color="auto" w:fill="auto"/>
          </w:tcPr>
          <w:p w14:paraId="3AF143A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6-8-13</w:t>
            </w:r>
            <w:r w:rsidRPr="00EF7A5A">
              <w:rPr>
                <w:rFonts w:eastAsia="Calibri" w:cs="Arial"/>
                <w:color w:val="000000"/>
                <w:sz w:val="18"/>
                <w:szCs w:val="18"/>
                <w:lang w:eastAsia="en-US"/>
              </w:rPr>
              <w:t xml:space="preserve">     </w:t>
            </w:r>
            <w:r w:rsidRPr="00EF7A5A">
              <w:rPr>
                <w:rFonts w:eastAsia="Calibri" w:cs="Arial"/>
                <w:sz w:val="18"/>
                <w:szCs w:val="18"/>
                <w:lang w:eastAsia="en-US"/>
              </w:rPr>
              <w:t>[</w:t>
            </w:r>
            <w:r w:rsidRPr="00EF7A5A">
              <w:rPr>
                <w:rFonts w:eastAsia="Calibri" w:cs="Arial"/>
                <w:b/>
                <w:sz w:val="18"/>
                <w:szCs w:val="18"/>
                <w:lang w:eastAsia="en-US"/>
              </w:rPr>
              <w:t>technique of vertical measurement</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Swept Area</w:t>
            </w:r>
            <w:r w:rsidRPr="00EF7A5A">
              <w:rPr>
                <w:rFonts w:eastAsia="Calibri" w:cs="Arial"/>
                <w:sz w:val="18"/>
                <w:szCs w:val="18"/>
                <w:lang w:eastAsia="en-US"/>
              </w:rPr>
              <w:t>]</w:t>
            </w:r>
          </w:p>
        </w:tc>
      </w:tr>
      <w:tr w:rsidR="005D7373" w:rsidRPr="00EF7A5A" w14:paraId="518FAF10"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73BD905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A56792C"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TWRTPT</w:t>
            </w:r>
          </w:p>
        </w:tc>
        <w:tc>
          <w:tcPr>
            <w:tcW w:w="7228" w:type="dxa"/>
            <w:gridSpan w:val="2"/>
            <w:tcBorders>
              <w:top w:val="nil"/>
              <w:left w:val="nil"/>
              <w:bottom w:val="single" w:sz="8" w:space="0" w:color="000000"/>
              <w:right w:val="single" w:sz="8" w:space="0" w:color="000000"/>
            </w:tcBorders>
            <w:shd w:val="clear" w:color="auto" w:fill="auto"/>
          </w:tcPr>
          <w:p w14:paraId="72736FAA" w14:textId="610CCAA4"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w:t>
            </w:r>
            <w:r w:rsidRPr="00EF7A5A">
              <w:rPr>
                <w:rFonts w:eastAsia="Calibri" w:cs="Arial"/>
                <w:color w:val="000000"/>
                <w:sz w:val="18"/>
                <w:szCs w:val="18"/>
                <w:lang w:eastAsia="en-US"/>
              </w:rPr>
              <w:t>-3</w:t>
            </w:r>
            <w:r w:rsidRPr="00EF7A5A">
              <w:rPr>
                <w:rFonts w:eastAsia="Calibri" w:cs="Arial"/>
                <w:b/>
                <w:color w:val="FF0000"/>
                <w:sz w:val="18"/>
                <w:szCs w:val="18"/>
                <w:lang w:eastAsia="en-US"/>
              </w:rPr>
              <w:t>-5</w:t>
            </w:r>
            <w:r w:rsidRPr="000C745C">
              <w:rPr>
                <w:rFonts w:eastAsia="Calibri" w:cs="Arial"/>
                <w:b/>
                <w:color w:val="A6A6A6" w:themeColor="background1" w:themeShade="A6"/>
                <w:sz w:val="18"/>
                <w:szCs w:val="18"/>
                <w:lang w:eastAsia="en-US"/>
                <w:rPrChange w:id="7251" w:author="Teh Stand" w:date="2023-11-06T14:36:00Z">
                  <w:rPr>
                    <w:rFonts w:eastAsia="Calibri" w:cs="Arial"/>
                    <w:color w:val="000000"/>
                    <w:sz w:val="18"/>
                    <w:szCs w:val="18"/>
                    <w:lang w:eastAsia="en-US"/>
                  </w:rPr>
                </w:rPrChange>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w:t>
            </w:r>
            <w:r w:rsidRPr="00EF7A5A">
              <w:rPr>
                <w:rFonts w:eastAsia="Calibri" w:cs="Arial"/>
                <w:b/>
                <w:dstrike/>
                <w:color w:val="FF0000"/>
                <w:sz w:val="18"/>
                <w:szCs w:val="18"/>
                <w:lang w:eastAsia="en-US"/>
              </w:rPr>
              <w:t>-10-11</w:t>
            </w:r>
            <w:r w:rsidRPr="00EF7A5A">
              <w:rPr>
                <w:rFonts w:eastAsia="Calibri" w:cs="Arial"/>
                <w:color w:val="000000"/>
                <w:sz w:val="18"/>
                <w:szCs w:val="18"/>
                <w:lang w:eastAsia="en-US"/>
              </w:rPr>
              <w:t>-13</w:t>
            </w:r>
            <w:r w:rsidRPr="00EF7A5A">
              <w:rPr>
                <w:rFonts w:eastAsia="Calibri" w:cs="Arial"/>
                <w:b/>
                <w:color w:val="0000FF"/>
                <w:sz w:val="18"/>
                <w:szCs w:val="18"/>
                <w:lang w:eastAsia="en-US"/>
              </w:rPr>
              <w:t>-15-16-17</w:t>
            </w:r>
            <w:ins w:id="7252" w:author="Teh Stand" w:date="2023-11-06T14:36:00Z">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ins>
          </w:p>
        </w:tc>
      </w:tr>
      <w:tr w:rsidR="005D7373" w:rsidRPr="00EF7A5A" w14:paraId="6741F14D"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03BDEA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3D90DA5"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UWTROC</w:t>
            </w:r>
          </w:p>
        </w:tc>
        <w:tc>
          <w:tcPr>
            <w:tcW w:w="7228" w:type="dxa"/>
            <w:gridSpan w:val="2"/>
            <w:tcBorders>
              <w:top w:val="nil"/>
              <w:left w:val="nil"/>
              <w:bottom w:val="single" w:sz="8" w:space="0" w:color="000000"/>
              <w:right w:val="single" w:sz="8" w:space="0" w:color="000000"/>
            </w:tcBorders>
            <w:shd w:val="clear" w:color="auto" w:fill="auto"/>
          </w:tcPr>
          <w:p w14:paraId="18ED6B81" w14:textId="42C6EBD1"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1-2-3-4-5</w:t>
            </w:r>
            <w:r w:rsidRPr="000C745C">
              <w:rPr>
                <w:rFonts w:eastAsia="Calibri" w:cs="Arial"/>
                <w:b/>
                <w:color w:val="A6A6A6" w:themeColor="background1" w:themeShade="A6"/>
                <w:sz w:val="18"/>
                <w:szCs w:val="18"/>
                <w:lang w:eastAsia="en-US"/>
                <w:rPrChange w:id="7253" w:author="Teh Stand" w:date="2023-11-06T14:36:00Z">
                  <w:rPr>
                    <w:rFonts w:eastAsia="Calibri" w:cs="Arial"/>
                    <w:color w:val="000000"/>
                    <w:sz w:val="18"/>
                    <w:szCs w:val="18"/>
                    <w:lang w:eastAsia="en-US"/>
                  </w:rPr>
                </w:rPrChange>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-8-9-10-11-12-13</w:t>
            </w:r>
            <w:r w:rsidRPr="00EF7A5A">
              <w:rPr>
                <w:rFonts w:eastAsia="Calibri" w:cs="Arial"/>
                <w:b/>
                <w:color w:val="0000FF"/>
                <w:sz w:val="18"/>
                <w:szCs w:val="18"/>
                <w:lang w:eastAsia="en-US"/>
              </w:rPr>
              <w:t>-15-16-17</w:t>
            </w:r>
            <w:ins w:id="7254" w:author="Teh Stand" w:date="2023-11-06T14:36:00Z">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ins>
          </w:p>
        </w:tc>
      </w:tr>
      <w:tr w:rsidR="005D7373" w:rsidRPr="00EF7A5A" w14:paraId="212611CE"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67D3151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27DC6EA4"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WRECKS</w:t>
            </w:r>
          </w:p>
        </w:tc>
        <w:tc>
          <w:tcPr>
            <w:tcW w:w="7228" w:type="dxa"/>
            <w:gridSpan w:val="2"/>
            <w:tcBorders>
              <w:top w:val="nil"/>
              <w:left w:val="nil"/>
              <w:bottom w:val="single" w:sz="8" w:space="0" w:color="000000"/>
              <w:right w:val="single" w:sz="8" w:space="0" w:color="000000"/>
            </w:tcBorders>
            <w:shd w:val="clear" w:color="auto" w:fill="auto"/>
          </w:tcPr>
          <w:p w14:paraId="4E8D6344" w14:textId="64517C8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1-2-3-4-5</w:t>
            </w:r>
            <w:r w:rsidRPr="000C745C">
              <w:rPr>
                <w:rFonts w:eastAsia="Calibri" w:cs="Arial"/>
                <w:b/>
                <w:color w:val="A6A6A6" w:themeColor="background1" w:themeShade="A6"/>
                <w:sz w:val="18"/>
                <w:szCs w:val="18"/>
                <w:lang w:eastAsia="en-US"/>
                <w:rPrChange w:id="7255" w:author="Teh Stand" w:date="2023-11-06T14:36:00Z">
                  <w:rPr>
                    <w:rFonts w:eastAsia="Calibri" w:cs="Arial"/>
                    <w:color w:val="000000"/>
                    <w:sz w:val="18"/>
                    <w:szCs w:val="18"/>
                    <w:lang w:eastAsia="en-US"/>
                  </w:rPr>
                </w:rPrChange>
              </w:rPr>
              <w:t>-6</w:t>
            </w:r>
            <w:r w:rsidRPr="00EF7A5A">
              <w:rPr>
                <w:rFonts w:eastAsia="Calibri" w:cs="Arial"/>
                <w:b/>
                <w:color w:val="A6A6A6"/>
                <w:sz w:val="18"/>
                <w:szCs w:val="18"/>
                <w:lang w:eastAsia="en-US"/>
              </w:rPr>
              <w:t>-7</w:t>
            </w:r>
            <w:r w:rsidRPr="00EF7A5A">
              <w:rPr>
                <w:rFonts w:eastAsia="Calibri" w:cs="Arial"/>
                <w:color w:val="000000"/>
                <w:sz w:val="18"/>
                <w:szCs w:val="18"/>
                <w:lang w:eastAsia="en-US"/>
              </w:rPr>
              <w:t>-8-9-10-11-12-13</w:t>
            </w:r>
            <w:r w:rsidRPr="00EF7A5A">
              <w:rPr>
                <w:rFonts w:eastAsia="Calibri" w:cs="Arial"/>
                <w:b/>
                <w:color w:val="0000FF"/>
                <w:sz w:val="18"/>
                <w:szCs w:val="18"/>
                <w:lang w:eastAsia="en-US"/>
              </w:rPr>
              <w:t>-15-16-17</w:t>
            </w:r>
            <w:ins w:id="7256" w:author="Teh Stand" w:date="2023-11-06T14:36:00Z">
              <w:r w:rsidR="000C745C" w:rsidRPr="00EF7A5A">
                <w:rPr>
                  <w:rFonts w:eastAsia="Calibri" w:cs="Arial"/>
                  <w:b/>
                  <w:color w:val="0000FF"/>
                  <w:sz w:val="18"/>
                  <w:szCs w:val="18"/>
                  <w:lang w:eastAsia="en-US"/>
                </w:rPr>
                <w:t>-1</w:t>
              </w:r>
              <w:r w:rsidR="000C745C">
                <w:rPr>
                  <w:rFonts w:eastAsia="Calibri" w:cs="Arial"/>
                  <w:b/>
                  <w:color w:val="0000FF"/>
                  <w:sz w:val="18"/>
                  <w:szCs w:val="18"/>
                  <w:lang w:eastAsia="en-US"/>
                </w:rPr>
                <w:t>8</w:t>
              </w:r>
            </w:ins>
          </w:p>
        </w:tc>
      </w:tr>
      <w:tr w:rsidR="005D7373" w:rsidRPr="00EF7A5A" w14:paraId="18310D41"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4C85C71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3342449" w14:textId="77777777" w:rsidR="005D7373" w:rsidRPr="00EF7A5A" w:rsidRDefault="005D7373" w:rsidP="005D7373">
            <w:pPr>
              <w:spacing w:before="60" w:after="60"/>
              <w:jc w:val="both"/>
              <w:rPr>
                <w:rFonts w:eastAsia="Calibri" w:cs="Arial"/>
                <w:b/>
                <w:bCs/>
                <w:dstrike/>
                <w:color w:val="000000"/>
                <w:sz w:val="18"/>
                <w:szCs w:val="18"/>
                <w:lang w:eastAsia="en-US"/>
              </w:rPr>
            </w:pPr>
            <w:r w:rsidRPr="00EF7A5A">
              <w:rPr>
                <w:rFonts w:eastAsia="Calibri" w:cs="Arial"/>
                <w:b/>
                <w:bCs/>
                <w:dstrike/>
                <w:color w:val="FF0000"/>
                <w:sz w:val="18"/>
                <w:szCs w:val="18"/>
                <w:lang w:eastAsia="en-US"/>
              </w:rPr>
              <w:t>M_QUAL</w:t>
            </w:r>
          </w:p>
        </w:tc>
        <w:tc>
          <w:tcPr>
            <w:tcW w:w="7228" w:type="dxa"/>
            <w:gridSpan w:val="2"/>
            <w:tcBorders>
              <w:top w:val="nil"/>
              <w:left w:val="nil"/>
              <w:bottom w:val="single" w:sz="8" w:space="0" w:color="000000"/>
              <w:right w:val="single" w:sz="8" w:space="0" w:color="000000"/>
            </w:tcBorders>
            <w:shd w:val="clear" w:color="auto" w:fill="auto"/>
          </w:tcPr>
          <w:p w14:paraId="4260D751" w14:textId="6535264D" w:rsidR="005D7373" w:rsidRPr="00EF7A5A" w:rsidRDefault="005D7373" w:rsidP="00F033EC">
            <w:pPr>
              <w:spacing w:before="60" w:after="60"/>
              <w:rPr>
                <w:rFonts w:eastAsia="Calibri" w:cs="Arial"/>
                <w:sz w:val="18"/>
                <w:szCs w:val="18"/>
                <w:lang w:eastAsia="en-US"/>
              </w:rPr>
            </w:pPr>
            <w:r w:rsidRPr="00EF7A5A">
              <w:rPr>
                <w:rFonts w:eastAsia="Calibri" w:cs="Arial"/>
                <w:b/>
                <w:dstrike/>
                <w:color w:val="FF0000"/>
                <w:sz w:val="18"/>
                <w:szCs w:val="18"/>
                <w:lang w:eastAsia="en-US"/>
              </w:rPr>
              <w:t>1-2-3-4-5-6-7-8-9-10-11-12-13</w:t>
            </w:r>
            <w:r w:rsidRPr="00EF7A5A">
              <w:rPr>
                <w:rFonts w:eastAsia="Calibri" w:cs="Arial"/>
                <w:sz w:val="18"/>
                <w:szCs w:val="18"/>
                <w:lang w:eastAsia="en-US"/>
              </w:rPr>
              <w:t xml:space="preserve">     [</w:t>
            </w:r>
            <w:r w:rsidR="00F033EC" w:rsidRPr="00EF7A5A">
              <w:rPr>
                <w:rFonts w:eastAsia="Calibri" w:cs="Arial"/>
                <w:b/>
                <w:sz w:val="18"/>
                <w:szCs w:val="18"/>
                <w:lang w:eastAsia="en-US"/>
              </w:rPr>
              <w:t>technique of vertical measurement</w:t>
            </w:r>
            <w:r w:rsidR="00F033EC" w:rsidRPr="00EF7A5A">
              <w:rPr>
                <w:rFonts w:eastAsia="Calibri" w:cs="Arial"/>
                <w:sz w:val="18"/>
                <w:szCs w:val="18"/>
                <w:lang w:eastAsia="en-US"/>
              </w:rPr>
              <w:t xml:space="preserve"> is not a valid attribute for </w:t>
            </w:r>
            <w:r w:rsidR="00F033EC" w:rsidRPr="00EF7A5A">
              <w:rPr>
                <w:rFonts w:eastAsia="Calibri" w:cs="Arial"/>
                <w:b/>
                <w:sz w:val="18"/>
                <w:szCs w:val="18"/>
                <w:lang w:eastAsia="en-US"/>
              </w:rPr>
              <w:t>Quality of Bathymetric Data</w:t>
            </w:r>
            <w:r w:rsidR="00F033EC" w:rsidRPr="00EF7A5A">
              <w:rPr>
                <w:rFonts w:eastAsia="Calibri" w:cs="Arial"/>
                <w:sz w:val="18"/>
                <w:szCs w:val="18"/>
                <w:lang w:eastAsia="en-US"/>
              </w:rPr>
              <w:t>.</w:t>
            </w:r>
            <w:r w:rsidR="009F46FA" w:rsidRPr="00EF7A5A">
              <w:rPr>
                <w:rFonts w:eastAsia="Calibri" w:cs="Arial"/>
                <w:sz w:val="18"/>
                <w:szCs w:val="18"/>
                <w:lang w:eastAsia="en-US"/>
              </w:rPr>
              <w:t xml:space="preserve"> </w:t>
            </w:r>
            <w:r w:rsidR="00F033EC" w:rsidRPr="00EF7A5A">
              <w:rPr>
                <w:rFonts w:eastAsia="Calibri" w:cs="Arial"/>
                <w:sz w:val="18"/>
                <w:szCs w:val="18"/>
                <w:lang w:eastAsia="en-US"/>
              </w:rPr>
              <w:t xml:space="preserve">May be converted </w:t>
            </w:r>
            <w:r w:rsidRPr="00EF7A5A">
              <w:rPr>
                <w:rFonts w:eastAsia="Calibri" w:cs="Arial"/>
                <w:sz w:val="18"/>
                <w:szCs w:val="18"/>
                <w:lang w:eastAsia="en-US"/>
              </w:rPr>
              <w:t xml:space="preserve">to </w:t>
            </w:r>
            <w:r w:rsidRPr="00EF7A5A">
              <w:rPr>
                <w:rFonts w:eastAsia="Calibri" w:cs="Arial"/>
                <w:b/>
                <w:sz w:val="18"/>
                <w:szCs w:val="18"/>
                <w:lang w:eastAsia="en-US"/>
              </w:rPr>
              <w:t>technique of vertical measurement</w:t>
            </w:r>
            <w:r w:rsidRPr="00EF7A5A">
              <w:rPr>
                <w:rFonts w:eastAsia="Calibri" w:cs="Arial"/>
                <w:sz w:val="18"/>
                <w:szCs w:val="18"/>
                <w:lang w:eastAsia="en-US"/>
              </w:rPr>
              <w:t xml:space="preserve"> </w:t>
            </w:r>
            <w:r w:rsidR="00CE0E32" w:rsidRPr="00EF7A5A">
              <w:rPr>
                <w:rFonts w:eastAsia="Calibri" w:cs="Arial"/>
                <w:sz w:val="18"/>
                <w:szCs w:val="18"/>
                <w:lang w:eastAsia="en-US"/>
              </w:rPr>
              <w:t>on</w:t>
            </w:r>
            <w:r w:rsidR="00F033EC" w:rsidRPr="00EF7A5A">
              <w:rPr>
                <w:rFonts w:eastAsia="Calibri" w:cs="Arial"/>
                <w:sz w:val="18"/>
                <w:szCs w:val="18"/>
                <w:lang w:eastAsia="en-US"/>
              </w:rPr>
              <w:t xml:space="preserve"> a</w:t>
            </w:r>
            <w:r w:rsidR="00CE0E32" w:rsidRPr="00EF7A5A">
              <w:rPr>
                <w:rFonts w:eastAsia="Calibri" w:cs="Arial"/>
                <w:sz w:val="18"/>
                <w:szCs w:val="18"/>
                <w:lang w:eastAsia="en-US"/>
              </w:rPr>
              <w:t xml:space="preserve"> </w:t>
            </w:r>
            <w:r w:rsidRPr="00EF7A5A">
              <w:rPr>
                <w:rFonts w:eastAsia="Calibri" w:cs="Arial"/>
                <w:b/>
                <w:sz w:val="18"/>
                <w:szCs w:val="18"/>
                <w:lang w:eastAsia="en-US"/>
              </w:rPr>
              <w:t>Quality of Survey</w:t>
            </w:r>
            <w:r w:rsidR="00F033EC" w:rsidRPr="00EF7A5A">
              <w:rPr>
                <w:rFonts w:eastAsia="Calibri" w:cs="Arial"/>
                <w:sz w:val="18"/>
                <w:szCs w:val="18"/>
                <w:lang w:eastAsia="en-US"/>
              </w:rPr>
              <w:t xml:space="preserve"> feature</w:t>
            </w:r>
            <w:r w:rsidRPr="00EF7A5A">
              <w:rPr>
                <w:rFonts w:eastAsia="Calibri" w:cs="Arial"/>
                <w:sz w:val="18"/>
                <w:szCs w:val="18"/>
                <w:lang w:eastAsia="en-US"/>
              </w:rPr>
              <w:t>]</w:t>
            </w:r>
          </w:p>
        </w:tc>
      </w:tr>
      <w:tr w:rsidR="005D7373" w:rsidRPr="00EF7A5A" w14:paraId="3FB08149"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020F0B7" w14:textId="77777777" w:rsidR="005D7373" w:rsidRPr="00EF7A5A" w:rsidRDefault="005D7373" w:rsidP="005D7373">
            <w:pPr>
              <w:spacing w:before="60" w:after="60"/>
              <w:rPr>
                <w:rFonts w:eastAsia="Calibri" w:cs="Arial"/>
                <w:dstrike/>
                <w:color w:val="000000"/>
                <w:sz w:val="18"/>
                <w:szCs w:val="18"/>
                <w:lang w:eastAsia="en-US"/>
              </w:rPr>
            </w:pPr>
            <w:r w:rsidRPr="00EF7A5A">
              <w:rPr>
                <w:rFonts w:eastAsia="Calibri" w:cs="Arial"/>
                <w:dstrike/>
                <w:color w:val="FF0000"/>
                <w:sz w:val="18"/>
                <w:szCs w:val="18"/>
                <w:lang w:eastAsia="en-US"/>
              </w:rPr>
              <w:t>T_ACWL</w:t>
            </w:r>
          </w:p>
        </w:tc>
        <w:tc>
          <w:tcPr>
            <w:tcW w:w="1132" w:type="dxa"/>
            <w:tcBorders>
              <w:top w:val="nil"/>
              <w:left w:val="nil"/>
              <w:bottom w:val="single" w:sz="8" w:space="0" w:color="000000"/>
              <w:right w:val="single" w:sz="8" w:space="0" w:color="000000"/>
            </w:tcBorders>
            <w:shd w:val="clear" w:color="auto" w:fill="auto"/>
          </w:tcPr>
          <w:p w14:paraId="0ABF502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6873DB4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[No equivalent attribute in S-101]</w:t>
            </w:r>
          </w:p>
        </w:tc>
      </w:tr>
      <w:tr w:rsidR="005D7373" w:rsidRPr="00EF7A5A" w14:paraId="0796B53B" w14:textId="77777777" w:rsidTr="0062504E">
        <w:trPr>
          <w:gridBefore w:val="1"/>
          <w:wBefore w:w="6" w:type="dxa"/>
          <w:cantSplit/>
          <w:trHeight w:val="272"/>
          <w:jc w:val="center"/>
        </w:trPr>
        <w:tc>
          <w:tcPr>
            <w:tcW w:w="1132" w:type="dxa"/>
            <w:tcBorders>
              <w:top w:val="single" w:sz="8" w:space="0" w:color="000000"/>
              <w:left w:val="nil"/>
              <w:bottom w:val="single" w:sz="8" w:space="0" w:color="000000"/>
              <w:right w:val="nil"/>
            </w:tcBorders>
            <w:shd w:val="clear" w:color="auto" w:fill="auto"/>
          </w:tcPr>
          <w:p w14:paraId="715CAF2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0BB838A6"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3561E4E3"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375A11C5"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BB346F7" w14:textId="77777777" w:rsidR="005D7373" w:rsidRPr="00EF7A5A" w:rsidRDefault="005D7373" w:rsidP="005D7373">
            <w:pPr>
              <w:spacing w:before="60" w:after="60"/>
              <w:rPr>
                <w:rFonts w:eastAsia="Calibri" w:cs="Arial"/>
                <w:dstrike/>
                <w:color w:val="000000"/>
                <w:sz w:val="18"/>
                <w:szCs w:val="18"/>
                <w:lang w:eastAsia="en-US"/>
              </w:rPr>
            </w:pPr>
            <w:r w:rsidRPr="00EF7A5A">
              <w:rPr>
                <w:rFonts w:eastAsia="Calibri" w:cs="Arial"/>
                <w:dstrike/>
                <w:color w:val="FF0000"/>
                <w:sz w:val="18"/>
                <w:szCs w:val="18"/>
                <w:lang w:eastAsia="en-US"/>
              </w:rPr>
              <w:t>T_MTOD</w:t>
            </w:r>
          </w:p>
        </w:tc>
        <w:tc>
          <w:tcPr>
            <w:tcW w:w="1132" w:type="dxa"/>
            <w:tcBorders>
              <w:top w:val="nil"/>
              <w:left w:val="nil"/>
              <w:bottom w:val="single" w:sz="8" w:space="0" w:color="000000"/>
              <w:right w:val="single" w:sz="8" w:space="0" w:color="000000"/>
            </w:tcBorders>
            <w:shd w:val="clear" w:color="auto" w:fill="auto"/>
          </w:tcPr>
          <w:p w14:paraId="67B643D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5655DF0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[No equivalent attribute in S-101]</w:t>
            </w:r>
          </w:p>
        </w:tc>
      </w:tr>
      <w:tr w:rsidR="005D7373" w:rsidRPr="00EF7A5A" w:rsidDel="0062504E" w14:paraId="7F87B997" w14:textId="37A49368" w:rsidTr="0062504E">
        <w:trPr>
          <w:gridBefore w:val="1"/>
          <w:wBefore w:w="6" w:type="dxa"/>
          <w:cantSplit/>
          <w:trHeight w:val="272"/>
          <w:jc w:val="center"/>
          <w:del w:id="7257" w:author="Teh Stand" w:date="2023-12-14T14:29:00Z"/>
        </w:trPr>
        <w:tc>
          <w:tcPr>
            <w:tcW w:w="1132" w:type="dxa"/>
            <w:tcBorders>
              <w:top w:val="single" w:sz="4" w:space="0" w:color="auto"/>
              <w:left w:val="nil"/>
              <w:bottom w:val="single" w:sz="8" w:space="0" w:color="000000"/>
              <w:right w:val="nil"/>
            </w:tcBorders>
            <w:shd w:val="clear" w:color="auto" w:fill="auto"/>
          </w:tcPr>
          <w:p w14:paraId="15688092" w14:textId="35D56FFE" w:rsidR="005D7373" w:rsidRPr="00EF7A5A" w:rsidDel="0062504E" w:rsidRDefault="005D7373" w:rsidP="005D7373">
            <w:pPr>
              <w:spacing w:before="60" w:after="60"/>
              <w:rPr>
                <w:del w:id="7258" w:author="Teh Stand" w:date="2023-12-14T14:29:00Z"/>
                <w:rFonts w:eastAsia="Calibri" w:cs="Arial"/>
                <w:color w:val="000000"/>
                <w:sz w:val="18"/>
                <w:szCs w:val="18"/>
                <w:lang w:eastAsia="en-US"/>
              </w:rPr>
            </w:pPr>
            <w:del w:id="7259" w:author="Teh Stand" w:date="2023-12-14T14:29:00Z">
              <w:r w:rsidRPr="00EF7A5A" w:rsidDel="0062504E">
                <w:rPr>
                  <w:rFonts w:eastAsia="Calibri" w:cs="Arial"/>
                  <w:color w:val="000000"/>
                  <w:sz w:val="18"/>
                  <w:szCs w:val="18"/>
                  <w:lang w:eastAsia="en-US"/>
                </w:rPr>
                <w:delText> </w:delText>
              </w:r>
            </w:del>
          </w:p>
        </w:tc>
        <w:tc>
          <w:tcPr>
            <w:tcW w:w="1132" w:type="dxa"/>
            <w:tcBorders>
              <w:top w:val="single" w:sz="4" w:space="0" w:color="auto"/>
              <w:left w:val="nil"/>
              <w:bottom w:val="single" w:sz="8" w:space="0" w:color="000000"/>
              <w:right w:val="nil"/>
            </w:tcBorders>
            <w:shd w:val="clear" w:color="auto" w:fill="auto"/>
          </w:tcPr>
          <w:p w14:paraId="651917E2" w14:textId="583637CB" w:rsidR="005D7373" w:rsidRPr="00EF7A5A" w:rsidDel="0062504E" w:rsidRDefault="005D7373" w:rsidP="005D7373">
            <w:pPr>
              <w:spacing w:before="60" w:after="60"/>
              <w:rPr>
                <w:del w:id="7260" w:author="Teh Stand" w:date="2023-12-14T14:29:00Z"/>
                <w:rFonts w:eastAsia="Calibri" w:cs="Arial"/>
                <w:b/>
                <w:bCs/>
                <w:color w:val="000000"/>
                <w:sz w:val="18"/>
                <w:szCs w:val="18"/>
                <w:lang w:eastAsia="en-US"/>
              </w:rPr>
            </w:pPr>
            <w:del w:id="7261" w:author="Teh Stand" w:date="2023-12-14T14:29:00Z">
              <w:r w:rsidRPr="00EF7A5A" w:rsidDel="0062504E">
                <w:rPr>
                  <w:rFonts w:eastAsia="Calibri" w:cs="Arial"/>
                  <w:b/>
                  <w:bCs/>
                  <w:color w:val="000000"/>
                  <w:sz w:val="18"/>
                  <w:szCs w:val="18"/>
                  <w:lang w:eastAsia="en-US"/>
                </w:rPr>
                <w:delText> </w:delText>
              </w:r>
            </w:del>
          </w:p>
        </w:tc>
        <w:tc>
          <w:tcPr>
            <w:tcW w:w="7228" w:type="dxa"/>
            <w:gridSpan w:val="2"/>
            <w:tcBorders>
              <w:top w:val="single" w:sz="4" w:space="0" w:color="auto"/>
              <w:left w:val="nil"/>
              <w:bottom w:val="single" w:sz="8" w:space="0" w:color="000000"/>
              <w:right w:val="nil"/>
            </w:tcBorders>
            <w:shd w:val="clear" w:color="auto" w:fill="auto"/>
          </w:tcPr>
          <w:p w14:paraId="0EB637CF" w14:textId="33073C64" w:rsidR="005D7373" w:rsidRPr="00EF7A5A" w:rsidDel="0062504E" w:rsidRDefault="005D7373" w:rsidP="005D7373">
            <w:pPr>
              <w:spacing w:before="60" w:after="60"/>
              <w:rPr>
                <w:del w:id="7262" w:author="Teh Stand" w:date="2023-12-14T14:29:00Z"/>
                <w:rFonts w:eastAsia="Calibri" w:cs="Arial"/>
                <w:color w:val="000000"/>
                <w:sz w:val="18"/>
                <w:szCs w:val="18"/>
                <w:lang w:eastAsia="en-US"/>
              </w:rPr>
            </w:pPr>
            <w:del w:id="7263" w:author="Teh Stand" w:date="2023-12-14T14:29:00Z">
              <w:r w:rsidRPr="00EF7A5A" w:rsidDel="0062504E">
                <w:rPr>
                  <w:rFonts w:eastAsia="Calibri" w:cs="Arial"/>
                  <w:color w:val="000000"/>
                  <w:sz w:val="18"/>
                  <w:szCs w:val="18"/>
                  <w:lang w:eastAsia="en-US"/>
                </w:rPr>
                <w:delText> </w:delText>
              </w:r>
            </w:del>
          </w:p>
        </w:tc>
      </w:tr>
      <w:tr w:rsidR="005D7373" w:rsidRPr="00EF7A5A" w14:paraId="557179FA"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4E7DB4E"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lastRenderedPageBreak/>
              <w:t>TOPSHP</w:t>
            </w:r>
          </w:p>
        </w:tc>
        <w:tc>
          <w:tcPr>
            <w:tcW w:w="1132" w:type="dxa"/>
            <w:tcBorders>
              <w:top w:val="nil"/>
              <w:left w:val="nil"/>
              <w:bottom w:val="single" w:sz="8" w:space="0" w:color="000000"/>
              <w:right w:val="single" w:sz="8" w:space="0" w:color="000000"/>
            </w:tcBorders>
            <w:shd w:val="clear" w:color="auto" w:fill="auto"/>
          </w:tcPr>
          <w:p w14:paraId="1DD5062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105985DF" w14:textId="0D484481"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1-2-3-4-5-6-7-8-9-10-11-12-13-14-15-16-17-18-19-20-21-22-23-24-25-26-27-28-29-30-31-32-33     [Converts to sub-attribute </w:t>
            </w:r>
            <w:r w:rsidRPr="00EF7A5A">
              <w:rPr>
                <w:rFonts w:eastAsia="Calibri" w:cs="Arial"/>
                <w:b/>
                <w:color w:val="000000"/>
                <w:sz w:val="18"/>
                <w:szCs w:val="18"/>
                <w:lang w:eastAsia="en-US"/>
              </w:rPr>
              <w:t>topmark</w:t>
            </w:r>
            <w:r w:rsidR="004247F6" w:rsidRPr="00EF7A5A">
              <w:rPr>
                <w:rFonts w:eastAsia="Calibri" w:cs="Arial"/>
                <w:b/>
                <w:color w:val="000000"/>
                <w:sz w:val="18"/>
                <w:szCs w:val="18"/>
                <w:lang w:eastAsia="en-US"/>
              </w:rPr>
              <w:t>/daymark</w:t>
            </w:r>
            <w:r w:rsidRPr="00EF7A5A">
              <w:rPr>
                <w:rFonts w:eastAsia="Calibri" w:cs="Arial"/>
                <w:b/>
                <w:color w:val="000000"/>
                <w:sz w:val="18"/>
                <w:szCs w:val="18"/>
                <w:lang w:eastAsia="en-US"/>
              </w:rPr>
              <w:t xml:space="preserve"> shape</w:t>
            </w:r>
            <w:r w:rsidRPr="00EF7A5A">
              <w:rPr>
                <w:rFonts w:eastAsia="Calibri" w:cs="Arial"/>
                <w:color w:val="000000"/>
                <w:sz w:val="18"/>
                <w:szCs w:val="18"/>
                <w:lang w:eastAsia="en-US"/>
              </w:rPr>
              <w:t xml:space="preserve"> on new complex attribute </w:t>
            </w:r>
            <w:r w:rsidRPr="00EF7A5A">
              <w:rPr>
                <w:rFonts w:eastAsia="Calibri" w:cs="Arial"/>
                <w:b/>
                <w:color w:val="000000"/>
                <w:sz w:val="18"/>
                <w:szCs w:val="18"/>
                <w:lang w:eastAsia="en-US"/>
              </w:rPr>
              <w:t>topmark</w:t>
            </w:r>
            <w:r w:rsidRPr="00EF7A5A">
              <w:rPr>
                <w:rFonts w:eastAsia="Calibri" w:cs="Arial"/>
                <w:color w:val="000000"/>
                <w:sz w:val="18"/>
                <w:szCs w:val="18"/>
                <w:lang w:eastAsia="en-US"/>
              </w:rPr>
              <w:t>]</w:t>
            </w:r>
          </w:p>
        </w:tc>
      </w:tr>
      <w:tr w:rsidR="005D7373" w:rsidRPr="00EF7A5A" w14:paraId="0BE44648" w14:textId="77777777" w:rsidTr="0062504E">
        <w:trPr>
          <w:gridBefore w:val="1"/>
          <w:wBefore w:w="6" w:type="dxa"/>
          <w:cantSplit/>
          <w:trHeight w:val="272"/>
          <w:jc w:val="center"/>
        </w:trPr>
        <w:tc>
          <w:tcPr>
            <w:tcW w:w="1132" w:type="dxa"/>
            <w:tcBorders>
              <w:top w:val="single" w:sz="8" w:space="0" w:color="000000"/>
              <w:left w:val="nil"/>
              <w:bottom w:val="single" w:sz="8" w:space="0" w:color="000000"/>
              <w:right w:val="nil"/>
            </w:tcBorders>
            <w:shd w:val="clear" w:color="auto" w:fill="auto"/>
          </w:tcPr>
          <w:p w14:paraId="7D614DF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18F947B7"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2E40ED81"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611C48A3"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4F68F88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VERDAT</w:t>
            </w:r>
          </w:p>
        </w:tc>
        <w:tc>
          <w:tcPr>
            <w:tcW w:w="1132" w:type="dxa"/>
            <w:tcBorders>
              <w:top w:val="nil"/>
              <w:left w:val="nil"/>
              <w:bottom w:val="single" w:sz="8" w:space="0" w:color="000000"/>
              <w:right w:val="single" w:sz="8" w:space="0" w:color="000000"/>
            </w:tcBorders>
            <w:shd w:val="clear" w:color="auto" w:fill="auto"/>
          </w:tcPr>
          <w:p w14:paraId="0912E14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34594E44"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sz w:val="18"/>
                <w:szCs w:val="18"/>
                <w:lang w:eastAsia="en-US"/>
              </w:rPr>
              <w:t>1-2-3-4-5-6-7-8-9-10-11-12-13-14-15-16-17-18-19-20-21-22-23-24-25-26-27-28-29-30-</w:t>
            </w:r>
            <w:r w:rsidRPr="00EF7A5A">
              <w:rPr>
                <w:rFonts w:eastAsia="Calibri" w:cs="Arial"/>
                <w:b/>
                <w:color w:val="0000FF"/>
                <w:sz w:val="18"/>
                <w:szCs w:val="18"/>
                <w:lang w:eastAsia="en-US"/>
              </w:rPr>
              <w:t>44</w:t>
            </w:r>
          </w:p>
        </w:tc>
      </w:tr>
      <w:tr w:rsidR="005D7373" w:rsidRPr="00EF7A5A" w14:paraId="6FCAAE77"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151B8F6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D5A05E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A6A6A6"/>
                <w:sz w:val="18"/>
                <w:szCs w:val="18"/>
                <w:lang w:eastAsia="en-US"/>
              </w:rPr>
              <w:t>BRIDGE</w:t>
            </w:r>
          </w:p>
        </w:tc>
        <w:tc>
          <w:tcPr>
            <w:tcW w:w="7228" w:type="dxa"/>
            <w:gridSpan w:val="2"/>
            <w:tcBorders>
              <w:top w:val="nil"/>
              <w:left w:val="nil"/>
              <w:bottom w:val="single" w:sz="8" w:space="0" w:color="000000"/>
              <w:right w:val="single" w:sz="8" w:space="0" w:color="000000"/>
            </w:tcBorders>
            <w:shd w:val="clear" w:color="auto" w:fill="auto"/>
          </w:tcPr>
          <w:p w14:paraId="61A0C5A1" w14:textId="35FE800A" w:rsidR="005D7373" w:rsidRPr="00EF7A5A" w:rsidRDefault="005D7373" w:rsidP="00C147DC">
            <w:pPr>
              <w:spacing w:before="60" w:after="60"/>
              <w:rPr>
                <w:rFonts w:eastAsia="Calibri" w:cs="Arial"/>
                <w:color w:val="000000"/>
                <w:sz w:val="18"/>
                <w:szCs w:val="18"/>
                <w:lang w:eastAsia="en-US"/>
              </w:rPr>
            </w:pPr>
            <w:r w:rsidRPr="00EF7A5A">
              <w:rPr>
                <w:rFonts w:eastAsia="Calibri" w:cs="Arial"/>
                <w:color w:val="000000"/>
                <w:sz w:val="18"/>
                <w:szCs w:val="18"/>
                <w:lang w:eastAsia="en-US"/>
              </w:rPr>
              <w:t>3-16-17-18-19-20-21-24-25-26-28-29-30</w:t>
            </w:r>
            <w:r w:rsidR="00593E8B" w:rsidRPr="00EF7A5A">
              <w:rPr>
                <w:rFonts w:eastAsia="Calibri" w:cs="Arial"/>
                <w:b/>
                <w:color w:val="0000FF"/>
                <w:sz w:val="18"/>
                <w:szCs w:val="18"/>
                <w:lang w:eastAsia="en-US"/>
              </w:rPr>
              <w:t>-44</w:t>
            </w:r>
            <w:r w:rsidRPr="00EF7A5A">
              <w:rPr>
                <w:rFonts w:eastAsia="Calibri" w:cs="Arial"/>
                <w:color w:val="000000"/>
                <w:sz w:val="18"/>
                <w:szCs w:val="18"/>
                <w:lang w:eastAsia="en-US"/>
              </w:rPr>
              <w:t xml:space="preserve">     [Converts to </w:t>
            </w:r>
            <w:r w:rsidRPr="00EF7A5A">
              <w:rPr>
                <w:rFonts w:eastAsia="Calibri" w:cs="Arial"/>
                <w:b/>
                <w:color w:val="000000"/>
                <w:sz w:val="18"/>
                <w:szCs w:val="18"/>
                <w:lang w:eastAsia="en-US"/>
              </w:rPr>
              <w:t>vertical datum</w:t>
            </w:r>
            <w:r w:rsidRPr="00EF7A5A">
              <w:rPr>
                <w:rFonts w:eastAsia="Calibri" w:cs="Arial"/>
                <w:color w:val="000000"/>
                <w:sz w:val="18"/>
                <w:szCs w:val="18"/>
                <w:lang w:eastAsia="en-US"/>
              </w:rPr>
              <w:t xml:space="preserve"> on new </w:t>
            </w:r>
            <w:r w:rsidR="00C147DC" w:rsidRPr="00EF7A5A">
              <w:rPr>
                <w:rFonts w:eastAsia="Calibri" w:cs="Arial"/>
                <w:color w:val="000000"/>
                <w:sz w:val="18"/>
                <w:szCs w:val="18"/>
                <w:lang w:eastAsia="en-US"/>
              </w:rPr>
              <w:t>Feature type</w:t>
            </w:r>
            <w:r w:rsidRPr="00EF7A5A">
              <w:rPr>
                <w:rFonts w:eastAsia="Calibri" w:cs="Arial"/>
                <w:color w:val="000000"/>
                <w:sz w:val="18"/>
                <w:szCs w:val="18"/>
                <w:lang w:eastAsia="en-US"/>
              </w:rPr>
              <w:t xml:space="preserve">s </w:t>
            </w:r>
            <w:r w:rsidRPr="00EF7A5A">
              <w:rPr>
                <w:rFonts w:eastAsia="Calibri" w:cs="Arial"/>
                <w:b/>
                <w:color w:val="000000"/>
                <w:sz w:val="18"/>
                <w:szCs w:val="18"/>
                <w:lang w:eastAsia="en-US"/>
              </w:rPr>
              <w:t>Span Fixed</w:t>
            </w:r>
            <w:r w:rsidRPr="00EF7A5A">
              <w:rPr>
                <w:rFonts w:eastAsia="Calibri" w:cs="Arial"/>
                <w:color w:val="000000"/>
                <w:sz w:val="18"/>
                <w:szCs w:val="18"/>
                <w:lang w:eastAsia="en-US"/>
              </w:rPr>
              <w:t xml:space="preserve"> or </w:t>
            </w:r>
            <w:r w:rsidRPr="00EF7A5A">
              <w:rPr>
                <w:rFonts w:eastAsia="Calibri" w:cs="Arial"/>
                <w:b/>
                <w:color w:val="000000"/>
                <w:sz w:val="18"/>
                <w:szCs w:val="18"/>
                <w:lang w:eastAsia="en-US"/>
              </w:rPr>
              <w:t>Span Opening</w:t>
            </w:r>
            <w:r w:rsidRPr="00EF7A5A">
              <w:rPr>
                <w:rFonts w:eastAsia="Calibri" w:cs="Arial"/>
                <w:color w:val="000000"/>
                <w:sz w:val="18"/>
                <w:szCs w:val="18"/>
                <w:lang w:eastAsia="en-US"/>
              </w:rPr>
              <w:t>]</w:t>
            </w:r>
          </w:p>
        </w:tc>
      </w:tr>
      <w:tr w:rsidR="00786327" w:rsidRPr="00EF7A5A" w14:paraId="7BCE73F3"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18F618E" w14:textId="77777777" w:rsidR="00786327" w:rsidRPr="00EF7A5A" w:rsidRDefault="00786327" w:rsidP="00786327">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649E573B" w14:textId="4008337C" w:rsidR="00786327" w:rsidRPr="00EF7A5A" w:rsidRDefault="00786327" w:rsidP="00786327">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CBLOHD</w:t>
            </w:r>
          </w:p>
        </w:tc>
        <w:tc>
          <w:tcPr>
            <w:tcW w:w="7228" w:type="dxa"/>
            <w:gridSpan w:val="2"/>
            <w:tcBorders>
              <w:top w:val="nil"/>
              <w:left w:val="nil"/>
              <w:bottom w:val="single" w:sz="8" w:space="0" w:color="000000"/>
              <w:right w:val="single" w:sz="8" w:space="0" w:color="000000"/>
            </w:tcBorders>
            <w:shd w:val="clear" w:color="auto" w:fill="auto"/>
          </w:tcPr>
          <w:p w14:paraId="298559B0" w14:textId="4B3A89F1" w:rsidR="00786327" w:rsidRPr="00EF7A5A" w:rsidRDefault="00786327" w:rsidP="00786327">
            <w:pPr>
              <w:spacing w:before="60" w:after="60"/>
              <w:rPr>
                <w:rFonts w:eastAsia="Calibri" w:cs="Arial"/>
                <w:color w:val="000000"/>
                <w:sz w:val="18"/>
                <w:szCs w:val="18"/>
                <w:lang w:eastAsia="en-US"/>
              </w:rPr>
            </w:pPr>
            <w:r w:rsidRPr="00EF7A5A">
              <w:rPr>
                <w:rFonts w:eastAsia="Calibri" w:cs="Arial"/>
                <w:color w:val="000000"/>
                <w:sz w:val="18"/>
                <w:szCs w:val="18"/>
                <w:lang w:eastAsia="en-US"/>
              </w:rPr>
              <w:t>3-16-17-18-19-20-21-24-25-26-28-29-30-</w:t>
            </w:r>
            <w:r w:rsidRPr="00EF7A5A">
              <w:rPr>
                <w:rFonts w:eastAsia="Calibri" w:cs="Arial"/>
                <w:b/>
                <w:color w:val="0000FF"/>
                <w:sz w:val="18"/>
                <w:szCs w:val="18"/>
                <w:lang w:eastAsia="en-US"/>
              </w:rPr>
              <w:t>44</w:t>
            </w:r>
          </w:p>
        </w:tc>
      </w:tr>
      <w:tr w:rsidR="00927D39" w:rsidRPr="00EF7A5A" w14:paraId="5953CB39"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4D8D3204" w14:textId="77777777" w:rsidR="00927D39" w:rsidRPr="00EF7A5A" w:rsidRDefault="00927D39" w:rsidP="00927D39">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3CC48FF5" w14:textId="5F526815" w:rsidR="00927D39" w:rsidRPr="00EF7A5A" w:rsidRDefault="00927D39" w:rsidP="00927D39">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CONVYR</w:t>
            </w:r>
          </w:p>
        </w:tc>
        <w:tc>
          <w:tcPr>
            <w:tcW w:w="7228" w:type="dxa"/>
            <w:gridSpan w:val="2"/>
            <w:tcBorders>
              <w:top w:val="nil"/>
              <w:left w:val="nil"/>
              <w:bottom w:val="single" w:sz="8" w:space="0" w:color="000000"/>
              <w:right w:val="single" w:sz="8" w:space="0" w:color="000000"/>
            </w:tcBorders>
            <w:shd w:val="clear" w:color="auto" w:fill="auto"/>
          </w:tcPr>
          <w:p w14:paraId="5BD36EF0" w14:textId="686D0037" w:rsidR="00927D39" w:rsidRPr="00EF7A5A" w:rsidRDefault="00927D39" w:rsidP="00927D39">
            <w:pPr>
              <w:spacing w:before="60" w:after="60"/>
              <w:rPr>
                <w:rFonts w:eastAsia="Calibri" w:cs="Arial"/>
                <w:color w:val="000000"/>
                <w:sz w:val="18"/>
                <w:szCs w:val="18"/>
                <w:lang w:eastAsia="en-US"/>
              </w:rPr>
            </w:pPr>
            <w:r w:rsidRPr="00EF7A5A">
              <w:rPr>
                <w:rFonts w:eastAsia="Calibri" w:cs="Arial"/>
                <w:color w:val="000000"/>
                <w:sz w:val="18"/>
                <w:szCs w:val="18"/>
                <w:lang w:eastAsia="en-US"/>
              </w:rPr>
              <w:t>3-16-17-18-19-20-21-24-25-26-28-29-30-</w:t>
            </w:r>
            <w:r w:rsidRPr="00EF7A5A">
              <w:rPr>
                <w:rFonts w:eastAsia="Calibri" w:cs="Arial"/>
                <w:b/>
                <w:color w:val="0000FF"/>
                <w:sz w:val="18"/>
                <w:szCs w:val="18"/>
                <w:lang w:eastAsia="en-US"/>
              </w:rPr>
              <w:t>44</w:t>
            </w:r>
          </w:p>
        </w:tc>
      </w:tr>
      <w:tr w:rsidR="001D5E8D" w:rsidRPr="00EF7A5A" w14:paraId="5D5880E5"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5A6876FE" w14:textId="77777777" w:rsidR="001D5E8D" w:rsidRPr="00EF7A5A" w:rsidRDefault="001D5E8D" w:rsidP="001D5E8D">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74A9D453" w14:textId="12F15FC4" w:rsidR="001D5E8D" w:rsidRPr="00EF7A5A" w:rsidRDefault="001D5E8D" w:rsidP="001D5E8D">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CRANES</w:t>
            </w:r>
          </w:p>
        </w:tc>
        <w:tc>
          <w:tcPr>
            <w:tcW w:w="7228" w:type="dxa"/>
            <w:gridSpan w:val="2"/>
            <w:tcBorders>
              <w:top w:val="nil"/>
              <w:left w:val="nil"/>
              <w:bottom w:val="single" w:sz="8" w:space="0" w:color="000000"/>
              <w:right w:val="single" w:sz="8" w:space="0" w:color="000000"/>
            </w:tcBorders>
            <w:shd w:val="clear" w:color="auto" w:fill="auto"/>
          </w:tcPr>
          <w:p w14:paraId="32435D21" w14:textId="0DEFD47F" w:rsidR="001D5E8D" w:rsidRPr="00EF7A5A" w:rsidRDefault="001D5E8D" w:rsidP="001D5E8D">
            <w:pPr>
              <w:spacing w:before="60" w:after="60"/>
              <w:rPr>
                <w:rFonts w:eastAsia="Calibri" w:cs="Arial"/>
                <w:color w:val="000000"/>
                <w:sz w:val="18"/>
                <w:szCs w:val="18"/>
                <w:lang w:eastAsia="en-US"/>
              </w:rPr>
            </w:pPr>
            <w:r w:rsidRPr="00EF7A5A">
              <w:rPr>
                <w:rFonts w:eastAsia="Calibri" w:cs="Arial"/>
                <w:color w:val="000000"/>
                <w:sz w:val="18"/>
                <w:szCs w:val="18"/>
                <w:lang w:eastAsia="en-US"/>
              </w:rPr>
              <w:t>3-16-17-18-19-20-21-24-25-26-28-29-30-</w:t>
            </w:r>
            <w:r w:rsidRPr="00EF7A5A">
              <w:rPr>
                <w:rFonts w:eastAsia="Calibri" w:cs="Arial"/>
                <w:b/>
                <w:color w:val="0000FF"/>
                <w:sz w:val="18"/>
                <w:szCs w:val="18"/>
                <w:lang w:eastAsia="en-US"/>
              </w:rPr>
              <w:t>44</w:t>
            </w:r>
          </w:p>
        </w:tc>
      </w:tr>
      <w:tr w:rsidR="001D5E8D" w:rsidRPr="00EF7A5A" w14:paraId="606ACFA6"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D88D7FB" w14:textId="77777777" w:rsidR="001D5E8D" w:rsidRPr="00EF7A5A" w:rsidRDefault="001D5E8D" w:rsidP="001D5E8D">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55D27E21" w14:textId="6D3839E9" w:rsidR="001D5E8D" w:rsidRPr="00EF7A5A" w:rsidRDefault="001D5E8D" w:rsidP="001D5E8D">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GATCON</w:t>
            </w:r>
          </w:p>
        </w:tc>
        <w:tc>
          <w:tcPr>
            <w:tcW w:w="7228" w:type="dxa"/>
            <w:gridSpan w:val="2"/>
            <w:tcBorders>
              <w:top w:val="nil"/>
              <w:left w:val="nil"/>
              <w:bottom w:val="single" w:sz="8" w:space="0" w:color="000000"/>
              <w:right w:val="single" w:sz="8" w:space="0" w:color="000000"/>
            </w:tcBorders>
            <w:shd w:val="clear" w:color="auto" w:fill="auto"/>
          </w:tcPr>
          <w:p w14:paraId="073D9431" w14:textId="4AD7FAB2" w:rsidR="001D5E8D" w:rsidRPr="00EF7A5A" w:rsidRDefault="001D5E8D" w:rsidP="001D5E8D">
            <w:pPr>
              <w:spacing w:before="60" w:after="60"/>
              <w:rPr>
                <w:rFonts w:eastAsia="Calibri" w:cs="Arial"/>
                <w:color w:val="000000"/>
                <w:sz w:val="18"/>
                <w:szCs w:val="18"/>
                <w:lang w:eastAsia="en-US"/>
              </w:rPr>
            </w:pPr>
            <w:r w:rsidRPr="00EF7A5A">
              <w:rPr>
                <w:rFonts w:eastAsia="Calibri" w:cs="Arial"/>
                <w:color w:val="000000"/>
                <w:sz w:val="18"/>
                <w:szCs w:val="18"/>
                <w:lang w:eastAsia="en-US"/>
              </w:rPr>
              <w:t>3-16-17-18-19-20-21-24-25-26-28-29-30-</w:t>
            </w:r>
            <w:r w:rsidRPr="00EF7A5A">
              <w:rPr>
                <w:rFonts w:eastAsia="Calibri" w:cs="Arial"/>
                <w:b/>
                <w:color w:val="0000FF"/>
                <w:sz w:val="18"/>
                <w:szCs w:val="18"/>
                <w:lang w:eastAsia="en-US"/>
              </w:rPr>
              <w:t>44</w:t>
            </w:r>
          </w:p>
        </w:tc>
      </w:tr>
      <w:tr w:rsidR="00AD6F96" w:rsidRPr="00EF7A5A" w14:paraId="69E3DC11"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730DD0B8" w14:textId="77777777" w:rsidR="00AD6F96" w:rsidRPr="00EF7A5A" w:rsidRDefault="00AD6F96" w:rsidP="00AD6F96">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740D12AC" w14:textId="657E553C" w:rsidR="00AD6F96" w:rsidRPr="00EF7A5A" w:rsidRDefault="00AD6F96" w:rsidP="00AD6F96">
            <w:pPr>
              <w:spacing w:before="60" w:after="60"/>
              <w:rPr>
                <w:rFonts w:eastAsia="Calibri" w:cs="Arial"/>
                <w:b/>
                <w:bCs/>
                <w:color w:val="A6A6A6" w:themeColor="background1" w:themeShade="A6"/>
                <w:sz w:val="18"/>
                <w:szCs w:val="18"/>
                <w:lang w:eastAsia="en-US"/>
              </w:rPr>
            </w:pPr>
            <w:r w:rsidRPr="00EF7A5A">
              <w:rPr>
                <w:rFonts w:eastAsia="Calibri" w:cs="Arial"/>
                <w:b/>
                <w:bCs/>
                <w:color w:val="A6A6A6" w:themeColor="background1" w:themeShade="A6"/>
                <w:sz w:val="18"/>
                <w:szCs w:val="18"/>
                <w:lang w:eastAsia="en-US"/>
              </w:rPr>
              <w:t>LIGHTS</w:t>
            </w:r>
          </w:p>
        </w:tc>
        <w:tc>
          <w:tcPr>
            <w:tcW w:w="7228" w:type="dxa"/>
            <w:gridSpan w:val="2"/>
            <w:tcBorders>
              <w:top w:val="nil"/>
              <w:left w:val="nil"/>
              <w:bottom w:val="single" w:sz="8" w:space="0" w:color="000000"/>
              <w:right w:val="single" w:sz="8" w:space="0" w:color="000000"/>
            </w:tcBorders>
            <w:shd w:val="clear" w:color="auto" w:fill="auto"/>
          </w:tcPr>
          <w:p w14:paraId="34924167" w14:textId="7F82E070" w:rsidR="00AD6F96" w:rsidRPr="00EF7A5A" w:rsidRDefault="00AD6F96" w:rsidP="00C147DC">
            <w:pPr>
              <w:spacing w:before="60" w:after="60"/>
              <w:rPr>
                <w:rFonts w:eastAsia="Calibri" w:cs="Arial"/>
                <w:color w:val="000000"/>
                <w:sz w:val="18"/>
                <w:szCs w:val="18"/>
                <w:lang w:eastAsia="en-US"/>
              </w:rPr>
            </w:pPr>
            <w:r w:rsidRPr="00EF7A5A">
              <w:rPr>
                <w:rFonts w:eastAsia="Calibri" w:cs="Arial"/>
                <w:sz w:val="18"/>
                <w:szCs w:val="18"/>
                <w:lang w:eastAsia="en-US"/>
              </w:rPr>
              <w:t>3-16-17-18-19-20-21-24-25-26-28-29-30-</w:t>
            </w:r>
            <w:r w:rsidRPr="00EF7A5A">
              <w:rPr>
                <w:rFonts w:eastAsia="Calibri" w:cs="Arial"/>
                <w:b/>
                <w:color w:val="0000FF"/>
                <w:sz w:val="18"/>
                <w:szCs w:val="18"/>
                <w:lang w:eastAsia="en-US"/>
              </w:rPr>
              <w:t>44</w:t>
            </w:r>
            <w:r w:rsidRPr="00EF7A5A">
              <w:rPr>
                <w:rFonts w:eastAsia="Calibri" w:cs="Arial"/>
                <w:sz w:val="18"/>
                <w:szCs w:val="18"/>
                <w:lang w:eastAsia="en-US"/>
              </w:rPr>
              <w:t xml:space="preserve">     [Converts to </w:t>
            </w:r>
            <w:r w:rsidRPr="00EF7A5A">
              <w:rPr>
                <w:rFonts w:eastAsia="Calibri" w:cs="Arial"/>
                <w:b/>
                <w:sz w:val="18"/>
                <w:szCs w:val="18"/>
                <w:lang w:eastAsia="en-US"/>
              </w:rPr>
              <w:t>vertical datum</w:t>
            </w:r>
            <w:r w:rsidRPr="00EF7A5A">
              <w:rPr>
                <w:rFonts w:eastAsia="Calibri" w:cs="Arial"/>
                <w:sz w:val="18"/>
                <w:szCs w:val="18"/>
                <w:lang w:eastAsia="en-US"/>
              </w:rPr>
              <w:t xml:space="preserve"> </w:t>
            </w:r>
            <w:r w:rsidR="00CE0E32" w:rsidRPr="00EF7A5A">
              <w:rPr>
                <w:rFonts w:eastAsia="Calibri" w:cs="Arial"/>
                <w:sz w:val="18"/>
                <w:szCs w:val="18"/>
                <w:lang w:eastAsia="en-US"/>
              </w:rPr>
              <w:t>on</w:t>
            </w:r>
            <w:r w:rsidRPr="00EF7A5A">
              <w:rPr>
                <w:rFonts w:eastAsia="Calibri" w:cs="Arial"/>
                <w:sz w:val="18"/>
                <w:szCs w:val="18"/>
                <w:lang w:eastAsia="en-US"/>
              </w:rPr>
              <w:t xml:space="preserve"> </w:t>
            </w:r>
            <w:r w:rsidR="00C147DC" w:rsidRPr="00EF7A5A">
              <w:rPr>
                <w:rFonts w:eastAsia="Calibri" w:cs="Arial"/>
                <w:sz w:val="18"/>
                <w:szCs w:val="18"/>
                <w:lang w:eastAsia="en-US"/>
              </w:rPr>
              <w:t>Feature type</w:t>
            </w:r>
            <w:r w:rsidRPr="00EF7A5A">
              <w:rPr>
                <w:rFonts w:eastAsia="Calibri" w:cs="Arial"/>
                <w:sz w:val="18"/>
                <w:szCs w:val="18"/>
                <w:lang w:eastAsia="en-US"/>
              </w:rPr>
              <w:t xml:space="preserve">s </w:t>
            </w:r>
            <w:r w:rsidRPr="00EF7A5A">
              <w:rPr>
                <w:rFonts w:eastAsia="Calibri" w:cs="Arial"/>
                <w:b/>
                <w:sz w:val="18"/>
                <w:szCs w:val="18"/>
                <w:lang w:eastAsia="en-US"/>
              </w:rPr>
              <w:t>Light All Around</w:t>
            </w:r>
            <w:r w:rsidRPr="00EF7A5A">
              <w:rPr>
                <w:rFonts w:eastAsia="Calibri" w:cs="Arial"/>
                <w:sz w:val="18"/>
                <w:szCs w:val="18"/>
                <w:lang w:eastAsia="en-US"/>
              </w:rPr>
              <w:t xml:space="preserve">, </w:t>
            </w:r>
            <w:r w:rsidR="0065595D" w:rsidRPr="00EF7A5A">
              <w:rPr>
                <w:rFonts w:eastAsia="Calibri" w:cs="Arial"/>
                <w:b/>
                <w:sz w:val="18"/>
                <w:szCs w:val="18"/>
                <w:lang w:eastAsia="en-US"/>
              </w:rPr>
              <w:t>Light Sectored</w:t>
            </w:r>
            <w:r w:rsidR="008233C8" w:rsidRPr="00EF7A5A">
              <w:rPr>
                <w:rFonts w:eastAsia="Calibri" w:cs="Arial"/>
                <w:sz w:val="18"/>
                <w:szCs w:val="18"/>
                <w:lang w:eastAsia="en-US"/>
              </w:rPr>
              <w:t xml:space="preserve">, </w:t>
            </w:r>
            <w:r w:rsidR="008233C8" w:rsidRPr="00EF7A5A">
              <w:rPr>
                <w:rFonts w:eastAsia="Calibri" w:cs="Arial"/>
                <w:b/>
                <w:sz w:val="18"/>
                <w:szCs w:val="18"/>
                <w:lang w:eastAsia="en-US"/>
              </w:rPr>
              <w:t>Light Fog Detector</w:t>
            </w:r>
            <w:r w:rsidR="008233C8" w:rsidRPr="00EF7A5A">
              <w:rPr>
                <w:rFonts w:eastAsia="Calibri" w:cs="Arial"/>
                <w:sz w:val="18"/>
                <w:szCs w:val="18"/>
                <w:lang w:eastAsia="en-US"/>
              </w:rPr>
              <w:t xml:space="preserve"> or </w:t>
            </w:r>
            <w:r w:rsidR="008233C8" w:rsidRPr="00EF7A5A">
              <w:rPr>
                <w:rFonts w:eastAsia="Calibri" w:cs="Arial"/>
                <w:b/>
                <w:sz w:val="18"/>
                <w:szCs w:val="18"/>
                <w:lang w:eastAsia="en-US"/>
              </w:rPr>
              <w:t>Light Air Obstruction</w:t>
            </w:r>
            <w:r w:rsidRPr="00EF7A5A">
              <w:rPr>
                <w:rFonts w:eastAsia="Calibri" w:cs="Arial"/>
                <w:sz w:val="18"/>
                <w:szCs w:val="18"/>
                <w:lang w:eastAsia="en-US"/>
              </w:rPr>
              <w:t>]</w:t>
            </w:r>
          </w:p>
        </w:tc>
      </w:tr>
      <w:tr w:rsidR="00FB4D08" w:rsidRPr="00EF7A5A" w14:paraId="5784B84A"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E56F54F" w14:textId="77777777" w:rsidR="00FB4D08" w:rsidRPr="00EF7A5A" w:rsidRDefault="00FB4D08" w:rsidP="00FB4D08">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290DB43D" w14:textId="2269F5B4" w:rsidR="00FB4D08" w:rsidRPr="00EF7A5A" w:rsidRDefault="00FB4D08" w:rsidP="00FB4D08">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PIPOHD</w:t>
            </w:r>
          </w:p>
        </w:tc>
        <w:tc>
          <w:tcPr>
            <w:tcW w:w="7228" w:type="dxa"/>
            <w:gridSpan w:val="2"/>
            <w:tcBorders>
              <w:top w:val="nil"/>
              <w:left w:val="nil"/>
              <w:bottom w:val="single" w:sz="8" w:space="0" w:color="000000"/>
              <w:right w:val="single" w:sz="8" w:space="0" w:color="000000"/>
            </w:tcBorders>
            <w:shd w:val="clear" w:color="auto" w:fill="auto"/>
          </w:tcPr>
          <w:p w14:paraId="0DC84827" w14:textId="7B68B846" w:rsidR="00FB4D08" w:rsidRPr="00EF7A5A" w:rsidRDefault="00FB4D08" w:rsidP="00FB4D08">
            <w:pPr>
              <w:spacing w:before="60" w:after="60"/>
              <w:rPr>
                <w:rFonts w:eastAsia="Calibri" w:cs="Arial"/>
                <w:color w:val="000000"/>
                <w:sz w:val="18"/>
                <w:szCs w:val="18"/>
                <w:lang w:eastAsia="en-US"/>
              </w:rPr>
            </w:pPr>
            <w:r w:rsidRPr="00EF7A5A">
              <w:rPr>
                <w:rFonts w:eastAsia="Calibri" w:cs="Arial"/>
                <w:color w:val="000000"/>
                <w:sz w:val="18"/>
                <w:szCs w:val="18"/>
                <w:lang w:eastAsia="en-US"/>
              </w:rPr>
              <w:t>3-16-17-18-19-20-21-24-25-26-28-29-30-</w:t>
            </w:r>
            <w:r w:rsidRPr="00EF7A5A">
              <w:rPr>
                <w:rFonts w:eastAsia="Calibri" w:cs="Arial"/>
                <w:b/>
                <w:color w:val="0000FF"/>
                <w:sz w:val="18"/>
                <w:szCs w:val="18"/>
                <w:lang w:eastAsia="en-US"/>
              </w:rPr>
              <w:t>44</w:t>
            </w:r>
          </w:p>
        </w:tc>
      </w:tr>
      <w:tr w:rsidR="005D7373" w:rsidRPr="00EF7A5A" w14:paraId="6A2FD439"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4D940A8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4364F49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M_SDAT</w:t>
            </w:r>
          </w:p>
        </w:tc>
        <w:tc>
          <w:tcPr>
            <w:tcW w:w="7228" w:type="dxa"/>
            <w:gridSpan w:val="2"/>
            <w:tcBorders>
              <w:top w:val="nil"/>
              <w:left w:val="nil"/>
              <w:bottom w:val="single" w:sz="8" w:space="0" w:color="000000"/>
              <w:right w:val="single" w:sz="8" w:space="0" w:color="000000"/>
            </w:tcBorders>
            <w:shd w:val="clear" w:color="auto" w:fill="auto"/>
          </w:tcPr>
          <w:p w14:paraId="1309633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1-2-3-4-5-6-7-8-9-10-11-12-13-14-15-19-22-23-24-25-26-27</w:t>
            </w:r>
            <w:r w:rsidRPr="00EF7A5A">
              <w:rPr>
                <w:rFonts w:eastAsia="Calibri" w:cs="Arial"/>
                <w:b/>
                <w:color w:val="0000FF"/>
                <w:sz w:val="18"/>
                <w:szCs w:val="18"/>
                <w:lang w:eastAsia="en-US"/>
              </w:rPr>
              <w:t>-44</w:t>
            </w:r>
          </w:p>
        </w:tc>
      </w:tr>
      <w:tr w:rsidR="004244AA" w:rsidRPr="00EF7A5A" w14:paraId="5FC8A040"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5CDD64B" w14:textId="77777777" w:rsidR="004244AA" w:rsidRPr="00EF7A5A" w:rsidRDefault="004244AA" w:rsidP="005D7373">
            <w:pPr>
              <w:spacing w:before="60" w:after="60"/>
              <w:rPr>
                <w:rFonts w:eastAsia="Calibri" w:cs="Arial"/>
                <w:color w:val="000000"/>
                <w:sz w:val="18"/>
                <w:szCs w:val="18"/>
                <w:lang w:eastAsia="en-US"/>
              </w:rPr>
            </w:pPr>
          </w:p>
        </w:tc>
        <w:tc>
          <w:tcPr>
            <w:tcW w:w="1132" w:type="dxa"/>
            <w:tcBorders>
              <w:top w:val="nil"/>
              <w:left w:val="nil"/>
              <w:bottom w:val="single" w:sz="8" w:space="0" w:color="000000"/>
              <w:right w:val="single" w:sz="8" w:space="0" w:color="000000"/>
            </w:tcBorders>
            <w:shd w:val="clear" w:color="auto" w:fill="auto"/>
          </w:tcPr>
          <w:p w14:paraId="64A2AF52" w14:textId="408EA0CF" w:rsidR="004244AA" w:rsidRPr="00EF7A5A" w:rsidRDefault="004244AA"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M_VDAT</w:t>
            </w:r>
          </w:p>
        </w:tc>
        <w:tc>
          <w:tcPr>
            <w:tcW w:w="7228" w:type="dxa"/>
            <w:gridSpan w:val="2"/>
            <w:tcBorders>
              <w:top w:val="nil"/>
              <w:left w:val="nil"/>
              <w:bottom w:val="single" w:sz="8" w:space="0" w:color="000000"/>
              <w:right w:val="single" w:sz="8" w:space="0" w:color="000000"/>
            </w:tcBorders>
            <w:shd w:val="clear" w:color="auto" w:fill="auto"/>
          </w:tcPr>
          <w:p w14:paraId="502CBFD8" w14:textId="2A8CC3B6" w:rsidR="004244AA" w:rsidRPr="00EF7A5A" w:rsidRDefault="004244AA" w:rsidP="004244AA">
            <w:pPr>
              <w:spacing w:before="60" w:after="60"/>
              <w:rPr>
                <w:rFonts w:eastAsia="Calibri" w:cs="Arial"/>
                <w:color w:val="000000"/>
                <w:sz w:val="18"/>
                <w:szCs w:val="18"/>
                <w:lang w:eastAsia="en-US"/>
              </w:rPr>
            </w:pPr>
            <w:r w:rsidRPr="00EF7A5A">
              <w:rPr>
                <w:rFonts w:eastAsia="Calibri" w:cs="Arial"/>
                <w:color w:val="000000"/>
                <w:sz w:val="18"/>
                <w:szCs w:val="18"/>
                <w:lang w:eastAsia="en-US"/>
              </w:rPr>
              <w:t>3-16-17-18-19-20-21-24-25-26-28-29-30-</w:t>
            </w:r>
            <w:r w:rsidRPr="00EF7A5A">
              <w:rPr>
                <w:rFonts w:eastAsia="Calibri" w:cs="Arial"/>
                <w:b/>
                <w:color w:val="0000FF"/>
                <w:sz w:val="18"/>
                <w:szCs w:val="18"/>
                <w:lang w:eastAsia="en-US"/>
              </w:rPr>
              <w:t>44</w:t>
            </w:r>
          </w:p>
        </w:tc>
      </w:tr>
      <w:tr w:rsidR="005D7373" w:rsidRPr="00EF7A5A" w14:paraId="5B7503BD" w14:textId="77777777" w:rsidTr="0062504E">
        <w:trPr>
          <w:gridBefore w:val="1"/>
          <w:wBefore w:w="6" w:type="dxa"/>
          <w:cantSplit/>
          <w:trHeight w:val="272"/>
          <w:jc w:val="center"/>
        </w:trPr>
        <w:tc>
          <w:tcPr>
            <w:tcW w:w="1132" w:type="dxa"/>
            <w:tcBorders>
              <w:top w:val="single" w:sz="8" w:space="0" w:color="000000"/>
              <w:left w:val="nil"/>
              <w:bottom w:val="single" w:sz="4" w:space="0" w:color="auto"/>
              <w:right w:val="nil"/>
            </w:tcBorders>
            <w:shd w:val="clear" w:color="auto" w:fill="auto"/>
          </w:tcPr>
          <w:p w14:paraId="47ED851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4" w:space="0" w:color="auto"/>
              <w:right w:val="nil"/>
            </w:tcBorders>
            <w:shd w:val="clear" w:color="auto" w:fill="auto"/>
          </w:tcPr>
          <w:p w14:paraId="7E17C34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4" w:space="0" w:color="auto"/>
              <w:right w:val="nil"/>
            </w:tcBorders>
            <w:shd w:val="clear" w:color="auto" w:fill="auto"/>
          </w:tcPr>
          <w:p w14:paraId="70AA972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7C8F4F88" w14:textId="77777777" w:rsidTr="0062504E">
        <w:trPr>
          <w:gridBefore w:val="1"/>
          <w:wBefore w:w="6" w:type="dxa"/>
          <w:cantSplit/>
          <w:trHeight w:val="272"/>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331D446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WATLEV</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4D5D5A0"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tcPr>
          <w:p w14:paraId="1A71031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1-2-3-4-5-6-7</w:t>
            </w:r>
          </w:p>
        </w:tc>
      </w:tr>
      <w:tr w:rsidR="005D7373" w:rsidRPr="00EF7A5A" w14:paraId="462DBC06"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20EB02A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72D0957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GRIDRN</w:t>
            </w:r>
          </w:p>
        </w:tc>
        <w:tc>
          <w:tcPr>
            <w:tcW w:w="7228" w:type="dxa"/>
            <w:gridSpan w:val="2"/>
            <w:tcBorders>
              <w:top w:val="nil"/>
              <w:left w:val="nil"/>
              <w:bottom w:val="single" w:sz="8" w:space="0" w:color="000000"/>
              <w:right w:val="single" w:sz="8" w:space="0" w:color="000000"/>
            </w:tcBorders>
            <w:shd w:val="clear" w:color="auto" w:fill="auto"/>
          </w:tcPr>
          <w:p w14:paraId="47028178"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-2-3</w:t>
            </w:r>
            <w:r w:rsidRPr="00EF7A5A">
              <w:rPr>
                <w:rFonts w:eastAsia="Calibri" w:cs="Arial"/>
                <w:color w:val="000000"/>
                <w:sz w:val="18"/>
                <w:szCs w:val="18"/>
                <w:lang w:eastAsia="en-US"/>
              </w:rPr>
              <w:t>-4-5</w:t>
            </w:r>
          </w:p>
        </w:tc>
      </w:tr>
      <w:tr w:rsidR="005D7373" w:rsidRPr="00EF7A5A" w14:paraId="0C39538E"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63930D7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1B778B09"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LNDRGN</w:t>
            </w:r>
          </w:p>
        </w:tc>
        <w:tc>
          <w:tcPr>
            <w:tcW w:w="7228" w:type="dxa"/>
            <w:gridSpan w:val="2"/>
            <w:tcBorders>
              <w:top w:val="nil"/>
              <w:left w:val="nil"/>
              <w:bottom w:val="single" w:sz="8" w:space="0" w:color="000000"/>
              <w:right w:val="single" w:sz="8" w:space="0" w:color="000000"/>
            </w:tcBorders>
            <w:shd w:val="clear" w:color="auto" w:fill="auto"/>
          </w:tcPr>
          <w:p w14:paraId="541D89B9"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1</w:t>
            </w:r>
            <w:r w:rsidRPr="00EF7A5A">
              <w:rPr>
                <w:rFonts w:eastAsia="Calibri" w:cs="Arial"/>
                <w:b/>
                <w:dstrike/>
                <w:color w:val="FF0000"/>
                <w:sz w:val="18"/>
                <w:szCs w:val="18"/>
                <w:lang w:eastAsia="en-US"/>
              </w:rPr>
              <w:t>-2-4</w:t>
            </w:r>
            <w:r w:rsidRPr="00EF7A5A">
              <w:rPr>
                <w:rFonts w:eastAsia="Calibri" w:cs="Arial"/>
                <w:color w:val="000000"/>
                <w:sz w:val="18"/>
                <w:szCs w:val="18"/>
                <w:lang w:eastAsia="en-US"/>
              </w:rPr>
              <w:t>-6</w:t>
            </w:r>
          </w:p>
        </w:tc>
      </w:tr>
      <w:tr w:rsidR="005D7373" w:rsidRPr="00EF7A5A" w14:paraId="475F8A5B"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E471DCB"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594EB8DB" w14:textId="77777777" w:rsidR="005D7373" w:rsidRPr="000F5A34" w:rsidRDefault="005D7373" w:rsidP="005D7373">
            <w:pPr>
              <w:spacing w:before="60" w:after="60"/>
              <w:rPr>
                <w:rFonts w:eastAsia="Calibri" w:cs="Arial"/>
                <w:b/>
                <w:bCs/>
                <w:dstrike/>
                <w:color w:val="000000"/>
                <w:sz w:val="18"/>
                <w:szCs w:val="18"/>
                <w:lang w:eastAsia="en-US"/>
                <w:rPrChange w:id="7264" w:author="Teh Stand" w:date="2023-11-10T13:29:00Z">
                  <w:rPr>
                    <w:rFonts w:eastAsia="Calibri" w:cs="Arial"/>
                    <w:b/>
                    <w:bCs/>
                    <w:color w:val="000000"/>
                    <w:sz w:val="18"/>
                    <w:szCs w:val="18"/>
                    <w:lang w:eastAsia="en-US"/>
                  </w:rPr>
                </w:rPrChange>
              </w:rPr>
            </w:pPr>
            <w:r w:rsidRPr="000F5A34">
              <w:rPr>
                <w:rFonts w:eastAsia="Calibri" w:cs="Arial"/>
                <w:b/>
                <w:bCs/>
                <w:dstrike/>
                <w:color w:val="FF0000"/>
                <w:sz w:val="18"/>
                <w:szCs w:val="18"/>
                <w:lang w:eastAsia="en-US"/>
                <w:rPrChange w:id="7265" w:author="Teh Stand" w:date="2023-11-10T13:29:00Z">
                  <w:rPr>
                    <w:rFonts w:eastAsia="Calibri" w:cs="Arial"/>
                    <w:b/>
                    <w:bCs/>
                    <w:color w:val="000000"/>
                    <w:sz w:val="18"/>
                    <w:szCs w:val="18"/>
                    <w:lang w:eastAsia="en-US"/>
                  </w:rPr>
                </w:rPrChange>
              </w:rPr>
              <w:t>MORFAC</w:t>
            </w:r>
          </w:p>
        </w:tc>
        <w:tc>
          <w:tcPr>
            <w:tcW w:w="7228" w:type="dxa"/>
            <w:gridSpan w:val="2"/>
            <w:tcBorders>
              <w:top w:val="nil"/>
              <w:left w:val="nil"/>
              <w:bottom w:val="single" w:sz="8" w:space="0" w:color="000000"/>
              <w:right w:val="single" w:sz="8" w:space="0" w:color="000000"/>
            </w:tcBorders>
            <w:shd w:val="clear" w:color="auto" w:fill="auto"/>
          </w:tcPr>
          <w:p w14:paraId="3C1687AB" w14:textId="5E6DF4D6" w:rsidR="005D7373" w:rsidRPr="000F5A34" w:rsidRDefault="005D7373" w:rsidP="005D7373">
            <w:pPr>
              <w:spacing w:before="60" w:after="60"/>
              <w:rPr>
                <w:rFonts w:eastAsia="Calibri" w:cs="Arial"/>
                <w:sz w:val="18"/>
                <w:szCs w:val="18"/>
                <w:lang w:eastAsia="en-US"/>
              </w:rPr>
            </w:pPr>
            <w:r w:rsidRPr="000F5A34">
              <w:rPr>
                <w:rFonts w:eastAsia="Calibri" w:cs="Arial"/>
                <w:b/>
                <w:color w:val="A6A6A6" w:themeColor="background1" w:themeShade="A6"/>
                <w:sz w:val="18"/>
                <w:szCs w:val="18"/>
                <w:lang w:eastAsia="en-US"/>
                <w:rPrChange w:id="7266" w:author="Teh Stand" w:date="2023-11-10T13:29:00Z">
                  <w:rPr>
                    <w:rFonts w:eastAsia="Calibri" w:cs="Arial"/>
                    <w:color w:val="000000"/>
                    <w:sz w:val="18"/>
                    <w:szCs w:val="18"/>
                    <w:lang w:eastAsia="en-US"/>
                  </w:rPr>
                </w:rPrChange>
              </w:rPr>
              <w:t>1-2-3-4-5-6</w:t>
            </w:r>
            <w:r w:rsidRPr="000F48B0">
              <w:rPr>
                <w:rFonts w:eastAsia="Calibri" w:cs="Arial"/>
                <w:b/>
                <w:color w:val="A6A6A6" w:themeColor="background1" w:themeShade="A6"/>
                <w:sz w:val="18"/>
                <w:szCs w:val="18"/>
                <w:lang w:eastAsia="en-US"/>
                <w:rPrChange w:id="7267" w:author="Teh Stand" w:date="2023-11-10T13:33:00Z">
                  <w:rPr>
                    <w:rFonts w:eastAsia="Calibri" w:cs="Arial"/>
                    <w:b/>
                    <w:dstrike/>
                    <w:color w:val="FF0000"/>
                    <w:sz w:val="18"/>
                    <w:szCs w:val="18"/>
                    <w:lang w:eastAsia="en-US"/>
                  </w:rPr>
                </w:rPrChange>
              </w:rPr>
              <w:t>-7</w:t>
            </w:r>
            <w:ins w:id="7268" w:author="Teh Stand" w:date="2023-11-10T13:29:00Z">
              <w:r w:rsidR="000F5A34">
                <w:rPr>
                  <w:rFonts w:eastAsia="Calibri" w:cs="Arial"/>
                  <w:sz w:val="18"/>
                  <w:szCs w:val="18"/>
                  <w:lang w:eastAsia="en-US"/>
                </w:rPr>
                <w:t xml:space="preserve">     </w:t>
              </w:r>
              <w:r w:rsidR="000F5A34" w:rsidRPr="00EF7A5A">
                <w:rPr>
                  <w:rFonts w:eastAsia="Calibri" w:cs="Arial"/>
                  <w:color w:val="000000"/>
                  <w:sz w:val="18"/>
                  <w:szCs w:val="18"/>
                  <w:lang w:eastAsia="en-US"/>
                </w:rPr>
                <w:t xml:space="preserve">[No equivalent feature in S-101. </w:t>
              </w:r>
              <w:r w:rsidR="000F5A34">
                <w:rPr>
                  <w:rFonts w:eastAsia="Calibri" w:cs="Arial"/>
                  <w:color w:val="000000"/>
                  <w:sz w:val="18"/>
                  <w:szCs w:val="18"/>
                  <w:lang w:eastAsia="en-US"/>
                </w:rPr>
                <w:t>S</w:t>
              </w:r>
              <w:r w:rsidR="000F5A34" w:rsidRPr="00EF7A5A">
                <w:rPr>
                  <w:rFonts w:eastAsia="Calibri" w:cs="Arial"/>
                  <w:color w:val="000000"/>
                  <w:sz w:val="18"/>
                  <w:szCs w:val="18"/>
                  <w:lang w:eastAsia="en-US"/>
                </w:rPr>
                <w:t>ee clause 4.</w:t>
              </w:r>
              <w:r w:rsidR="000F5A34">
                <w:rPr>
                  <w:rFonts w:eastAsia="Calibri" w:cs="Arial"/>
                  <w:color w:val="000000"/>
                  <w:sz w:val="18"/>
                  <w:szCs w:val="18"/>
                  <w:lang w:eastAsia="en-US"/>
                </w:rPr>
                <w:t>6.7.1</w:t>
              </w:r>
              <w:r w:rsidR="000F5A34" w:rsidRPr="00EF7A5A">
                <w:rPr>
                  <w:rFonts w:eastAsia="Calibri" w:cs="Arial"/>
                  <w:color w:val="000000"/>
                  <w:sz w:val="18"/>
                  <w:szCs w:val="18"/>
                  <w:lang w:eastAsia="en-US"/>
                </w:rPr>
                <w:t>]</w:t>
              </w:r>
            </w:ins>
          </w:p>
        </w:tc>
      </w:tr>
      <w:tr w:rsidR="005D7373" w:rsidRPr="00EF7A5A" w14:paraId="5ACB681A"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374B99B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nil"/>
              <w:left w:val="nil"/>
              <w:bottom w:val="single" w:sz="8" w:space="0" w:color="000000"/>
              <w:right w:val="single" w:sz="8" w:space="0" w:color="000000"/>
            </w:tcBorders>
            <w:shd w:val="clear" w:color="auto" w:fill="auto"/>
          </w:tcPr>
          <w:p w14:paraId="6A555826"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dstrike/>
                <w:color w:val="FF0000"/>
                <w:sz w:val="18"/>
                <w:szCs w:val="18"/>
                <w:lang w:eastAsia="en-US"/>
              </w:rPr>
              <w:t>NEWOBJ</w:t>
            </w:r>
          </w:p>
        </w:tc>
        <w:tc>
          <w:tcPr>
            <w:tcW w:w="7228" w:type="dxa"/>
            <w:gridSpan w:val="2"/>
            <w:tcBorders>
              <w:top w:val="nil"/>
              <w:left w:val="nil"/>
              <w:bottom w:val="single" w:sz="8" w:space="0" w:color="000000"/>
              <w:right w:val="single" w:sz="8" w:space="0" w:color="000000"/>
            </w:tcBorders>
            <w:shd w:val="clear" w:color="auto" w:fill="auto"/>
          </w:tcPr>
          <w:p w14:paraId="6723930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1-2-3-4-5-6-7</w:t>
            </w:r>
            <w:r w:rsidRPr="00EF7A5A">
              <w:rPr>
                <w:rFonts w:eastAsia="Calibri" w:cs="Arial"/>
                <w:color w:val="000000"/>
                <w:sz w:val="18"/>
                <w:szCs w:val="18"/>
                <w:lang w:eastAsia="en-US"/>
              </w:rPr>
              <w:t xml:space="preserve">     </w:t>
            </w:r>
            <w:r w:rsidRPr="00EF7A5A">
              <w:rPr>
                <w:rFonts w:eastAsia="Calibri" w:cs="Arial"/>
                <w:sz w:val="18"/>
                <w:szCs w:val="18"/>
                <w:lang w:eastAsia="en-US"/>
              </w:rPr>
              <w:t>[</w:t>
            </w:r>
            <w:r w:rsidRPr="00EF7A5A">
              <w:rPr>
                <w:rFonts w:eastAsia="Calibri" w:cs="Arial"/>
                <w:b/>
                <w:sz w:val="18"/>
                <w:szCs w:val="18"/>
                <w:lang w:eastAsia="en-US"/>
              </w:rPr>
              <w:t>water level effect</w:t>
            </w:r>
            <w:r w:rsidRPr="00EF7A5A">
              <w:rPr>
                <w:rFonts w:eastAsia="Calibri" w:cs="Arial"/>
                <w:sz w:val="18"/>
                <w:szCs w:val="18"/>
                <w:lang w:eastAsia="en-US"/>
              </w:rPr>
              <w:t xml:space="preserve"> is not a valid attribute for </w:t>
            </w:r>
            <w:r w:rsidRPr="00EF7A5A">
              <w:rPr>
                <w:rFonts w:eastAsia="Calibri" w:cs="Arial"/>
                <w:b/>
                <w:sz w:val="18"/>
                <w:szCs w:val="18"/>
                <w:lang w:eastAsia="en-US"/>
              </w:rPr>
              <w:t>Virtual AIS Aid to Navigation</w:t>
            </w:r>
            <w:r w:rsidRPr="00EF7A5A">
              <w:rPr>
                <w:rFonts w:eastAsia="Calibri" w:cs="Arial"/>
                <w:sz w:val="18"/>
                <w:szCs w:val="18"/>
                <w:lang w:eastAsia="en-US"/>
              </w:rPr>
              <w:t>]</w:t>
            </w:r>
          </w:p>
        </w:tc>
      </w:tr>
      <w:tr w:rsidR="005D7373" w:rsidRPr="00EF7A5A" w14:paraId="46F39494" w14:textId="77777777" w:rsidTr="0062504E">
        <w:trPr>
          <w:gridBefore w:val="1"/>
          <w:wBefore w:w="6" w:type="dxa"/>
          <w:cantSplit/>
          <w:trHeight w:val="272"/>
          <w:jc w:val="center"/>
        </w:trPr>
        <w:tc>
          <w:tcPr>
            <w:tcW w:w="1132" w:type="dxa"/>
            <w:tcBorders>
              <w:top w:val="single" w:sz="8" w:space="0" w:color="000000"/>
              <w:left w:val="nil"/>
              <w:bottom w:val="single" w:sz="8" w:space="0" w:color="000000"/>
              <w:right w:val="nil"/>
            </w:tcBorders>
            <w:shd w:val="clear" w:color="auto" w:fill="auto"/>
          </w:tcPr>
          <w:p w14:paraId="48658603"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single" w:sz="8" w:space="0" w:color="000000"/>
              <w:right w:val="nil"/>
            </w:tcBorders>
            <w:shd w:val="clear" w:color="auto" w:fill="auto"/>
          </w:tcPr>
          <w:p w14:paraId="79D2EF6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nil"/>
            </w:tcBorders>
            <w:shd w:val="clear" w:color="auto" w:fill="auto"/>
          </w:tcPr>
          <w:p w14:paraId="2C36A20D"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787951B3" w14:textId="77777777" w:rsidTr="0062504E">
        <w:trPr>
          <w:gridBefore w:val="1"/>
          <w:wBefore w:w="6" w:type="dxa"/>
          <w:cantSplit/>
          <w:trHeight w:val="272"/>
          <w:jc w:val="center"/>
        </w:trPr>
        <w:tc>
          <w:tcPr>
            <w:tcW w:w="1132" w:type="dxa"/>
            <w:tcBorders>
              <w:top w:val="nil"/>
              <w:left w:val="single" w:sz="8" w:space="0" w:color="000000"/>
              <w:bottom w:val="single" w:sz="8" w:space="0" w:color="000000"/>
              <w:right w:val="single" w:sz="8" w:space="0" w:color="000000"/>
            </w:tcBorders>
            <w:shd w:val="clear" w:color="auto" w:fill="auto"/>
          </w:tcPr>
          <w:p w14:paraId="0997D307" w14:textId="77777777" w:rsidR="005D7373" w:rsidRPr="00EF7A5A" w:rsidRDefault="005D7373" w:rsidP="005D7373">
            <w:pPr>
              <w:spacing w:before="60" w:after="60"/>
              <w:rPr>
                <w:rFonts w:eastAsia="Calibri" w:cs="Arial"/>
                <w:dstrike/>
                <w:color w:val="000000"/>
                <w:sz w:val="18"/>
                <w:szCs w:val="18"/>
                <w:lang w:eastAsia="en-US"/>
              </w:rPr>
            </w:pPr>
            <w:r w:rsidRPr="00EF7A5A">
              <w:rPr>
                <w:rFonts w:eastAsia="Calibri" w:cs="Arial"/>
                <w:dstrike/>
                <w:color w:val="FF0000"/>
                <w:sz w:val="18"/>
                <w:szCs w:val="18"/>
                <w:lang w:eastAsia="en-US"/>
              </w:rPr>
              <w:t>HORDAT</w:t>
            </w:r>
          </w:p>
        </w:tc>
        <w:tc>
          <w:tcPr>
            <w:tcW w:w="1132" w:type="dxa"/>
            <w:tcBorders>
              <w:top w:val="nil"/>
              <w:left w:val="nil"/>
              <w:bottom w:val="single" w:sz="8" w:space="0" w:color="000000"/>
              <w:right w:val="single" w:sz="8" w:space="0" w:color="000000"/>
            </w:tcBorders>
            <w:shd w:val="clear" w:color="auto" w:fill="auto"/>
          </w:tcPr>
          <w:p w14:paraId="20875E2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nil"/>
              <w:left w:val="nil"/>
              <w:bottom w:val="single" w:sz="8" w:space="0" w:color="000000"/>
              <w:right w:val="single" w:sz="8" w:space="0" w:color="000000"/>
            </w:tcBorders>
            <w:shd w:val="clear" w:color="auto" w:fill="auto"/>
          </w:tcPr>
          <w:p w14:paraId="0434CBC1"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[No equivalent attribute in S-101]</w:t>
            </w:r>
          </w:p>
        </w:tc>
      </w:tr>
      <w:tr w:rsidR="005D7373" w:rsidRPr="00EF7A5A" w14:paraId="7F556970" w14:textId="77777777" w:rsidTr="0062504E">
        <w:trPr>
          <w:gridBefore w:val="1"/>
          <w:wBefore w:w="6" w:type="dxa"/>
          <w:cantSplit/>
          <w:trHeight w:val="272"/>
          <w:jc w:val="center"/>
        </w:trPr>
        <w:tc>
          <w:tcPr>
            <w:tcW w:w="1132" w:type="dxa"/>
            <w:tcBorders>
              <w:top w:val="single" w:sz="8" w:space="0" w:color="000000"/>
              <w:left w:val="nil"/>
              <w:bottom w:val="nil"/>
              <w:right w:val="nil"/>
            </w:tcBorders>
            <w:shd w:val="clear" w:color="auto" w:fill="auto"/>
          </w:tcPr>
          <w:p w14:paraId="61402EC5"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w:t>
            </w:r>
          </w:p>
        </w:tc>
        <w:tc>
          <w:tcPr>
            <w:tcW w:w="1132" w:type="dxa"/>
            <w:tcBorders>
              <w:top w:val="single" w:sz="8" w:space="0" w:color="000000"/>
              <w:left w:val="nil"/>
              <w:bottom w:val="nil"/>
              <w:right w:val="nil"/>
            </w:tcBorders>
            <w:shd w:val="clear" w:color="auto" w:fill="auto"/>
          </w:tcPr>
          <w:p w14:paraId="764F2763" w14:textId="77777777" w:rsidR="005D7373" w:rsidRPr="00EF7A5A" w:rsidRDefault="005D7373" w:rsidP="005D7373">
            <w:pPr>
              <w:spacing w:before="60" w:after="60"/>
              <w:jc w:val="both"/>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nil"/>
              <w:right w:val="nil"/>
            </w:tcBorders>
            <w:shd w:val="clear" w:color="auto" w:fill="auto"/>
          </w:tcPr>
          <w:p w14:paraId="55A6E96A" w14:textId="77777777" w:rsidR="005D7373" w:rsidRPr="00EF7A5A" w:rsidRDefault="005D7373" w:rsidP="005D7373">
            <w:pPr>
              <w:spacing w:before="60" w:after="60"/>
              <w:jc w:val="both"/>
              <w:rPr>
                <w:rFonts w:eastAsia="Calibri" w:cs="Arial"/>
                <w:color w:val="000000"/>
                <w:sz w:val="18"/>
                <w:szCs w:val="18"/>
                <w:lang w:eastAsia="en-US"/>
              </w:rPr>
            </w:pPr>
            <w:r w:rsidRPr="00EF7A5A">
              <w:rPr>
                <w:rFonts w:eastAsia="Calibri" w:cs="Arial"/>
                <w:color w:val="000000"/>
                <w:sz w:val="18"/>
                <w:szCs w:val="18"/>
                <w:lang w:eastAsia="en-US"/>
              </w:rPr>
              <w:t> </w:t>
            </w:r>
          </w:p>
        </w:tc>
      </w:tr>
      <w:tr w:rsidR="005D7373" w:rsidRPr="00EF7A5A" w14:paraId="473B46FE" w14:textId="77777777" w:rsidTr="0062504E">
        <w:trPr>
          <w:gridBefore w:val="1"/>
          <w:wBefore w:w="6" w:type="dxa"/>
          <w:cantSplit/>
          <w:trHeight w:val="272"/>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0ABAD70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QUAPOS</w:t>
            </w:r>
          </w:p>
        </w:tc>
        <w:tc>
          <w:tcPr>
            <w:tcW w:w="1132" w:type="dxa"/>
            <w:tcBorders>
              <w:top w:val="single" w:sz="8" w:space="0" w:color="000000"/>
              <w:left w:val="nil"/>
              <w:bottom w:val="single" w:sz="8" w:space="0" w:color="000000"/>
              <w:right w:val="single" w:sz="8" w:space="0" w:color="000000"/>
            </w:tcBorders>
            <w:shd w:val="clear" w:color="auto" w:fill="auto"/>
          </w:tcPr>
          <w:p w14:paraId="3CD85D1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 </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53783FFA"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b/>
                <w:dstrike/>
                <w:color w:val="FF0000"/>
                <w:sz w:val="18"/>
                <w:szCs w:val="18"/>
                <w:lang w:eastAsia="en-US"/>
              </w:rPr>
              <w:t>1-2-3-</w:t>
            </w:r>
            <w:r w:rsidRPr="00EF7A5A">
              <w:rPr>
                <w:rFonts w:eastAsia="Calibri" w:cs="Arial"/>
                <w:color w:val="000000"/>
                <w:sz w:val="18"/>
                <w:szCs w:val="18"/>
                <w:lang w:eastAsia="en-US"/>
              </w:rPr>
              <w:t>4-5</w:t>
            </w:r>
            <w:r w:rsidRPr="00EF7A5A">
              <w:rPr>
                <w:rFonts w:eastAsia="Calibri" w:cs="Arial"/>
                <w:b/>
                <w:dstrike/>
                <w:color w:val="FF0000"/>
                <w:sz w:val="18"/>
                <w:szCs w:val="18"/>
                <w:lang w:eastAsia="en-US"/>
              </w:rPr>
              <w:t>-6-7-8-9-10-11</w:t>
            </w:r>
          </w:p>
        </w:tc>
      </w:tr>
      <w:tr w:rsidR="00172A50" w:rsidRPr="00EF7A5A" w14:paraId="491CA53D" w14:textId="77777777" w:rsidTr="0062504E">
        <w:trPr>
          <w:gridBefore w:val="1"/>
          <w:wBefore w:w="6" w:type="dxa"/>
          <w:cantSplit/>
          <w:trHeight w:val="272"/>
          <w:jc w:val="center"/>
        </w:trPr>
        <w:tc>
          <w:tcPr>
            <w:tcW w:w="1132" w:type="dxa"/>
            <w:tcBorders>
              <w:top w:val="single" w:sz="8" w:space="0" w:color="000000"/>
              <w:left w:val="single" w:sz="8" w:space="0" w:color="000000"/>
              <w:bottom w:val="single" w:sz="8" w:space="0" w:color="000000"/>
              <w:right w:val="single" w:sz="8" w:space="0" w:color="000000"/>
            </w:tcBorders>
            <w:shd w:val="clear" w:color="auto" w:fill="auto"/>
          </w:tcPr>
          <w:p w14:paraId="59BB3614" w14:textId="77777777" w:rsidR="00172A50" w:rsidRPr="00EF7A5A" w:rsidRDefault="00172A50" w:rsidP="005D7373">
            <w:pPr>
              <w:spacing w:before="60" w:after="60"/>
              <w:rPr>
                <w:rFonts w:eastAsia="Calibri" w:cs="Arial"/>
                <w:color w:val="000000"/>
                <w:sz w:val="18"/>
                <w:szCs w:val="18"/>
                <w:lang w:eastAsia="en-US"/>
              </w:rPr>
            </w:pPr>
          </w:p>
        </w:tc>
        <w:tc>
          <w:tcPr>
            <w:tcW w:w="1132" w:type="dxa"/>
            <w:tcBorders>
              <w:top w:val="single" w:sz="8" w:space="0" w:color="000000"/>
              <w:left w:val="nil"/>
              <w:bottom w:val="single" w:sz="8" w:space="0" w:color="000000"/>
              <w:right w:val="single" w:sz="8" w:space="0" w:color="000000"/>
            </w:tcBorders>
            <w:shd w:val="clear" w:color="auto" w:fill="auto"/>
          </w:tcPr>
          <w:p w14:paraId="7E168C3B" w14:textId="62E7148C" w:rsidR="00172A50" w:rsidRPr="00EF7A5A" w:rsidRDefault="00172A50"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M_SREL</w:t>
            </w:r>
          </w:p>
        </w:tc>
        <w:tc>
          <w:tcPr>
            <w:tcW w:w="7228" w:type="dxa"/>
            <w:gridSpan w:val="2"/>
            <w:tcBorders>
              <w:top w:val="single" w:sz="8" w:space="0" w:color="000000"/>
              <w:left w:val="nil"/>
              <w:bottom w:val="single" w:sz="8" w:space="0" w:color="000000"/>
              <w:right w:val="single" w:sz="8" w:space="0" w:color="000000"/>
            </w:tcBorders>
            <w:shd w:val="clear" w:color="auto" w:fill="auto"/>
          </w:tcPr>
          <w:p w14:paraId="420EB403" w14:textId="1FFD830F" w:rsidR="00172A50" w:rsidRPr="00EF7A5A" w:rsidRDefault="00172A50" w:rsidP="005D7373">
            <w:pPr>
              <w:spacing w:before="60" w:after="60"/>
              <w:rPr>
                <w:rFonts w:eastAsia="Calibri" w:cs="Arial"/>
                <w:b/>
                <w:dstrike/>
                <w:color w:val="FF0000"/>
                <w:sz w:val="18"/>
                <w:szCs w:val="18"/>
                <w:lang w:eastAsia="en-US"/>
              </w:rPr>
            </w:pPr>
            <w:r w:rsidRPr="00EF7A5A">
              <w:rPr>
                <w:rFonts w:eastAsia="Calibri" w:cs="Arial"/>
                <w:b/>
                <w:dstrike/>
                <w:color w:val="FF0000"/>
                <w:sz w:val="18"/>
                <w:szCs w:val="18"/>
                <w:lang w:eastAsia="en-US"/>
              </w:rPr>
              <w:t>1-2-3-</w:t>
            </w:r>
            <w:r w:rsidRPr="00EF7A5A">
              <w:rPr>
                <w:rFonts w:eastAsia="Calibri" w:cs="Arial"/>
                <w:color w:val="000000"/>
                <w:sz w:val="18"/>
                <w:szCs w:val="18"/>
                <w:lang w:eastAsia="en-US"/>
              </w:rPr>
              <w:t>4</w:t>
            </w:r>
            <w:r w:rsidRPr="00EF7A5A">
              <w:rPr>
                <w:rFonts w:eastAsia="Calibri" w:cs="Arial"/>
                <w:b/>
                <w:dstrike/>
                <w:color w:val="FF0000"/>
                <w:sz w:val="18"/>
                <w:szCs w:val="18"/>
                <w:lang w:eastAsia="en-US"/>
              </w:rPr>
              <w:t>-5-6-7-8-9-10-11</w:t>
            </w:r>
          </w:p>
        </w:tc>
      </w:tr>
      <w:tr w:rsidR="005D7373" w:rsidRPr="00EF7A5A" w14:paraId="692B8805" w14:textId="77777777" w:rsidTr="0062504E">
        <w:trPr>
          <w:gridBefore w:val="1"/>
          <w:wBefore w:w="6" w:type="dxa"/>
          <w:cantSplit/>
          <w:trHeight w:val="272"/>
          <w:jc w:val="center"/>
        </w:trPr>
        <w:tc>
          <w:tcPr>
            <w:tcW w:w="1132" w:type="dxa"/>
            <w:tcBorders>
              <w:top w:val="single" w:sz="8" w:space="0" w:color="000000"/>
            </w:tcBorders>
            <w:shd w:val="clear" w:color="auto" w:fill="auto"/>
          </w:tcPr>
          <w:p w14:paraId="481F4AB3" w14:textId="77777777" w:rsidR="005D7373" w:rsidRPr="00EF7A5A" w:rsidRDefault="005D7373" w:rsidP="005D7373">
            <w:pPr>
              <w:spacing w:before="60" w:after="60"/>
              <w:rPr>
                <w:rFonts w:eastAsia="Calibri" w:cs="Arial"/>
                <w:color w:val="000000"/>
                <w:sz w:val="18"/>
                <w:szCs w:val="18"/>
                <w:lang w:eastAsia="en-US"/>
              </w:rPr>
            </w:pPr>
          </w:p>
        </w:tc>
        <w:tc>
          <w:tcPr>
            <w:tcW w:w="1132" w:type="dxa"/>
            <w:tcBorders>
              <w:top w:val="single" w:sz="8" w:space="0" w:color="000000"/>
            </w:tcBorders>
            <w:shd w:val="clear" w:color="auto" w:fill="auto"/>
          </w:tcPr>
          <w:p w14:paraId="7381995A" w14:textId="77777777" w:rsidR="005D7373" w:rsidRPr="00EF7A5A" w:rsidRDefault="005D7373" w:rsidP="005D7373">
            <w:pPr>
              <w:spacing w:before="60" w:after="60"/>
              <w:rPr>
                <w:rFonts w:eastAsia="Calibri" w:cs="Arial"/>
                <w:b/>
                <w:bCs/>
                <w:color w:val="000000"/>
                <w:sz w:val="18"/>
                <w:szCs w:val="18"/>
                <w:lang w:eastAsia="en-US"/>
              </w:rPr>
            </w:pPr>
          </w:p>
        </w:tc>
        <w:tc>
          <w:tcPr>
            <w:tcW w:w="7228" w:type="dxa"/>
            <w:gridSpan w:val="2"/>
            <w:tcBorders>
              <w:top w:val="single" w:sz="8" w:space="0" w:color="000000"/>
            </w:tcBorders>
            <w:shd w:val="clear" w:color="auto" w:fill="auto"/>
            <w:vAlign w:val="center"/>
          </w:tcPr>
          <w:p w14:paraId="4DE51A37" w14:textId="46373196" w:rsidR="005D7373" w:rsidRPr="00EF7A5A" w:rsidRDefault="005D7373" w:rsidP="00F23D1F">
            <w:pPr>
              <w:spacing w:before="60" w:after="60"/>
              <w:jc w:val="right"/>
              <w:rPr>
                <w:rFonts w:eastAsia="Calibri" w:cs="Arial"/>
                <w:b/>
                <w:dstrike/>
                <w:color w:val="FF0000"/>
                <w:sz w:val="18"/>
                <w:szCs w:val="18"/>
                <w:lang w:eastAsia="en-US"/>
              </w:rPr>
            </w:pPr>
            <w:r w:rsidRPr="00EF7A5A">
              <w:rPr>
                <w:rFonts w:eastAsia="Calibri" w:cs="Arial"/>
                <w:i/>
                <w:sz w:val="18"/>
                <w:szCs w:val="18"/>
                <w:lang w:eastAsia="en-US"/>
              </w:rPr>
              <w:t>Table A</w:t>
            </w:r>
            <w:r w:rsidR="00F23D1F" w:rsidRPr="00EF7A5A">
              <w:rPr>
                <w:rFonts w:eastAsia="Calibri" w:cs="Arial"/>
                <w:i/>
                <w:sz w:val="18"/>
                <w:szCs w:val="18"/>
                <w:lang w:eastAsia="en-US"/>
              </w:rPr>
              <w:t>-</w:t>
            </w:r>
            <w:r w:rsidRPr="00EF7A5A">
              <w:rPr>
                <w:rFonts w:eastAsia="Calibri" w:cs="Arial"/>
                <w:i/>
                <w:sz w:val="18"/>
                <w:szCs w:val="18"/>
                <w:lang w:eastAsia="en-US"/>
              </w:rPr>
              <w:t>2</w:t>
            </w:r>
          </w:p>
        </w:tc>
      </w:tr>
    </w:tbl>
    <w:p w14:paraId="460E1211" w14:textId="35E3C181" w:rsidR="005D7373" w:rsidRPr="00EF7A5A" w:rsidRDefault="00FF7263" w:rsidP="007164DF">
      <w:pPr>
        <w:pStyle w:val="Heading2Annex"/>
        <w:pageBreakBefore/>
        <w:numPr>
          <w:ilvl w:val="0"/>
          <w:numId w:val="27"/>
        </w:numPr>
        <w:ind w:left="567" w:hanging="567"/>
      </w:pPr>
      <w:bookmarkStart w:id="7269" w:name="_Toc160654162"/>
      <w:r w:rsidRPr="00EF7A5A">
        <w:lastRenderedPageBreak/>
        <w:t>Enhanced S-101 encoding</w:t>
      </w:r>
      <w:bookmarkEnd w:id="7269"/>
    </w:p>
    <w:p w14:paraId="24D7DF62" w14:textId="24CCE3D9" w:rsidR="005D7373" w:rsidRPr="00EF7A5A" w:rsidRDefault="005D7373" w:rsidP="005D7373">
      <w:pPr>
        <w:spacing w:after="120"/>
        <w:jc w:val="both"/>
        <w:rPr>
          <w:rFonts w:eastAsia="Calibri" w:cs="Arial"/>
          <w:lang w:eastAsia="en-US"/>
        </w:rPr>
      </w:pPr>
      <w:r w:rsidRPr="00EF7A5A">
        <w:rPr>
          <w:rFonts w:eastAsia="Calibri" w:cs="Arial"/>
          <w:lang w:eastAsia="en-US"/>
        </w:rPr>
        <w:t>Table A</w:t>
      </w:r>
      <w:r w:rsidR="00CD5DD6" w:rsidRPr="00EF7A5A">
        <w:rPr>
          <w:rFonts w:eastAsia="Calibri" w:cs="Arial"/>
          <w:lang w:eastAsia="en-US"/>
        </w:rPr>
        <w:t>-</w:t>
      </w:r>
      <w:r w:rsidRPr="00EF7A5A">
        <w:rPr>
          <w:rFonts w:eastAsia="Calibri" w:cs="Arial"/>
          <w:lang w:eastAsia="en-US"/>
        </w:rPr>
        <w:t>3 below provides a summary of additional manual encoding that may be considered for converted S-101 ENC datasets post-conversion in order to produce “full capability” S-101 ENCs.</w:t>
      </w:r>
      <w:r w:rsidR="009F46FA" w:rsidRPr="00EF7A5A">
        <w:rPr>
          <w:rFonts w:eastAsia="Calibri" w:cs="Arial"/>
          <w:lang w:eastAsia="en-US"/>
        </w:rPr>
        <w:t xml:space="preserve"> </w:t>
      </w:r>
      <w:r w:rsidRPr="00EF7A5A">
        <w:rPr>
          <w:rFonts w:eastAsia="Calibri" w:cs="Arial"/>
          <w:lang w:eastAsia="en-US"/>
        </w:rPr>
        <w:t>However, for new enumerate values introduced in S-101, see Table A</w:t>
      </w:r>
      <w:r w:rsidR="00CD5DD6" w:rsidRPr="00EF7A5A">
        <w:rPr>
          <w:rFonts w:eastAsia="Calibri" w:cs="Arial"/>
          <w:lang w:eastAsia="en-US"/>
        </w:rPr>
        <w:t>-</w:t>
      </w:r>
      <w:r w:rsidRPr="00EF7A5A">
        <w:rPr>
          <w:rFonts w:eastAsia="Calibri" w:cs="Arial"/>
          <w:lang w:eastAsia="en-US"/>
        </w:rPr>
        <w:t>2 above.</w:t>
      </w:r>
    </w:p>
    <w:p w14:paraId="08A177D7" w14:textId="6A78B27B" w:rsidR="005D7373" w:rsidRPr="00EF7A5A" w:rsidRDefault="005D7373" w:rsidP="005D7373">
      <w:pPr>
        <w:spacing w:after="120"/>
        <w:jc w:val="both"/>
        <w:rPr>
          <w:rFonts w:eastAsia="Calibri" w:cs="Arial"/>
          <w:lang w:eastAsia="en-US"/>
        </w:rPr>
      </w:pPr>
      <w:bookmarkStart w:id="7270" w:name="_Hlk118356723"/>
      <w:r w:rsidRPr="00EF7A5A">
        <w:rPr>
          <w:rFonts w:eastAsia="Calibri" w:cs="Arial"/>
          <w:lang w:eastAsia="en-US"/>
        </w:rPr>
        <w:t>NOTE: The additional encoding summarised below is not a requirement in order to produce “S-57 equivalent” S-101 datasets.</w:t>
      </w:r>
    </w:p>
    <w:tbl>
      <w:tblPr>
        <w:tblW w:w="9508" w:type="dxa"/>
        <w:jc w:val="center"/>
        <w:tblLayout w:type="fixed"/>
        <w:tblLook w:val="0000" w:firstRow="0" w:lastRow="0" w:firstColumn="0" w:lastColumn="0" w:noHBand="0" w:noVBand="0"/>
      </w:tblPr>
      <w:tblGrid>
        <w:gridCol w:w="1843"/>
        <w:gridCol w:w="1134"/>
        <w:gridCol w:w="6531"/>
      </w:tblGrid>
      <w:tr w:rsidR="005D7373" w:rsidRPr="00EF7A5A" w14:paraId="6B92137A" w14:textId="77777777" w:rsidTr="00AE4490">
        <w:trPr>
          <w:cantSplit/>
          <w:tblHeader/>
          <w:jc w:val="center"/>
        </w:trPr>
        <w:tc>
          <w:tcPr>
            <w:tcW w:w="1843" w:type="dxa"/>
            <w:tcBorders>
              <w:top w:val="single" w:sz="8" w:space="0" w:color="000000"/>
              <w:left w:val="single" w:sz="8" w:space="0" w:color="000000"/>
              <w:bottom w:val="single" w:sz="8" w:space="0" w:color="000000"/>
              <w:right w:val="single" w:sz="8" w:space="0" w:color="000000"/>
            </w:tcBorders>
            <w:shd w:val="clear" w:color="auto" w:fill="D9D9D9"/>
          </w:tcPr>
          <w:p w14:paraId="357F204A" w14:textId="3BFB19C9"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 xml:space="preserve">S-101 </w:t>
            </w:r>
            <w:r w:rsidR="00C147DC" w:rsidRPr="00EF7A5A">
              <w:rPr>
                <w:rFonts w:eastAsia="Calibri" w:cs="Arial"/>
                <w:b/>
                <w:bCs/>
                <w:color w:val="000000"/>
                <w:sz w:val="18"/>
                <w:szCs w:val="18"/>
                <w:lang w:eastAsia="en-US"/>
              </w:rPr>
              <w:t>Feature type</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Pr>
          <w:p w14:paraId="69067EA9" w14:textId="77777777" w:rsidR="005D7373" w:rsidRPr="00EF7A5A" w:rsidRDefault="005D7373" w:rsidP="005D7373">
            <w:pPr>
              <w:spacing w:before="60" w:after="60"/>
              <w:rPr>
                <w:rFonts w:eastAsia="Calibri" w:cs="Arial"/>
                <w:b/>
                <w:color w:val="000000"/>
                <w:sz w:val="18"/>
                <w:szCs w:val="18"/>
                <w:lang w:eastAsia="en-US"/>
              </w:rPr>
            </w:pPr>
            <w:bookmarkStart w:id="7271" w:name="_Hlk68284206"/>
            <w:r w:rsidRPr="00EF7A5A">
              <w:rPr>
                <w:rFonts w:eastAsia="Calibri" w:cs="Arial"/>
                <w:b/>
                <w:color w:val="000000"/>
                <w:sz w:val="18"/>
                <w:szCs w:val="18"/>
                <w:lang w:eastAsia="en-US"/>
              </w:rPr>
              <w:t>S-57 Object</w:t>
            </w:r>
          </w:p>
        </w:tc>
        <w:tc>
          <w:tcPr>
            <w:tcW w:w="6531" w:type="dxa"/>
            <w:tcBorders>
              <w:top w:val="single" w:sz="8" w:space="0" w:color="000000"/>
              <w:left w:val="nil"/>
              <w:bottom w:val="single" w:sz="8" w:space="0" w:color="000000"/>
              <w:right w:val="single" w:sz="8" w:space="0" w:color="000000"/>
            </w:tcBorders>
            <w:shd w:val="clear" w:color="auto" w:fill="D9D9D9"/>
          </w:tcPr>
          <w:p w14:paraId="39361A0C"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 xml:space="preserve">Remarks </w:t>
            </w:r>
          </w:p>
        </w:tc>
      </w:tr>
      <w:tr w:rsidR="005D7373" w:rsidRPr="00EF7A5A" w14:paraId="6EE7FEFA"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5E021658" w14:textId="163449A5" w:rsidR="005D7373" w:rsidRPr="00EF7A5A" w:rsidRDefault="00AC4F4E"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Various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12024E2" w14:textId="071C96A4" w:rsidR="005D7373" w:rsidRPr="00EF7A5A" w:rsidRDefault="00AC4F4E"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Various</w:t>
            </w:r>
          </w:p>
        </w:tc>
        <w:tc>
          <w:tcPr>
            <w:tcW w:w="6531" w:type="dxa"/>
            <w:tcBorders>
              <w:top w:val="single" w:sz="8" w:space="0" w:color="000000"/>
              <w:left w:val="nil"/>
              <w:bottom w:val="single" w:sz="8" w:space="0" w:color="000000"/>
              <w:right w:val="single" w:sz="8" w:space="0" w:color="000000"/>
            </w:tcBorders>
            <w:shd w:val="clear" w:color="auto" w:fill="auto"/>
          </w:tcPr>
          <w:p w14:paraId="1933AFB2" w14:textId="4334EFA8" w:rsidR="005D7373" w:rsidRPr="00EF7A5A" w:rsidRDefault="00AC4F4E" w:rsidP="00AC4F4E">
            <w:pPr>
              <w:spacing w:before="60" w:after="60"/>
              <w:rPr>
                <w:rFonts w:eastAsia="Calibri" w:cs="Arial"/>
                <w:color w:val="000000"/>
                <w:sz w:val="18"/>
                <w:szCs w:val="18"/>
                <w:lang w:eastAsia="en-US"/>
              </w:rPr>
            </w:pPr>
            <w:r w:rsidRPr="00EF7A5A">
              <w:rPr>
                <w:sz w:val="18"/>
                <w:szCs w:val="18"/>
              </w:rPr>
              <w:t>File formats .HTM and .XML added as new allowable file formats in S-101</w:t>
            </w:r>
            <w:r w:rsidR="00886173" w:rsidRPr="00EF7A5A">
              <w:rPr>
                <w:sz w:val="18"/>
                <w:szCs w:val="18"/>
              </w:rPr>
              <w:t xml:space="preserve"> for attribute </w:t>
            </w:r>
            <w:r w:rsidR="00886173" w:rsidRPr="00EF7A5A">
              <w:rPr>
                <w:b/>
                <w:sz w:val="18"/>
                <w:szCs w:val="18"/>
              </w:rPr>
              <w:t>file reference</w:t>
            </w:r>
            <w:r w:rsidRPr="00EF7A5A">
              <w:rPr>
                <w:sz w:val="18"/>
                <w:szCs w:val="18"/>
              </w:rPr>
              <w:t xml:space="preserve"> in addition to the .TXT format allowable in S-57.</w:t>
            </w:r>
          </w:p>
        </w:tc>
      </w:tr>
      <w:tr w:rsidR="00A44252" w:rsidRPr="00EF7A5A" w14:paraId="6BFA2791" w14:textId="77777777" w:rsidTr="00AE4490">
        <w:trPr>
          <w:cantSplit/>
          <w:trHeight w:val="270"/>
          <w:jc w:val="center"/>
          <w:ins w:id="7272" w:author="Teh Stand" w:date="2023-12-14T09:34:00Z"/>
        </w:trPr>
        <w:tc>
          <w:tcPr>
            <w:tcW w:w="1843" w:type="dxa"/>
            <w:tcBorders>
              <w:top w:val="single" w:sz="8" w:space="0" w:color="000000"/>
              <w:left w:val="single" w:sz="8" w:space="0" w:color="000000"/>
              <w:bottom w:val="single" w:sz="8" w:space="0" w:color="000000"/>
              <w:right w:val="single" w:sz="8" w:space="0" w:color="000000"/>
            </w:tcBorders>
          </w:tcPr>
          <w:p w14:paraId="41DB294D" w14:textId="67BF6CAB" w:rsidR="00A44252" w:rsidRPr="0062504E" w:rsidRDefault="00A44252" w:rsidP="00A44252">
            <w:pPr>
              <w:spacing w:before="60" w:after="60"/>
              <w:rPr>
                <w:ins w:id="7273" w:author="Teh Stand" w:date="2023-12-14T09:34:00Z"/>
                <w:rFonts w:eastAsia="Calibri" w:cs="Arial"/>
                <w:b/>
                <w:bCs/>
                <w:color w:val="000000"/>
                <w:sz w:val="18"/>
                <w:szCs w:val="18"/>
                <w:lang w:eastAsia="en-US"/>
              </w:rPr>
            </w:pPr>
            <w:ins w:id="7274" w:author="Teh Stand" w:date="2023-12-14T09:34:00Z">
              <w:r>
                <w:rPr>
                  <w:rFonts w:eastAsia="Calibri" w:cs="Arial"/>
                  <w:bCs/>
                  <w:color w:val="000000"/>
                  <w:sz w:val="18"/>
                  <w:szCs w:val="18"/>
                  <w:lang w:eastAsia="en-US"/>
                </w:rPr>
                <w:t xml:space="preserve">All </w:t>
              </w:r>
            </w:ins>
            <w:ins w:id="7275" w:author="Teh Stand" w:date="2023-12-14T09:35:00Z">
              <w:r>
                <w:rPr>
                  <w:rFonts w:eastAsia="Calibri" w:cs="Arial"/>
                  <w:bCs/>
                  <w:color w:val="000000"/>
                  <w:sz w:val="18"/>
                  <w:szCs w:val="18"/>
                  <w:lang w:eastAsia="en-US"/>
                </w:rPr>
                <w:t>F</w:t>
              </w:r>
            </w:ins>
            <w:ins w:id="7276" w:author="Teh Stand" w:date="2023-12-14T09:34:00Z">
              <w:r>
                <w:rPr>
                  <w:rFonts w:eastAsia="Calibri" w:cs="Arial"/>
                  <w:bCs/>
                  <w:color w:val="000000"/>
                  <w:sz w:val="18"/>
                  <w:szCs w:val="18"/>
                  <w:lang w:eastAsia="en-US"/>
                </w:rPr>
                <w:t>eatures</w:t>
              </w:r>
            </w:ins>
            <w:ins w:id="7277" w:author="Teh Stand" w:date="2023-12-14T09:35:00Z">
              <w:r>
                <w:rPr>
                  <w:rFonts w:eastAsia="Calibri" w:cs="Arial"/>
                  <w:bCs/>
                  <w:color w:val="000000"/>
                  <w:sz w:val="18"/>
                  <w:szCs w:val="18"/>
                  <w:lang w:eastAsia="en-US"/>
                </w:rPr>
                <w:t xml:space="preserve"> having complex attribute </w:t>
              </w:r>
              <w:r>
                <w:rPr>
                  <w:rFonts w:eastAsia="Calibri" w:cs="Arial"/>
                  <w:b/>
                  <w:bCs/>
                  <w:color w:val="000000"/>
                  <w:sz w:val="18"/>
                  <w:szCs w:val="18"/>
                  <w:lang w:eastAsia="en-US"/>
                </w:rPr>
                <w:t>feature name</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FCC5434" w14:textId="0A7E87E4" w:rsidR="00A44252" w:rsidRPr="00EF7A5A" w:rsidRDefault="00A44252" w:rsidP="00A44252">
            <w:pPr>
              <w:spacing w:before="60" w:after="60"/>
              <w:rPr>
                <w:ins w:id="7278" w:author="Teh Stand" w:date="2023-12-14T09:34:00Z"/>
                <w:rFonts w:eastAsia="Calibri" w:cs="Arial"/>
                <w:bCs/>
                <w:color w:val="000000"/>
                <w:sz w:val="18"/>
                <w:szCs w:val="18"/>
                <w:lang w:eastAsia="en-US"/>
              </w:rPr>
            </w:pPr>
            <w:ins w:id="7279" w:author="Teh Stand" w:date="2023-12-14T09:35:00Z">
              <w:r>
                <w:rPr>
                  <w:rFonts w:eastAsia="Calibri" w:cs="Arial"/>
                  <w:bCs/>
                  <w:color w:val="000000"/>
                  <w:sz w:val="18"/>
                  <w:szCs w:val="18"/>
                  <w:lang w:eastAsia="en-US"/>
                </w:rPr>
                <w:t xml:space="preserve">All </w:t>
              </w:r>
            </w:ins>
            <w:ins w:id="7280" w:author="Teh Stand" w:date="2023-12-14T09:37:00Z">
              <w:r>
                <w:rPr>
                  <w:rFonts w:eastAsia="Calibri" w:cs="Arial"/>
                  <w:bCs/>
                  <w:color w:val="000000"/>
                  <w:sz w:val="18"/>
                  <w:szCs w:val="18"/>
                  <w:lang w:eastAsia="en-US"/>
                </w:rPr>
                <w:t>Objects</w:t>
              </w:r>
            </w:ins>
            <w:ins w:id="7281" w:author="Teh Stand" w:date="2023-12-14T09:35:00Z">
              <w:r>
                <w:rPr>
                  <w:rFonts w:eastAsia="Calibri" w:cs="Arial"/>
                  <w:bCs/>
                  <w:color w:val="000000"/>
                  <w:sz w:val="18"/>
                  <w:szCs w:val="18"/>
                  <w:lang w:eastAsia="en-US"/>
                </w:rPr>
                <w:t xml:space="preserve"> having attribute OJBNAM</w:t>
              </w:r>
            </w:ins>
            <w:ins w:id="7282" w:author="Teh Stand" w:date="2023-12-14T09:48:00Z">
              <w:r w:rsidR="00AE4490">
                <w:rPr>
                  <w:rFonts w:eastAsia="Calibri" w:cs="Arial"/>
                  <w:bCs/>
                  <w:color w:val="000000"/>
                  <w:sz w:val="18"/>
                  <w:szCs w:val="18"/>
                  <w:lang w:eastAsia="en-US"/>
                </w:rPr>
                <w:t>, NOBJNM</w:t>
              </w:r>
            </w:ins>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2CC71194" w14:textId="508EE193" w:rsidR="00A44252" w:rsidRPr="00EF7A5A" w:rsidRDefault="00A44252" w:rsidP="005A6468">
            <w:pPr>
              <w:spacing w:before="60" w:after="60"/>
              <w:rPr>
                <w:ins w:id="7283" w:author="Teh Stand" w:date="2023-12-14T09:34:00Z"/>
                <w:rFonts w:eastAsia="Calibri" w:cs="Arial"/>
                <w:color w:val="000000"/>
                <w:sz w:val="18"/>
                <w:szCs w:val="18"/>
                <w:lang w:eastAsia="en-US"/>
              </w:rPr>
            </w:pPr>
            <w:ins w:id="7284" w:author="Teh Stand" w:date="2023-12-14T09:37:00Z">
              <w:r>
                <w:rPr>
                  <w:rFonts w:eastAsia="Calibri" w:cs="Arial"/>
                  <w:color w:val="000000"/>
                  <w:sz w:val="18"/>
                  <w:szCs w:val="18"/>
                  <w:lang w:eastAsia="en-US"/>
                </w:rPr>
                <w:t xml:space="preserve">Capability to encode multiple instances of a single language version of a name; </w:t>
              </w:r>
            </w:ins>
            <w:ins w:id="7285" w:author="Teh Stand" w:date="2023-12-14T09:38:00Z">
              <w:r>
                <w:rPr>
                  <w:rFonts w:eastAsia="Calibri" w:cs="Arial"/>
                  <w:color w:val="000000"/>
                  <w:sz w:val="18"/>
                  <w:szCs w:val="18"/>
                  <w:lang w:eastAsia="en-US"/>
                </w:rPr>
                <w:t xml:space="preserve">and </w:t>
              </w:r>
              <w:r w:rsidR="004C06D6">
                <w:rPr>
                  <w:rFonts w:eastAsia="Calibri" w:cs="Arial"/>
                  <w:color w:val="000000"/>
                  <w:sz w:val="18"/>
                  <w:szCs w:val="18"/>
                  <w:lang w:eastAsia="en-US"/>
                </w:rPr>
                <w:t>multiple languages.</w:t>
              </w:r>
            </w:ins>
            <w:ins w:id="7286" w:author="Teh Stand" w:date="2023-12-14T09:49:00Z">
              <w:r w:rsidR="00AE4490">
                <w:rPr>
                  <w:rFonts w:eastAsia="Calibri" w:cs="Arial"/>
                  <w:color w:val="000000"/>
                  <w:sz w:val="18"/>
                  <w:szCs w:val="18"/>
                  <w:lang w:eastAsia="en-US"/>
                </w:rPr>
                <w:t xml:space="preserve"> See S-101 DCEG clause 2.5.8.</w:t>
              </w:r>
            </w:ins>
          </w:p>
        </w:tc>
      </w:tr>
      <w:tr w:rsidR="00AE4490" w:rsidRPr="00EF7A5A" w14:paraId="69929562" w14:textId="77777777" w:rsidTr="00AE4490">
        <w:trPr>
          <w:cantSplit/>
          <w:trHeight w:val="270"/>
          <w:jc w:val="center"/>
          <w:ins w:id="7287" w:author="Teh Stand" w:date="2023-12-14T09:46:00Z"/>
        </w:trPr>
        <w:tc>
          <w:tcPr>
            <w:tcW w:w="1843" w:type="dxa"/>
            <w:tcBorders>
              <w:top w:val="single" w:sz="8" w:space="0" w:color="000000"/>
              <w:left w:val="single" w:sz="8" w:space="0" w:color="000000"/>
              <w:bottom w:val="single" w:sz="8" w:space="0" w:color="000000"/>
              <w:right w:val="single" w:sz="8" w:space="0" w:color="000000"/>
            </w:tcBorders>
          </w:tcPr>
          <w:p w14:paraId="1552D66A" w14:textId="3FB01AAF" w:rsidR="00AE4490" w:rsidRPr="00EF7A5A" w:rsidRDefault="00AE4490" w:rsidP="00AE4490">
            <w:pPr>
              <w:spacing w:before="60" w:after="60"/>
              <w:rPr>
                <w:ins w:id="7288" w:author="Teh Stand" w:date="2023-12-14T09:46:00Z"/>
                <w:rFonts w:eastAsia="Calibri" w:cs="Arial"/>
                <w:bCs/>
                <w:color w:val="000000"/>
                <w:sz w:val="18"/>
                <w:szCs w:val="18"/>
                <w:lang w:eastAsia="en-US"/>
              </w:rPr>
            </w:pPr>
            <w:ins w:id="7289" w:author="Teh Stand" w:date="2023-12-14T09:46:00Z">
              <w:r>
                <w:rPr>
                  <w:rFonts w:eastAsia="Calibri" w:cs="Arial"/>
                  <w:bCs/>
                  <w:color w:val="000000"/>
                  <w:sz w:val="18"/>
                  <w:szCs w:val="18"/>
                  <w:lang w:eastAsia="en-US"/>
                </w:rPr>
                <w:t xml:space="preserve">All Features having complex attribute </w:t>
              </w:r>
              <w:r>
                <w:rPr>
                  <w:rFonts w:eastAsia="Calibri" w:cs="Arial"/>
                  <w:b/>
                  <w:bCs/>
                  <w:color w:val="000000"/>
                  <w:sz w:val="18"/>
                  <w:szCs w:val="18"/>
                  <w:lang w:eastAsia="en-US"/>
                </w:rPr>
                <w:t>information</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5F84EBE" w14:textId="65550A71" w:rsidR="00AE4490" w:rsidRPr="00EF7A5A" w:rsidRDefault="00AE4490" w:rsidP="00AE4490">
            <w:pPr>
              <w:spacing w:before="60" w:after="60"/>
              <w:rPr>
                <w:ins w:id="7290" w:author="Teh Stand" w:date="2023-12-14T09:46:00Z"/>
                <w:rFonts w:eastAsia="Calibri" w:cs="Arial"/>
                <w:bCs/>
                <w:color w:val="000000"/>
                <w:sz w:val="18"/>
                <w:szCs w:val="18"/>
                <w:lang w:eastAsia="en-US"/>
              </w:rPr>
            </w:pPr>
            <w:ins w:id="7291" w:author="Teh Stand" w:date="2023-12-14T09:46:00Z">
              <w:r>
                <w:rPr>
                  <w:rFonts w:eastAsia="Calibri" w:cs="Arial"/>
                  <w:bCs/>
                  <w:color w:val="000000"/>
                  <w:sz w:val="18"/>
                  <w:szCs w:val="18"/>
                  <w:lang w:eastAsia="en-US"/>
                </w:rPr>
                <w:t>All Objects having attribute</w:t>
              </w:r>
            </w:ins>
            <w:ins w:id="7292" w:author="Teh Stand" w:date="2023-12-14T09:47:00Z">
              <w:r>
                <w:rPr>
                  <w:rFonts w:eastAsia="Calibri" w:cs="Arial"/>
                  <w:bCs/>
                  <w:color w:val="000000"/>
                  <w:sz w:val="18"/>
                  <w:szCs w:val="18"/>
                  <w:lang w:eastAsia="en-US"/>
                </w:rPr>
                <w:t>s</w:t>
              </w:r>
            </w:ins>
            <w:ins w:id="7293" w:author="Teh Stand" w:date="2023-12-14T09:46:00Z">
              <w:r>
                <w:rPr>
                  <w:rFonts w:eastAsia="Calibri" w:cs="Arial"/>
                  <w:bCs/>
                  <w:color w:val="000000"/>
                  <w:sz w:val="18"/>
                  <w:szCs w:val="18"/>
                  <w:lang w:eastAsia="en-US"/>
                </w:rPr>
                <w:t xml:space="preserve"> </w:t>
              </w:r>
            </w:ins>
            <w:ins w:id="7294" w:author="Teh Stand" w:date="2023-12-14T09:47:00Z">
              <w:r>
                <w:rPr>
                  <w:rFonts w:eastAsia="Calibri" w:cs="Arial"/>
                  <w:bCs/>
                  <w:color w:val="000000"/>
                  <w:sz w:val="18"/>
                  <w:szCs w:val="18"/>
                  <w:lang w:eastAsia="en-US"/>
                </w:rPr>
                <w:t>INFORM, NINFOM, TXTDSC, NTXTDS</w:t>
              </w:r>
            </w:ins>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41F18546" w14:textId="14D6038C" w:rsidR="00AE4490" w:rsidRPr="00EF7A5A" w:rsidRDefault="00AE4490" w:rsidP="007D2858">
            <w:pPr>
              <w:spacing w:before="60" w:after="60"/>
              <w:rPr>
                <w:ins w:id="7295" w:author="Teh Stand" w:date="2023-12-14T09:46:00Z"/>
                <w:rFonts w:eastAsia="Calibri" w:cs="Arial"/>
                <w:color w:val="000000"/>
                <w:sz w:val="18"/>
                <w:szCs w:val="18"/>
                <w:lang w:eastAsia="en-US"/>
              </w:rPr>
            </w:pPr>
            <w:ins w:id="7296" w:author="Teh Stand" w:date="2023-12-14T09:46:00Z">
              <w:r>
                <w:rPr>
                  <w:rFonts w:eastAsia="Calibri" w:cs="Arial"/>
                  <w:color w:val="000000"/>
                  <w:sz w:val="18"/>
                  <w:szCs w:val="18"/>
                  <w:lang w:eastAsia="en-US"/>
                </w:rPr>
                <w:t xml:space="preserve">Capability to encode multiple </w:t>
              </w:r>
            </w:ins>
            <w:ins w:id="7297" w:author="Teh Stand" w:date="2023-12-14T09:50:00Z">
              <w:r w:rsidR="007D2858">
                <w:rPr>
                  <w:rFonts w:eastAsia="Calibri" w:cs="Arial"/>
                  <w:color w:val="000000"/>
                  <w:sz w:val="18"/>
                  <w:szCs w:val="18"/>
                  <w:lang w:eastAsia="en-US"/>
                </w:rPr>
                <w:t xml:space="preserve">language </w:t>
              </w:r>
            </w:ins>
            <w:ins w:id="7298" w:author="Teh Stand" w:date="2023-12-14T09:46:00Z">
              <w:r>
                <w:rPr>
                  <w:rFonts w:eastAsia="Calibri" w:cs="Arial"/>
                  <w:color w:val="000000"/>
                  <w:sz w:val="18"/>
                  <w:szCs w:val="18"/>
                  <w:lang w:eastAsia="en-US"/>
                </w:rPr>
                <w:t>instances of a</w:t>
              </w:r>
            </w:ins>
            <w:ins w:id="7299" w:author="Teh Stand" w:date="2023-12-14T09:51:00Z">
              <w:r w:rsidR="007D2858">
                <w:rPr>
                  <w:rFonts w:eastAsia="Calibri" w:cs="Arial"/>
                  <w:color w:val="000000"/>
                  <w:sz w:val="18"/>
                  <w:szCs w:val="18"/>
                  <w:lang w:eastAsia="en-US"/>
                </w:rPr>
                <w:t xml:space="preserve"> text string or reference</w:t>
              </w:r>
            </w:ins>
            <w:ins w:id="7300" w:author="Teh Stand" w:date="2023-12-14T09:52:00Z">
              <w:r w:rsidR="007D2858">
                <w:rPr>
                  <w:rFonts w:eastAsia="Calibri" w:cs="Arial"/>
                  <w:color w:val="000000"/>
                  <w:sz w:val="18"/>
                  <w:szCs w:val="18"/>
                  <w:lang w:eastAsia="en-US"/>
                </w:rPr>
                <w:t>d external file</w:t>
              </w:r>
            </w:ins>
            <w:ins w:id="7301" w:author="Teh Stand" w:date="2023-12-14T09:46:00Z">
              <w:r>
                <w:rPr>
                  <w:rFonts w:eastAsia="Calibri" w:cs="Arial"/>
                  <w:color w:val="000000"/>
                  <w:sz w:val="18"/>
                  <w:szCs w:val="18"/>
                  <w:lang w:eastAsia="en-US"/>
                </w:rPr>
                <w:t>.</w:t>
              </w:r>
            </w:ins>
            <w:ins w:id="7302" w:author="Teh Stand" w:date="2023-12-14T09:50:00Z">
              <w:r>
                <w:rPr>
                  <w:rFonts w:eastAsia="Calibri" w:cs="Arial"/>
                  <w:color w:val="000000"/>
                  <w:sz w:val="18"/>
                  <w:szCs w:val="18"/>
                  <w:lang w:eastAsia="en-US"/>
                </w:rPr>
                <w:t xml:space="preserve"> See DCEG clause 2.4.6.</w:t>
              </w:r>
            </w:ins>
          </w:p>
        </w:tc>
      </w:tr>
      <w:tr w:rsidR="002200CC" w:rsidRPr="00EF7A5A" w14:paraId="541EEED0"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7AA21C9" w14:textId="6E930858" w:rsidR="002200CC" w:rsidRPr="00EF7A5A" w:rsidRDefault="002200CC" w:rsidP="001B6777">
            <w:pPr>
              <w:spacing w:before="60" w:after="60"/>
              <w:rPr>
                <w:rFonts w:eastAsia="Calibri" w:cs="Arial"/>
                <w:bCs/>
                <w:color w:val="000000"/>
                <w:sz w:val="18"/>
                <w:szCs w:val="18"/>
                <w:lang w:eastAsia="en-US"/>
              </w:rPr>
            </w:pPr>
            <w:r w:rsidRPr="00EF7A5A">
              <w:rPr>
                <w:rFonts w:eastAsia="Calibri" w:cs="Arial"/>
                <w:bCs/>
                <w:color w:val="000000"/>
                <w:sz w:val="18"/>
                <w:szCs w:val="18"/>
                <w:lang w:eastAsia="en-US"/>
              </w:rPr>
              <w:t xml:space="preserve">Light </w:t>
            </w:r>
            <w:del w:id="7303" w:author="Teh Stand" w:date="2023-12-01T12:38:00Z">
              <w:r w:rsidRPr="00EF7A5A" w:rsidDel="001B6777">
                <w:rPr>
                  <w:rFonts w:eastAsia="Calibri" w:cs="Arial"/>
                  <w:bCs/>
                  <w:color w:val="000000"/>
                  <w:sz w:val="18"/>
                  <w:szCs w:val="18"/>
                  <w:lang w:eastAsia="en-US"/>
                </w:rPr>
                <w:delText>features</w:delText>
              </w:r>
            </w:del>
            <w:ins w:id="7304" w:author="Teh Stand" w:date="2023-12-01T12:38:00Z">
              <w:r w:rsidR="001B6777">
                <w:rPr>
                  <w:rFonts w:eastAsia="Calibri" w:cs="Arial"/>
                  <w:bCs/>
                  <w:color w:val="000000"/>
                  <w:sz w:val="18"/>
                  <w:szCs w:val="18"/>
                  <w:lang w:eastAsia="en-US"/>
                </w:rPr>
                <w:t>F</w:t>
              </w:r>
              <w:r w:rsidR="001B6777" w:rsidRPr="00EF7A5A">
                <w:rPr>
                  <w:rFonts w:eastAsia="Calibri" w:cs="Arial"/>
                  <w:bCs/>
                  <w:color w:val="000000"/>
                  <w:sz w:val="18"/>
                  <w:szCs w:val="18"/>
                  <w:lang w:eastAsia="en-US"/>
                </w:rPr>
                <w:t>eatures</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4DEF9D5" w14:textId="05950FEB" w:rsidR="002200CC" w:rsidRPr="00EF7A5A" w:rsidRDefault="002200CC" w:rsidP="001B6777">
            <w:pPr>
              <w:spacing w:before="60" w:after="60"/>
              <w:rPr>
                <w:rFonts w:eastAsia="Calibri" w:cs="Arial"/>
                <w:b/>
                <w:color w:val="000000"/>
                <w:sz w:val="18"/>
                <w:szCs w:val="18"/>
                <w:lang w:eastAsia="en-US"/>
              </w:rPr>
            </w:pPr>
            <w:r w:rsidRPr="00EF7A5A">
              <w:rPr>
                <w:rFonts w:eastAsia="Calibri" w:cs="Arial"/>
                <w:bCs/>
                <w:color w:val="000000"/>
                <w:sz w:val="18"/>
                <w:szCs w:val="18"/>
                <w:lang w:eastAsia="en-US"/>
              </w:rPr>
              <w:t xml:space="preserve">Light </w:t>
            </w:r>
            <w:del w:id="7305" w:author="Teh Stand" w:date="2023-12-01T12:38:00Z">
              <w:r w:rsidRPr="00EF7A5A" w:rsidDel="001B6777">
                <w:rPr>
                  <w:rFonts w:eastAsia="Calibri" w:cs="Arial"/>
                  <w:bCs/>
                  <w:color w:val="000000"/>
                  <w:sz w:val="18"/>
                  <w:szCs w:val="18"/>
                  <w:lang w:eastAsia="en-US"/>
                </w:rPr>
                <w:delText>features</w:delText>
              </w:r>
            </w:del>
            <w:ins w:id="7306" w:author="Teh Stand" w:date="2023-12-01T12:38:00Z">
              <w:r w:rsidR="001B6777">
                <w:rPr>
                  <w:rFonts w:eastAsia="Calibri" w:cs="Arial"/>
                  <w:bCs/>
                  <w:color w:val="000000"/>
                  <w:sz w:val="18"/>
                  <w:szCs w:val="18"/>
                  <w:lang w:eastAsia="en-US"/>
                </w:rPr>
                <w:t>F</w:t>
              </w:r>
              <w:r w:rsidR="001B6777" w:rsidRPr="00EF7A5A">
                <w:rPr>
                  <w:rFonts w:eastAsia="Calibri" w:cs="Arial"/>
                  <w:bCs/>
                  <w:color w:val="000000"/>
                  <w:sz w:val="18"/>
                  <w:szCs w:val="18"/>
                  <w:lang w:eastAsia="en-US"/>
                </w:rPr>
                <w:t>eatures</w:t>
              </w:r>
            </w:ins>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92323BC" w14:textId="6290C501" w:rsidR="002200CC" w:rsidRPr="00EF7A5A" w:rsidRDefault="002200CC" w:rsidP="005A6468">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“system” attribute </w:t>
            </w:r>
            <w:r w:rsidRPr="00EF7A5A">
              <w:rPr>
                <w:rFonts w:eastAsia="Calibri" w:cs="Arial"/>
                <w:b/>
                <w:color w:val="000000"/>
                <w:sz w:val="18"/>
                <w:szCs w:val="18"/>
                <w:lang w:eastAsia="en-US"/>
              </w:rPr>
              <w:t xml:space="preserve">flare </w:t>
            </w:r>
            <w:r w:rsidR="005A6468">
              <w:rPr>
                <w:rFonts w:eastAsia="Calibri" w:cs="Arial"/>
                <w:b/>
                <w:color w:val="000000"/>
                <w:sz w:val="18"/>
                <w:szCs w:val="18"/>
                <w:lang w:eastAsia="en-US"/>
              </w:rPr>
              <w:t>bearing</w:t>
            </w:r>
            <w:r w:rsidR="00D74328" w:rsidRPr="00EF7A5A">
              <w:rPr>
                <w:rFonts w:eastAsia="Calibri" w:cs="Arial"/>
                <w:color w:val="000000"/>
                <w:sz w:val="18"/>
                <w:szCs w:val="18"/>
                <w:lang w:eastAsia="en-US"/>
              </w:rPr>
              <w:t xml:space="preserve"> added. </w:t>
            </w:r>
            <w:r w:rsidRPr="00EF7A5A">
              <w:rPr>
                <w:rFonts w:eastAsia="Calibri" w:cs="Arial"/>
                <w:color w:val="000000"/>
                <w:sz w:val="18"/>
                <w:szCs w:val="18"/>
                <w:lang w:eastAsia="en-US"/>
              </w:rPr>
              <w:t>See S-101 DCEG clauses 2.4.5.1 and 30.2.</w:t>
            </w:r>
          </w:p>
        </w:tc>
      </w:tr>
      <w:tr w:rsidR="001B6777" w:rsidRPr="00EF7A5A" w14:paraId="747695C1" w14:textId="77777777" w:rsidTr="00AE4490">
        <w:trPr>
          <w:cantSplit/>
          <w:trHeight w:val="270"/>
          <w:jc w:val="center"/>
          <w:ins w:id="7307" w:author="Teh Stand" w:date="2023-12-01T12:36:00Z"/>
        </w:trPr>
        <w:tc>
          <w:tcPr>
            <w:tcW w:w="1843" w:type="dxa"/>
            <w:tcBorders>
              <w:top w:val="single" w:sz="8" w:space="0" w:color="000000"/>
              <w:left w:val="single" w:sz="8" w:space="0" w:color="000000"/>
              <w:bottom w:val="single" w:sz="8" w:space="0" w:color="000000"/>
              <w:right w:val="single" w:sz="8" w:space="0" w:color="000000"/>
            </w:tcBorders>
          </w:tcPr>
          <w:p w14:paraId="23E67F9F" w14:textId="045BFAF6" w:rsidR="001B6777" w:rsidRPr="00EF7A5A" w:rsidRDefault="001B6777" w:rsidP="001B6777">
            <w:pPr>
              <w:spacing w:before="60" w:after="60"/>
              <w:rPr>
                <w:ins w:id="7308" w:author="Teh Stand" w:date="2023-12-01T12:36:00Z"/>
                <w:rFonts w:eastAsia="Calibri" w:cs="Arial"/>
                <w:bCs/>
                <w:color w:val="000000"/>
                <w:sz w:val="18"/>
                <w:szCs w:val="18"/>
                <w:lang w:eastAsia="en-US"/>
              </w:rPr>
            </w:pPr>
            <w:ins w:id="7309" w:author="Teh Stand" w:date="2023-12-01T12:37:00Z">
              <w:r>
                <w:rPr>
                  <w:rFonts w:eastAsia="Calibri" w:cs="Arial"/>
                  <w:bCs/>
                  <w:color w:val="000000"/>
                  <w:sz w:val="18"/>
                  <w:szCs w:val="18"/>
                  <w:lang w:eastAsia="en-US"/>
                </w:rPr>
                <w:t>Aids to Navigation and routeing measure Features</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CBACF40" w14:textId="16202029" w:rsidR="001B6777" w:rsidRPr="00EF7A5A" w:rsidRDefault="00C56DA3" w:rsidP="001B6777">
            <w:pPr>
              <w:spacing w:before="60" w:after="60"/>
              <w:rPr>
                <w:ins w:id="7310" w:author="Teh Stand" w:date="2023-12-01T12:36:00Z"/>
                <w:rFonts w:eastAsia="Calibri" w:cs="Arial"/>
                <w:bCs/>
                <w:color w:val="000000"/>
                <w:sz w:val="18"/>
                <w:szCs w:val="18"/>
                <w:lang w:eastAsia="en-US"/>
              </w:rPr>
            </w:pPr>
            <w:ins w:id="7311" w:author="Teh Stand" w:date="2023-12-01T12:38:00Z">
              <w:r>
                <w:rPr>
                  <w:rFonts w:eastAsia="Calibri" w:cs="Arial"/>
                  <w:bCs/>
                  <w:color w:val="000000"/>
                  <w:sz w:val="18"/>
                  <w:szCs w:val="18"/>
                  <w:lang w:eastAsia="en-US"/>
                </w:rPr>
                <w:t>Various</w:t>
              </w:r>
            </w:ins>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5ADB7F3" w14:textId="4D1A5937" w:rsidR="001B6777" w:rsidRPr="00C56DA3" w:rsidRDefault="00C56DA3" w:rsidP="001B6777">
            <w:pPr>
              <w:spacing w:before="60" w:after="60"/>
              <w:rPr>
                <w:ins w:id="7312" w:author="Teh Stand" w:date="2023-12-01T12:36:00Z"/>
                <w:rFonts w:eastAsia="Calibri" w:cs="Arial"/>
                <w:color w:val="000000"/>
                <w:sz w:val="18"/>
                <w:szCs w:val="18"/>
                <w:lang w:eastAsia="en-US"/>
              </w:rPr>
            </w:pPr>
            <w:ins w:id="7313" w:author="Teh Stand" w:date="2023-12-01T12:42:00Z">
              <w:r>
                <w:rPr>
                  <w:rFonts w:eastAsia="Calibri" w:cs="Arial"/>
                  <w:color w:val="000000"/>
                  <w:sz w:val="18"/>
                  <w:szCs w:val="18"/>
                  <w:lang w:eastAsia="en-US"/>
                </w:rPr>
                <w:t xml:space="preserve">New attribute </w:t>
              </w:r>
              <w:r>
                <w:rPr>
                  <w:rFonts w:eastAsia="Calibri" w:cs="Arial"/>
                  <w:b/>
                  <w:color w:val="000000"/>
                  <w:sz w:val="18"/>
                  <w:szCs w:val="18"/>
                  <w:lang w:eastAsia="en-US"/>
                </w:rPr>
                <w:t>interoperability identifier</w:t>
              </w:r>
              <w:r>
                <w:rPr>
                  <w:rFonts w:eastAsia="Calibri" w:cs="Arial"/>
                  <w:color w:val="000000"/>
                  <w:sz w:val="18"/>
                  <w:szCs w:val="18"/>
                  <w:lang w:eastAsia="en-US"/>
                </w:rPr>
                <w:t xml:space="preserve">. </w:t>
              </w:r>
            </w:ins>
            <w:ins w:id="7314" w:author="Teh Stand" w:date="2023-12-01T12:43:00Z">
              <w:r>
                <w:rPr>
                  <w:rFonts w:eastAsia="Calibri" w:cs="Arial"/>
                  <w:color w:val="000000"/>
                  <w:sz w:val="18"/>
                  <w:szCs w:val="18"/>
                  <w:lang w:eastAsia="en-US"/>
                </w:rPr>
                <w:t xml:space="preserve">See S-101 DCEG clause </w:t>
              </w:r>
            </w:ins>
            <w:ins w:id="7315" w:author="Teh Stand" w:date="2023-12-01T12:44:00Z">
              <w:r w:rsidR="00877978">
                <w:rPr>
                  <w:rFonts w:eastAsia="Calibri" w:cs="Arial"/>
                  <w:color w:val="000000"/>
                  <w:sz w:val="18"/>
                  <w:szCs w:val="18"/>
                  <w:lang w:eastAsia="en-US"/>
                </w:rPr>
                <w:t>27.113.</w:t>
              </w:r>
            </w:ins>
          </w:p>
        </w:tc>
      </w:tr>
      <w:tr w:rsidR="009908F8" w:rsidRPr="00EF7A5A" w14:paraId="1DFA3C42" w14:textId="77777777" w:rsidTr="00AE4490">
        <w:trPr>
          <w:cantSplit/>
          <w:trHeight w:val="270"/>
          <w:jc w:val="center"/>
          <w:ins w:id="7316" w:author="Teh Stand" w:date="2023-12-11T15:09:00Z"/>
        </w:trPr>
        <w:tc>
          <w:tcPr>
            <w:tcW w:w="1843" w:type="dxa"/>
            <w:tcBorders>
              <w:top w:val="single" w:sz="8" w:space="0" w:color="000000"/>
              <w:left w:val="single" w:sz="8" w:space="0" w:color="000000"/>
              <w:bottom w:val="single" w:sz="8" w:space="0" w:color="000000"/>
              <w:right w:val="single" w:sz="8" w:space="0" w:color="000000"/>
            </w:tcBorders>
          </w:tcPr>
          <w:p w14:paraId="193A7B09" w14:textId="23E67AC2" w:rsidR="009908F8" w:rsidRDefault="009908F8" w:rsidP="00E067C6">
            <w:pPr>
              <w:spacing w:before="60" w:after="60"/>
              <w:rPr>
                <w:ins w:id="7317" w:author="Teh Stand" w:date="2023-12-11T15:09:00Z"/>
                <w:rFonts w:eastAsia="Calibri" w:cs="Arial"/>
                <w:b/>
                <w:bCs/>
                <w:color w:val="000000"/>
                <w:sz w:val="18"/>
                <w:szCs w:val="18"/>
                <w:lang w:eastAsia="en-US"/>
              </w:rPr>
            </w:pPr>
            <w:ins w:id="7318" w:author="Teh Stand" w:date="2023-12-11T15:09:00Z">
              <w:r>
                <w:rPr>
                  <w:rFonts w:eastAsia="Calibri" w:cs="Arial"/>
                  <w:b/>
                  <w:bCs/>
                  <w:color w:val="000000"/>
                  <w:sz w:val="18"/>
                  <w:szCs w:val="18"/>
                  <w:lang w:eastAsia="en-US"/>
                </w:rPr>
                <w:t>Administration Area</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38ED212" w14:textId="5C002297" w:rsidR="009908F8" w:rsidRDefault="009908F8" w:rsidP="00E067C6">
            <w:pPr>
              <w:spacing w:before="60" w:after="60"/>
              <w:rPr>
                <w:ins w:id="7319" w:author="Teh Stand" w:date="2023-12-11T15:09:00Z"/>
                <w:rFonts w:eastAsia="Calibri" w:cs="Arial"/>
                <w:b/>
                <w:color w:val="000000"/>
                <w:sz w:val="18"/>
                <w:szCs w:val="18"/>
                <w:lang w:eastAsia="en-US"/>
              </w:rPr>
            </w:pPr>
            <w:ins w:id="7320" w:author="Teh Stand" w:date="2023-12-11T15:09:00Z">
              <w:r>
                <w:rPr>
                  <w:rFonts w:eastAsia="Calibri" w:cs="Arial"/>
                  <w:b/>
                  <w:color w:val="000000"/>
                  <w:sz w:val="18"/>
                  <w:szCs w:val="18"/>
                  <w:lang w:eastAsia="en-US"/>
                </w:rPr>
                <w:t>ADMARE</w:t>
              </w:r>
            </w:ins>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491DF985" w14:textId="0AE3B0D5" w:rsidR="009908F8" w:rsidRDefault="00493DA6" w:rsidP="00E067C6">
            <w:pPr>
              <w:spacing w:before="60" w:after="60"/>
              <w:rPr>
                <w:ins w:id="7321" w:author="Teh Stand" w:date="2023-12-11T15:09:00Z"/>
                <w:rFonts w:eastAsia="Calibri" w:cs="Arial"/>
                <w:color w:val="000000"/>
                <w:sz w:val="18"/>
                <w:szCs w:val="18"/>
                <w:lang w:eastAsia="en-US"/>
              </w:rPr>
            </w:pPr>
            <w:ins w:id="7322" w:author="Teh Stand" w:date="2023-12-11T15:10:00Z">
              <w:r w:rsidRPr="00EF7A5A">
                <w:rPr>
                  <w:rFonts w:eastAsia="Calibri" w:cs="Arial"/>
                  <w:color w:val="000000"/>
                  <w:sz w:val="18"/>
                  <w:szCs w:val="18"/>
                  <w:lang w:eastAsia="en-US"/>
                </w:rPr>
                <w:t>New allowable geometric primitive Curve.</w:t>
              </w:r>
              <w:r>
                <w:rPr>
                  <w:rFonts w:eastAsia="Calibri" w:cs="Arial"/>
                  <w:color w:val="000000"/>
                  <w:sz w:val="18"/>
                  <w:szCs w:val="18"/>
                  <w:lang w:eastAsia="en-US"/>
                </w:rPr>
                <w:t xml:space="preserve"> See clause 11.2.1 and </w:t>
              </w:r>
            </w:ins>
            <w:ins w:id="7323" w:author="Teh Stand" w:date="2023-12-11T15:11:00Z">
              <w:r>
                <w:rPr>
                  <w:rFonts w:eastAsia="Calibri" w:cs="Arial"/>
                  <w:color w:val="000000"/>
                  <w:sz w:val="18"/>
                  <w:szCs w:val="18"/>
                  <w:lang w:eastAsia="en-US"/>
                </w:rPr>
                <w:t xml:space="preserve">S-101 </w:t>
              </w:r>
            </w:ins>
            <w:ins w:id="7324" w:author="Teh Stand" w:date="2023-12-11T15:10:00Z">
              <w:r>
                <w:rPr>
                  <w:rFonts w:eastAsia="Calibri" w:cs="Arial"/>
                  <w:color w:val="000000"/>
                  <w:sz w:val="18"/>
                  <w:szCs w:val="18"/>
                  <w:lang w:eastAsia="en-US"/>
                </w:rPr>
                <w:t>DCEG clause</w:t>
              </w:r>
            </w:ins>
            <w:ins w:id="7325" w:author="Teh Stand" w:date="2023-12-11T15:12:00Z">
              <w:r>
                <w:rPr>
                  <w:rFonts w:eastAsia="Calibri" w:cs="Arial"/>
                  <w:color w:val="000000"/>
                  <w:sz w:val="18"/>
                  <w:szCs w:val="18"/>
                  <w:lang w:eastAsia="en-US"/>
                </w:rPr>
                <w:t>s 16.2 and</w:t>
              </w:r>
            </w:ins>
            <w:ins w:id="7326" w:author="Teh Stand" w:date="2023-12-11T15:10:00Z">
              <w:r>
                <w:rPr>
                  <w:rFonts w:eastAsia="Calibri" w:cs="Arial"/>
                  <w:color w:val="000000"/>
                  <w:sz w:val="18"/>
                  <w:szCs w:val="18"/>
                  <w:lang w:eastAsia="en-US"/>
                </w:rPr>
                <w:t xml:space="preserve"> </w:t>
              </w:r>
            </w:ins>
            <w:ins w:id="7327" w:author="Teh Stand" w:date="2023-12-11T15:11:00Z">
              <w:r>
                <w:rPr>
                  <w:rFonts w:eastAsia="Calibri" w:cs="Arial"/>
                  <w:color w:val="000000"/>
                  <w:sz w:val="18"/>
                  <w:szCs w:val="18"/>
                  <w:lang w:eastAsia="en-US"/>
                </w:rPr>
                <w:t>16.9.</w:t>
              </w:r>
            </w:ins>
          </w:p>
        </w:tc>
      </w:tr>
      <w:tr w:rsidR="00E067C6" w:rsidRPr="00EF7A5A" w14:paraId="532B5DE2" w14:textId="77777777" w:rsidTr="00AE4490">
        <w:trPr>
          <w:cantSplit/>
          <w:trHeight w:val="270"/>
          <w:jc w:val="center"/>
          <w:ins w:id="7328" w:author="Teh Stand" w:date="2023-12-01T12:12:00Z"/>
        </w:trPr>
        <w:tc>
          <w:tcPr>
            <w:tcW w:w="1843" w:type="dxa"/>
            <w:tcBorders>
              <w:top w:val="single" w:sz="8" w:space="0" w:color="000000"/>
              <w:left w:val="single" w:sz="8" w:space="0" w:color="000000"/>
              <w:bottom w:val="single" w:sz="8" w:space="0" w:color="000000"/>
              <w:right w:val="single" w:sz="8" w:space="0" w:color="000000"/>
            </w:tcBorders>
          </w:tcPr>
          <w:p w14:paraId="4A1FC52E" w14:textId="2F31B597" w:rsidR="00E067C6" w:rsidRDefault="00E067C6" w:rsidP="00E067C6">
            <w:pPr>
              <w:spacing w:before="60" w:after="60"/>
              <w:rPr>
                <w:ins w:id="7329" w:author="Teh Stand" w:date="2023-12-01T12:12:00Z"/>
                <w:rFonts w:eastAsia="Calibri" w:cs="Arial"/>
                <w:b/>
                <w:bCs/>
                <w:color w:val="000000"/>
                <w:sz w:val="18"/>
                <w:szCs w:val="18"/>
                <w:lang w:eastAsia="en-US"/>
              </w:rPr>
            </w:pPr>
            <w:ins w:id="7330" w:author="Teh Stand" w:date="2023-12-01T12:12:00Z">
              <w:r>
                <w:rPr>
                  <w:rFonts w:eastAsia="Calibri" w:cs="Arial"/>
                  <w:b/>
                  <w:bCs/>
                  <w:color w:val="000000"/>
                  <w:sz w:val="18"/>
                  <w:szCs w:val="18"/>
                  <w:lang w:eastAsia="en-US"/>
                </w:rPr>
                <w:t>Anchor Berth</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FDC5791" w14:textId="0328B75F" w:rsidR="00E067C6" w:rsidRDefault="00E067C6" w:rsidP="00E067C6">
            <w:pPr>
              <w:spacing w:before="60" w:after="60"/>
              <w:rPr>
                <w:ins w:id="7331" w:author="Teh Stand" w:date="2023-12-01T12:12:00Z"/>
                <w:rFonts w:eastAsia="Calibri" w:cs="Arial"/>
                <w:b/>
                <w:color w:val="000000"/>
                <w:sz w:val="18"/>
                <w:szCs w:val="18"/>
                <w:lang w:eastAsia="en-US"/>
              </w:rPr>
            </w:pPr>
            <w:ins w:id="7332" w:author="Teh Stand" w:date="2023-12-01T12:12:00Z">
              <w:r>
                <w:rPr>
                  <w:rFonts w:eastAsia="Calibri" w:cs="Arial"/>
                  <w:b/>
                  <w:color w:val="000000"/>
                  <w:sz w:val="18"/>
                  <w:szCs w:val="18"/>
                  <w:lang w:eastAsia="en-US"/>
                </w:rPr>
                <w:t>ACHBRT</w:t>
              </w:r>
            </w:ins>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3183810" w14:textId="05F5A42F" w:rsidR="00E067C6" w:rsidRDefault="00E067C6" w:rsidP="00E067C6">
            <w:pPr>
              <w:spacing w:before="60" w:after="60"/>
              <w:rPr>
                <w:ins w:id="7333" w:author="Teh Stand" w:date="2023-12-01T12:12:00Z"/>
                <w:rFonts w:eastAsia="Calibri" w:cs="Arial"/>
                <w:color w:val="000000"/>
                <w:sz w:val="18"/>
                <w:szCs w:val="18"/>
                <w:lang w:eastAsia="en-US"/>
              </w:rPr>
            </w:pPr>
            <w:ins w:id="7334" w:author="Teh Stand" w:date="2023-12-01T12:12:00Z">
              <w:r>
                <w:rPr>
                  <w:rFonts w:eastAsia="Calibri" w:cs="Arial"/>
                  <w:color w:val="000000"/>
                  <w:sz w:val="18"/>
                  <w:szCs w:val="18"/>
                  <w:lang w:eastAsia="en-US"/>
                </w:rPr>
                <w:t>New S-101 attribute</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category of cargo</w:t>
              </w:r>
              <w:r w:rsidRPr="00EF7A5A">
                <w:rPr>
                  <w:rFonts w:eastAsia="Calibri" w:cs="Arial"/>
                  <w:color w:val="000000"/>
                  <w:sz w:val="18"/>
                  <w:szCs w:val="18"/>
                  <w:lang w:eastAsia="en-US"/>
                </w:rPr>
                <w:t xml:space="preserve">. See S-101 DCEG clause </w:t>
              </w:r>
              <w:r>
                <w:rPr>
                  <w:rFonts w:eastAsia="Calibri" w:cs="Arial"/>
                  <w:color w:val="000000"/>
                  <w:sz w:val="18"/>
                  <w:szCs w:val="18"/>
                  <w:lang w:eastAsia="en-US"/>
                </w:rPr>
                <w:t>16.</w:t>
              </w:r>
            </w:ins>
            <w:ins w:id="7335" w:author="Teh Stand" w:date="2023-12-01T12:13:00Z">
              <w:r>
                <w:rPr>
                  <w:rFonts w:eastAsia="Calibri" w:cs="Arial"/>
                  <w:color w:val="000000"/>
                  <w:sz w:val="18"/>
                  <w:szCs w:val="18"/>
                  <w:lang w:eastAsia="en-US"/>
                </w:rPr>
                <w:t>5</w:t>
              </w:r>
            </w:ins>
            <w:ins w:id="7336" w:author="Teh Stand" w:date="2023-12-01T12:12:00Z">
              <w:r w:rsidRPr="00EF7A5A">
                <w:rPr>
                  <w:rFonts w:eastAsia="Calibri" w:cs="Arial"/>
                  <w:color w:val="000000"/>
                  <w:sz w:val="18"/>
                  <w:szCs w:val="18"/>
                  <w:lang w:eastAsia="en-US"/>
                </w:rPr>
                <w:t>.</w:t>
              </w:r>
            </w:ins>
          </w:p>
        </w:tc>
      </w:tr>
      <w:tr w:rsidR="00DF5FC6" w:rsidRPr="00EF7A5A" w14:paraId="422D2091" w14:textId="77777777" w:rsidTr="00AE4490">
        <w:trPr>
          <w:cantSplit/>
          <w:trHeight w:val="270"/>
          <w:jc w:val="center"/>
          <w:ins w:id="7337" w:author="Teh Stand" w:date="2023-12-01T11:31:00Z"/>
        </w:trPr>
        <w:tc>
          <w:tcPr>
            <w:tcW w:w="1843" w:type="dxa"/>
            <w:tcBorders>
              <w:top w:val="single" w:sz="8" w:space="0" w:color="000000"/>
              <w:left w:val="single" w:sz="8" w:space="0" w:color="000000"/>
              <w:bottom w:val="single" w:sz="8" w:space="0" w:color="000000"/>
              <w:right w:val="single" w:sz="8" w:space="0" w:color="000000"/>
            </w:tcBorders>
          </w:tcPr>
          <w:p w14:paraId="4D466374" w14:textId="58472FB8" w:rsidR="00DF5FC6" w:rsidRPr="00EF7A5A" w:rsidRDefault="00DF5FC6" w:rsidP="005D7373">
            <w:pPr>
              <w:spacing w:before="60" w:after="60"/>
              <w:rPr>
                <w:ins w:id="7338" w:author="Teh Stand" w:date="2023-12-01T11:31:00Z"/>
                <w:rFonts w:eastAsia="Calibri" w:cs="Arial"/>
                <w:b/>
                <w:bCs/>
                <w:color w:val="000000"/>
                <w:sz w:val="18"/>
                <w:szCs w:val="18"/>
                <w:lang w:eastAsia="en-US"/>
              </w:rPr>
            </w:pPr>
            <w:ins w:id="7339" w:author="Teh Stand" w:date="2023-12-01T11:31:00Z">
              <w:r>
                <w:rPr>
                  <w:rFonts w:eastAsia="Calibri" w:cs="Arial"/>
                  <w:b/>
                  <w:bCs/>
                  <w:color w:val="000000"/>
                  <w:sz w:val="18"/>
                  <w:szCs w:val="18"/>
                  <w:lang w:eastAsia="en-US"/>
                </w:rPr>
                <w:t>Anchorage Area</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06243B1" w14:textId="3DFE85E7" w:rsidR="00DF5FC6" w:rsidRPr="00EF7A5A" w:rsidRDefault="00DF5FC6" w:rsidP="005D7373">
            <w:pPr>
              <w:spacing w:before="60" w:after="60"/>
              <w:rPr>
                <w:ins w:id="7340" w:author="Teh Stand" w:date="2023-12-01T11:31:00Z"/>
                <w:rFonts w:eastAsia="Calibri" w:cs="Arial"/>
                <w:b/>
                <w:color w:val="000000"/>
                <w:sz w:val="18"/>
                <w:szCs w:val="18"/>
                <w:lang w:eastAsia="en-US"/>
              </w:rPr>
            </w:pPr>
            <w:ins w:id="7341" w:author="Teh Stand" w:date="2023-12-01T11:31:00Z">
              <w:r>
                <w:rPr>
                  <w:rFonts w:eastAsia="Calibri" w:cs="Arial"/>
                  <w:b/>
                  <w:color w:val="000000"/>
                  <w:sz w:val="18"/>
                  <w:szCs w:val="18"/>
                  <w:lang w:eastAsia="en-US"/>
                </w:rPr>
                <w:t>ACHARE</w:t>
              </w:r>
            </w:ins>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4CB9C03" w14:textId="487A3149" w:rsidR="00DF5FC6" w:rsidRPr="00EF7A5A" w:rsidRDefault="00DF5FC6" w:rsidP="008C1BCB">
            <w:pPr>
              <w:spacing w:before="60" w:after="60"/>
              <w:rPr>
                <w:ins w:id="7342" w:author="Teh Stand" w:date="2023-12-01T11:31:00Z"/>
                <w:rFonts w:eastAsia="Calibri" w:cs="Arial"/>
                <w:color w:val="000000"/>
                <w:sz w:val="18"/>
                <w:szCs w:val="18"/>
                <w:lang w:eastAsia="en-US"/>
              </w:rPr>
            </w:pPr>
            <w:ins w:id="7343" w:author="Teh Stand" w:date="2023-12-01T11:31:00Z">
              <w:r>
                <w:rPr>
                  <w:rFonts w:eastAsia="Calibri" w:cs="Arial"/>
                  <w:color w:val="000000"/>
                  <w:sz w:val="18"/>
                  <w:szCs w:val="18"/>
                  <w:lang w:eastAsia="en-US"/>
                </w:rPr>
                <w:t>New S-101 attribute</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category of cargo</w:t>
              </w:r>
              <w:r w:rsidRPr="00EF7A5A">
                <w:rPr>
                  <w:rFonts w:eastAsia="Calibri" w:cs="Arial"/>
                  <w:color w:val="000000"/>
                  <w:sz w:val="18"/>
                  <w:szCs w:val="18"/>
                  <w:lang w:eastAsia="en-US"/>
                </w:rPr>
                <w:t xml:space="preserve">. See S-101 DCEG clause </w:t>
              </w:r>
            </w:ins>
            <w:ins w:id="7344" w:author="Teh Stand" w:date="2023-12-01T11:32:00Z">
              <w:r w:rsidR="001065BF">
                <w:rPr>
                  <w:rFonts w:eastAsia="Calibri" w:cs="Arial"/>
                  <w:color w:val="000000"/>
                  <w:sz w:val="18"/>
                  <w:szCs w:val="18"/>
                  <w:lang w:eastAsia="en-US"/>
                </w:rPr>
                <w:t>16.3</w:t>
              </w:r>
            </w:ins>
            <w:ins w:id="7345" w:author="Teh Stand" w:date="2023-12-01T11:31:00Z">
              <w:r w:rsidRPr="00EF7A5A">
                <w:rPr>
                  <w:rFonts w:eastAsia="Calibri" w:cs="Arial"/>
                  <w:color w:val="000000"/>
                  <w:sz w:val="18"/>
                  <w:szCs w:val="18"/>
                  <w:lang w:eastAsia="en-US"/>
                </w:rPr>
                <w:t>.</w:t>
              </w:r>
            </w:ins>
          </w:p>
        </w:tc>
      </w:tr>
      <w:tr w:rsidR="005D7373" w:rsidRPr="00EF7A5A" w14:paraId="6C4A3763"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552DA95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Archipelagic Sea Lane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3C562DD"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566E9B57" w14:textId="634DCF00" w:rsidR="005D7373" w:rsidRPr="00EF7A5A" w:rsidRDefault="005D7373" w:rsidP="00E37DD1">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10.5.3 and S-101 DCEG clause 15.</w:t>
            </w:r>
            <w:r w:rsidR="00E37DD1" w:rsidRPr="00EF7A5A">
              <w:rPr>
                <w:rFonts w:eastAsia="Calibri" w:cs="Arial"/>
                <w:color w:val="000000"/>
                <w:sz w:val="18"/>
                <w:szCs w:val="18"/>
                <w:lang w:eastAsia="en-US"/>
              </w:rPr>
              <w:t>26</w:t>
            </w:r>
            <w:r w:rsidRPr="00EF7A5A">
              <w:rPr>
                <w:rFonts w:eastAsia="Calibri" w:cs="Arial"/>
                <w:color w:val="000000"/>
                <w:sz w:val="18"/>
                <w:szCs w:val="18"/>
                <w:lang w:eastAsia="en-US"/>
              </w:rPr>
              <w:t>.</w:t>
            </w:r>
          </w:p>
        </w:tc>
      </w:tr>
      <w:tr w:rsidR="005D7373" w:rsidRPr="00EF7A5A" w14:paraId="4FEDC211"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763BC88C"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Berth</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E899F2A"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BERTHS</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30ABF549" w14:textId="247C6326"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attributes</w:t>
            </w:r>
            <w:r w:rsidR="00D74328" w:rsidRPr="00EF7A5A">
              <w:rPr>
                <w:rFonts w:eastAsia="Calibri" w:cs="Arial"/>
                <w:color w:val="000000"/>
                <w:sz w:val="18"/>
                <w:szCs w:val="18"/>
                <w:lang w:eastAsia="en-US"/>
              </w:rPr>
              <w:t xml:space="preserve"> </w:t>
            </w:r>
            <w:r w:rsidR="00D74328" w:rsidRPr="00EF7A5A">
              <w:rPr>
                <w:rFonts w:eastAsia="Calibri" w:cs="Arial"/>
                <w:b/>
                <w:color w:val="000000"/>
                <w:sz w:val="18"/>
                <w:szCs w:val="18"/>
                <w:lang w:eastAsia="en-US"/>
              </w:rPr>
              <w:t>category of cargo</w:t>
            </w:r>
            <w:r w:rsidR="00D74328" w:rsidRPr="00EF7A5A">
              <w:rPr>
                <w:rFonts w:eastAsia="Calibri" w:cs="Arial"/>
                <w:color w:val="000000"/>
                <w:sz w:val="18"/>
                <w:szCs w:val="18"/>
                <w:lang w:eastAsia="en-US"/>
              </w:rPr>
              <w:t>,</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horizontal clearance length</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horizontal clearance width</w:t>
            </w:r>
            <w:r w:rsidRPr="00EF7A5A">
              <w:rPr>
                <w:rFonts w:eastAsia="Calibri" w:cs="Arial"/>
                <w:color w:val="000000"/>
                <w:sz w:val="18"/>
                <w:szCs w:val="18"/>
                <w:lang w:eastAsia="en-US"/>
              </w:rPr>
              <w:t xml:space="preserve"> and </w:t>
            </w:r>
            <w:r w:rsidRPr="00EF7A5A">
              <w:rPr>
                <w:rFonts w:eastAsia="Calibri" w:cs="Arial"/>
                <w:b/>
                <w:color w:val="000000"/>
                <w:sz w:val="18"/>
                <w:szCs w:val="18"/>
                <w:lang w:eastAsia="en-US"/>
              </w:rPr>
              <w:t>maximum permitted draught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4.6.2 and S-101 DCEG clause 8.13.</w:t>
            </w:r>
          </w:p>
        </w:tc>
      </w:tr>
      <w:tr w:rsidR="00206134" w:rsidRPr="00EF7A5A" w14:paraId="58B77D14" w14:textId="77777777" w:rsidTr="00AE4490">
        <w:trPr>
          <w:cantSplit/>
          <w:trHeight w:val="270"/>
          <w:jc w:val="center"/>
          <w:ins w:id="7346" w:author="Teh Stand" w:date="2023-11-29T11:34:00Z"/>
        </w:trPr>
        <w:tc>
          <w:tcPr>
            <w:tcW w:w="1843" w:type="dxa"/>
            <w:tcBorders>
              <w:top w:val="single" w:sz="8" w:space="0" w:color="000000"/>
              <w:left w:val="single" w:sz="8" w:space="0" w:color="000000"/>
              <w:bottom w:val="single" w:sz="8" w:space="0" w:color="000000"/>
              <w:right w:val="single" w:sz="8" w:space="0" w:color="000000"/>
            </w:tcBorders>
          </w:tcPr>
          <w:p w14:paraId="7D246AE8" w14:textId="52DF7F7E" w:rsidR="00206134" w:rsidRPr="00EF7A5A" w:rsidRDefault="00206134" w:rsidP="00206134">
            <w:pPr>
              <w:spacing w:before="60" w:after="60"/>
              <w:rPr>
                <w:ins w:id="7347" w:author="Teh Stand" w:date="2023-11-29T11:34:00Z"/>
                <w:rFonts w:eastAsia="Calibri" w:cs="Arial"/>
                <w:b/>
                <w:bCs/>
                <w:color w:val="000000"/>
                <w:sz w:val="18"/>
                <w:szCs w:val="18"/>
                <w:lang w:eastAsia="en-US"/>
              </w:rPr>
            </w:pPr>
            <w:ins w:id="7348" w:author="Teh Stand" w:date="2023-11-29T11:34:00Z">
              <w:r>
                <w:rPr>
                  <w:rFonts w:eastAsia="Calibri" w:cs="Arial"/>
                  <w:b/>
                  <w:bCs/>
                  <w:color w:val="000000"/>
                  <w:sz w:val="18"/>
                  <w:szCs w:val="18"/>
                  <w:lang w:eastAsia="en-US"/>
                </w:rPr>
                <w:t>Bollard</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9264F8C" w14:textId="6EAF1619" w:rsidR="00206134" w:rsidRPr="00EF7A5A" w:rsidRDefault="00206134" w:rsidP="00206134">
            <w:pPr>
              <w:spacing w:before="60" w:after="60"/>
              <w:rPr>
                <w:ins w:id="7349" w:author="Teh Stand" w:date="2023-11-29T11:34:00Z"/>
                <w:rFonts w:eastAsia="Calibri" w:cs="Arial"/>
                <w:b/>
                <w:color w:val="000000"/>
                <w:sz w:val="18"/>
                <w:szCs w:val="18"/>
                <w:lang w:eastAsia="en-US"/>
              </w:rPr>
            </w:pPr>
            <w:ins w:id="7350" w:author="Teh Stand" w:date="2023-11-29T11:34:00Z">
              <w:r w:rsidRPr="00EF7A5A">
                <w:rPr>
                  <w:rFonts w:eastAsia="Calibri" w:cs="Arial"/>
                  <w:b/>
                  <w:color w:val="000000"/>
                  <w:sz w:val="18"/>
                  <w:szCs w:val="18"/>
                  <w:lang w:eastAsia="en-US"/>
                </w:rPr>
                <w:t>MORFAC</w:t>
              </w:r>
            </w:ins>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4DC6A512" w14:textId="0214D765" w:rsidR="00206134" w:rsidRPr="00EF7A5A" w:rsidRDefault="00206134" w:rsidP="00206134">
            <w:pPr>
              <w:spacing w:before="60" w:after="60"/>
              <w:rPr>
                <w:ins w:id="7351" w:author="Teh Stand" w:date="2023-11-29T11:34:00Z"/>
                <w:rFonts w:eastAsia="Calibri" w:cs="Arial"/>
                <w:color w:val="000000"/>
                <w:sz w:val="18"/>
                <w:szCs w:val="18"/>
                <w:lang w:eastAsia="en-US"/>
              </w:rPr>
            </w:pPr>
            <w:ins w:id="7352" w:author="Teh Stand" w:date="2023-11-29T11:34:00Z">
              <w:r w:rsidRPr="00EF7A5A">
                <w:rPr>
                  <w:rFonts w:eastAsia="Calibri" w:cs="Arial"/>
                  <w:color w:val="000000"/>
                  <w:sz w:val="18"/>
                  <w:szCs w:val="18"/>
                  <w:lang w:eastAsia="en-US"/>
                </w:rPr>
                <w:t>New S-101 Feature type. See</w:t>
              </w:r>
              <w:r>
                <w:rPr>
                  <w:rFonts w:eastAsia="Calibri" w:cs="Arial"/>
                  <w:color w:val="000000"/>
                  <w:sz w:val="18"/>
                  <w:szCs w:val="18"/>
                  <w:lang w:eastAsia="en-US"/>
                </w:rPr>
                <w:t xml:space="preserve"> clause 4.6.7.1 and</w:t>
              </w:r>
              <w:r w:rsidRPr="00EF7A5A">
                <w:rPr>
                  <w:rFonts w:eastAsia="Calibri" w:cs="Arial"/>
                  <w:color w:val="000000"/>
                  <w:sz w:val="18"/>
                  <w:szCs w:val="18"/>
                  <w:lang w:eastAsia="en-US"/>
                </w:rPr>
                <w:t xml:space="preserve"> S-101 DCEG clause </w:t>
              </w:r>
            </w:ins>
            <w:ins w:id="7353" w:author="Teh Stand" w:date="2023-11-29T11:35:00Z">
              <w:r>
                <w:rPr>
                  <w:rFonts w:eastAsia="Calibri" w:cs="Arial"/>
                  <w:color w:val="000000"/>
                  <w:sz w:val="18"/>
                  <w:szCs w:val="18"/>
                  <w:lang w:eastAsia="en-US"/>
                </w:rPr>
                <w:t>8.15</w:t>
              </w:r>
            </w:ins>
            <w:ins w:id="7354" w:author="Teh Stand" w:date="2023-11-29T11:34:00Z">
              <w:r w:rsidRPr="00EF7A5A">
                <w:rPr>
                  <w:rFonts w:eastAsia="Calibri" w:cs="Arial"/>
                  <w:color w:val="000000"/>
                  <w:sz w:val="18"/>
                  <w:szCs w:val="18"/>
                  <w:lang w:eastAsia="en-US"/>
                </w:rPr>
                <w:t>.</w:t>
              </w:r>
            </w:ins>
          </w:p>
        </w:tc>
      </w:tr>
      <w:tr w:rsidR="005D7373" w:rsidRPr="00EF7A5A" w14:paraId="11E3E6ED"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F3AEA21"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Bridge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234D9AB"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BRIDGE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08F3B55" w14:textId="70EA1C63" w:rsidR="005D7373" w:rsidRPr="00EF7A5A" w:rsidRDefault="005D7373" w:rsidP="00860A46">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Attributes </w:t>
            </w:r>
            <w:r w:rsidRPr="00EF7A5A">
              <w:rPr>
                <w:rFonts w:eastAsia="Calibri" w:cs="Arial"/>
                <w:b/>
                <w:bCs/>
                <w:color w:val="000000"/>
                <w:sz w:val="18"/>
                <w:szCs w:val="18"/>
                <w:lang w:eastAsia="en-US"/>
              </w:rPr>
              <w:t>height</w:t>
            </w:r>
            <w:r w:rsidRPr="00EF7A5A">
              <w:rPr>
                <w:rFonts w:eastAsia="Calibri" w:cs="Arial"/>
                <w:color w:val="000000"/>
                <w:sz w:val="18"/>
                <w:szCs w:val="18"/>
                <w:lang w:eastAsia="en-US"/>
              </w:rPr>
              <w:t xml:space="preserve"> and </w:t>
            </w:r>
            <w:r w:rsidRPr="00EF7A5A">
              <w:rPr>
                <w:rFonts w:eastAsia="Calibri" w:cs="Arial"/>
                <w:b/>
                <w:bCs/>
                <w:color w:val="000000"/>
                <w:sz w:val="18"/>
                <w:szCs w:val="18"/>
                <w:lang w:eastAsia="en-US"/>
              </w:rPr>
              <w:t>status</w:t>
            </w:r>
            <w:r w:rsidRPr="00EF7A5A">
              <w:rPr>
                <w:rFonts w:eastAsia="Calibri" w:cs="Arial"/>
                <w:color w:val="000000"/>
                <w:sz w:val="18"/>
                <w:szCs w:val="18"/>
                <w:lang w:eastAsia="en-US"/>
              </w:rPr>
              <w:t xml:space="preserve"> added.</w:t>
            </w:r>
            <w:r w:rsidR="009F46FA" w:rsidRPr="00EF7A5A">
              <w:rPr>
                <w:rFonts w:eastAsia="Calibri" w:cs="Arial"/>
                <w:color w:val="000000"/>
                <w:sz w:val="18"/>
                <w:szCs w:val="18"/>
                <w:lang w:eastAsia="en-US"/>
              </w:rPr>
              <w:t xml:space="preserve"> </w:t>
            </w:r>
            <w:ins w:id="7355" w:author="Teh Stand" w:date="2023-11-30T11:04:00Z">
              <w:r w:rsidR="00D70A9B">
                <w:rPr>
                  <w:rFonts w:eastAsia="Calibri" w:cs="Arial"/>
                  <w:color w:val="000000"/>
                  <w:sz w:val="18"/>
                  <w:szCs w:val="18"/>
                  <w:lang w:eastAsia="en-US"/>
                </w:rPr>
                <w:t xml:space="preserve">New </w:t>
              </w:r>
            </w:ins>
            <w:ins w:id="7356" w:author="Teh Stand" w:date="2023-11-30T11:19:00Z">
              <w:r w:rsidR="00860A46">
                <w:rPr>
                  <w:rFonts w:eastAsia="Calibri" w:cs="Arial"/>
                  <w:color w:val="000000"/>
                  <w:sz w:val="18"/>
                  <w:szCs w:val="18"/>
                  <w:lang w:eastAsia="en-US"/>
                </w:rPr>
                <w:t>enumerate</w:t>
              </w:r>
            </w:ins>
            <w:ins w:id="7357" w:author="Teh Stand" w:date="2023-11-30T11:04:00Z">
              <w:r w:rsidR="00D70A9B">
                <w:rPr>
                  <w:rFonts w:eastAsia="Calibri" w:cs="Arial"/>
                  <w:color w:val="000000"/>
                  <w:sz w:val="18"/>
                  <w:szCs w:val="18"/>
                  <w:lang w:eastAsia="en-US"/>
                </w:rPr>
                <w:t xml:space="preserve"> values introduced </w:t>
              </w:r>
            </w:ins>
            <w:ins w:id="7358" w:author="Teh Stand" w:date="2023-11-30T11:20:00Z">
              <w:r w:rsidR="00860A46">
                <w:rPr>
                  <w:rFonts w:eastAsia="Calibri" w:cs="Arial"/>
                  <w:color w:val="000000"/>
                  <w:sz w:val="18"/>
                  <w:szCs w:val="18"/>
                  <w:lang w:eastAsia="en-US"/>
                </w:rPr>
                <w:t>for</w:t>
              </w:r>
            </w:ins>
            <w:ins w:id="7359" w:author="Teh Stand" w:date="2023-11-30T11:06:00Z">
              <w:r w:rsidR="00D70A9B">
                <w:rPr>
                  <w:rFonts w:eastAsia="Calibri" w:cs="Arial"/>
                  <w:color w:val="000000"/>
                  <w:sz w:val="18"/>
                  <w:szCs w:val="18"/>
                  <w:lang w:eastAsia="en-US"/>
                </w:rPr>
                <w:t xml:space="preserve"> </w:t>
              </w:r>
            </w:ins>
            <w:ins w:id="7360" w:author="Teh Stand" w:date="2023-11-30T11:07:00Z">
              <w:r w:rsidR="00D70A9B">
                <w:rPr>
                  <w:rFonts w:eastAsia="Calibri" w:cs="Arial"/>
                  <w:color w:val="000000"/>
                  <w:sz w:val="18"/>
                  <w:szCs w:val="18"/>
                  <w:lang w:eastAsia="en-US"/>
                </w:rPr>
                <w:t xml:space="preserve">new </w:t>
              </w:r>
            </w:ins>
            <w:ins w:id="7361" w:author="Teh Stand" w:date="2023-11-30T11:06:00Z">
              <w:r w:rsidR="00D70A9B">
                <w:rPr>
                  <w:rFonts w:eastAsia="Calibri" w:cs="Arial"/>
                  <w:color w:val="000000"/>
                  <w:sz w:val="18"/>
                  <w:szCs w:val="18"/>
                  <w:lang w:eastAsia="en-US"/>
                </w:rPr>
                <w:t xml:space="preserve">S-101 attributes </w:t>
              </w:r>
              <w:r w:rsidR="00D70A9B">
                <w:rPr>
                  <w:rFonts w:eastAsia="Calibri" w:cs="Arial"/>
                  <w:b/>
                  <w:color w:val="000000"/>
                  <w:sz w:val="18"/>
                  <w:szCs w:val="18"/>
                  <w:lang w:eastAsia="en-US"/>
                </w:rPr>
                <w:t>bridge construction</w:t>
              </w:r>
              <w:r w:rsidR="00D70A9B">
                <w:rPr>
                  <w:rFonts w:eastAsia="Calibri" w:cs="Arial"/>
                  <w:color w:val="000000"/>
                  <w:sz w:val="18"/>
                  <w:szCs w:val="18"/>
                  <w:lang w:eastAsia="en-US"/>
                </w:rPr>
                <w:t xml:space="preserve"> and </w:t>
              </w:r>
              <w:r w:rsidR="00D70A9B">
                <w:rPr>
                  <w:rFonts w:eastAsia="Calibri" w:cs="Arial"/>
                  <w:b/>
                  <w:color w:val="000000"/>
                  <w:sz w:val="18"/>
                  <w:szCs w:val="18"/>
                  <w:lang w:eastAsia="en-US"/>
                </w:rPr>
                <w:t>bridge function</w:t>
              </w:r>
            </w:ins>
            <w:ins w:id="7362" w:author="Teh Stand" w:date="2023-11-30T11:07:00Z">
              <w:r w:rsidR="00D70A9B">
                <w:rPr>
                  <w:rFonts w:eastAsia="Calibri" w:cs="Arial"/>
                  <w:color w:val="000000"/>
                  <w:sz w:val="18"/>
                  <w:szCs w:val="18"/>
                  <w:lang w:eastAsia="en-US"/>
                </w:rPr>
                <w:t>.</w:t>
              </w:r>
            </w:ins>
            <w:ins w:id="7363" w:author="Teh Stand" w:date="2023-11-30T11:06:00Z">
              <w:r w:rsidR="00D70A9B">
                <w:rPr>
                  <w:rFonts w:eastAsia="Calibri" w:cs="Arial"/>
                  <w:color w:val="000000"/>
                  <w:sz w:val="18"/>
                  <w:szCs w:val="18"/>
                  <w:lang w:eastAsia="en-US"/>
                </w:rPr>
                <w:t xml:space="preserve"> </w:t>
              </w:r>
            </w:ins>
            <w:r w:rsidRPr="00EF7A5A">
              <w:rPr>
                <w:rFonts w:eastAsia="Calibri" w:cs="Arial"/>
                <w:color w:val="000000"/>
                <w:sz w:val="18"/>
                <w:szCs w:val="18"/>
                <w:lang w:eastAsia="en-US"/>
              </w:rPr>
              <w:t>See S-101 DCEG clause 6.</w:t>
            </w:r>
            <w:del w:id="7364" w:author="Teh Stand" w:date="2023-11-30T11:19:00Z">
              <w:r w:rsidRPr="00EF7A5A" w:rsidDel="00860A46">
                <w:rPr>
                  <w:rFonts w:eastAsia="Calibri" w:cs="Arial"/>
                  <w:color w:val="000000"/>
                  <w:sz w:val="18"/>
                  <w:szCs w:val="18"/>
                  <w:lang w:eastAsia="en-US"/>
                </w:rPr>
                <w:delText>5</w:delText>
              </w:r>
            </w:del>
            <w:ins w:id="7365" w:author="Teh Stand" w:date="2023-11-30T11:19:00Z">
              <w:r w:rsidR="00860A46">
                <w:rPr>
                  <w:rFonts w:eastAsia="Calibri" w:cs="Arial"/>
                  <w:color w:val="000000"/>
                  <w:sz w:val="18"/>
                  <w:szCs w:val="18"/>
                  <w:lang w:eastAsia="en-US"/>
                </w:rPr>
                <w:t>6</w:t>
              </w:r>
            </w:ins>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See also new S-101 features </w:t>
            </w:r>
            <w:r w:rsidRPr="00EF7A5A">
              <w:rPr>
                <w:rFonts w:eastAsia="Calibri" w:cs="Arial"/>
                <w:b/>
                <w:bCs/>
                <w:color w:val="000000"/>
                <w:sz w:val="18"/>
                <w:szCs w:val="18"/>
                <w:lang w:eastAsia="en-US"/>
              </w:rPr>
              <w:t>Span Fixed</w:t>
            </w:r>
            <w:r w:rsidRPr="00EF7A5A">
              <w:rPr>
                <w:rFonts w:eastAsia="Calibri" w:cs="Arial"/>
                <w:color w:val="000000"/>
                <w:sz w:val="18"/>
                <w:szCs w:val="18"/>
                <w:lang w:eastAsia="en-US"/>
              </w:rPr>
              <w:t xml:space="preserve"> and</w:t>
            </w:r>
            <w:r w:rsidRPr="00EF7A5A">
              <w:rPr>
                <w:rFonts w:eastAsia="Calibri" w:cs="Arial"/>
                <w:b/>
                <w:bCs/>
                <w:color w:val="000000"/>
                <w:sz w:val="18"/>
                <w:szCs w:val="18"/>
                <w:lang w:eastAsia="en-US"/>
              </w:rPr>
              <w:t xml:space="preserve"> Span Opening</w:t>
            </w:r>
            <w:r w:rsidRPr="00EF7A5A">
              <w:rPr>
                <w:rFonts w:eastAsia="Calibri" w:cs="Arial"/>
                <w:color w:val="000000"/>
                <w:sz w:val="18"/>
                <w:szCs w:val="18"/>
                <w:lang w:eastAsia="en-US"/>
              </w:rPr>
              <w:t xml:space="preserve"> (clause 4.8.10 and S-101 DCEG clauses 6.</w:t>
            </w:r>
            <w:del w:id="7366" w:author="Teh Stand" w:date="2023-11-30T11:19:00Z">
              <w:r w:rsidRPr="00EF7A5A" w:rsidDel="00860A46">
                <w:rPr>
                  <w:rFonts w:eastAsia="Calibri" w:cs="Arial"/>
                  <w:color w:val="000000"/>
                  <w:sz w:val="18"/>
                  <w:szCs w:val="18"/>
                  <w:lang w:eastAsia="en-US"/>
                </w:rPr>
                <w:delText xml:space="preserve">6 </w:delText>
              </w:r>
            </w:del>
            <w:ins w:id="7367" w:author="Teh Stand" w:date="2023-11-30T11:19:00Z">
              <w:r w:rsidR="00860A46">
                <w:rPr>
                  <w:rFonts w:eastAsia="Calibri" w:cs="Arial"/>
                  <w:color w:val="000000"/>
                  <w:sz w:val="18"/>
                  <w:szCs w:val="18"/>
                  <w:lang w:eastAsia="en-US"/>
                </w:rPr>
                <w:t>7</w:t>
              </w:r>
              <w:r w:rsidR="00860A46" w:rsidRPr="00EF7A5A">
                <w:rPr>
                  <w:rFonts w:eastAsia="Calibri" w:cs="Arial"/>
                  <w:color w:val="000000"/>
                  <w:sz w:val="18"/>
                  <w:szCs w:val="18"/>
                  <w:lang w:eastAsia="en-US"/>
                </w:rPr>
                <w:t xml:space="preserve"> </w:t>
              </w:r>
            </w:ins>
            <w:r w:rsidRPr="00EF7A5A">
              <w:rPr>
                <w:rFonts w:eastAsia="Calibri" w:cs="Arial"/>
                <w:color w:val="000000"/>
                <w:sz w:val="18"/>
                <w:szCs w:val="18"/>
                <w:lang w:eastAsia="en-US"/>
              </w:rPr>
              <w:t>and 6.</w:t>
            </w:r>
            <w:del w:id="7368" w:author="Teh Stand" w:date="2023-11-30T11:19:00Z">
              <w:r w:rsidRPr="00EF7A5A" w:rsidDel="00860A46">
                <w:rPr>
                  <w:rFonts w:eastAsia="Calibri" w:cs="Arial"/>
                  <w:color w:val="000000"/>
                  <w:sz w:val="18"/>
                  <w:szCs w:val="18"/>
                  <w:lang w:eastAsia="en-US"/>
                </w:rPr>
                <w:delText>7</w:delText>
              </w:r>
            </w:del>
            <w:ins w:id="7369" w:author="Teh Stand" w:date="2023-11-30T11:19:00Z">
              <w:r w:rsidR="00860A46">
                <w:rPr>
                  <w:rFonts w:eastAsia="Calibri" w:cs="Arial"/>
                  <w:color w:val="000000"/>
                  <w:sz w:val="18"/>
                  <w:szCs w:val="18"/>
                  <w:lang w:eastAsia="en-US"/>
                </w:rPr>
                <w:t>8</w:t>
              </w:r>
            </w:ins>
            <w:r w:rsidRPr="00EF7A5A">
              <w:rPr>
                <w:rFonts w:eastAsia="Calibri" w:cs="Arial"/>
                <w:color w:val="000000"/>
                <w:sz w:val="18"/>
                <w:szCs w:val="18"/>
                <w:lang w:eastAsia="en-US"/>
              </w:rPr>
              <w:t>)</w:t>
            </w:r>
            <w:ins w:id="7370" w:author="Teh Stand" w:date="2023-11-30T11:07:00Z">
              <w:r w:rsidR="003845F9">
                <w:rPr>
                  <w:rFonts w:eastAsia="Calibri" w:cs="Arial"/>
                  <w:color w:val="000000"/>
                  <w:sz w:val="18"/>
                  <w:szCs w:val="18"/>
                  <w:lang w:eastAsia="en-US"/>
                </w:rPr>
                <w:t>.</w:t>
              </w:r>
            </w:ins>
          </w:p>
        </w:tc>
      </w:tr>
      <w:bookmarkEnd w:id="7270"/>
      <w:tr w:rsidR="005D7373" w:rsidRPr="00EF7A5A" w14:paraId="47CA2B69"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F1ECAAB"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Building</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B51ECC9"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BUISGL</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60F5910B" w14:textId="532184B4"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Attributes </w:t>
            </w:r>
            <w:r w:rsidRPr="00EF7A5A">
              <w:rPr>
                <w:rFonts w:eastAsia="Calibri" w:cs="Arial"/>
                <w:b/>
                <w:color w:val="000000"/>
                <w:sz w:val="18"/>
                <w:szCs w:val="18"/>
                <w:lang w:eastAsia="en-US"/>
              </w:rPr>
              <w:t>vertical clearance fixed</w:t>
            </w:r>
            <w:r w:rsidRPr="00EF7A5A">
              <w:rPr>
                <w:rFonts w:eastAsia="Calibri" w:cs="Arial"/>
                <w:color w:val="000000"/>
                <w:sz w:val="18"/>
                <w:szCs w:val="18"/>
                <w:lang w:eastAsia="en-US"/>
              </w:rPr>
              <w:t xml:space="preserve"> (VERCLR) and </w:t>
            </w:r>
            <w:r w:rsidRPr="00EF7A5A">
              <w:rPr>
                <w:rFonts w:eastAsia="Calibri" w:cs="Arial"/>
                <w:b/>
                <w:color w:val="000000"/>
                <w:sz w:val="18"/>
                <w:szCs w:val="18"/>
                <w:lang w:eastAsia="en-US"/>
              </w:rPr>
              <w:t>vertical datum</w:t>
            </w:r>
            <w:r w:rsidRPr="00EF7A5A">
              <w:rPr>
                <w:rFonts w:eastAsia="Calibri" w:cs="Arial"/>
                <w:color w:val="000000"/>
                <w:sz w:val="18"/>
                <w:szCs w:val="18"/>
                <w:lang w:eastAsia="en-US"/>
              </w:rPr>
              <w:t xml:space="preserve"> (VERDAT) added; new S-101 attribute </w:t>
            </w:r>
            <w:r w:rsidRPr="00EF7A5A">
              <w:rPr>
                <w:rFonts w:eastAsia="Calibri" w:cs="Arial"/>
                <w:b/>
                <w:color w:val="000000"/>
                <w:sz w:val="18"/>
                <w:szCs w:val="18"/>
                <w:lang w:eastAsia="en-US"/>
              </w:rPr>
              <w:t>multiplicity of features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6.2.</w:t>
            </w:r>
          </w:p>
        </w:tc>
      </w:tr>
      <w:tr w:rsidR="005D7373" w:rsidRPr="00EF7A5A" w14:paraId="2C3D0766"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31F041D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Cable Overhead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91BE2F9"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CBLOHD</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6DDF57ED" w14:textId="26A2F03F" w:rsidR="005D7373" w:rsidRPr="00EF7A5A" w:rsidRDefault="005D7373" w:rsidP="00F617C7">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multiplicity of features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6.</w:t>
            </w:r>
            <w:del w:id="7371" w:author="Teh Stand" w:date="2023-12-13T12:37:00Z">
              <w:r w:rsidRPr="00EF7A5A" w:rsidDel="00F617C7">
                <w:rPr>
                  <w:rFonts w:eastAsia="Calibri" w:cs="Arial"/>
                  <w:color w:val="000000"/>
                  <w:sz w:val="18"/>
                  <w:szCs w:val="18"/>
                  <w:lang w:eastAsia="en-US"/>
                </w:rPr>
                <w:delText>9</w:delText>
              </w:r>
            </w:del>
            <w:ins w:id="7372" w:author="Teh Stand" w:date="2023-12-13T12:37:00Z">
              <w:r w:rsidR="00F617C7">
                <w:rPr>
                  <w:rFonts w:eastAsia="Calibri" w:cs="Arial"/>
                  <w:color w:val="000000"/>
                  <w:sz w:val="18"/>
                  <w:szCs w:val="18"/>
                  <w:lang w:eastAsia="en-US"/>
                </w:rPr>
                <w:t>10</w:t>
              </w:r>
            </w:ins>
            <w:r w:rsidRPr="00EF7A5A">
              <w:rPr>
                <w:rFonts w:eastAsia="Calibri" w:cs="Arial"/>
                <w:color w:val="000000"/>
                <w:sz w:val="18"/>
                <w:szCs w:val="18"/>
                <w:lang w:eastAsia="en-US"/>
              </w:rPr>
              <w:t>.</w:t>
            </w:r>
          </w:p>
        </w:tc>
      </w:tr>
      <w:tr w:rsidR="005D7373" w:rsidRPr="00EF7A5A" w14:paraId="5B8678DA"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3C51A7E6"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Canal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3A30636"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CANALS</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40320F6C" w14:textId="72FE9B6B"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horizontal width</w:t>
            </w:r>
            <w:r w:rsidRPr="00EF7A5A">
              <w:rPr>
                <w:rFonts w:eastAsia="Calibri" w:cs="Arial"/>
                <w:color w:val="000000"/>
                <w:sz w:val="18"/>
                <w:szCs w:val="18"/>
                <w:lang w:eastAsia="en-US"/>
              </w:rPr>
              <w:t xml:space="preserve"> (HORWID)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8.8.</w:t>
            </w:r>
          </w:p>
        </w:tc>
      </w:tr>
      <w:tr w:rsidR="005D7373" w:rsidRPr="00EF7A5A" w14:paraId="2BE71258"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50D71C2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Cargo Transhipment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75F357E"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CTSARE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4A940741" w14:textId="0DBDBE60" w:rsidR="005D7373" w:rsidRPr="00EF7A5A" w:rsidRDefault="005D7373" w:rsidP="00F617C7">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restriction</w:t>
            </w:r>
            <w:r w:rsidRPr="00EF7A5A">
              <w:rPr>
                <w:rFonts w:eastAsia="Calibri" w:cs="Arial"/>
                <w:color w:val="000000"/>
                <w:sz w:val="18"/>
                <w:szCs w:val="18"/>
                <w:lang w:eastAsia="en-US"/>
              </w:rPr>
              <w:t xml:space="preserve"> (RESTRN)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16.</w:t>
            </w:r>
            <w:del w:id="7373" w:author="Teh Stand" w:date="2023-12-13T12:38:00Z">
              <w:r w:rsidRPr="00EF7A5A" w:rsidDel="00F617C7">
                <w:rPr>
                  <w:rFonts w:eastAsia="Calibri" w:cs="Arial"/>
                  <w:color w:val="000000"/>
                  <w:sz w:val="18"/>
                  <w:szCs w:val="18"/>
                  <w:lang w:eastAsia="en-US"/>
                </w:rPr>
                <w:delText>9</w:delText>
              </w:r>
            </w:del>
            <w:ins w:id="7374" w:author="Teh Stand" w:date="2023-12-13T12:38:00Z">
              <w:r w:rsidR="00F617C7">
                <w:rPr>
                  <w:rFonts w:eastAsia="Calibri" w:cs="Arial"/>
                  <w:color w:val="000000"/>
                  <w:sz w:val="18"/>
                  <w:szCs w:val="18"/>
                  <w:lang w:eastAsia="en-US"/>
                </w:rPr>
                <w:t>10</w:t>
              </w:r>
            </w:ins>
            <w:r w:rsidRPr="00EF7A5A">
              <w:rPr>
                <w:rFonts w:eastAsia="Calibri" w:cs="Arial"/>
                <w:color w:val="000000"/>
                <w:sz w:val="18"/>
                <w:szCs w:val="18"/>
                <w:lang w:eastAsia="en-US"/>
              </w:rPr>
              <w:t>.</w:t>
            </w:r>
          </w:p>
        </w:tc>
      </w:tr>
      <w:tr w:rsidR="005D7373" w:rsidRPr="00EF7A5A" w14:paraId="4E4F3B11"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5AB7899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Caution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E274F75"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CTNARE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55202C45" w14:textId="210C6ED3" w:rsidR="005D7373" w:rsidRPr="00EF7A5A" w:rsidRDefault="005D7373" w:rsidP="00F617C7">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Attributes </w:t>
            </w:r>
            <w:r w:rsidRPr="00EF7A5A">
              <w:rPr>
                <w:rFonts w:eastAsia="Calibri" w:cs="Arial"/>
                <w:b/>
                <w:color w:val="000000"/>
                <w:sz w:val="18"/>
                <w:szCs w:val="18"/>
                <w:lang w:eastAsia="en-US"/>
              </w:rPr>
              <w:t>condition</w:t>
            </w:r>
            <w:r w:rsidRPr="00EF7A5A">
              <w:rPr>
                <w:rFonts w:eastAsia="Calibri" w:cs="Arial"/>
                <w:color w:val="000000"/>
                <w:sz w:val="18"/>
                <w:szCs w:val="18"/>
                <w:lang w:eastAsia="en-US"/>
              </w:rPr>
              <w:t xml:space="preserve"> (CONDTN)</w:t>
            </w:r>
            <w:r w:rsidR="00CB1AED" w:rsidRPr="00EF7A5A">
              <w:rPr>
                <w:rFonts w:eastAsia="Calibri" w:cs="Arial"/>
                <w:color w:val="000000"/>
                <w:sz w:val="18"/>
                <w:szCs w:val="18"/>
                <w:lang w:eastAsia="en-US"/>
              </w:rPr>
              <w:t>,</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status</w:t>
            </w:r>
            <w:r w:rsidRPr="00EF7A5A">
              <w:rPr>
                <w:rFonts w:eastAsia="Calibri" w:cs="Arial"/>
                <w:color w:val="000000"/>
                <w:sz w:val="18"/>
                <w:szCs w:val="18"/>
                <w:lang w:eastAsia="en-US"/>
              </w:rPr>
              <w:t xml:space="preserve"> (STATUS) </w:t>
            </w:r>
            <w:r w:rsidR="00CB1AED" w:rsidRPr="00EF7A5A">
              <w:rPr>
                <w:rFonts w:eastAsia="Calibri" w:cs="Arial"/>
                <w:color w:val="000000"/>
                <w:sz w:val="18"/>
                <w:szCs w:val="18"/>
                <w:lang w:eastAsia="en-US"/>
              </w:rPr>
              <w:t xml:space="preserve">and </w:t>
            </w:r>
            <w:r w:rsidR="00CB1AED" w:rsidRPr="00EF7A5A">
              <w:rPr>
                <w:rFonts w:eastAsia="Calibri" w:cs="Arial"/>
                <w:b/>
                <w:color w:val="000000"/>
                <w:sz w:val="18"/>
                <w:szCs w:val="18"/>
                <w:lang w:eastAsia="en-US"/>
              </w:rPr>
              <w:t>pictorial representation</w:t>
            </w:r>
            <w:r w:rsidR="00CB1AED" w:rsidRPr="00EF7A5A">
              <w:rPr>
                <w:rFonts w:eastAsia="Calibri" w:cs="Arial"/>
                <w:color w:val="000000"/>
                <w:sz w:val="18"/>
                <w:szCs w:val="18"/>
                <w:lang w:eastAsia="en-US"/>
              </w:rPr>
              <w:t xml:space="preserve"> (PICREP) </w:t>
            </w:r>
            <w:r w:rsidRPr="00EF7A5A">
              <w:rPr>
                <w:rFonts w:eastAsia="Calibri" w:cs="Arial"/>
                <w:color w:val="000000"/>
                <w:sz w:val="18"/>
                <w:szCs w:val="18"/>
                <w:lang w:eastAsia="en-US"/>
              </w:rPr>
              <w:t>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16.</w:t>
            </w:r>
            <w:del w:id="7375" w:author="Teh Stand" w:date="2023-12-13T12:38:00Z">
              <w:r w:rsidRPr="00EF7A5A" w:rsidDel="00F617C7">
                <w:rPr>
                  <w:rFonts w:eastAsia="Calibri" w:cs="Arial"/>
                  <w:color w:val="000000"/>
                  <w:sz w:val="18"/>
                  <w:szCs w:val="18"/>
                  <w:lang w:eastAsia="en-US"/>
                </w:rPr>
                <w:delText>10</w:delText>
              </w:r>
            </w:del>
            <w:ins w:id="7376" w:author="Teh Stand" w:date="2023-12-13T12:38:00Z">
              <w:r w:rsidR="00F617C7" w:rsidRPr="00EF7A5A">
                <w:rPr>
                  <w:rFonts w:eastAsia="Calibri" w:cs="Arial"/>
                  <w:color w:val="000000"/>
                  <w:sz w:val="18"/>
                  <w:szCs w:val="18"/>
                  <w:lang w:eastAsia="en-US"/>
                </w:rPr>
                <w:t>1</w:t>
              </w:r>
              <w:r w:rsidR="00F617C7">
                <w:rPr>
                  <w:rFonts w:eastAsia="Calibri" w:cs="Arial"/>
                  <w:color w:val="000000"/>
                  <w:sz w:val="18"/>
                  <w:szCs w:val="18"/>
                  <w:lang w:eastAsia="en-US"/>
                </w:rPr>
                <w:t>1</w:t>
              </w:r>
            </w:ins>
            <w:r w:rsidRPr="00EF7A5A">
              <w:rPr>
                <w:rFonts w:eastAsia="Calibri" w:cs="Arial"/>
                <w:color w:val="000000"/>
                <w:sz w:val="18"/>
                <w:szCs w:val="18"/>
                <w:lang w:eastAsia="en-US"/>
              </w:rPr>
              <w:t>.</w:t>
            </w:r>
          </w:p>
        </w:tc>
      </w:tr>
      <w:tr w:rsidR="005D7373" w:rsidRPr="00EF7A5A" w14:paraId="1FC850D9"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5099D98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lastRenderedPageBreak/>
              <w:t>Coast Guard Station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93A445E"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CGUSTA</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B5D9275" w14:textId="64035FA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 Surface.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communication channel</w:t>
            </w:r>
            <w:r w:rsidRPr="00EF7A5A">
              <w:rPr>
                <w:rFonts w:eastAsia="Calibri" w:cs="Arial"/>
                <w:color w:val="000000"/>
                <w:sz w:val="18"/>
                <w:szCs w:val="18"/>
                <w:lang w:eastAsia="en-US"/>
              </w:rPr>
              <w:t xml:space="preserve"> (COMCHA)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22.3.</w:t>
            </w:r>
          </w:p>
        </w:tc>
      </w:tr>
      <w:tr w:rsidR="005D7373" w:rsidRPr="00EF7A5A" w14:paraId="2CF76A1F"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2D24D1A"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Coastline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8E4C81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COALNE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3BDD1EE7" w14:textId="7CF977BD"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nature of surface</w:t>
            </w:r>
            <w:r w:rsidRPr="00EF7A5A">
              <w:rPr>
                <w:rFonts w:eastAsia="Calibri" w:cs="Arial"/>
                <w:color w:val="000000"/>
                <w:sz w:val="18"/>
                <w:szCs w:val="18"/>
                <w:lang w:eastAsia="en-US"/>
              </w:rPr>
              <w:t xml:space="preserve"> (NATSUR)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4.5.1 and S-101 DCEG clause 5.3.</w:t>
            </w:r>
          </w:p>
        </w:tc>
      </w:tr>
      <w:tr w:rsidR="005D7373" w:rsidRPr="00EF7A5A" w14:paraId="6BEBB7F6"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2AAEF7D0"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Collision Regulations Limit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565A428"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75751D8" w14:textId="0AE570AF" w:rsidR="005D7373" w:rsidRPr="00EF7A5A" w:rsidRDefault="005D7373" w:rsidP="00F617C7">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11.13.5 and S-101 DCEG clause 16.</w:t>
            </w:r>
            <w:del w:id="7377" w:author="Teh Stand" w:date="2023-12-13T12:40:00Z">
              <w:r w:rsidRPr="00EF7A5A" w:rsidDel="00F617C7">
                <w:rPr>
                  <w:rFonts w:eastAsia="Calibri" w:cs="Arial"/>
                  <w:color w:val="000000"/>
                  <w:sz w:val="18"/>
                  <w:szCs w:val="18"/>
                  <w:lang w:eastAsia="en-US"/>
                </w:rPr>
                <w:delText>9</w:delText>
              </w:r>
            </w:del>
            <w:ins w:id="7378" w:author="Teh Stand" w:date="2023-12-13T12:40:00Z">
              <w:r w:rsidR="00F617C7">
                <w:rPr>
                  <w:rFonts w:eastAsia="Calibri" w:cs="Arial"/>
                  <w:color w:val="000000"/>
                  <w:sz w:val="18"/>
                  <w:szCs w:val="18"/>
                  <w:lang w:eastAsia="en-US"/>
                </w:rPr>
                <w:t>27</w:t>
              </w:r>
            </w:ins>
            <w:r w:rsidRPr="00EF7A5A">
              <w:rPr>
                <w:rFonts w:eastAsia="Calibri" w:cs="Arial"/>
                <w:color w:val="000000"/>
                <w:sz w:val="18"/>
                <w:szCs w:val="18"/>
                <w:lang w:eastAsia="en-US"/>
              </w:rPr>
              <w:t>.</w:t>
            </w:r>
          </w:p>
        </w:tc>
      </w:tr>
      <w:tr w:rsidR="00233CD7" w:rsidRPr="00EF7A5A" w14:paraId="3136C9E2"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362039B6" w14:textId="3BD2FA28" w:rsidR="00233CD7" w:rsidRPr="00EF7A5A" w:rsidRDefault="00233CD7" w:rsidP="00233CD7">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Contact Details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D52BC88" w14:textId="77777777" w:rsidR="00233CD7" w:rsidRPr="00EF7A5A" w:rsidRDefault="00233CD7" w:rsidP="00233CD7">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3A1776D6" w14:textId="4AFF8774" w:rsidR="00233CD7" w:rsidRPr="00EF7A5A" w:rsidRDefault="00233CD7" w:rsidP="00233CD7">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Information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24.1.</w:t>
            </w:r>
          </w:p>
        </w:tc>
      </w:tr>
      <w:tr w:rsidR="009E7FD3" w:rsidRPr="00EF7A5A" w14:paraId="5A055928" w14:textId="77777777" w:rsidTr="00AE4490">
        <w:trPr>
          <w:cantSplit/>
          <w:trHeight w:val="270"/>
          <w:jc w:val="center"/>
          <w:ins w:id="7379" w:author="Teh Stand" w:date="2023-12-11T15:30:00Z"/>
        </w:trPr>
        <w:tc>
          <w:tcPr>
            <w:tcW w:w="1843" w:type="dxa"/>
            <w:tcBorders>
              <w:top w:val="single" w:sz="8" w:space="0" w:color="000000"/>
              <w:left w:val="single" w:sz="8" w:space="0" w:color="000000"/>
              <w:bottom w:val="single" w:sz="8" w:space="0" w:color="000000"/>
              <w:right w:val="single" w:sz="8" w:space="0" w:color="000000"/>
            </w:tcBorders>
          </w:tcPr>
          <w:p w14:paraId="64611490" w14:textId="199ABC0D" w:rsidR="009E7FD3" w:rsidRPr="00EF7A5A" w:rsidRDefault="009E7FD3" w:rsidP="009E7FD3">
            <w:pPr>
              <w:spacing w:before="60" w:after="60"/>
              <w:rPr>
                <w:ins w:id="7380" w:author="Teh Stand" w:date="2023-12-11T15:30:00Z"/>
                <w:rFonts w:eastAsia="Calibri" w:cs="Arial"/>
                <w:b/>
                <w:bCs/>
                <w:color w:val="000000"/>
                <w:sz w:val="18"/>
                <w:szCs w:val="18"/>
                <w:lang w:eastAsia="en-US"/>
              </w:rPr>
            </w:pPr>
            <w:ins w:id="7381" w:author="Teh Stand" w:date="2023-12-11T15:30:00Z">
              <w:r>
                <w:rPr>
                  <w:rFonts w:eastAsia="Calibri" w:cs="Arial"/>
                  <w:b/>
                  <w:bCs/>
                  <w:color w:val="000000"/>
                  <w:sz w:val="18"/>
                  <w:szCs w:val="18"/>
                  <w:lang w:eastAsia="en-US"/>
                </w:rPr>
                <w:t>Contiguous Zone</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B5EC7BA" w14:textId="395F88AA" w:rsidR="009E7FD3" w:rsidRPr="00EF7A5A" w:rsidRDefault="009E7FD3" w:rsidP="009E7FD3">
            <w:pPr>
              <w:spacing w:before="60" w:after="60"/>
              <w:rPr>
                <w:ins w:id="7382" w:author="Teh Stand" w:date="2023-12-11T15:30:00Z"/>
                <w:rFonts w:eastAsia="Calibri" w:cs="Arial"/>
                <w:b/>
                <w:color w:val="000000"/>
                <w:sz w:val="18"/>
                <w:szCs w:val="18"/>
                <w:lang w:eastAsia="en-US"/>
              </w:rPr>
            </w:pPr>
            <w:ins w:id="7383" w:author="Teh Stand" w:date="2023-12-11T15:30:00Z">
              <w:r>
                <w:rPr>
                  <w:rFonts w:eastAsia="Calibri" w:cs="Arial"/>
                  <w:b/>
                  <w:color w:val="000000"/>
                  <w:sz w:val="18"/>
                  <w:szCs w:val="18"/>
                  <w:lang w:eastAsia="en-US"/>
                </w:rPr>
                <w:t>CONZNE</w:t>
              </w:r>
            </w:ins>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E212E97" w14:textId="73333330" w:rsidR="009E7FD3" w:rsidRPr="00EF7A5A" w:rsidRDefault="009E7FD3" w:rsidP="009E7FD3">
            <w:pPr>
              <w:spacing w:before="60" w:after="60"/>
              <w:rPr>
                <w:ins w:id="7384" w:author="Teh Stand" w:date="2023-12-11T15:30:00Z"/>
                <w:rFonts w:eastAsia="Calibri" w:cs="Arial"/>
                <w:color w:val="000000"/>
                <w:sz w:val="18"/>
                <w:szCs w:val="18"/>
                <w:lang w:eastAsia="en-US"/>
              </w:rPr>
            </w:pPr>
            <w:ins w:id="7385" w:author="Teh Stand" w:date="2023-12-11T15:30:00Z">
              <w:r w:rsidRPr="00EF7A5A">
                <w:rPr>
                  <w:rFonts w:eastAsia="Calibri" w:cs="Arial"/>
                  <w:color w:val="000000"/>
                  <w:sz w:val="18"/>
                  <w:szCs w:val="18"/>
                  <w:lang w:eastAsia="en-US"/>
                </w:rPr>
                <w:t>New allowable geometric primitive Curve.</w:t>
              </w:r>
              <w:r>
                <w:rPr>
                  <w:rFonts w:eastAsia="Calibri" w:cs="Arial"/>
                  <w:color w:val="000000"/>
                  <w:sz w:val="18"/>
                  <w:szCs w:val="18"/>
                  <w:lang w:eastAsia="en-US"/>
                </w:rPr>
                <w:t xml:space="preserve"> See clause 11.2.5 and S-101 DCEG clauses 16.2 and 16.13.</w:t>
              </w:r>
            </w:ins>
          </w:p>
        </w:tc>
      </w:tr>
      <w:tr w:rsidR="007F782A" w:rsidRPr="00EF7A5A" w14:paraId="239FB072" w14:textId="77777777" w:rsidTr="00AE4490">
        <w:trPr>
          <w:cantSplit/>
          <w:trHeight w:val="270"/>
          <w:jc w:val="center"/>
          <w:ins w:id="7386" w:author="Teh Stand" w:date="2023-12-12T08:52:00Z"/>
        </w:trPr>
        <w:tc>
          <w:tcPr>
            <w:tcW w:w="1843" w:type="dxa"/>
            <w:tcBorders>
              <w:top w:val="single" w:sz="8" w:space="0" w:color="000000"/>
              <w:left w:val="single" w:sz="8" w:space="0" w:color="000000"/>
              <w:bottom w:val="single" w:sz="8" w:space="0" w:color="000000"/>
              <w:right w:val="single" w:sz="8" w:space="0" w:color="000000"/>
            </w:tcBorders>
          </w:tcPr>
          <w:p w14:paraId="203BF376" w14:textId="421BD424" w:rsidR="007F782A" w:rsidRPr="00EF7A5A" w:rsidRDefault="007F782A" w:rsidP="007F782A">
            <w:pPr>
              <w:spacing w:before="60" w:after="60"/>
              <w:rPr>
                <w:ins w:id="7387" w:author="Teh Stand" w:date="2023-12-12T08:52:00Z"/>
                <w:rFonts w:eastAsia="Calibri" w:cs="Arial"/>
                <w:b/>
                <w:bCs/>
                <w:color w:val="000000"/>
                <w:sz w:val="18"/>
                <w:szCs w:val="18"/>
                <w:lang w:eastAsia="en-US"/>
              </w:rPr>
            </w:pPr>
            <w:ins w:id="7388" w:author="Teh Stand" w:date="2023-12-12T08:52:00Z">
              <w:r>
                <w:rPr>
                  <w:rFonts w:eastAsia="Calibri" w:cs="Arial"/>
                  <w:b/>
                  <w:bCs/>
                  <w:color w:val="000000"/>
                  <w:sz w:val="18"/>
                  <w:szCs w:val="18"/>
                  <w:lang w:eastAsia="en-US"/>
                </w:rPr>
                <w:t>Continental Shelf Area</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6F7B8C7" w14:textId="4630F9BB" w:rsidR="007F782A" w:rsidRPr="00EF7A5A" w:rsidRDefault="007F782A" w:rsidP="007F782A">
            <w:pPr>
              <w:spacing w:before="60" w:after="60"/>
              <w:rPr>
                <w:ins w:id="7389" w:author="Teh Stand" w:date="2023-12-12T08:52:00Z"/>
                <w:rFonts w:eastAsia="Calibri" w:cs="Arial"/>
                <w:b/>
                <w:color w:val="000000"/>
                <w:sz w:val="18"/>
                <w:szCs w:val="18"/>
                <w:lang w:eastAsia="en-US"/>
              </w:rPr>
            </w:pPr>
            <w:ins w:id="7390" w:author="Teh Stand" w:date="2023-12-12T08:52:00Z">
              <w:r>
                <w:rPr>
                  <w:rFonts w:eastAsia="Calibri" w:cs="Arial"/>
                  <w:b/>
                  <w:color w:val="000000"/>
                  <w:sz w:val="18"/>
                  <w:szCs w:val="18"/>
                  <w:lang w:eastAsia="en-US"/>
                </w:rPr>
                <w:t>COSARE</w:t>
              </w:r>
            </w:ins>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58788C00" w14:textId="53E94DD3" w:rsidR="007F782A" w:rsidRPr="00EF7A5A" w:rsidRDefault="007F782A" w:rsidP="007F782A">
            <w:pPr>
              <w:spacing w:before="60" w:after="60"/>
              <w:rPr>
                <w:ins w:id="7391" w:author="Teh Stand" w:date="2023-12-12T08:52:00Z"/>
                <w:rFonts w:eastAsia="Calibri" w:cs="Arial"/>
                <w:color w:val="000000"/>
                <w:sz w:val="18"/>
                <w:szCs w:val="18"/>
                <w:lang w:eastAsia="en-US"/>
              </w:rPr>
            </w:pPr>
            <w:ins w:id="7392" w:author="Teh Stand" w:date="2023-12-12T08:52:00Z">
              <w:r w:rsidRPr="00EF7A5A">
                <w:rPr>
                  <w:rFonts w:eastAsia="Calibri" w:cs="Arial"/>
                  <w:color w:val="000000"/>
                  <w:sz w:val="18"/>
                  <w:szCs w:val="18"/>
                  <w:lang w:eastAsia="en-US"/>
                </w:rPr>
                <w:t>New allowable geometric primitive Curve.</w:t>
              </w:r>
              <w:r>
                <w:rPr>
                  <w:rFonts w:eastAsia="Calibri" w:cs="Arial"/>
                  <w:color w:val="000000"/>
                  <w:sz w:val="18"/>
                  <w:szCs w:val="18"/>
                  <w:lang w:eastAsia="en-US"/>
                </w:rPr>
                <w:t xml:space="preserve"> See clause 11.2.</w:t>
              </w:r>
            </w:ins>
            <w:ins w:id="7393" w:author="Teh Stand" w:date="2023-12-12T08:54:00Z">
              <w:r>
                <w:rPr>
                  <w:rFonts w:eastAsia="Calibri" w:cs="Arial"/>
                  <w:color w:val="000000"/>
                  <w:sz w:val="18"/>
                  <w:szCs w:val="18"/>
                  <w:lang w:eastAsia="en-US"/>
                </w:rPr>
                <w:t>7</w:t>
              </w:r>
            </w:ins>
            <w:ins w:id="7394" w:author="Teh Stand" w:date="2023-12-12T08:52:00Z">
              <w:r>
                <w:rPr>
                  <w:rFonts w:eastAsia="Calibri" w:cs="Arial"/>
                  <w:color w:val="000000"/>
                  <w:sz w:val="18"/>
                  <w:szCs w:val="18"/>
                  <w:lang w:eastAsia="en-US"/>
                </w:rPr>
                <w:t xml:space="preserve"> and S-101 DCEG clauses 16.2 and 16.1</w:t>
              </w:r>
            </w:ins>
            <w:ins w:id="7395" w:author="Teh Stand" w:date="2023-12-12T08:53:00Z">
              <w:r>
                <w:rPr>
                  <w:rFonts w:eastAsia="Calibri" w:cs="Arial"/>
                  <w:color w:val="000000"/>
                  <w:sz w:val="18"/>
                  <w:szCs w:val="18"/>
                  <w:lang w:eastAsia="en-US"/>
                </w:rPr>
                <w:t>4</w:t>
              </w:r>
            </w:ins>
            <w:ins w:id="7396" w:author="Teh Stand" w:date="2023-12-12T08:52:00Z">
              <w:r>
                <w:rPr>
                  <w:rFonts w:eastAsia="Calibri" w:cs="Arial"/>
                  <w:color w:val="000000"/>
                  <w:sz w:val="18"/>
                  <w:szCs w:val="18"/>
                  <w:lang w:eastAsia="en-US"/>
                </w:rPr>
                <w:t>.</w:t>
              </w:r>
            </w:ins>
          </w:p>
        </w:tc>
      </w:tr>
      <w:tr w:rsidR="005D7373" w:rsidRPr="00EF7A5A" w14:paraId="67C639FF"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22D3838D"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Dam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76A8D91"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DAMCON</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3DC5C93F" w14:textId="32FCCB36"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Attributes </w:t>
            </w:r>
            <w:r w:rsidRPr="00EF7A5A">
              <w:rPr>
                <w:rFonts w:eastAsia="Calibri" w:cs="Arial"/>
                <w:b/>
                <w:color w:val="000000"/>
                <w:sz w:val="18"/>
                <w:szCs w:val="18"/>
                <w:lang w:eastAsia="en-US"/>
              </w:rPr>
              <w:t>status</w:t>
            </w:r>
            <w:r w:rsidRPr="00EF7A5A">
              <w:rPr>
                <w:rFonts w:eastAsia="Calibri" w:cs="Arial"/>
                <w:color w:val="000000"/>
                <w:sz w:val="18"/>
                <w:szCs w:val="18"/>
                <w:lang w:eastAsia="en-US"/>
              </w:rPr>
              <w:t xml:space="preserve"> (STATUS) and </w:t>
            </w:r>
            <w:r w:rsidRPr="00EF7A5A">
              <w:rPr>
                <w:rFonts w:eastAsia="Calibri" w:cs="Arial"/>
                <w:b/>
                <w:color w:val="000000"/>
                <w:sz w:val="18"/>
                <w:szCs w:val="18"/>
                <w:lang w:eastAsia="en-US"/>
              </w:rPr>
              <w:t>water level effect</w:t>
            </w:r>
            <w:r w:rsidRPr="00EF7A5A">
              <w:rPr>
                <w:rFonts w:eastAsia="Calibri" w:cs="Arial"/>
                <w:color w:val="000000"/>
                <w:sz w:val="18"/>
                <w:szCs w:val="18"/>
                <w:lang w:eastAsia="en-US"/>
              </w:rPr>
              <w:t xml:space="preserve"> (WATLEV)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8.11.</w:t>
            </w:r>
          </w:p>
        </w:tc>
      </w:tr>
      <w:tr w:rsidR="005D7373" w:rsidRPr="00EF7A5A" w14:paraId="655B42B0"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3AABC9B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Data Coverage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B67839E"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M_COVR</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D313F6D" w14:textId="337D5CFC" w:rsidR="005D7373" w:rsidRPr="00EF7A5A" w:rsidRDefault="005D7373" w:rsidP="00F617C7">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attribute</w:t>
            </w:r>
            <w:ins w:id="7397" w:author="Teh Stand" w:date="2023-12-13T13:59:00Z">
              <w:r w:rsidR="00261FCA">
                <w:rPr>
                  <w:rFonts w:eastAsia="Calibri" w:cs="Arial"/>
                  <w:color w:val="000000"/>
                  <w:sz w:val="18"/>
                  <w:szCs w:val="18"/>
                  <w:lang w:eastAsia="en-US"/>
                </w:rPr>
                <w:t xml:space="preserve">s </w:t>
              </w:r>
              <w:r w:rsidR="00261FCA">
                <w:rPr>
                  <w:rFonts w:eastAsia="Calibri" w:cs="Arial"/>
                  <w:b/>
                  <w:color w:val="000000"/>
                  <w:sz w:val="18"/>
                  <w:szCs w:val="18"/>
                  <w:lang w:eastAsia="en-US"/>
                </w:rPr>
                <w:t>maximum display scale</w:t>
              </w:r>
              <w:r w:rsidR="00261FCA">
                <w:rPr>
                  <w:rFonts w:eastAsia="Calibri" w:cs="Arial"/>
                  <w:color w:val="000000"/>
                  <w:sz w:val="18"/>
                  <w:szCs w:val="18"/>
                  <w:lang w:eastAsia="en-US"/>
                </w:rPr>
                <w:t xml:space="preserve"> and</w:t>
              </w:r>
            </w:ins>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minimum display scale</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2.2.6 and S-101 DCEG clause 3.</w:t>
            </w:r>
            <w:del w:id="7398" w:author="Teh Stand" w:date="2023-12-13T12:41:00Z">
              <w:r w:rsidRPr="00EF7A5A" w:rsidDel="00F617C7">
                <w:rPr>
                  <w:rFonts w:eastAsia="Calibri" w:cs="Arial"/>
                  <w:color w:val="000000"/>
                  <w:sz w:val="18"/>
                  <w:szCs w:val="18"/>
                  <w:lang w:eastAsia="en-US"/>
                </w:rPr>
                <w:delText>4</w:delText>
              </w:r>
            </w:del>
            <w:ins w:id="7399" w:author="Teh Stand" w:date="2023-12-13T12:41:00Z">
              <w:r w:rsidR="00F617C7">
                <w:rPr>
                  <w:rFonts w:eastAsia="Calibri" w:cs="Arial"/>
                  <w:color w:val="000000"/>
                  <w:sz w:val="18"/>
                  <w:szCs w:val="18"/>
                  <w:lang w:eastAsia="en-US"/>
                </w:rPr>
                <w:t>5</w:t>
              </w:r>
            </w:ins>
            <w:r w:rsidRPr="00EF7A5A">
              <w:rPr>
                <w:rFonts w:eastAsia="Calibri" w:cs="Arial"/>
                <w:color w:val="000000"/>
                <w:sz w:val="18"/>
                <w:szCs w:val="18"/>
                <w:lang w:eastAsia="en-US"/>
              </w:rPr>
              <w:t>.</w:t>
            </w:r>
          </w:p>
        </w:tc>
      </w:tr>
      <w:tr w:rsidR="00CB1AED" w:rsidRPr="00EF7A5A" w14:paraId="2FB08CEF"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6A2A2EF8" w14:textId="231B7236" w:rsidR="00CB1AED" w:rsidRPr="00EF7A5A" w:rsidRDefault="00CB1AED" w:rsidP="00CB1AED">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Daymark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F58C4B8" w14:textId="6EF93CBC" w:rsidR="00CB1AED" w:rsidRPr="00EF7A5A" w:rsidRDefault="00CB1AED" w:rsidP="00CB1AED">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DAYMAR</w:t>
            </w:r>
          </w:p>
        </w:tc>
        <w:tc>
          <w:tcPr>
            <w:tcW w:w="6531" w:type="dxa"/>
            <w:tcBorders>
              <w:top w:val="single" w:sz="8" w:space="0" w:color="000000"/>
              <w:left w:val="nil"/>
              <w:bottom w:val="single" w:sz="8" w:space="0" w:color="000000"/>
              <w:right w:val="single" w:sz="8" w:space="0" w:color="000000"/>
            </w:tcBorders>
            <w:shd w:val="clear" w:color="auto" w:fill="auto"/>
          </w:tcPr>
          <w:p w14:paraId="3B7FC4E0" w14:textId="5B4CFCC2" w:rsidR="00CB1AED" w:rsidRPr="00EF7A5A" w:rsidRDefault="00CB1AED" w:rsidP="00CB1AED">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pictorial representation</w:t>
            </w:r>
            <w:r w:rsidRPr="00EF7A5A">
              <w:rPr>
                <w:rFonts w:eastAsia="Calibri" w:cs="Arial"/>
                <w:color w:val="000000"/>
                <w:sz w:val="18"/>
                <w:szCs w:val="18"/>
                <w:lang w:eastAsia="en-US"/>
              </w:rPr>
              <w:t xml:space="preserve"> (PICREP)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20.13.</w:t>
            </w:r>
          </w:p>
        </w:tc>
      </w:tr>
      <w:tr w:rsidR="005D7373" w:rsidRPr="00EF7A5A" w14:paraId="3A0945B7"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791A512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Deep Water Route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1A7F846"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23EC4469" w14:textId="40405A6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10.2.1.8 and S-101 DCEG clause 15.17.</w:t>
            </w:r>
          </w:p>
        </w:tc>
      </w:tr>
      <w:tr w:rsidR="005D7373" w:rsidRPr="00EF7A5A" w14:paraId="13C37179"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10C44D1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Deep Water Route Centreline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5CE5826"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DWRTPT</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6818A01D" w14:textId="4179ACAB"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IMO adopted</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10.2.2.2 and S-101 DCEG clause 15.13.</w:t>
            </w:r>
          </w:p>
        </w:tc>
      </w:tr>
      <w:tr w:rsidR="005D7373" w:rsidRPr="00EF7A5A" w14:paraId="13AC5136"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4BE4E8E0"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Deep Water Route Part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7C6C2E0"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DWRTPT</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F2EDBA0" w14:textId="3CA04751"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IMO adopted</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10.2.2.1 and S-101 DCEG clause 15.14.</w:t>
            </w:r>
          </w:p>
        </w:tc>
      </w:tr>
      <w:tr w:rsidR="005D7373" w:rsidRPr="00EF7A5A" w14:paraId="6B5B18E5"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54B42E0D"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Discoloured Water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F5793B9"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DCAE25E" w14:textId="11DE94A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6.5 and S-101 DCEG clause 13.8.</w:t>
            </w:r>
          </w:p>
        </w:tc>
      </w:tr>
      <w:tr w:rsidR="005D7373" w:rsidRPr="00EF7A5A" w14:paraId="78B2B61F"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20D70700"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Dock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4343D93"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DOCARE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132B218C" w14:textId="06DABDFB"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attributes </w:t>
            </w:r>
            <w:r w:rsidRPr="00EF7A5A">
              <w:rPr>
                <w:rFonts w:eastAsia="Calibri" w:cs="Arial"/>
                <w:b/>
                <w:color w:val="000000"/>
                <w:sz w:val="18"/>
                <w:szCs w:val="18"/>
                <w:lang w:eastAsia="en-US"/>
              </w:rPr>
              <w:t>horizontal clearance length</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horizontal clearance width</w:t>
            </w:r>
            <w:r w:rsidRPr="00EF7A5A">
              <w:rPr>
                <w:rFonts w:eastAsia="Calibri" w:cs="Arial"/>
                <w:color w:val="000000"/>
                <w:sz w:val="18"/>
                <w:szCs w:val="18"/>
                <w:lang w:eastAsia="en-US"/>
              </w:rPr>
              <w:t xml:space="preserve"> and </w:t>
            </w:r>
            <w:r w:rsidRPr="00EF7A5A">
              <w:rPr>
                <w:rFonts w:eastAsia="Calibri" w:cs="Arial"/>
                <w:b/>
                <w:color w:val="000000"/>
                <w:sz w:val="18"/>
                <w:szCs w:val="18"/>
                <w:lang w:eastAsia="en-US"/>
              </w:rPr>
              <w:t>maximum permitted draught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4.6.6.3 and S-101 DCEG clause 8.</w:t>
            </w:r>
            <w:del w:id="7400" w:author="Teh Stand" w:date="2023-12-13T12:41:00Z">
              <w:r w:rsidRPr="00EF7A5A" w:rsidDel="00785091">
                <w:rPr>
                  <w:rFonts w:eastAsia="Calibri" w:cs="Arial"/>
                  <w:color w:val="000000"/>
                  <w:sz w:val="18"/>
                  <w:szCs w:val="18"/>
                  <w:lang w:eastAsia="en-US"/>
                </w:rPr>
                <w:delText>18</w:delText>
              </w:r>
            </w:del>
            <w:ins w:id="7401" w:author="Teh Stand" w:date="2023-12-13T12:41:00Z">
              <w:r w:rsidR="00785091" w:rsidRPr="00EF7A5A">
                <w:rPr>
                  <w:rFonts w:eastAsia="Calibri" w:cs="Arial"/>
                  <w:color w:val="000000"/>
                  <w:sz w:val="18"/>
                  <w:szCs w:val="18"/>
                  <w:lang w:eastAsia="en-US"/>
                </w:rPr>
                <w:t>1</w:t>
              </w:r>
              <w:r w:rsidR="00785091">
                <w:rPr>
                  <w:rFonts w:eastAsia="Calibri" w:cs="Arial"/>
                  <w:color w:val="000000"/>
                  <w:sz w:val="18"/>
                  <w:szCs w:val="18"/>
                  <w:lang w:eastAsia="en-US"/>
                </w:rPr>
                <w:t>9</w:t>
              </w:r>
            </w:ins>
            <w:r w:rsidRPr="00EF7A5A">
              <w:rPr>
                <w:rFonts w:eastAsia="Calibri" w:cs="Arial"/>
                <w:color w:val="000000"/>
                <w:sz w:val="18"/>
                <w:szCs w:val="18"/>
                <w:lang w:eastAsia="en-US"/>
              </w:rPr>
              <w:t>.</w:t>
            </w:r>
          </w:p>
        </w:tc>
      </w:tr>
      <w:tr w:rsidR="00206134" w:rsidRPr="00EF7A5A" w14:paraId="7733DBAA" w14:textId="77777777" w:rsidTr="00AE4490">
        <w:trPr>
          <w:cantSplit/>
          <w:trHeight w:val="270"/>
          <w:jc w:val="center"/>
          <w:ins w:id="7402" w:author="Teh Stand" w:date="2023-11-10T13:55:00Z"/>
        </w:trPr>
        <w:tc>
          <w:tcPr>
            <w:tcW w:w="1843" w:type="dxa"/>
            <w:tcBorders>
              <w:top w:val="single" w:sz="8" w:space="0" w:color="000000"/>
              <w:left w:val="single" w:sz="8" w:space="0" w:color="000000"/>
              <w:bottom w:val="single" w:sz="8" w:space="0" w:color="000000"/>
              <w:right w:val="single" w:sz="8" w:space="0" w:color="000000"/>
            </w:tcBorders>
          </w:tcPr>
          <w:p w14:paraId="0BDFDCB7" w14:textId="1B7EF3AF" w:rsidR="00206134" w:rsidRPr="00EF7A5A" w:rsidRDefault="00206134" w:rsidP="00206134">
            <w:pPr>
              <w:spacing w:before="60" w:after="60"/>
              <w:rPr>
                <w:ins w:id="7403" w:author="Teh Stand" w:date="2023-11-10T13:55:00Z"/>
                <w:rFonts w:eastAsia="Calibri" w:cs="Arial"/>
                <w:b/>
                <w:bCs/>
                <w:color w:val="000000"/>
                <w:sz w:val="18"/>
                <w:szCs w:val="18"/>
                <w:lang w:eastAsia="en-US"/>
              </w:rPr>
            </w:pPr>
            <w:ins w:id="7404" w:author="Teh Stand" w:date="2023-11-10T13:55:00Z">
              <w:r>
                <w:rPr>
                  <w:rFonts w:eastAsia="Calibri" w:cs="Arial"/>
                  <w:b/>
                  <w:bCs/>
                  <w:color w:val="000000"/>
                  <w:sz w:val="18"/>
                  <w:szCs w:val="18"/>
                  <w:lang w:eastAsia="en-US"/>
                </w:rPr>
                <w:t>Dolphin</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623195F" w14:textId="6100C557" w:rsidR="00206134" w:rsidRPr="00EF7A5A" w:rsidRDefault="00206134" w:rsidP="00206134">
            <w:pPr>
              <w:spacing w:before="60" w:after="60"/>
              <w:rPr>
                <w:ins w:id="7405" w:author="Teh Stand" w:date="2023-11-10T13:55:00Z"/>
                <w:rFonts w:eastAsia="Calibri" w:cs="Arial"/>
                <w:b/>
                <w:color w:val="000000"/>
                <w:sz w:val="18"/>
                <w:szCs w:val="18"/>
                <w:lang w:eastAsia="en-US"/>
              </w:rPr>
            </w:pPr>
            <w:ins w:id="7406" w:author="Teh Stand" w:date="2023-11-10T13:56:00Z">
              <w:r>
                <w:rPr>
                  <w:rFonts w:eastAsia="Calibri" w:cs="Arial"/>
                  <w:b/>
                  <w:color w:val="000000"/>
                  <w:sz w:val="18"/>
                  <w:szCs w:val="18"/>
                  <w:lang w:eastAsia="en-US"/>
                </w:rPr>
                <w:t>MORFAC</w:t>
              </w:r>
            </w:ins>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2B911087" w14:textId="302A28DA" w:rsidR="00206134" w:rsidRPr="00EF7A5A" w:rsidRDefault="00206134" w:rsidP="00206134">
            <w:pPr>
              <w:spacing w:before="60" w:after="60"/>
              <w:rPr>
                <w:ins w:id="7407" w:author="Teh Stand" w:date="2023-11-10T13:55:00Z"/>
                <w:rFonts w:eastAsia="Calibri" w:cs="Arial"/>
                <w:color w:val="000000"/>
                <w:sz w:val="18"/>
                <w:szCs w:val="18"/>
                <w:lang w:eastAsia="en-US"/>
              </w:rPr>
            </w:pPr>
            <w:ins w:id="7408" w:author="Teh Stand" w:date="2023-11-29T11:35:00Z">
              <w:r w:rsidRPr="00EF7A5A">
                <w:rPr>
                  <w:rFonts w:eastAsia="Calibri" w:cs="Arial"/>
                  <w:color w:val="000000"/>
                  <w:sz w:val="18"/>
                  <w:szCs w:val="18"/>
                  <w:lang w:eastAsia="en-US"/>
                </w:rPr>
                <w:t>New S-101 Feature type. See</w:t>
              </w:r>
              <w:r>
                <w:rPr>
                  <w:rFonts w:eastAsia="Calibri" w:cs="Arial"/>
                  <w:color w:val="000000"/>
                  <w:sz w:val="18"/>
                  <w:szCs w:val="18"/>
                  <w:lang w:eastAsia="en-US"/>
                </w:rPr>
                <w:t xml:space="preserve"> clause 4.6.7.1 and</w:t>
              </w:r>
              <w:r w:rsidRPr="00EF7A5A">
                <w:rPr>
                  <w:rFonts w:eastAsia="Calibri" w:cs="Arial"/>
                  <w:color w:val="000000"/>
                  <w:sz w:val="18"/>
                  <w:szCs w:val="18"/>
                  <w:lang w:eastAsia="en-US"/>
                </w:rPr>
                <w:t xml:space="preserve"> S-101 DCEG clause </w:t>
              </w:r>
              <w:r>
                <w:rPr>
                  <w:rFonts w:eastAsia="Calibri" w:cs="Arial"/>
                  <w:color w:val="000000"/>
                  <w:sz w:val="18"/>
                  <w:szCs w:val="18"/>
                  <w:lang w:eastAsia="en-US"/>
                </w:rPr>
                <w:t>8.14</w:t>
              </w:r>
              <w:r w:rsidRPr="00EF7A5A">
                <w:rPr>
                  <w:rFonts w:eastAsia="Calibri" w:cs="Arial"/>
                  <w:color w:val="000000"/>
                  <w:sz w:val="18"/>
                  <w:szCs w:val="18"/>
                  <w:lang w:eastAsia="en-US"/>
                </w:rPr>
                <w:t>.</w:t>
              </w:r>
            </w:ins>
          </w:p>
        </w:tc>
      </w:tr>
      <w:tr w:rsidR="005D7373" w:rsidRPr="00EF7A5A" w14:paraId="49EAA2B2"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7B01C14A"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Dredged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D6121CE"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DRGARE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625AA14B" w14:textId="47BFD4A5"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maximum permitted draught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5.5.</w:t>
            </w:r>
          </w:p>
        </w:tc>
      </w:tr>
      <w:tr w:rsidR="005D7373" w:rsidRPr="00EF7A5A" w14:paraId="04B01BB1"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49706872"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Dry Dock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863B8D3"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DRYDOC</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24B66792" w14:textId="1E9AA21A"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attributes </w:t>
            </w:r>
            <w:r w:rsidRPr="00EF7A5A">
              <w:rPr>
                <w:rFonts w:eastAsia="Calibri" w:cs="Arial"/>
                <w:b/>
                <w:color w:val="000000"/>
                <w:sz w:val="18"/>
                <w:szCs w:val="18"/>
                <w:lang w:eastAsia="en-US"/>
              </w:rPr>
              <w:t>horizontal clearance length</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horizontal clearance width</w:t>
            </w:r>
            <w:r w:rsidRPr="00EF7A5A">
              <w:rPr>
                <w:rFonts w:eastAsia="Calibri" w:cs="Arial"/>
                <w:color w:val="000000"/>
                <w:sz w:val="18"/>
                <w:szCs w:val="18"/>
                <w:lang w:eastAsia="en-US"/>
              </w:rPr>
              <w:t xml:space="preserve"> and </w:t>
            </w:r>
            <w:r w:rsidRPr="00EF7A5A">
              <w:rPr>
                <w:rFonts w:eastAsia="Calibri" w:cs="Arial"/>
                <w:b/>
                <w:color w:val="000000"/>
                <w:sz w:val="18"/>
                <w:szCs w:val="18"/>
                <w:lang w:eastAsia="en-US"/>
              </w:rPr>
              <w:t>maximum permitted draught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4.6.6.1 and S-101 DCEG clause 8.</w:t>
            </w:r>
            <w:del w:id="7409" w:author="Teh Stand" w:date="2023-12-13T12:42:00Z">
              <w:r w:rsidRPr="00EF7A5A" w:rsidDel="00785091">
                <w:rPr>
                  <w:rFonts w:eastAsia="Calibri" w:cs="Arial"/>
                  <w:color w:val="000000"/>
                  <w:sz w:val="18"/>
                  <w:szCs w:val="18"/>
                  <w:lang w:eastAsia="en-US"/>
                </w:rPr>
                <w:delText>15</w:delText>
              </w:r>
            </w:del>
            <w:ins w:id="7410" w:author="Teh Stand" w:date="2023-12-13T12:42:00Z">
              <w:r w:rsidR="00785091" w:rsidRPr="00EF7A5A">
                <w:rPr>
                  <w:rFonts w:eastAsia="Calibri" w:cs="Arial"/>
                  <w:color w:val="000000"/>
                  <w:sz w:val="18"/>
                  <w:szCs w:val="18"/>
                  <w:lang w:eastAsia="en-US"/>
                </w:rPr>
                <w:t>1</w:t>
              </w:r>
              <w:r w:rsidR="00785091">
                <w:rPr>
                  <w:rFonts w:eastAsia="Calibri" w:cs="Arial"/>
                  <w:color w:val="000000"/>
                  <w:sz w:val="18"/>
                  <w:szCs w:val="18"/>
                  <w:lang w:eastAsia="en-US"/>
                </w:rPr>
                <w:t>6</w:t>
              </w:r>
            </w:ins>
            <w:r w:rsidRPr="00EF7A5A">
              <w:rPr>
                <w:rFonts w:eastAsia="Calibri" w:cs="Arial"/>
                <w:color w:val="000000"/>
                <w:sz w:val="18"/>
                <w:szCs w:val="18"/>
                <w:lang w:eastAsia="en-US"/>
              </w:rPr>
              <w:t>.</w:t>
            </w:r>
          </w:p>
        </w:tc>
      </w:tr>
      <w:tr w:rsidR="005D7373" w:rsidRPr="00EF7A5A" w14:paraId="12913814"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73230BF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Dumping Ground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290266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DMPGRD</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F1E257F" w14:textId="691BB81B"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date disused</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16.</w:t>
            </w:r>
            <w:del w:id="7411" w:author="Teh Stand" w:date="2023-12-13T12:42:00Z">
              <w:r w:rsidRPr="00EF7A5A" w:rsidDel="00785091">
                <w:rPr>
                  <w:rFonts w:eastAsia="Calibri" w:cs="Arial"/>
                  <w:color w:val="000000"/>
                  <w:sz w:val="18"/>
                  <w:szCs w:val="18"/>
                  <w:lang w:eastAsia="en-US"/>
                </w:rPr>
                <w:delText>6</w:delText>
              </w:r>
            </w:del>
            <w:ins w:id="7412" w:author="Teh Stand" w:date="2023-12-13T12:42:00Z">
              <w:r w:rsidR="00785091">
                <w:rPr>
                  <w:rFonts w:eastAsia="Calibri" w:cs="Arial"/>
                  <w:color w:val="000000"/>
                  <w:sz w:val="18"/>
                  <w:szCs w:val="18"/>
                  <w:lang w:eastAsia="en-US"/>
                </w:rPr>
                <w:t>7</w:t>
              </w:r>
            </w:ins>
            <w:r w:rsidRPr="00EF7A5A">
              <w:rPr>
                <w:rFonts w:eastAsia="Calibri" w:cs="Arial"/>
                <w:color w:val="000000"/>
                <w:sz w:val="18"/>
                <w:szCs w:val="18"/>
                <w:lang w:eastAsia="en-US"/>
              </w:rPr>
              <w:t>.</w:t>
            </w:r>
          </w:p>
        </w:tc>
      </w:tr>
      <w:tr w:rsidR="005D7373" w:rsidRPr="00EF7A5A" w14:paraId="420D9D55"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82120EB"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Dyke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9F8C66A"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DYKCON</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37E0B1B1" w14:textId="3D23876F"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visual prominence</w:t>
            </w:r>
            <w:r w:rsidRPr="00EF7A5A">
              <w:rPr>
                <w:rFonts w:eastAsia="Calibri" w:cs="Arial"/>
                <w:color w:val="000000"/>
                <w:sz w:val="18"/>
                <w:szCs w:val="18"/>
                <w:lang w:eastAsia="en-US"/>
              </w:rPr>
              <w:t xml:space="preserve"> (CONVIS)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8.5.</w:t>
            </w:r>
          </w:p>
        </w:tc>
      </w:tr>
      <w:tr w:rsidR="00B16BBE" w:rsidRPr="00EF7A5A" w14:paraId="17B067EC" w14:textId="77777777" w:rsidTr="00AE4490">
        <w:trPr>
          <w:cantSplit/>
          <w:trHeight w:val="270"/>
          <w:jc w:val="center"/>
          <w:ins w:id="7413" w:author="Teh Stand" w:date="2023-12-12T09:03:00Z"/>
        </w:trPr>
        <w:tc>
          <w:tcPr>
            <w:tcW w:w="1843" w:type="dxa"/>
            <w:tcBorders>
              <w:top w:val="single" w:sz="8" w:space="0" w:color="000000"/>
              <w:left w:val="single" w:sz="8" w:space="0" w:color="000000"/>
              <w:bottom w:val="single" w:sz="8" w:space="0" w:color="000000"/>
              <w:right w:val="single" w:sz="8" w:space="0" w:color="000000"/>
            </w:tcBorders>
          </w:tcPr>
          <w:p w14:paraId="30BC4261" w14:textId="658F813B" w:rsidR="00B16BBE" w:rsidRPr="00EF7A5A" w:rsidRDefault="00B16BBE" w:rsidP="00B16BBE">
            <w:pPr>
              <w:spacing w:before="60" w:after="60"/>
              <w:rPr>
                <w:ins w:id="7414" w:author="Teh Stand" w:date="2023-12-12T09:03:00Z"/>
                <w:rFonts w:eastAsia="Calibri" w:cs="Arial"/>
                <w:b/>
                <w:bCs/>
                <w:color w:val="000000"/>
                <w:sz w:val="18"/>
                <w:szCs w:val="18"/>
                <w:lang w:eastAsia="en-US"/>
              </w:rPr>
            </w:pPr>
            <w:ins w:id="7415" w:author="Teh Stand" w:date="2023-12-12T09:03:00Z">
              <w:r>
                <w:rPr>
                  <w:rFonts w:eastAsia="Calibri" w:cs="Arial"/>
                  <w:b/>
                  <w:bCs/>
                  <w:color w:val="000000"/>
                  <w:sz w:val="18"/>
                  <w:szCs w:val="18"/>
                  <w:lang w:eastAsia="en-US"/>
                </w:rPr>
                <w:t>Exclusive Economic Zone</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14B58BB" w14:textId="4D5DA3A0" w:rsidR="00B16BBE" w:rsidRPr="00EF7A5A" w:rsidRDefault="00B16BBE" w:rsidP="00B16BBE">
            <w:pPr>
              <w:spacing w:before="60" w:after="60"/>
              <w:rPr>
                <w:ins w:id="7416" w:author="Teh Stand" w:date="2023-12-12T09:03:00Z"/>
                <w:rFonts w:eastAsia="Calibri" w:cs="Arial"/>
                <w:b/>
                <w:color w:val="000000"/>
                <w:sz w:val="18"/>
                <w:szCs w:val="18"/>
                <w:lang w:eastAsia="en-US"/>
              </w:rPr>
            </w:pPr>
            <w:ins w:id="7417" w:author="Teh Stand" w:date="2023-12-12T09:03:00Z">
              <w:r>
                <w:rPr>
                  <w:rFonts w:eastAsia="Calibri" w:cs="Arial"/>
                  <w:b/>
                  <w:color w:val="000000"/>
                  <w:sz w:val="18"/>
                  <w:szCs w:val="18"/>
                  <w:lang w:eastAsia="en-US"/>
                </w:rPr>
                <w:t>EXEZNE</w:t>
              </w:r>
            </w:ins>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297E171" w14:textId="0FDBA68E" w:rsidR="00B16BBE" w:rsidRPr="00EF7A5A" w:rsidRDefault="00B16BBE" w:rsidP="00B16BBE">
            <w:pPr>
              <w:spacing w:before="60" w:after="60"/>
              <w:rPr>
                <w:ins w:id="7418" w:author="Teh Stand" w:date="2023-12-12T09:03:00Z"/>
                <w:rFonts w:eastAsia="Calibri" w:cs="Arial"/>
                <w:color w:val="000000"/>
                <w:sz w:val="18"/>
                <w:szCs w:val="18"/>
                <w:lang w:eastAsia="en-US"/>
              </w:rPr>
            </w:pPr>
            <w:ins w:id="7419" w:author="Teh Stand" w:date="2023-12-12T09:04:00Z">
              <w:r w:rsidRPr="00EF7A5A">
                <w:rPr>
                  <w:rFonts w:eastAsia="Calibri" w:cs="Arial"/>
                  <w:color w:val="000000"/>
                  <w:sz w:val="18"/>
                  <w:szCs w:val="18"/>
                  <w:lang w:eastAsia="en-US"/>
                </w:rPr>
                <w:t>New allowable geometric primitive Curve.</w:t>
              </w:r>
              <w:r>
                <w:rPr>
                  <w:rFonts w:eastAsia="Calibri" w:cs="Arial"/>
                  <w:color w:val="000000"/>
                  <w:sz w:val="18"/>
                  <w:szCs w:val="18"/>
                  <w:lang w:eastAsia="en-US"/>
                </w:rPr>
                <w:t xml:space="preserve"> See clause 11.2.8 and S-101 DCEG clauses 16.2 and 16.16.</w:t>
              </w:r>
            </w:ins>
          </w:p>
        </w:tc>
      </w:tr>
      <w:tr w:rsidR="005D7373" w:rsidRPr="00EF7A5A" w14:paraId="2E16A23B"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1F598B0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Fairway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937CB36"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FAIRWY</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C7BA284" w14:textId="47AA7FFC"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maximum permitted draught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10.4.</w:t>
            </w:r>
          </w:p>
        </w:tc>
      </w:tr>
      <w:tr w:rsidR="005D7373" w:rsidRPr="00EF7A5A" w14:paraId="7BADA0CB"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355A8A1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Fairway System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D6FD02B"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591F695" w14:textId="653F69B4"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10.4 and S-101 DCEG clause 15.8.</w:t>
            </w:r>
          </w:p>
        </w:tc>
      </w:tr>
      <w:tr w:rsidR="005D7373" w:rsidRPr="00EF7A5A" w14:paraId="4B90F6D7"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4EFE96E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Fishing Facility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7EF6825"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FSHFAC</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567B1993" w14:textId="0C441209"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condition</w:t>
            </w:r>
            <w:r w:rsidRPr="00EF7A5A">
              <w:rPr>
                <w:rFonts w:eastAsia="Calibri" w:cs="Arial"/>
                <w:color w:val="000000"/>
                <w:sz w:val="18"/>
                <w:szCs w:val="18"/>
                <w:lang w:eastAsia="en-US"/>
              </w:rPr>
              <w:t xml:space="preserve"> (CONDTN)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13.9.</w:t>
            </w:r>
          </w:p>
        </w:tc>
      </w:tr>
      <w:tr w:rsidR="005D7373" w:rsidRPr="00EF7A5A" w14:paraId="10870445"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135A792A"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Fishing Ground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0E6F8AF"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FSHGRD</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7DEFC70" w14:textId="0FB9B250"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restriction</w:t>
            </w:r>
            <w:r w:rsidRPr="00EF7A5A">
              <w:rPr>
                <w:rFonts w:eastAsia="Calibri" w:cs="Arial"/>
                <w:color w:val="000000"/>
                <w:sz w:val="18"/>
                <w:szCs w:val="18"/>
                <w:lang w:eastAsia="en-US"/>
              </w:rPr>
              <w:t xml:space="preserve"> (RESTRN)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16.</w:t>
            </w:r>
            <w:del w:id="7420" w:author="Teh Stand" w:date="2023-12-13T12:42:00Z">
              <w:r w:rsidRPr="00EF7A5A" w:rsidDel="00785091">
                <w:rPr>
                  <w:rFonts w:eastAsia="Calibri" w:cs="Arial"/>
                  <w:color w:val="000000"/>
                  <w:sz w:val="18"/>
                  <w:szCs w:val="18"/>
                  <w:lang w:eastAsia="en-US"/>
                </w:rPr>
                <w:delText>17</w:delText>
              </w:r>
            </w:del>
            <w:ins w:id="7421" w:author="Teh Stand" w:date="2023-12-13T12:42:00Z">
              <w:r w:rsidR="00785091" w:rsidRPr="00EF7A5A">
                <w:rPr>
                  <w:rFonts w:eastAsia="Calibri" w:cs="Arial"/>
                  <w:color w:val="000000"/>
                  <w:sz w:val="18"/>
                  <w:szCs w:val="18"/>
                  <w:lang w:eastAsia="en-US"/>
                </w:rPr>
                <w:t>1</w:t>
              </w:r>
              <w:r w:rsidR="00785091">
                <w:rPr>
                  <w:rFonts w:eastAsia="Calibri" w:cs="Arial"/>
                  <w:color w:val="000000"/>
                  <w:sz w:val="18"/>
                  <w:szCs w:val="18"/>
                  <w:lang w:eastAsia="en-US"/>
                </w:rPr>
                <w:t>8</w:t>
              </w:r>
            </w:ins>
            <w:r w:rsidRPr="00EF7A5A">
              <w:rPr>
                <w:rFonts w:eastAsia="Calibri" w:cs="Arial"/>
                <w:color w:val="000000"/>
                <w:sz w:val="18"/>
                <w:szCs w:val="18"/>
                <w:lang w:eastAsia="en-US"/>
              </w:rPr>
              <w:t>.</w:t>
            </w:r>
          </w:p>
        </w:tc>
      </w:tr>
      <w:tr w:rsidR="005D7373" w:rsidRPr="00EF7A5A" w14:paraId="246F1FCD"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26BB8BA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Floating Dock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3E9758A"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FLODOC</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2E4EE9E1" w14:textId="79C387EF"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 Point.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New S-101 attributes </w:t>
            </w:r>
            <w:r w:rsidRPr="00EF7A5A">
              <w:rPr>
                <w:rFonts w:eastAsia="Calibri" w:cs="Arial"/>
                <w:b/>
                <w:color w:val="000000"/>
                <w:sz w:val="18"/>
                <w:szCs w:val="18"/>
                <w:lang w:eastAsia="en-US"/>
              </w:rPr>
              <w:t>horizontal clearance length</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horizontal clearance width</w:t>
            </w:r>
            <w:r w:rsidRPr="00EF7A5A">
              <w:rPr>
                <w:rFonts w:eastAsia="Calibri" w:cs="Arial"/>
                <w:color w:val="000000"/>
                <w:sz w:val="18"/>
                <w:szCs w:val="18"/>
                <w:lang w:eastAsia="en-US"/>
              </w:rPr>
              <w:t xml:space="preserve"> and </w:t>
            </w:r>
            <w:r w:rsidRPr="00EF7A5A">
              <w:rPr>
                <w:rFonts w:eastAsia="Calibri" w:cs="Arial"/>
                <w:b/>
                <w:color w:val="000000"/>
                <w:sz w:val="18"/>
                <w:szCs w:val="18"/>
                <w:lang w:eastAsia="en-US"/>
              </w:rPr>
              <w:t>maximum permitted draught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4.6.6.2 and S-101 DCEG clause 8.</w:t>
            </w:r>
            <w:del w:id="7422" w:author="Teh Stand" w:date="2023-12-13T12:42:00Z">
              <w:r w:rsidRPr="00EF7A5A" w:rsidDel="00785091">
                <w:rPr>
                  <w:rFonts w:eastAsia="Calibri" w:cs="Arial"/>
                  <w:color w:val="000000"/>
                  <w:sz w:val="18"/>
                  <w:szCs w:val="18"/>
                  <w:lang w:eastAsia="en-US"/>
                </w:rPr>
                <w:delText>16</w:delText>
              </w:r>
            </w:del>
            <w:ins w:id="7423" w:author="Teh Stand" w:date="2023-12-13T12:42:00Z">
              <w:r w:rsidR="00785091" w:rsidRPr="00EF7A5A">
                <w:rPr>
                  <w:rFonts w:eastAsia="Calibri" w:cs="Arial"/>
                  <w:color w:val="000000"/>
                  <w:sz w:val="18"/>
                  <w:szCs w:val="18"/>
                  <w:lang w:eastAsia="en-US"/>
                </w:rPr>
                <w:t>1</w:t>
              </w:r>
              <w:r w:rsidR="00785091">
                <w:rPr>
                  <w:rFonts w:eastAsia="Calibri" w:cs="Arial"/>
                  <w:color w:val="000000"/>
                  <w:sz w:val="18"/>
                  <w:szCs w:val="18"/>
                  <w:lang w:eastAsia="en-US"/>
                </w:rPr>
                <w:t>7</w:t>
              </w:r>
            </w:ins>
            <w:r w:rsidRPr="00EF7A5A">
              <w:rPr>
                <w:rFonts w:eastAsia="Calibri" w:cs="Arial"/>
                <w:color w:val="000000"/>
                <w:sz w:val="18"/>
                <w:szCs w:val="18"/>
                <w:lang w:eastAsia="en-US"/>
              </w:rPr>
              <w:t>.</w:t>
            </w:r>
          </w:p>
        </w:tc>
      </w:tr>
      <w:tr w:rsidR="005D7373" w:rsidRPr="00EF7A5A" w14:paraId="3B95A95A"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5623C4C0"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Fortified Structure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53FEC51"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FORSTC</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059AED9" w14:textId="4B90EEF0"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status</w:t>
            </w:r>
            <w:r w:rsidRPr="00EF7A5A">
              <w:rPr>
                <w:rFonts w:eastAsia="Calibri" w:cs="Arial"/>
                <w:color w:val="000000"/>
                <w:sz w:val="18"/>
                <w:szCs w:val="18"/>
                <w:lang w:eastAsia="en-US"/>
              </w:rPr>
              <w:t xml:space="preserve"> (STATUS)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7.5.</w:t>
            </w:r>
          </w:p>
        </w:tc>
      </w:tr>
      <w:tr w:rsidR="005D7373" w:rsidRPr="00EF7A5A" w14:paraId="287E24E9"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778EB889"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lastRenderedPageBreak/>
              <w:t>Harbour Facility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94A4D9D"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HRBFAC</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29064F6" w14:textId="352387CA" w:rsidR="005D7373" w:rsidRPr="00EF7A5A" w:rsidRDefault="005D7373" w:rsidP="00CB1AED">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Attributes </w:t>
            </w:r>
            <w:r w:rsidRPr="00EF7A5A">
              <w:rPr>
                <w:rFonts w:eastAsia="Calibri" w:cs="Arial"/>
                <w:b/>
                <w:color w:val="000000"/>
                <w:sz w:val="18"/>
                <w:szCs w:val="18"/>
                <w:lang w:eastAsia="en-US"/>
              </w:rPr>
              <w:t>product</w:t>
            </w:r>
            <w:r w:rsidRPr="00EF7A5A">
              <w:rPr>
                <w:rFonts w:eastAsia="Calibri" w:cs="Arial"/>
                <w:color w:val="000000"/>
                <w:sz w:val="18"/>
                <w:szCs w:val="18"/>
                <w:lang w:eastAsia="en-US"/>
              </w:rPr>
              <w:t xml:space="preserve"> (PRODCT)</w:t>
            </w:r>
            <w:r w:rsidR="00CB1AED"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restriction</w:t>
            </w:r>
            <w:r w:rsidRPr="00EF7A5A">
              <w:rPr>
                <w:rFonts w:eastAsia="Calibri" w:cs="Arial"/>
                <w:color w:val="000000"/>
                <w:sz w:val="18"/>
                <w:szCs w:val="18"/>
                <w:lang w:eastAsia="en-US"/>
              </w:rPr>
              <w:t xml:space="preserve"> (RESTRN)</w:t>
            </w:r>
            <w:r w:rsidR="00323DFB" w:rsidRPr="00EF7A5A">
              <w:rPr>
                <w:rFonts w:eastAsia="Calibri" w:cs="Arial"/>
                <w:color w:val="000000"/>
                <w:sz w:val="18"/>
                <w:szCs w:val="18"/>
                <w:lang w:eastAsia="en-US"/>
              </w:rPr>
              <w:t xml:space="preserve"> and </w:t>
            </w:r>
            <w:r w:rsidR="00323DFB" w:rsidRPr="00EF7A5A">
              <w:rPr>
                <w:rFonts w:eastAsia="Calibri" w:cs="Arial"/>
                <w:b/>
                <w:color w:val="000000"/>
                <w:sz w:val="18"/>
                <w:szCs w:val="18"/>
                <w:lang w:eastAsia="en-US"/>
              </w:rPr>
              <w:t>pictorial representation</w:t>
            </w:r>
            <w:r w:rsidRPr="00EF7A5A">
              <w:rPr>
                <w:rFonts w:eastAsia="Calibri" w:cs="Arial"/>
                <w:color w:val="000000"/>
                <w:sz w:val="18"/>
                <w:szCs w:val="18"/>
                <w:lang w:eastAsia="en-US"/>
              </w:rPr>
              <w:t xml:space="preserve"> </w:t>
            </w:r>
            <w:r w:rsidR="00323DFB" w:rsidRPr="00EF7A5A">
              <w:rPr>
                <w:rFonts w:eastAsia="Calibri" w:cs="Arial"/>
                <w:color w:val="000000"/>
                <w:sz w:val="18"/>
                <w:szCs w:val="18"/>
                <w:lang w:eastAsia="en-US"/>
              </w:rPr>
              <w:t xml:space="preserve">(PICREP) </w:t>
            </w:r>
            <w:r w:rsidRPr="00EF7A5A">
              <w:rPr>
                <w:rFonts w:eastAsia="Calibri" w:cs="Arial"/>
                <w:color w:val="000000"/>
                <w:sz w:val="18"/>
                <w:szCs w:val="18"/>
                <w:lang w:eastAsia="en-US"/>
              </w:rPr>
              <w:t>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22.7.</w:t>
            </w:r>
          </w:p>
        </w:tc>
      </w:tr>
      <w:tr w:rsidR="009F09B3" w:rsidRPr="00EF7A5A" w14:paraId="6B3F50D1" w14:textId="77777777" w:rsidTr="00AE4490">
        <w:trPr>
          <w:cantSplit/>
          <w:trHeight w:val="270"/>
          <w:jc w:val="center"/>
          <w:ins w:id="7424" w:author="Teh Stand" w:date="2023-11-30T13:35:00Z"/>
        </w:trPr>
        <w:tc>
          <w:tcPr>
            <w:tcW w:w="1843" w:type="dxa"/>
            <w:tcBorders>
              <w:top w:val="single" w:sz="8" w:space="0" w:color="000000"/>
              <w:left w:val="single" w:sz="8" w:space="0" w:color="000000"/>
              <w:bottom w:val="single" w:sz="8" w:space="0" w:color="000000"/>
              <w:right w:val="single" w:sz="8" w:space="0" w:color="000000"/>
            </w:tcBorders>
          </w:tcPr>
          <w:p w14:paraId="60F5485D" w14:textId="223484BB" w:rsidR="009F09B3" w:rsidRPr="00EF7A5A" w:rsidRDefault="009F09B3" w:rsidP="009F09B3">
            <w:pPr>
              <w:spacing w:before="60" w:after="60"/>
              <w:rPr>
                <w:ins w:id="7425" w:author="Teh Stand" w:date="2023-11-30T13:35:00Z"/>
                <w:rFonts w:eastAsia="Calibri" w:cs="Arial"/>
                <w:b/>
                <w:bCs/>
                <w:color w:val="000000"/>
                <w:sz w:val="18"/>
                <w:szCs w:val="18"/>
                <w:lang w:eastAsia="en-US"/>
              </w:rPr>
            </w:pPr>
            <w:ins w:id="7426" w:author="Teh Stand" w:date="2023-11-30T13:35:00Z">
              <w:r>
                <w:rPr>
                  <w:rFonts w:eastAsia="Calibri" w:cs="Arial"/>
                  <w:b/>
                  <w:bCs/>
                  <w:color w:val="000000"/>
                  <w:sz w:val="18"/>
                  <w:szCs w:val="18"/>
                  <w:lang w:eastAsia="en-US"/>
                </w:rPr>
                <w:t>Helipad</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CE603E8" w14:textId="2676E87C" w:rsidR="009F09B3" w:rsidRPr="00EF7A5A" w:rsidRDefault="009F09B3" w:rsidP="009F09B3">
            <w:pPr>
              <w:spacing w:before="60" w:after="60"/>
              <w:rPr>
                <w:ins w:id="7427" w:author="Teh Stand" w:date="2023-11-30T13:35:00Z"/>
                <w:rFonts w:eastAsia="Calibri" w:cs="Arial"/>
                <w:b/>
                <w:color w:val="000000"/>
                <w:sz w:val="18"/>
                <w:szCs w:val="18"/>
                <w:lang w:eastAsia="en-US"/>
              </w:rPr>
            </w:pPr>
            <w:ins w:id="7428" w:author="Teh Stand" w:date="2023-11-30T13:35:00Z">
              <w:r>
                <w:rPr>
                  <w:rFonts w:eastAsia="Calibri" w:cs="Arial"/>
                  <w:b/>
                  <w:color w:val="000000"/>
                  <w:sz w:val="18"/>
                  <w:szCs w:val="18"/>
                  <w:lang w:eastAsia="en-US"/>
                </w:rPr>
                <w:t>RUNWAY</w:t>
              </w:r>
            </w:ins>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5F30B93D" w14:textId="291C11F3" w:rsidR="009F09B3" w:rsidRPr="00EF7A5A" w:rsidRDefault="009F09B3" w:rsidP="009F09B3">
            <w:pPr>
              <w:spacing w:before="60" w:after="60"/>
              <w:rPr>
                <w:ins w:id="7429" w:author="Teh Stand" w:date="2023-11-30T13:35:00Z"/>
                <w:rFonts w:eastAsia="Calibri" w:cs="Arial"/>
                <w:color w:val="000000"/>
                <w:sz w:val="18"/>
                <w:szCs w:val="18"/>
                <w:lang w:eastAsia="en-US"/>
              </w:rPr>
            </w:pPr>
            <w:ins w:id="7430" w:author="Teh Stand" w:date="2023-11-30T13:35:00Z">
              <w:r w:rsidRPr="00EF7A5A">
                <w:rPr>
                  <w:rFonts w:eastAsia="Calibri" w:cs="Arial"/>
                  <w:color w:val="000000"/>
                  <w:sz w:val="18"/>
                  <w:szCs w:val="18"/>
                  <w:lang w:eastAsia="en-US"/>
                </w:rPr>
                <w:t>New S-101 Feature type. See</w:t>
              </w:r>
              <w:r>
                <w:rPr>
                  <w:rFonts w:eastAsia="Calibri" w:cs="Arial"/>
                  <w:color w:val="000000"/>
                  <w:sz w:val="18"/>
                  <w:szCs w:val="18"/>
                  <w:lang w:eastAsia="en-US"/>
                </w:rPr>
                <w:t xml:space="preserve"> clause 4.</w:t>
              </w:r>
            </w:ins>
            <w:ins w:id="7431" w:author="Teh Stand" w:date="2023-11-30T13:36:00Z">
              <w:r>
                <w:rPr>
                  <w:rFonts w:eastAsia="Calibri" w:cs="Arial"/>
                  <w:color w:val="000000"/>
                  <w:sz w:val="18"/>
                  <w:szCs w:val="18"/>
                  <w:lang w:eastAsia="en-US"/>
                </w:rPr>
                <w:t>8.12</w:t>
              </w:r>
            </w:ins>
            <w:ins w:id="7432" w:author="Teh Stand" w:date="2023-11-30T13:35:00Z">
              <w:r>
                <w:rPr>
                  <w:rFonts w:eastAsia="Calibri" w:cs="Arial"/>
                  <w:color w:val="000000"/>
                  <w:sz w:val="18"/>
                  <w:szCs w:val="18"/>
                  <w:lang w:eastAsia="en-US"/>
                </w:rPr>
                <w:t xml:space="preserve"> and</w:t>
              </w:r>
              <w:r w:rsidRPr="00EF7A5A">
                <w:rPr>
                  <w:rFonts w:eastAsia="Calibri" w:cs="Arial"/>
                  <w:color w:val="000000"/>
                  <w:sz w:val="18"/>
                  <w:szCs w:val="18"/>
                  <w:lang w:eastAsia="en-US"/>
                </w:rPr>
                <w:t xml:space="preserve"> S-101 DCEG clause </w:t>
              </w:r>
            </w:ins>
            <w:ins w:id="7433" w:author="Teh Stand" w:date="2023-11-30T13:36:00Z">
              <w:r>
                <w:rPr>
                  <w:rFonts w:eastAsia="Calibri" w:cs="Arial"/>
                  <w:color w:val="000000"/>
                  <w:sz w:val="18"/>
                  <w:szCs w:val="18"/>
                  <w:lang w:eastAsia="en-US"/>
                </w:rPr>
                <w:t>6.5</w:t>
              </w:r>
            </w:ins>
            <w:ins w:id="7434" w:author="Teh Stand" w:date="2023-11-30T13:35:00Z">
              <w:r w:rsidRPr="00EF7A5A">
                <w:rPr>
                  <w:rFonts w:eastAsia="Calibri" w:cs="Arial"/>
                  <w:color w:val="000000"/>
                  <w:sz w:val="18"/>
                  <w:szCs w:val="18"/>
                  <w:lang w:eastAsia="en-US"/>
                </w:rPr>
                <w:t>.</w:t>
              </w:r>
            </w:ins>
          </w:p>
        </w:tc>
      </w:tr>
      <w:tr w:rsidR="00B73BD9" w:rsidRPr="00EF7A5A" w14:paraId="189DB1E8" w14:textId="77777777" w:rsidTr="00AE4490">
        <w:trPr>
          <w:cantSplit/>
          <w:trHeight w:val="270"/>
          <w:jc w:val="center"/>
          <w:ins w:id="7435" w:author="Teh Stand" w:date="2023-12-13T14:35:00Z"/>
        </w:trPr>
        <w:tc>
          <w:tcPr>
            <w:tcW w:w="1843" w:type="dxa"/>
            <w:tcBorders>
              <w:top w:val="single" w:sz="8" w:space="0" w:color="000000"/>
              <w:left w:val="single" w:sz="8" w:space="0" w:color="000000"/>
              <w:bottom w:val="single" w:sz="8" w:space="0" w:color="000000"/>
              <w:right w:val="single" w:sz="8" w:space="0" w:color="000000"/>
            </w:tcBorders>
          </w:tcPr>
          <w:p w14:paraId="63D27840" w14:textId="664762F2" w:rsidR="00B73BD9" w:rsidRPr="00EF7A5A" w:rsidRDefault="00B73BD9" w:rsidP="00B73BD9">
            <w:pPr>
              <w:spacing w:before="60" w:after="60"/>
              <w:rPr>
                <w:ins w:id="7436" w:author="Teh Stand" w:date="2023-12-13T14:35:00Z"/>
                <w:rFonts w:eastAsia="Calibri" w:cs="Arial"/>
                <w:b/>
                <w:bCs/>
                <w:color w:val="000000"/>
                <w:sz w:val="18"/>
                <w:szCs w:val="18"/>
                <w:lang w:eastAsia="en-US"/>
              </w:rPr>
            </w:pPr>
            <w:ins w:id="7437" w:author="Teh Stand" w:date="2023-12-13T14:36:00Z">
              <w:r>
                <w:rPr>
                  <w:rFonts w:eastAsia="Calibri" w:cs="Arial"/>
                  <w:b/>
                  <w:bCs/>
                  <w:color w:val="000000"/>
                  <w:sz w:val="18"/>
                  <w:szCs w:val="18"/>
                  <w:lang w:eastAsia="en-US"/>
                </w:rPr>
                <w:t>Hulk</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C5C0C8A" w14:textId="5BABC012" w:rsidR="00B73BD9" w:rsidRPr="00EF7A5A" w:rsidRDefault="00B73BD9" w:rsidP="00B73BD9">
            <w:pPr>
              <w:spacing w:before="60" w:after="60"/>
              <w:rPr>
                <w:ins w:id="7438" w:author="Teh Stand" w:date="2023-12-13T14:35:00Z"/>
                <w:rFonts w:eastAsia="Calibri" w:cs="Arial"/>
                <w:b/>
                <w:color w:val="000000"/>
                <w:sz w:val="18"/>
                <w:szCs w:val="18"/>
                <w:lang w:eastAsia="en-US"/>
              </w:rPr>
            </w:pPr>
            <w:ins w:id="7439" w:author="Teh Stand" w:date="2023-12-13T14:36:00Z">
              <w:r>
                <w:rPr>
                  <w:rFonts w:eastAsia="Calibri" w:cs="Arial"/>
                  <w:b/>
                  <w:color w:val="000000"/>
                  <w:sz w:val="18"/>
                  <w:szCs w:val="18"/>
                  <w:lang w:eastAsia="en-US"/>
                </w:rPr>
                <w:t>HULKES</w:t>
              </w:r>
            </w:ins>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1259C315" w14:textId="01279337" w:rsidR="00B73BD9" w:rsidRPr="00EF7A5A" w:rsidRDefault="00B73BD9" w:rsidP="00B73BD9">
            <w:pPr>
              <w:spacing w:before="60" w:after="60"/>
              <w:rPr>
                <w:ins w:id="7440" w:author="Teh Stand" w:date="2023-12-13T14:35:00Z"/>
                <w:rFonts w:eastAsia="Calibri" w:cs="Arial"/>
                <w:color w:val="000000"/>
                <w:sz w:val="18"/>
                <w:szCs w:val="18"/>
                <w:lang w:eastAsia="en-US"/>
              </w:rPr>
            </w:pPr>
            <w:ins w:id="7441" w:author="Teh Stand" w:date="2023-12-13T14:35:00Z">
              <w:r w:rsidRPr="00EF7A5A">
                <w:rPr>
                  <w:rFonts w:eastAsia="Calibri" w:cs="Arial"/>
                  <w:color w:val="000000"/>
                  <w:sz w:val="18"/>
                  <w:szCs w:val="18"/>
                  <w:lang w:eastAsia="en-US"/>
                </w:rPr>
                <w:t>Complex attribute</w:t>
              </w:r>
              <w:r>
                <w:rPr>
                  <w:rFonts w:eastAsia="Calibri" w:cs="Arial"/>
                  <w:color w:val="000000"/>
                  <w:sz w:val="18"/>
                  <w:szCs w:val="18"/>
                  <w:lang w:eastAsia="en-US"/>
                </w:rPr>
                <w:t xml:space="preserve">s </w:t>
              </w:r>
              <w:r>
                <w:rPr>
                  <w:rFonts w:eastAsia="Calibri" w:cs="Arial"/>
                  <w:b/>
                  <w:color w:val="000000"/>
                  <w:sz w:val="18"/>
                  <w:szCs w:val="18"/>
                  <w:lang w:eastAsia="en-US"/>
                </w:rPr>
                <w:t>fixed data range</w:t>
              </w:r>
              <w:r>
                <w:rPr>
                  <w:rFonts w:eastAsia="Calibri" w:cs="Arial"/>
                  <w:color w:val="000000"/>
                  <w:sz w:val="18"/>
                  <w:szCs w:val="18"/>
                  <w:lang w:eastAsia="en-US"/>
                </w:rPr>
                <w:t xml:space="preserve"> (DATEN</w:t>
              </w:r>
            </w:ins>
            <w:ins w:id="7442" w:author="Teh Stand" w:date="2023-12-13T14:36:00Z">
              <w:r>
                <w:rPr>
                  <w:rFonts w:eastAsia="Calibri" w:cs="Arial"/>
                  <w:color w:val="000000"/>
                  <w:sz w:val="18"/>
                  <w:szCs w:val="18"/>
                  <w:lang w:eastAsia="en-US"/>
                </w:rPr>
                <w:t>D</w:t>
              </w:r>
            </w:ins>
            <w:ins w:id="7443" w:author="Teh Stand" w:date="2023-12-13T14:35:00Z">
              <w:r>
                <w:rPr>
                  <w:rFonts w:eastAsia="Calibri" w:cs="Arial"/>
                  <w:color w:val="000000"/>
                  <w:sz w:val="18"/>
                  <w:szCs w:val="18"/>
                  <w:lang w:eastAsia="en-US"/>
                </w:rPr>
                <w:t>/DATSTA) and</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periodic date range</w:t>
              </w:r>
              <w:r w:rsidRPr="00EF7A5A">
                <w:rPr>
                  <w:rFonts w:eastAsia="Calibri" w:cs="Arial"/>
                  <w:color w:val="000000"/>
                  <w:sz w:val="18"/>
                  <w:szCs w:val="18"/>
                  <w:lang w:eastAsia="en-US"/>
                </w:rPr>
                <w:t xml:space="preserve"> (PEREND/PERSTA) added. See S-101 DCEG clause </w:t>
              </w:r>
            </w:ins>
            <w:ins w:id="7444" w:author="Teh Stand" w:date="2023-12-13T14:36:00Z">
              <w:r>
                <w:rPr>
                  <w:rFonts w:eastAsia="Calibri" w:cs="Arial"/>
                  <w:color w:val="000000"/>
                  <w:sz w:val="18"/>
                  <w:szCs w:val="18"/>
                  <w:lang w:eastAsia="en-US"/>
                </w:rPr>
                <w:t>8.3</w:t>
              </w:r>
            </w:ins>
            <w:ins w:id="7445" w:author="Teh Stand" w:date="2023-12-13T14:35:00Z">
              <w:r w:rsidRPr="00EF7A5A">
                <w:rPr>
                  <w:rFonts w:eastAsia="Calibri" w:cs="Arial"/>
                  <w:color w:val="000000"/>
                  <w:sz w:val="18"/>
                  <w:szCs w:val="18"/>
                  <w:lang w:eastAsia="en-US"/>
                </w:rPr>
                <w:t>.</w:t>
              </w:r>
            </w:ins>
          </w:p>
        </w:tc>
      </w:tr>
      <w:tr w:rsidR="00EE05E6" w:rsidRPr="00EF7A5A" w14:paraId="10B21EEF"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01ED8C38" w14:textId="27DC49C3" w:rsidR="00EE05E6" w:rsidRPr="00EF7A5A" w:rsidRDefault="00EE05E6" w:rsidP="00EE05E6">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Information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128F1A6" w14:textId="77777777" w:rsidR="00EE05E6" w:rsidRPr="00EF7A5A" w:rsidRDefault="00EE05E6" w:rsidP="00EE05E6">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6ACB34B6" w14:textId="45DA94E0" w:rsidR="00EE05E6" w:rsidRPr="00EF7A5A" w:rsidRDefault="00EE05E6"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2.5 and S-101 DCEG clause 16.</w:t>
            </w:r>
            <w:del w:id="7446" w:author="Teh Stand" w:date="2023-12-13T12:43:00Z">
              <w:r w:rsidRPr="00EF7A5A" w:rsidDel="00785091">
                <w:rPr>
                  <w:rFonts w:eastAsia="Calibri" w:cs="Arial"/>
                  <w:color w:val="000000"/>
                  <w:sz w:val="18"/>
                  <w:szCs w:val="18"/>
                  <w:lang w:eastAsia="en-US"/>
                </w:rPr>
                <w:delText>11</w:delText>
              </w:r>
            </w:del>
            <w:ins w:id="7447" w:author="Teh Stand" w:date="2023-12-13T12:43:00Z">
              <w:r w:rsidR="00785091" w:rsidRPr="00EF7A5A">
                <w:rPr>
                  <w:rFonts w:eastAsia="Calibri" w:cs="Arial"/>
                  <w:color w:val="000000"/>
                  <w:sz w:val="18"/>
                  <w:szCs w:val="18"/>
                  <w:lang w:eastAsia="en-US"/>
                </w:rPr>
                <w:t>1</w:t>
              </w:r>
              <w:r w:rsidR="00785091">
                <w:rPr>
                  <w:rFonts w:eastAsia="Calibri" w:cs="Arial"/>
                  <w:color w:val="000000"/>
                  <w:sz w:val="18"/>
                  <w:szCs w:val="18"/>
                  <w:lang w:eastAsia="en-US"/>
                </w:rPr>
                <w:t>2</w:t>
              </w:r>
            </w:ins>
            <w:r w:rsidRPr="00EF7A5A">
              <w:rPr>
                <w:rFonts w:eastAsia="Calibri" w:cs="Arial"/>
                <w:color w:val="000000"/>
                <w:sz w:val="18"/>
                <w:szCs w:val="18"/>
                <w:lang w:eastAsia="en-US"/>
              </w:rPr>
              <w:t>.</w:t>
            </w:r>
          </w:p>
        </w:tc>
      </w:tr>
      <w:tr w:rsidR="00104862" w:rsidRPr="00EF7A5A" w14:paraId="304449DE"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0719E564" w14:textId="6EA81112" w:rsidR="00104862" w:rsidRPr="00EF7A5A" w:rsidRDefault="00104862" w:rsidP="00104862">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Island Group</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781DD36" w14:textId="77777777" w:rsidR="00104862" w:rsidRPr="00EF7A5A" w:rsidRDefault="00104862" w:rsidP="00104862">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1C1016B8" w14:textId="1D0D32CE" w:rsidR="00104862" w:rsidRPr="00EF7A5A" w:rsidRDefault="00104862" w:rsidP="00104862">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 See clause 14 and S-101 DCEG clause 5.5.</w:t>
            </w:r>
          </w:p>
        </w:tc>
      </w:tr>
      <w:tr w:rsidR="005D7373" w:rsidRPr="00EF7A5A" w14:paraId="46F6F7F0"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0A5AB5B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Lake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4FA1ABA"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LAKARE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19E024F8" w14:textId="6536941B"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status</w:t>
            </w:r>
            <w:r w:rsidRPr="00EF7A5A">
              <w:rPr>
                <w:rFonts w:eastAsia="Calibri" w:cs="Arial"/>
                <w:color w:val="000000"/>
                <w:sz w:val="18"/>
                <w:szCs w:val="18"/>
                <w:lang w:eastAsia="en-US"/>
              </w:rPr>
              <w:t xml:space="preserve"> (STATUS)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5.10.</w:t>
            </w:r>
          </w:p>
        </w:tc>
      </w:tr>
      <w:tr w:rsidR="005D7373" w:rsidRPr="00EF7A5A" w14:paraId="49C8C742"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0B9294B9"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Land Region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1602B3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LNDRGN</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3166A4B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 Curve.</w:t>
            </w:r>
          </w:p>
        </w:tc>
      </w:tr>
      <w:tr w:rsidR="005D7373" w:rsidRPr="00EF7A5A" w14:paraId="2BC62E23"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3691083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Landmark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4F50CA1" w14:textId="77777777" w:rsidR="005D7373" w:rsidRPr="00EF7A5A" w:rsidRDefault="005D7373" w:rsidP="005D7373">
            <w:pPr>
              <w:spacing w:before="60" w:after="60"/>
              <w:rPr>
                <w:rFonts w:eastAsia="Calibri" w:cs="Arial"/>
                <w:b/>
                <w:color w:val="000000"/>
                <w:sz w:val="18"/>
                <w:szCs w:val="18"/>
                <w:lang w:eastAsia="en-US"/>
              </w:rPr>
            </w:pPr>
            <w:bookmarkStart w:id="7448" w:name="_Hlk68282149"/>
            <w:r w:rsidRPr="00EF7A5A">
              <w:rPr>
                <w:rFonts w:eastAsia="Calibri" w:cs="Arial"/>
                <w:b/>
                <w:color w:val="000000"/>
                <w:sz w:val="18"/>
                <w:szCs w:val="18"/>
                <w:lang w:eastAsia="en-US"/>
              </w:rPr>
              <w:t>LNDMRK</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7F276D8" w14:textId="2B1905B1" w:rsidR="005D7373" w:rsidRPr="00EF7A5A" w:rsidRDefault="005D7373" w:rsidP="00C147DC">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multiplicity of features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7.2.</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See also new S-101 </w:t>
            </w:r>
            <w:r w:rsidR="00C147DC" w:rsidRPr="00EF7A5A">
              <w:rPr>
                <w:rFonts w:eastAsia="Calibri" w:cs="Arial"/>
                <w:color w:val="000000"/>
                <w:sz w:val="18"/>
                <w:szCs w:val="18"/>
                <w:lang w:eastAsia="en-US"/>
              </w:rPr>
              <w:t xml:space="preserve">Feature type </w:t>
            </w:r>
            <w:r w:rsidRPr="00EF7A5A">
              <w:rPr>
                <w:rFonts w:eastAsia="Calibri" w:cs="Arial"/>
                <w:b/>
                <w:bCs/>
                <w:color w:val="000000"/>
                <w:sz w:val="18"/>
                <w:szCs w:val="18"/>
                <w:lang w:eastAsia="en-US"/>
              </w:rPr>
              <w:t>Wind Turbine</w:t>
            </w:r>
            <w:r w:rsidRPr="00EF7A5A">
              <w:rPr>
                <w:rFonts w:eastAsia="Calibri" w:cs="Arial"/>
                <w:color w:val="000000"/>
                <w:sz w:val="18"/>
                <w:szCs w:val="18"/>
                <w:lang w:eastAsia="en-US"/>
              </w:rPr>
              <w:t xml:space="preserve"> (see clause 4.8.15 and DCEG clause 7.4).</w:t>
            </w:r>
          </w:p>
        </w:tc>
      </w:tr>
      <w:tr w:rsidR="005D7373" w:rsidRPr="00EF7A5A" w14:paraId="287E25BD"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CE4BD51"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Light All Around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E3FCD01"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LIGHTS</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10A86D84" w14:textId="5C8878DD"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Attribute</w:t>
            </w:r>
            <w:r w:rsidR="00A93BB3" w:rsidRPr="00EF7A5A">
              <w:rPr>
                <w:rFonts w:eastAsia="Calibri" w:cs="Arial"/>
                <w:color w:val="000000"/>
                <w:sz w:val="18"/>
                <w:szCs w:val="18"/>
                <w:lang w:eastAsia="en-US"/>
              </w:rPr>
              <w:t>s</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signal generation</w:t>
            </w:r>
            <w:r w:rsidRPr="00EF7A5A">
              <w:rPr>
                <w:rFonts w:eastAsia="Calibri" w:cs="Arial"/>
                <w:color w:val="000000"/>
                <w:sz w:val="18"/>
                <w:szCs w:val="18"/>
                <w:lang w:eastAsia="en-US"/>
              </w:rPr>
              <w:t xml:space="preserve"> (SIGGEN) </w:t>
            </w:r>
            <w:r w:rsidR="00A93BB3" w:rsidRPr="00EF7A5A">
              <w:rPr>
                <w:rFonts w:eastAsia="Calibri" w:cs="Arial"/>
                <w:color w:val="000000"/>
                <w:sz w:val="18"/>
                <w:szCs w:val="18"/>
                <w:lang w:eastAsia="en-US"/>
              </w:rPr>
              <w:t xml:space="preserve">and </w:t>
            </w:r>
            <w:r w:rsidR="00A93BB3" w:rsidRPr="00EF7A5A">
              <w:rPr>
                <w:rFonts w:eastAsia="Calibri" w:cs="Arial"/>
                <w:b/>
                <w:color w:val="000000"/>
                <w:sz w:val="18"/>
                <w:szCs w:val="18"/>
                <w:lang w:eastAsia="en-US"/>
              </w:rPr>
              <w:t>vertical length</w:t>
            </w:r>
            <w:r w:rsidR="00A93BB3" w:rsidRPr="00EF7A5A">
              <w:rPr>
                <w:rFonts w:eastAsia="Calibri" w:cs="Arial"/>
                <w:color w:val="000000"/>
                <w:sz w:val="18"/>
                <w:szCs w:val="18"/>
                <w:lang w:eastAsia="en-US"/>
              </w:rPr>
              <w:t xml:space="preserve"> </w:t>
            </w:r>
            <w:r w:rsidRPr="00EF7A5A">
              <w:rPr>
                <w:rFonts w:eastAsia="Calibri" w:cs="Arial"/>
                <w:color w:val="000000"/>
                <w:sz w:val="18"/>
                <w:szCs w:val="18"/>
                <w:lang w:eastAsia="en-US"/>
              </w:rPr>
              <w:t>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See </w:t>
            </w:r>
            <w:r w:rsidR="00A93BB3" w:rsidRPr="00EF7A5A">
              <w:rPr>
                <w:rFonts w:eastAsia="Calibri" w:cs="Arial"/>
                <w:color w:val="000000"/>
                <w:sz w:val="18"/>
                <w:szCs w:val="18"/>
                <w:lang w:eastAsia="en-US"/>
              </w:rPr>
              <w:t xml:space="preserve">clause 12.8.1 and </w:t>
            </w:r>
            <w:r w:rsidRPr="00EF7A5A">
              <w:rPr>
                <w:rFonts w:eastAsia="Calibri" w:cs="Arial"/>
                <w:color w:val="000000"/>
                <w:sz w:val="18"/>
                <w:szCs w:val="18"/>
                <w:lang w:eastAsia="en-US"/>
              </w:rPr>
              <w:t>S-101 DCEG clause 19.2.</w:t>
            </w:r>
          </w:p>
        </w:tc>
      </w:tr>
      <w:tr w:rsidR="00A93BB3" w:rsidRPr="00EF7A5A" w14:paraId="66C3EFEC"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11929830" w14:textId="15D1323D" w:rsidR="00A93BB3" w:rsidRPr="00EF7A5A" w:rsidRDefault="00A93BB3" w:rsidP="00A93BB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Light Fog Detector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FE52F32" w14:textId="1453F41E" w:rsidR="00A93BB3" w:rsidRPr="00EF7A5A" w:rsidRDefault="00A93BB3" w:rsidP="00A93BB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LIGHTS</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56506F20" w14:textId="3E6CA0A0" w:rsidR="00A93BB3" w:rsidRPr="00EF7A5A" w:rsidRDefault="00A93BB3" w:rsidP="00A93BB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vertical length</w:t>
            </w:r>
            <w:r w:rsidRPr="00EF7A5A">
              <w:rPr>
                <w:rFonts w:eastAsia="Calibri" w:cs="Arial"/>
                <w:color w:val="000000"/>
                <w:sz w:val="18"/>
                <w:szCs w:val="18"/>
                <w:lang w:eastAsia="en-US"/>
              </w:rPr>
              <w:t xml:space="preserve">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12.8.1 and S-101 DCEG clause 19.4.</w:t>
            </w:r>
          </w:p>
        </w:tc>
      </w:tr>
      <w:tr w:rsidR="005D7373" w:rsidRPr="00EF7A5A" w14:paraId="795D94BD"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0A7A93C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Light Sectored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B8359FD"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LIGHTS</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191FF097" w14:textId="0134C01A"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signal generation</w:t>
            </w:r>
            <w:r w:rsidRPr="00EF7A5A">
              <w:rPr>
                <w:rFonts w:eastAsia="Calibri" w:cs="Arial"/>
                <w:color w:val="000000"/>
                <w:sz w:val="18"/>
                <w:szCs w:val="18"/>
                <w:lang w:eastAsia="en-US"/>
              </w:rPr>
              <w:t xml:space="preserve"> (SIGGEN) added; New S-101 attribute </w:t>
            </w:r>
            <w:r w:rsidRPr="00EF7A5A">
              <w:rPr>
                <w:rFonts w:eastAsia="Calibri" w:cs="Arial"/>
                <w:b/>
                <w:color w:val="000000"/>
                <w:sz w:val="18"/>
                <w:szCs w:val="18"/>
                <w:lang w:eastAsia="en-US"/>
              </w:rPr>
              <w:t>sector line length</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12.8.6.1 and S-101 DCEG clause 19.3.</w:t>
            </w:r>
          </w:p>
        </w:tc>
      </w:tr>
      <w:bookmarkEnd w:id="7448"/>
      <w:tr w:rsidR="005D7373" w:rsidRPr="00EF7A5A" w14:paraId="1CEA32CC"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1620063B"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Local Magnetic Anomaly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59BCABE"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LOCMAG</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24BDB58A" w14:textId="3B0B24AB" w:rsidR="005D7373" w:rsidRPr="00EF7A5A" w:rsidRDefault="005D7373" w:rsidP="00B225C6">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00B225C6" w:rsidRPr="00EF7A5A">
              <w:rPr>
                <w:rFonts w:eastAsia="Calibri" w:cs="Arial"/>
                <w:b/>
                <w:color w:val="000000"/>
                <w:sz w:val="18"/>
                <w:szCs w:val="18"/>
                <w:lang w:eastAsia="en-US"/>
              </w:rPr>
              <w:t>reference direction</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4.2.</w:t>
            </w:r>
          </w:p>
        </w:tc>
      </w:tr>
      <w:tr w:rsidR="005D7373" w:rsidRPr="00EF7A5A" w14:paraId="489D0BC3"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5FAB706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Log Pond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F043DBE"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LOGPON</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0C17471" w14:textId="65F8BACE"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Complex attribute </w:t>
            </w:r>
            <w:r w:rsidRPr="00EF7A5A">
              <w:rPr>
                <w:rFonts w:eastAsia="Calibri" w:cs="Arial"/>
                <w:b/>
                <w:color w:val="000000"/>
                <w:sz w:val="18"/>
                <w:szCs w:val="18"/>
                <w:lang w:eastAsia="en-US"/>
              </w:rPr>
              <w:t>periodic date range</w:t>
            </w:r>
            <w:r w:rsidRPr="00EF7A5A">
              <w:rPr>
                <w:rFonts w:eastAsia="Calibri" w:cs="Arial"/>
                <w:color w:val="000000"/>
                <w:sz w:val="18"/>
                <w:szCs w:val="18"/>
                <w:lang w:eastAsia="en-US"/>
              </w:rPr>
              <w:t xml:space="preserve"> (PEREND/PERSTA)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16.</w:t>
            </w:r>
            <w:del w:id="7449" w:author="Teh Stand" w:date="2023-12-13T12:43:00Z">
              <w:r w:rsidRPr="00EF7A5A" w:rsidDel="00785091">
                <w:rPr>
                  <w:rFonts w:eastAsia="Calibri" w:cs="Arial"/>
                  <w:color w:val="000000"/>
                  <w:sz w:val="18"/>
                  <w:szCs w:val="18"/>
                  <w:lang w:eastAsia="en-US"/>
                </w:rPr>
                <w:delText>20</w:delText>
              </w:r>
            </w:del>
            <w:ins w:id="7450" w:author="Teh Stand" w:date="2023-12-13T12:43:00Z">
              <w:r w:rsidR="00785091" w:rsidRPr="00EF7A5A">
                <w:rPr>
                  <w:rFonts w:eastAsia="Calibri" w:cs="Arial"/>
                  <w:color w:val="000000"/>
                  <w:sz w:val="18"/>
                  <w:szCs w:val="18"/>
                  <w:lang w:eastAsia="en-US"/>
                </w:rPr>
                <w:t>2</w:t>
              </w:r>
              <w:r w:rsidR="00785091">
                <w:rPr>
                  <w:rFonts w:eastAsia="Calibri" w:cs="Arial"/>
                  <w:color w:val="000000"/>
                  <w:sz w:val="18"/>
                  <w:szCs w:val="18"/>
                  <w:lang w:eastAsia="en-US"/>
                </w:rPr>
                <w:t>1</w:t>
              </w:r>
            </w:ins>
            <w:r w:rsidRPr="00EF7A5A">
              <w:rPr>
                <w:rFonts w:eastAsia="Calibri" w:cs="Arial"/>
                <w:color w:val="000000"/>
                <w:sz w:val="18"/>
                <w:szCs w:val="18"/>
                <w:lang w:eastAsia="en-US"/>
              </w:rPr>
              <w:t>.</w:t>
            </w:r>
          </w:p>
        </w:tc>
      </w:tr>
      <w:tr w:rsidR="005D7373" w:rsidRPr="00EF7A5A" w14:paraId="28685D12"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4BD9034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Marine Pollution Regulations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F602AB6"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753797D" w14:textId="16BD34CB"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11.16 and S-101 DCEG clause 16.</w:t>
            </w:r>
            <w:del w:id="7451" w:author="Teh Stand" w:date="2023-12-13T12:43:00Z">
              <w:r w:rsidRPr="00EF7A5A" w:rsidDel="00785091">
                <w:rPr>
                  <w:rFonts w:eastAsia="Calibri" w:cs="Arial"/>
                  <w:color w:val="000000"/>
                  <w:sz w:val="18"/>
                  <w:szCs w:val="18"/>
                  <w:lang w:eastAsia="en-US"/>
                </w:rPr>
                <w:delText>27</w:delText>
              </w:r>
            </w:del>
            <w:ins w:id="7452" w:author="Teh Stand" w:date="2023-12-13T12:43:00Z">
              <w:r w:rsidR="00785091" w:rsidRPr="00EF7A5A">
                <w:rPr>
                  <w:rFonts w:eastAsia="Calibri" w:cs="Arial"/>
                  <w:color w:val="000000"/>
                  <w:sz w:val="18"/>
                  <w:szCs w:val="18"/>
                  <w:lang w:eastAsia="en-US"/>
                </w:rPr>
                <w:t>2</w:t>
              </w:r>
              <w:r w:rsidR="00785091">
                <w:rPr>
                  <w:rFonts w:eastAsia="Calibri" w:cs="Arial"/>
                  <w:color w:val="000000"/>
                  <w:sz w:val="18"/>
                  <w:szCs w:val="18"/>
                  <w:lang w:eastAsia="en-US"/>
                </w:rPr>
                <w:t>8</w:t>
              </w:r>
            </w:ins>
            <w:r w:rsidRPr="00EF7A5A">
              <w:rPr>
                <w:rFonts w:eastAsia="Calibri" w:cs="Arial"/>
                <w:color w:val="000000"/>
                <w:sz w:val="18"/>
                <w:szCs w:val="18"/>
                <w:lang w:eastAsia="en-US"/>
              </w:rPr>
              <w:t>.</w:t>
            </w:r>
          </w:p>
        </w:tc>
      </w:tr>
      <w:tr w:rsidR="00BF6434" w:rsidRPr="00EF7A5A" w14:paraId="56BB023C"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5C4C96AD" w14:textId="24685EF1" w:rsidR="00BF6434" w:rsidRPr="00EF7A5A" w:rsidRDefault="00BF6434" w:rsidP="00BF6434">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Military Practice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13D6369" w14:textId="530F0D81" w:rsidR="00BF6434" w:rsidRPr="00EF7A5A" w:rsidRDefault="00BF6434" w:rsidP="00BF6434">
            <w:pPr>
              <w:spacing w:before="60" w:after="60"/>
              <w:rPr>
                <w:rFonts w:eastAsia="Calibri" w:cs="Arial"/>
                <w:b/>
                <w:color w:val="000000"/>
                <w:sz w:val="18"/>
                <w:szCs w:val="18"/>
                <w:lang w:eastAsia="en-US"/>
              </w:rPr>
            </w:pPr>
            <w:r w:rsidRPr="00EF7A5A">
              <w:rPr>
                <w:rFonts w:eastAsia="Calibri" w:cs="Arial"/>
                <w:b/>
                <w:color w:val="000000"/>
                <w:sz w:val="18"/>
                <w:szCs w:val="18"/>
                <w:lang w:eastAsia="en-US"/>
              </w:rPr>
              <w:t>MIPARE</w:t>
            </w: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2B1B7096" w14:textId="09783D10" w:rsidR="00BF6434" w:rsidRPr="00EF7A5A" w:rsidRDefault="00BF6434"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nationality</w:t>
            </w:r>
            <w:r w:rsidRPr="00EF7A5A">
              <w:rPr>
                <w:rFonts w:eastAsia="Calibri" w:cs="Arial"/>
                <w:color w:val="000000"/>
                <w:sz w:val="18"/>
                <w:szCs w:val="18"/>
                <w:lang w:eastAsia="en-US"/>
              </w:rPr>
              <w:t xml:space="preserve"> (NATION)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16.</w:t>
            </w:r>
            <w:del w:id="7453" w:author="Teh Stand" w:date="2023-12-13T12:44:00Z">
              <w:r w:rsidRPr="00EF7A5A" w:rsidDel="00785091">
                <w:rPr>
                  <w:rFonts w:eastAsia="Calibri" w:cs="Arial"/>
                  <w:color w:val="000000"/>
                  <w:sz w:val="18"/>
                  <w:szCs w:val="18"/>
                  <w:lang w:eastAsia="en-US"/>
                </w:rPr>
                <w:delText>7</w:delText>
              </w:r>
            </w:del>
            <w:ins w:id="7454" w:author="Teh Stand" w:date="2023-12-13T12:44:00Z">
              <w:r w:rsidR="00785091">
                <w:rPr>
                  <w:rFonts w:eastAsia="Calibri" w:cs="Arial"/>
                  <w:color w:val="000000"/>
                  <w:sz w:val="18"/>
                  <w:szCs w:val="18"/>
                  <w:lang w:eastAsia="en-US"/>
                </w:rPr>
                <w:t>8</w:t>
              </w:r>
            </w:ins>
            <w:r w:rsidRPr="00EF7A5A">
              <w:rPr>
                <w:rFonts w:eastAsia="Calibri" w:cs="Arial"/>
                <w:color w:val="000000"/>
                <w:sz w:val="18"/>
                <w:szCs w:val="18"/>
                <w:lang w:eastAsia="en-US"/>
              </w:rPr>
              <w:t>.</w:t>
            </w:r>
          </w:p>
        </w:tc>
      </w:tr>
      <w:tr w:rsidR="00DF5FC6" w:rsidRPr="00EF7A5A" w14:paraId="5EBB5B03" w14:textId="77777777" w:rsidTr="00AE4490">
        <w:trPr>
          <w:cantSplit/>
          <w:trHeight w:val="270"/>
          <w:jc w:val="center"/>
          <w:ins w:id="7455" w:author="Teh Stand" w:date="2023-12-01T11:28:00Z"/>
        </w:trPr>
        <w:tc>
          <w:tcPr>
            <w:tcW w:w="1843" w:type="dxa"/>
            <w:tcBorders>
              <w:top w:val="single" w:sz="8" w:space="0" w:color="000000"/>
              <w:left w:val="single" w:sz="8" w:space="0" w:color="000000"/>
              <w:bottom w:val="single" w:sz="8" w:space="0" w:color="000000"/>
              <w:right w:val="single" w:sz="8" w:space="0" w:color="000000"/>
            </w:tcBorders>
          </w:tcPr>
          <w:p w14:paraId="646A03C0" w14:textId="5768926F" w:rsidR="00DF5FC6" w:rsidRPr="00EF7A5A" w:rsidRDefault="00DF5FC6" w:rsidP="00DF5FC6">
            <w:pPr>
              <w:spacing w:before="60" w:after="60"/>
              <w:rPr>
                <w:ins w:id="7456" w:author="Teh Stand" w:date="2023-12-01T11:28:00Z"/>
                <w:rFonts w:eastAsia="Calibri" w:cs="Arial"/>
                <w:b/>
                <w:bCs/>
                <w:color w:val="000000"/>
                <w:sz w:val="18"/>
                <w:szCs w:val="18"/>
                <w:lang w:eastAsia="en-US"/>
              </w:rPr>
            </w:pPr>
            <w:ins w:id="7457" w:author="Teh Stand" w:date="2023-12-01T11:28:00Z">
              <w:r w:rsidRPr="00EF7A5A">
                <w:rPr>
                  <w:rFonts w:eastAsia="Calibri" w:cs="Arial"/>
                  <w:b/>
                  <w:bCs/>
                  <w:color w:val="000000"/>
                  <w:sz w:val="18"/>
                  <w:szCs w:val="18"/>
                  <w:lang w:eastAsia="en-US"/>
                </w:rPr>
                <w:t>Mooring</w:t>
              </w:r>
              <w:r>
                <w:rPr>
                  <w:rFonts w:eastAsia="Calibri" w:cs="Arial"/>
                  <w:b/>
                  <w:bCs/>
                  <w:color w:val="000000"/>
                  <w:sz w:val="18"/>
                  <w:szCs w:val="18"/>
                  <w:lang w:eastAsia="en-US"/>
                </w:rPr>
                <w:t xml:space="preserve"> Area</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21ED875" w14:textId="45D44D58" w:rsidR="00DF5FC6" w:rsidRPr="00EF7A5A" w:rsidRDefault="00DF5FC6" w:rsidP="00DF5FC6">
            <w:pPr>
              <w:spacing w:before="60" w:after="60"/>
              <w:rPr>
                <w:ins w:id="7458" w:author="Teh Stand" w:date="2023-12-01T11:28:00Z"/>
                <w:rFonts w:eastAsia="Calibri" w:cs="Arial"/>
                <w:b/>
                <w:color w:val="000000"/>
                <w:sz w:val="18"/>
                <w:szCs w:val="18"/>
                <w:lang w:eastAsia="en-US"/>
              </w:rPr>
            </w:pPr>
            <w:ins w:id="7459" w:author="Teh Stand" w:date="2023-12-01T11:28:00Z">
              <w:r>
                <w:rPr>
                  <w:rFonts w:eastAsia="Calibri" w:cs="Arial"/>
                  <w:b/>
                  <w:color w:val="000000"/>
                  <w:sz w:val="18"/>
                  <w:szCs w:val="18"/>
                  <w:lang w:eastAsia="en-US"/>
                </w:rPr>
                <w:t>ACHARE</w:t>
              </w:r>
            </w:ins>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0462D613" w14:textId="05E0615C" w:rsidR="00DF5FC6" w:rsidRPr="00EF7A5A" w:rsidRDefault="00DF5FC6" w:rsidP="008C1BCB">
            <w:pPr>
              <w:spacing w:before="60" w:after="60"/>
              <w:rPr>
                <w:ins w:id="7460" w:author="Teh Stand" w:date="2023-12-01T11:28:00Z"/>
                <w:rFonts w:eastAsia="Calibri" w:cs="Arial"/>
                <w:color w:val="000000"/>
                <w:sz w:val="18"/>
                <w:szCs w:val="18"/>
                <w:lang w:eastAsia="en-US"/>
              </w:rPr>
            </w:pPr>
            <w:ins w:id="7461" w:author="Teh Stand" w:date="2023-12-01T11:28:00Z">
              <w:r w:rsidRPr="00EF7A5A">
                <w:rPr>
                  <w:rFonts w:eastAsia="Calibri" w:cs="Arial"/>
                  <w:color w:val="000000"/>
                  <w:sz w:val="18"/>
                  <w:szCs w:val="18"/>
                  <w:lang w:eastAsia="en-US"/>
                </w:rPr>
                <w:t>New S-101 Feature type. See</w:t>
              </w:r>
              <w:r>
                <w:rPr>
                  <w:rFonts w:eastAsia="Calibri" w:cs="Arial"/>
                  <w:color w:val="000000"/>
                  <w:sz w:val="18"/>
                  <w:szCs w:val="18"/>
                  <w:lang w:eastAsia="en-US"/>
                </w:rPr>
                <w:t xml:space="preserve"> clause 9.</w:t>
              </w:r>
            </w:ins>
            <w:ins w:id="7462" w:author="Teh Stand" w:date="2023-12-01T11:56:00Z">
              <w:r w:rsidR="008C1BCB">
                <w:rPr>
                  <w:rFonts w:eastAsia="Calibri" w:cs="Arial"/>
                  <w:color w:val="000000"/>
                  <w:sz w:val="18"/>
                  <w:szCs w:val="18"/>
                  <w:lang w:eastAsia="en-US"/>
                </w:rPr>
                <w:t>2.1</w:t>
              </w:r>
            </w:ins>
            <w:ins w:id="7463" w:author="Teh Stand" w:date="2023-12-01T11:28:00Z">
              <w:r>
                <w:rPr>
                  <w:rFonts w:eastAsia="Calibri" w:cs="Arial"/>
                  <w:color w:val="000000"/>
                  <w:sz w:val="18"/>
                  <w:szCs w:val="18"/>
                  <w:lang w:eastAsia="en-US"/>
                </w:rPr>
                <w:t xml:space="preserve"> and</w:t>
              </w:r>
              <w:r w:rsidRPr="00EF7A5A">
                <w:rPr>
                  <w:rFonts w:eastAsia="Calibri" w:cs="Arial"/>
                  <w:color w:val="000000"/>
                  <w:sz w:val="18"/>
                  <w:szCs w:val="18"/>
                  <w:lang w:eastAsia="en-US"/>
                </w:rPr>
                <w:t xml:space="preserve"> S-101 DCEG clause </w:t>
              </w:r>
              <w:r>
                <w:rPr>
                  <w:rFonts w:eastAsia="Calibri" w:cs="Arial"/>
                  <w:color w:val="000000"/>
                  <w:sz w:val="18"/>
                  <w:szCs w:val="18"/>
                  <w:lang w:eastAsia="en-US"/>
                </w:rPr>
                <w:t>16.4</w:t>
              </w:r>
              <w:r w:rsidRPr="00EF7A5A">
                <w:rPr>
                  <w:rFonts w:eastAsia="Calibri" w:cs="Arial"/>
                  <w:color w:val="000000"/>
                  <w:sz w:val="18"/>
                  <w:szCs w:val="18"/>
                  <w:lang w:eastAsia="en-US"/>
                </w:rPr>
                <w:t>.</w:t>
              </w:r>
            </w:ins>
          </w:p>
        </w:tc>
      </w:tr>
      <w:tr w:rsidR="007730D9" w:rsidRPr="00EF7A5A" w14:paraId="53BD8FAA" w14:textId="77777777" w:rsidTr="00AE4490">
        <w:trPr>
          <w:cantSplit/>
          <w:trHeight w:val="270"/>
          <w:jc w:val="center"/>
          <w:ins w:id="7464" w:author="Teh Stand" w:date="2023-11-10T14:01:00Z"/>
        </w:trPr>
        <w:tc>
          <w:tcPr>
            <w:tcW w:w="1843" w:type="dxa"/>
            <w:tcBorders>
              <w:top w:val="single" w:sz="8" w:space="0" w:color="000000"/>
              <w:left w:val="single" w:sz="8" w:space="0" w:color="000000"/>
              <w:bottom w:val="single" w:sz="8" w:space="0" w:color="000000"/>
              <w:right w:val="single" w:sz="8" w:space="0" w:color="000000"/>
            </w:tcBorders>
          </w:tcPr>
          <w:p w14:paraId="2A03E83E" w14:textId="7410BD30" w:rsidR="007730D9" w:rsidRPr="00EF7A5A" w:rsidRDefault="007730D9" w:rsidP="007730D9">
            <w:pPr>
              <w:spacing w:before="60" w:after="60"/>
              <w:rPr>
                <w:ins w:id="7465" w:author="Teh Stand" w:date="2023-11-10T14:01:00Z"/>
                <w:rFonts w:eastAsia="Calibri" w:cs="Arial"/>
                <w:b/>
                <w:bCs/>
                <w:color w:val="000000"/>
                <w:sz w:val="18"/>
                <w:szCs w:val="18"/>
                <w:lang w:eastAsia="en-US"/>
              </w:rPr>
            </w:pPr>
            <w:ins w:id="7466" w:author="Teh Stand" w:date="2023-11-10T14:02:00Z">
              <w:r w:rsidRPr="00EF7A5A">
                <w:rPr>
                  <w:rFonts w:eastAsia="Calibri" w:cs="Arial"/>
                  <w:b/>
                  <w:bCs/>
                  <w:color w:val="000000"/>
                  <w:sz w:val="18"/>
                  <w:szCs w:val="18"/>
                  <w:lang w:eastAsia="en-US"/>
                </w:rPr>
                <w:t>Mooring</w:t>
              </w:r>
              <w:r>
                <w:rPr>
                  <w:rFonts w:eastAsia="Calibri" w:cs="Arial"/>
                  <w:b/>
                  <w:bCs/>
                  <w:color w:val="000000"/>
                  <w:sz w:val="18"/>
                  <w:szCs w:val="18"/>
                  <w:lang w:eastAsia="en-US"/>
                </w:rPr>
                <w:t xml:space="preserve"> Buoy</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2F15F8C" w14:textId="3B6EF576" w:rsidR="007730D9" w:rsidRPr="00EF7A5A" w:rsidRDefault="007730D9" w:rsidP="007730D9">
            <w:pPr>
              <w:spacing w:before="60" w:after="60"/>
              <w:rPr>
                <w:ins w:id="7467" w:author="Teh Stand" w:date="2023-11-10T14:01:00Z"/>
                <w:rFonts w:eastAsia="Calibri" w:cs="Arial"/>
                <w:b/>
                <w:color w:val="000000"/>
                <w:sz w:val="18"/>
                <w:szCs w:val="18"/>
                <w:lang w:eastAsia="en-US"/>
              </w:rPr>
            </w:pPr>
            <w:ins w:id="7468" w:author="Teh Stand" w:date="2023-11-10T14:02:00Z">
              <w:r w:rsidRPr="00EF7A5A">
                <w:rPr>
                  <w:rFonts w:eastAsia="Calibri" w:cs="Arial"/>
                  <w:b/>
                  <w:color w:val="000000"/>
                  <w:sz w:val="18"/>
                  <w:szCs w:val="18"/>
                  <w:lang w:eastAsia="en-US"/>
                </w:rPr>
                <w:t>MORFAC</w:t>
              </w:r>
            </w:ins>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30EB7393" w14:textId="5E10C735" w:rsidR="007730D9" w:rsidRPr="00EF7A5A" w:rsidRDefault="00206134" w:rsidP="007730D9">
            <w:pPr>
              <w:spacing w:before="60" w:after="60"/>
              <w:rPr>
                <w:ins w:id="7469" w:author="Teh Stand" w:date="2023-11-10T14:01:00Z"/>
                <w:rFonts w:eastAsia="Calibri" w:cs="Arial"/>
                <w:color w:val="000000"/>
                <w:sz w:val="18"/>
                <w:szCs w:val="18"/>
                <w:lang w:eastAsia="en-US"/>
              </w:rPr>
            </w:pPr>
            <w:ins w:id="7470" w:author="Teh Stand" w:date="2023-11-29T11:31:00Z">
              <w:r w:rsidRPr="00EF7A5A">
                <w:rPr>
                  <w:rFonts w:eastAsia="Calibri" w:cs="Arial"/>
                  <w:color w:val="000000"/>
                  <w:sz w:val="18"/>
                  <w:szCs w:val="18"/>
                  <w:lang w:eastAsia="en-US"/>
                </w:rPr>
                <w:t>New S-101 Feature type.</w:t>
              </w:r>
            </w:ins>
            <w:ins w:id="7471" w:author="Teh Stand" w:date="2023-11-10T14:02:00Z">
              <w:r w:rsidR="007730D9" w:rsidRPr="00EF7A5A">
                <w:rPr>
                  <w:rFonts w:eastAsia="Calibri" w:cs="Arial"/>
                  <w:color w:val="000000"/>
                  <w:sz w:val="18"/>
                  <w:szCs w:val="18"/>
                  <w:lang w:eastAsia="en-US"/>
                </w:rPr>
                <w:t xml:space="preserve"> See</w:t>
              </w:r>
            </w:ins>
            <w:ins w:id="7472" w:author="Teh Stand" w:date="2023-11-29T11:32:00Z">
              <w:r>
                <w:rPr>
                  <w:rFonts w:eastAsia="Calibri" w:cs="Arial"/>
                  <w:color w:val="000000"/>
                  <w:sz w:val="18"/>
                  <w:szCs w:val="18"/>
                  <w:lang w:eastAsia="en-US"/>
                </w:rPr>
                <w:t xml:space="preserve"> clause 4.</w:t>
              </w:r>
            </w:ins>
            <w:ins w:id="7473" w:author="Teh Stand" w:date="2023-11-29T11:33:00Z">
              <w:r>
                <w:rPr>
                  <w:rFonts w:eastAsia="Calibri" w:cs="Arial"/>
                  <w:color w:val="000000"/>
                  <w:sz w:val="18"/>
                  <w:szCs w:val="18"/>
                  <w:lang w:eastAsia="en-US"/>
                </w:rPr>
                <w:t>6.7.1 and</w:t>
              </w:r>
            </w:ins>
            <w:ins w:id="7474" w:author="Teh Stand" w:date="2023-11-10T14:02:00Z">
              <w:r w:rsidR="007730D9" w:rsidRPr="00EF7A5A">
                <w:rPr>
                  <w:rFonts w:eastAsia="Calibri" w:cs="Arial"/>
                  <w:color w:val="000000"/>
                  <w:sz w:val="18"/>
                  <w:szCs w:val="18"/>
                  <w:lang w:eastAsia="en-US"/>
                </w:rPr>
                <w:t xml:space="preserve"> S-101 DCEG clause </w:t>
              </w:r>
            </w:ins>
            <w:ins w:id="7475" w:author="Teh Stand" w:date="2023-11-10T14:03:00Z">
              <w:r w:rsidR="007730D9">
                <w:rPr>
                  <w:rFonts w:eastAsia="Calibri" w:cs="Arial"/>
                  <w:color w:val="000000"/>
                  <w:sz w:val="18"/>
                  <w:szCs w:val="18"/>
                  <w:lang w:eastAsia="en-US"/>
                </w:rPr>
                <w:t>20.8</w:t>
              </w:r>
            </w:ins>
            <w:ins w:id="7476" w:author="Teh Stand" w:date="2023-11-10T14:02:00Z">
              <w:r w:rsidR="007730D9" w:rsidRPr="00EF7A5A">
                <w:rPr>
                  <w:rFonts w:eastAsia="Calibri" w:cs="Arial"/>
                  <w:color w:val="000000"/>
                  <w:sz w:val="18"/>
                  <w:szCs w:val="18"/>
                  <w:lang w:eastAsia="en-US"/>
                </w:rPr>
                <w:t>.</w:t>
              </w:r>
            </w:ins>
          </w:p>
        </w:tc>
      </w:tr>
      <w:tr w:rsidR="005D7373" w:rsidRPr="00EF7A5A" w14:paraId="7871A171"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46C738E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Mooring Trot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3DEED0D"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A390494" w14:textId="2576252A"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9.2.5 and S-101 DCEG clause 8.</w:t>
            </w:r>
            <w:del w:id="7477" w:author="Teh Stand" w:date="2023-12-13T12:44:00Z">
              <w:r w:rsidRPr="00EF7A5A" w:rsidDel="00785091">
                <w:rPr>
                  <w:rFonts w:eastAsia="Calibri" w:cs="Arial"/>
                  <w:color w:val="000000"/>
                  <w:sz w:val="18"/>
                  <w:szCs w:val="18"/>
                  <w:lang w:eastAsia="en-US"/>
                </w:rPr>
                <w:delText>21</w:delText>
              </w:r>
            </w:del>
            <w:ins w:id="7478" w:author="Teh Stand" w:date="2023-12-13T12:44:00Z">
              <w:r w:rsidR="00785091" w:rsidRPr="00EF7A5A">
                <w:rPr>
                  <w:rFonts w:eastAsia="Calibri" w:cs="Arial"/>
                  <w:color w:val="000000"/>
                  <w:sz w:val="18"/>
                  <w:szCs w:val="18"/>
                  <w:lang w:eastAsia="en-US"/>
                </w:rPr>
                <w:t>2</w:t>
              </w:r>
              <w:r w:rsidR="00785091">
                <w:rPr>
                  <w:rFonts w:eastAsia="Calibri" w:cs="Arial"/>
                  <w:color w:val="000000"/>
                  <w:sz w:val="18"/>
                  <w:szCs w:val="18"/>
                  <w:lang w:eastAsia="en-US"/>
                </w:rPr>
                <w:t>2</w:t>
              </w:r>
            </w:ins>
            <w:r w:rsidRPr="00EF7A5A">
              <w:rPr>
                <w:rFonts w:eastAsia="Calibri" w:cs="Arial"/>
                <w:color w:val="000000"/>
                <w:sz w:val="18"/>
                <w:szCs w:val="18"/>
                <w:lang w:eastAsia="en-US"/>
              </w:rPr>
              <w:t>.</w:t>
            </w:r>
          </w:p>
        </w:tc>
      </w:tr>
      <w:tr w:rsidR="005D7373" w:rsidRPr="00EF7A5A" w:rsidDel="007730D9" w14:paraId="6824D89F" w14:textId="4A9A9FC4" w:rsidTr="00AE4490">
        <w:trPr>
          <w:cantSplit/>
          <w:trHeight w:val="270"/>
          <w:jc w:val="center"/>
          <w:del w:id="7479" w:author="Teh Stand" w:date="2023-11-10T14:02:00Z"/>
        </w:trPr>
        <w:tc>
          <w:tcPr>
            <w:tcW w:w="1843" w:type="dxa"/>
            <w:tcBorders>
              <w:top w:val="single" w:sz="8" w:space="0" w:color="000000"/>
              <w:left w:val="single" w:sz="8" w:space="0" w:color="000000"/>
              <w:bottom w:val="single" w:sz="8" w:space="0" w:color="000000"/>
              <w:right w:val="single" w:sz="8" w:space="0" w:color="000000"/>
            </w:tcBorders>
          </w:tcPr>
          <w:p w14:paraId="3A4B59AC" w14:textId="7162EC41" w:rsidR="005D7373" w:rsidRPr="00EF7A5A" w:rsidDel="007730D9" w:rsidRDefault="005D7373" w:rsidP="005D7373">
            <w:pPr>
              <w:spacing w:before="60" w:after="60"/>
              <w:rPr>
                <w:del w:id="7480" w:author="Teh Stand" w:date="2023-11-10T14:02:00Z"/>
                <w:rFonts w:eastAsia="Calibri" w:cs="Arial"/>
                <w:b/>
                <w:color w:val="000000"/>
                <w:sz w:val="18"/>
                <w:szCs w:val="18"/>
                <w:lang w:eastAsia="en-US"/>
              </w:rPr>
            </w:pPr>
            <w:del w:id="7481" w:author="Teh Stand" w:date="2023-11-10T14:02:00Z">
              <w:r w:rsidRPr="00EF7A5A" w:rsidDel="007730D9">
                <w:rPr>
                  <w:rFonts w:eastAsia="Calibri" w:cs="Arial"/>
                  <w:b/>
                  <w:bCs/>
                  <w:color w:val="000000"/>
                  <w:sz w:val="18"/>
                  <w:szCs w:val="18"/>
                  <w:lang w:eastAsia="en-US"/>
                </w:rPr>
                <w:delText>Mooring/Warping Facility</w:delText>
              </w:r>
            </w:del>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7BBEB6E" w14:textId="7B0E7458" w:rsidR="005D7373" w:rsidRPr="00EF7A5A" w:rsidDel="007730D9" w:rsidRDefault="005D7373" w:rsidP="005D7373">
            <w:pPr>
              <w:spacing w:before="60" w:after="60"/>
              <w:rPr>
                <w:del w:id="7482" w:author="Teh Stand" w:date="2023-11-10T14:02:00Z"/>
                <w:rFonts w:eastAsia="Calibri" w:cs="Arial"/>
                <w:b/>
                <w:color w:val="000000"/>
                <w:sz w:val="18"/>
                <w:szCs w:val="18"/>
                <w:lang w:eastAsia="en-US"/>
              </w:rPr>
            </w:pPr>
            <w:del w:id="7483" w:author="Teh Stand" w:date="2023-11-10T14:02:00Z">
              <w:r w:rsidRPr="00EF7A5A" w:rsidDel="007730D9">
                <w:rPr>
                  <w:rFonts w:eastAsia="Calibri" w:cs="Arial"/>
                  <w:b/>
                  <w:color w:val="000000"/>
                  <w:sz w:val="18"/>
                  <w:szCs w:val="18"/>
                  <w:lang w:eastAsia="en-US"/>
                </w:rPr>
                <w:delText>MORFAC</w:delText>
              </w:r>
            </w:del>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7F43D3E4" w14:textId="21F18C28" w:rsidR="005D7373" w:rsidRPr="00EF7A5A" w:rsidDel="007730D9" w:rsidRDefault="005D7373" w:rsidP="005D7373">
            <w:pPr>
              <w:spacing w:before="60" w:after="60"/>
              <w:rPr>
                <w:del w:id="7484" w:author="Teh Stand" w:date="2023-11-10T14:02:00Z"/>
                <w:rFonts w:eastAsia="Calibri" w:cs="Arial"/>
                <w:color w:val="000000"/>
                <w:sz w:val="18"/>
                <w:szCs w:val="18"/>
                <w:lang w:eastAsia="en-US"/>
              </w:rPr>
            </w:pPr>
            <w:del w:id="7485" w:author="Teh Stand" w:date="2023-11-10T14:02:00Z">
              <w:r w:rsidRPr="00EF7A5A" w:rsidDel="007730D9">
                <w:rPr>
                  <w:rFonts w:eastAsia="Calibri" w:cs="Arial"/>
                  <w:color w:val="000000"/>
                  <w:sz w:val="18"/>
                  <w:szCs w:val="18"/>
                  <w:lang w:eastAsia="en-US"/>
                </w:rPr>
                <w:delText xml:space="preserve">Attribute </w:delText>
              </w:r>
              <w:r w:rsidRPr="00EF7A5A" w:rsidDel="007730D9">
                <w:rPr>
                  <w:rFonts w:eastAsia="Calibri" w:cs="Arial"/>
                  <w:b/>
                  <w:color w:val="000000"/>
                  <w:sz w:val="18"/>
                  <w:szCs w:val="18"/>
                  <w:lang w:eastAsia="en-US"/>
                </w:rPr>
                <w:delText>quality of vertical measurement</w:delText>
              </w:r>
              <w:r w:rsidRPr="00EF7A5A" w:rsidDel="007730D9">
                <w:rPr>
                  <w:rFonts w:eastAsia="Calibri" w:cs="Arial"/>
                  <w:color w:val="000000"/>
                  <w:sz w:val="18"/>
                  <w:szCs w:val="18"/>
                  <w:lang w:eastAsia="en-US"/>
                </w:rPr>
                <w:delText xml:space="preserve"> (QUASOU) added.</w:delText>
              </w:r>
              <w:r w:rsidR="009F46FA" w:rsidRPr="00EF7A5A" w:rsidDel="007730D9">
                <w:rPr>
                  <w:rFonts w:eastAsia="Calibri" w:cs="Arial"/>
                  <w:color w:val="000000"/>
                  <w:sz w:val="18"/>
                  <w:szCs w:val="18"/>
                  <w:lang w:eastAsia="en-US"/>
                </w:rPr>
                <w:delText xml:space="preserve"> </w:delText>
              </w:r>
              <w:r w:rsidRPr="00EF7A5A" w:rsidDel="007730D9">
                <w:rPr>
                  <w:rFonts w:eastAsia="Calibri" w:cs="Arial"/>
                  <w:color w:val="000000"/>
                  <w:sz w:val="18"/>
                  <w:szCs w:val="18"/>
                  <w:lang w:eastAsia="en-US"/>
                </w:rPr>
                <w:delText>See S-101 DCEG clause 8.14.</w:delText>
              </w:r>
            </w:del>
          </w:p>
        </w:tc>
      </w:tr>
      <w:tr w:rsidR="005D7373" w:rsidRPr="00EF7A5A" w14:paraId="467B57E7" w14:textId="77777777" w:rsidTr="00AE4490">
        <w:trPr>
          <w:cantSplit/>
          <w:trHeight w:val="270"/>
          <w:jc w:val="center"/>
        </w:trPr>
        <w:tc>
          <w:tcPr>
            <w:tcW w:w="1843" w:type="dxa"/>
            <w:tcBorders>
              <w:top w:val="single" w:sz="8" w:space="0" w:color="000000"/>
              <w:left w:val="single" w:sz="8" w:space="0" w:color="000000"/>
              <w:bottom w:val="single" w:sz="8" w:space="0" w:color="000000"/>
              <w:right w:val="single" w:sz="8" w:space="0" w:color="000000"/>
            </w:tcBorders>
          </w:tcPr>
          <w:p w14:paraId="6897434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Nautical Information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DFCA368"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single" w:sz="8" w:space="0" w:color="000000"/>
              <w:bottom w:val="single" w:sz="8" w:space="0" w:color="000000"/>
              <w:right w:val="single" w:sz="8" w:space="0" w:color="000000"/>
            </w:tcBorders>
            <w:shd w:val="clear" w:color="auto" w:fill="auto"/>
          </w:tcPr>
          <w:p w14:paraId="3015917E" w14:textId="522C87FA"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w:t>
            </w:r>
            <w:r w:rsidR="00233CD7" w:rsidRPr="00EF7A5A">
              <w:rPr>
                <w:rFonts w:eastAsia="Calibri" w:cs="Arial"/>
                <w:color w:val="000000"/>
                <w:sz w:val="18"/>
                <w:szCs w:val="18"/>
                <w:lang w:eastAsia="en-US"/>
              </w:rPr>
              <w:t xml:space="preserve">Information </w:t>
            </w:r>
            <w:r w:rsidRPr="00EF7A5A">
              <w:rPr>
                <w:rFonts w:eastAsia="Calibri" w:cs="Arial"/>
                <w:color w:val="000000"/>
                <w:sz w:val="18"/>
                <w:szCs w:val="18"/>
                <w:lang w:eastAsia="en-US"/>
              </w:rPr>
              <w:t>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2.4 and S-101 DCEG clause 24.4.</w:t>
            </w:r>
          </w:p>
        </w:tc>
      </w:tr>
      <w:tr w:rsidR="00233CD7" w:rsidRPr="00EF7A5A" w14:paraId="0E549597"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1472881D" w14:textId="2D150A8A" w:rsidR="00233CD7" w:rsidRPr="00EF7A5A" w:rsidRDefault="00233CD7" w:rsidP="00233CD7">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Non-Standard Working Day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8DC7058" w14:textId="77777777" w:rsidR="00233CD7" w:rsidRPr="00EF7A5A" w:rsidRDefault="00233CD7" w:rsidP="00233CD7">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0BCE8F1A" w14:textId="11FC936C" w:rsidR="00233CD7" w:rsidRPr="00EF7A5A" w:rsidRDefault="00233CD7" w:rsidP="00233CD7">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Information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24.3.</w:t>
            </w:r>
          </w:p>
        </w:tc>
      </w:tr>
      <w:tr w:rsidR="005D7373" w:rsidRPr="00EF7A5A" w14:paraId="26304697"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4E81D8D"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Obstruction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7C25B86"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OBSTRN</w:t>
            </w:r>
          </w:p>
        </w:tc>
        <w:tc>
          <w:tcPr>
            <w:tcW w:w="6531" w:type="dxa"/>
            <w:tcBorders>
              <w:top w:val="single" w:sz="8" w:space="0" w:color="000000"/>
              <w:left w:val="nil"/>
              <w:bottom w:val="single" w:sz="8" w:space="0" w:color="000000"/>
              <w:right w:val="single" w:sz="8" w:space="0" w:color="000000"/>
            </w:tcBorders>
            <w:shd w:val="clear" w:color="auto" w:fill="auto"/>
          </w:tcPr>
          <w:p w14:paraId="563E1173" w14:textId="05A09EEB"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mandatory attribute </w:t>
            </w:r>
            <w:r w:rsidRPr="00EF7A5A">
              <w:rPr>
                <w:rFonts w:eastAsia="Calibri" w:cs="Arial"/>
                <w:b/>
                <w:color w:val="000000"/>
                <w:sz w:val="18"/>
                <w:szCs w:val="18"/>
                <w:lang w:eastAsia="en-US"/>
              </w:rPr>
              <w:t>display uncertainties</w:t>
            </w:r>
            <w:r w:rsidRPr="00EF7A5A">
              <w:rPr>
                <w:rFonts w:eastAsia="Calibri" w:cs="Arial"/>
                <w:bCs/>
                <w:color w:val="000000"/>
                <w:sz w:val="18"/>
                <w:szCs w:val="18"/>
                <w:lang w:eastAsia="en-US"/>
              </w:rPr>
              <w:t xml:space="preserve">; </w:t>
            </w: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maximum permitted draught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6.2.1 and S-101 DCEG clause 13.5.</w:t>
            </w:r>
          </w:p>
        </w:tc>
      </w:tr>
      <w:tr w:rsidR="005D7373" w:rsidRPr="00EF7A5A" w14:paraId="0A94DA40"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510D23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Offshore Platform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15D6D23"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OFSPLF</w:t>
            </w:r>
          </w:p>
        </w:tc>
        <w:tc>
          <w:tcPr>
            <w:tcW w:w="6531" w:type="dxa"/>
            <w:tcBorders>
              <w:top w:val="single" w:sz="8" w:space="0" w:color="000000"/>
              <w:left w:val="nil"/>
              <w:bottom w:val="single" w:sz="8" w:space="0" w:color="000000"/>
              <w:right w:val="single" w:sz="8" w:space="0" w:color="000000"/>
            </w:tcBorders>
            <w:shd w:val="clear" w:color="auto" w:fill="auto"/>
          </w:tcPr>
          <w:p w14:paraId="4830936F" w14:textId="7B133AFE"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water level effect</w:t>
            </w:r>
            <w:r w:rsidRPr="00EF7A5A">
              <w:rPr>
                <w:rFonts w:eastAsia="Calibri" w:cs="Arial"/>
                <w:color w:val="000000"/>
                <w:sz w:val="18"/>
                <w:szCs w:val="18"/>
                <w:lang w:eastAsia="en-US"/>
              </w:rPr>
              <w:t xml:space="preserve"> (WATLEV)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14.1.</w:t>
            </w:r>
          </w:p>
        </w:tc>
      </w:tr>
      <w:tr w:rsidR="004C1AAF" w:rsidRPr="00EF7A5A" w14:paraId="2AC1E53D"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5AF73BE4" w14:textId="18C7BE17" w:rsidR="004C1AAF" w:rsidRPr="00EF7A5A" w:rsidRDefault="004C1AAF" w:rsidP="004C1AAF">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Offshore Production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9C1814E" w14:textId="677F1B1A" w:rsidR="004C1AAF" w:rsidRPr="00EF7A5A" w:rsidRDefault="004C1AAF" w:rsidP="004C1AAF">
            <w:pPr>
              <w:spacing w:before="60" w:after="60"/>
              <w:rPr>
                <w:rFonts w:eastAsia="Calibri" w:cs="Arial"/>
                <w:b/>
                <w:color w:val="000000"/>
                <w:sz w:val="18"/>
                <w:szCs w:val="18"/>
                <w:lang w:eastAsia="en-US"/>
              </w:rPr>
            </w:pPr>
            <w:r w:rsidRPr="00EF7A5A">
              <w:rPr>
                <w:rFonts w:eastAsia="Calibri" w:cs="Arial"/>
                <w:b/>
                <w:color w:val="000000"/>
                <w:sz w:val="18"/>
                <w:szCs w:val="18"/>
                <w:lang w:eastAsia="en-US"/>
              </w:rPr>
              <w:t>OSPARE</w:t>
            </w:r>
          </w:p>
        </w:tc>
        <w:tc>
          <w:tcPr>
            <w:tcW w:w="6531" w:type="dxa"/>
            <w:tcBorders>
              <w:top w:val="single" w:sz="8" w:space="0" w:color="000000"/>
              <w:left w:val="nil"/>
              <w:bottom w:val="single" w:sz="8" w:space="0" w:color="000000"/>
              <w:right w:val="single" w:sz="8" w:space="0" w:color="000000"/>
            </w:tcBorders>
            <w:shd w:val="clear" w:color="auto" w:fill="auto"/>
          </w:tcPr>
          <w:p w14:paraId="6F8A6141" w14:textId="36C083D5" w:rsidR="004C1AAF" w:rsidRPr="00EF7A5A" w:rsidRDefault="004C1AAF" w:rsidP="004C1AAF">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water level effect</w:t>
            </w:r>
            <w:r w:rsidRPr="00EF7A5A">
              <w:rPr>
                <w:rFonts w:eastAsia="Calibri" w:cs="Arial"/>
                <w:color w:val="000000"/>
                <w:sz w:val="18"/>
                <w:szCs w:val="18"/>
                <w:lang w:eastAsia="en-US"/>
              </w:rPr>
              <w:t xml:space="preserve"> (WATLEV) added. See S-101 DCEG clause 14.6.</w:t>
            </w:r>
          </w:p>
        </w:tc>
      </w:tr>
      <w:tr w:rsidR="005D7373" w:rsidRPr="00EF7A5A" w14:paraId="00C38D15"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B858353"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Pile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C0BB1DD"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PILPNT</w:t>
            </w:r>
          </w:p>
        </w:tc>
        <w:tc>
          <w:tcPr>
            <w:tcW w:w="6531" w:type="dxa"/>
            <w:tcBorders>
              <w:top w:val="single" w:sz="8" w:space="0" w:color="000000"/>
              <w:left w:val="nil"/>
              <w:bottom w:val="single" w:sz="8" w:space="0" w:color="000000"/>
              <w:right w:val="single" w:sz="8" w:space="0" w:color="000000"/>
            </w:tcBorders>
            <w:shd w:val="clear" w:color="auto" w:fill="auto"/>
          </w:tcPr>
          <w:p w14:paraId="07B3334C" w14:textId="31DD26AB"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primitives Curve and Surface.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Attribute</w:t>
            </w:r>
            <w:r w:rsidR="00323DFB" w:rsidRPr="00EF7A5A">
              <w:rPr>
                <w:rFonts w:eastAsia="Calibri" w:cs="Arial"/>
                <w:color w:val="000000"/>
                <w:sz w:val="18"/>
                <w:szCs w:val="18"/>
                <w:lang w:eastAsia="en-US"/>
              </w:rPr>
              <w:t>s</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status</w:t>
            </w:r>
            <w:r w:rsidRPr="00EF7A5A">
              <w:rPr>
                <w:rFonts w:eastAsia="Calibri" w:cs="Arial"/>
                <w:color w:val="000000"/>
                <w:sz w:val="18"/>
                <w:szCs w:val="18"/>
                <w:lang w:eastAsia="en-US"/>
              </w:rPr>
              <w:t xml:space="preserve"> (STATUS)</w:t>
            </w:r>
            <w:r w:rsidR="00323DFB" w:rsidRPr="00EF7A5A">
              <w:rPr>
                <w:rFonts w:eastAsia="Calibri" w:cs="Arial"/>
                <w:color w:val="000000"/>
                <w:sz w:val="18"/>
                <w:szCs w:val="18"/>
                <w:lang w:eastAsia="en-US"/>
              </w:rPr>
              <w:t xml:space="preserve"> and </w:t>
            </w:r>
            <w:r w:rsidR="00323DFB" w:rsidRPr="00EF7A5A">
              <w:rPr>
                <w:rFonts w:eastAsia="Calibri" w:cs="Arial"/>
                <w:b/>
                <w:color w:val="000000"/>
                <w:sz w:val="18"/>
                <w:szCs w:val="18"/>
                <w:lang w:eastAsia="en-US"/>
              </w:rPr>
              <w:t>pictorial representation</w:t>
            </w:r>
            <w:r w:rsidRPr="00EF7A5A">
              <w:rPr>
                <w:rFonts w:eastAsia="Calibri" w:cs="Arial"/>
                <w:color w:val="000000"/>
                <w:sz w:val="18"/>
                <w:szCs w:val="18"/>
                <w:lang w:eastAsia="en-US"/>
              </w:rPr>
              <w:t xml:space="preserve"> </w:t>
            </w:r>
            <w:r w:rsidR="00323DFB" w:rsidRPr="00EF7A5A">
              <w:rPr>
                <w:rFonts w:eastAsia="Calibri" w:cs="Arial"/>
                <w:color w:val="000000"/>
                <w:sz w:val="18"/>
                <w:szCs w:val="18"/>
                <w:lang w:eastAsia="en-US"/>
              </w:rPr>
              <w:t xml:space="preserve">(PICREP) </w:t>
            </w:r>
            <w:r w:rsidRPr="00EF7A5A">
              <w:rPr>
                <w:rFonts w:eastAsia="Calibri" w:cs="Arial"/>
                <w:color w:val="000000"/>
                <w:sz w:val="18"/>
                <w:szCs w:val="18"/>
                <w:lang w:eastAsia="en-US"/>
              </w:rPr>
              <w:t>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8.4.</w:t>
            </w:r>
          </w:p>
        </w:tc>
      </w:tr>
      <w:tr w:rsidR="005D7373" w:rsidRPr="00EF7A5A" w14:paraId="737C0C42"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6908010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Pilot Boarding Place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31C04F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PILBOP</w:t>
            </w:r>
          </w:p>
        </w:tc>
        <w:tc>
          <w:tcPr>
            <w:tcW w:w="6531" w:type="dxa"/>
            <w:tcBorders>
              <w:top w:val="single" w:sz="8" w:space="0" w:color="000000"/>
              <w:left w:val="nil"/>
              <w:bottom w:val="single" w:sz="8" w:space="0" w:color="000000"/>
              <w:right w:val="single" w:sz="8" w:space="0" w:color="000000"/>
            </w:tcBorders>
            <w:shd w:val="clear" w:color="auto" w:fill="auto"/>
          </w:tcPr>
          <w:p w14:paraId="14F76F78" w14:textId="70A4FEA3"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attributes </w:t>
            </w:r>
            <w:r w:rsidRPr="00EF7A5A">
              <w:rPr>
                <w:rFonts w:eastAsia="Calibri" w:cs="Arial"/>
                <w:b/>
                <w:color w:val="000000"/>
                <w:sz w:val="18"/>
                <w:szCs w:val="18"/>
                <w:lang w:eastAsia="en-US"/>
              </w:rPr>
              <w:t>category of preference</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destination</w:t>
            </w:r>
            <w:r w:rsidRPr="00EF7A5A">
              <w:rPr>
                <w:rFonts w:eastAsia="Calibri" w:cs="Arial"/>
                <w:color w:val="000000"/>
                <w:sz w:val="18"/>
                <w:szCs w:val="18"/>
                <w:lang w:eastAsia="en-US"/>
              </w:rPr>
              <w:t xml:space="preserve"> and </w:t>
            </w:r>
            <w:r w:rsidRPr="00EF7A5A">
              <w:rPr>
                <w:rFonts w:eastAsia="Calibri" w:cs="Arial"/>
                <w:b/>
                <w:color w:val="000000"/>
                <w:sz w:val="18"/>
                <w:szCs w:val="18"/>
                <w:lang w:eastAsia="en-US"/>
              </w:rPr>
              <w:t>pilot movement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13.1.2.</w:t>
            </w:r>
          </w:p>
        </w:tc>
      </w:tr>
      <w:tr w:rsidR="005D7373" w:rsidRPr="00EF7A5A" w14:paraId="2AA95B3B"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78EF2C9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Pilotage District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A8FB84A"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469DB158" w14:textId="45712A2C"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13.1.2 and S-101 DCEG clause 22.1.</w:t>
            </w:r>
          </w:p>
        </w:tc>
      </w:tr>
      <w:tr w:rsidR="005D7373" w:rsidRPr="00EF7A5A" w14:paraId="46F31977"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3E1DAD3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Pipeline Overhead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38BEFF4"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PIPOHD</w:t>
            </w:r>
          </w:p>
        </w:tc>
        <w:tc>
          <w:tcPr>
            <w:tcW w:w="6531" w:type="dxa"/>
            <w:tcBorders>
              <w:top w:val="single" w:sz="8" w:space="0" w:color="000000"/>
              <w:left w:val="nil"/>
              <w:bottom w:val="single" w:sz="8" w:space="0" w:color="000000"/>
              <w:right w:val="single" w:sz="8" w:space="0" w:color="000000"/>
            </w:tcBorders>
            <w:shd w:val="clear" w:color="auto" w:fill="auto"/>
          </w:tcPr>
          <w:p w14:paraId="7A81219A" w14:textId="03233EAE"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multiplicity of features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6.</w:t>
            </w:r>
            <w:del w:id="7486" w:author="Teh Stand" w:date="2023-12-13T12:45:00Z">
              <w:r w:rsidRPr="00EF7A5A" w:rsidDel="00785091">
                <w:rPr>
                  <w:rFonts w:eastAsia="Calibri" w:cs="Arial"/>
                  <w:color w:val="000000"/>
                  <w:sz w:val="18"/>
                  <w:szCs w:val="18"/>
                  <w:lang w:eastAsia="en-US"/>
                </w:rPr>
                <w:delText>10</w:delText>
              </w:r>
            </w:del>
            <w:ins w:id="7487" w:author="Teh Stand" w:date="2023-12-13T12:45:00Z">
              <w:r w:rsidR="00785091" w:rsidRPr="00EF7A5A">
                <w:rPr>
                  <w:rFonts w:eastAsia="Calibri" w:cs="Arial"/>
                  <w:color w:val="000000"/>
                  <w:sz w:val="18"/>
                  <w:szCs w:val="18"/>
                  <w:lang w:eastAsia="en-US"/>
                </w:rPr>
                <w:t>1</w:t>
              </w:r>
              <w:r w:rsidR="00785091">
                <w:rPr>
                  <w:rFonts w:eastAsia="Calibri" w:cs="Arial"/>
                  <w:color w:val="000000"/>
                  <w:sz w:val="18"/>
                  <w:szCs w:val="18"/>
                  <w:lang w:eastAsia="en-US"/>
                </w:rPr>
                <w:t>1</w:t>
              </w:r>
            </w:ins>
            <w:r w:rsidRPr="00EF7A5A">
              <w:rPr>
                <w:rFonts w:eastAsia="Calibri" w:cs="Arial"/>
                <w:color w:val="000000"/>
                <w:sz w:val="18"/>
                <w:szCs w:val="18"/>
                <w:lang w:eastAsia="en-US"/>
              </w:rPr>
              <w:t>.</w:t>
            </w:r>
          </w:p>
        </w:tc>
      </w:tr>
      <w:tr w:rsidR="005D7373" w:rsidRPr="00EF7A5A" w14:paraId="06C75AD5"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7724C24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lastRenderedPageBreak/>
              <w:t>Pipeline Submarine/On Land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83DBB50"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PIPSOL</w:t>
            </w:r>
          </w:p>
        </w:tc>
        <w:tc>
          <w:tcPr>
            <w:tcW w:w="6531" w:type="dxa"/>
            <w:tcBorders>
              <w:top w:val="single" w:sz="8" w:space="0" w:color="000000"/>
              <w:left w:val="nil"/>
              <w:bottom w:val="single" w:sz="8" w:space="0" w:color="000000"/>
              <w:right w:val="single" w:sz="8" w:space="0" w:color="000000"/>
            </w:tcBorders>
            <w:shd w:val="clear" w:color="auto" w:fill="auto"/>
          </w:tcPr>
          <w:p w14:paraId="5347DBC8" w14:textId="0558FD91" w:rsidR="005D7373" w:rsidRPr="00EF7A5A" w:rsidRDefault="00456369" w:rsidP="00456369">
            <w:pPr>
              <w:spacing w:before="60" w:after="60"/>
              <w:rPr>
                <w:rFonts w:eastAsia="Calibri" w:cs="Arial"/>
                <w:color w:val="000000"/>
                <w:sz w:val="18"/>
                <w:szCs w:val="18"/>
                <w:lang w:eastAsia="en-US"/>
              </w:rPr>
            </w:pPr>
            <w:r w:rsidRPr="00EF7A5A">
              <w:rPr>
                <w:rFonts w:eastAsia="Calibri" w:cs="Arial"/>
                <w:color w:val="000000"/>
                <w:sz w:val="18"/>
                <w:szCs w:val="18"/>
                <w:lang w:eastAsia="en-US"/>
              </w:rPr>
              <w:t>Attribute</w:t>
            </w:r>
            <w:r w:rsidR="00323DFB" w:rsidRPr="00EF7A5A">
              <w:rPr>
                <w:rFonts w:eastAsia="Calibri" w:cs="Arial"/>
                <w:color w:val="000000"/>
                <w:sz w:val="18"/>
                <w:szCs w:val="18"/>
                <w:lang w:eastAsia="en-US"/>
              </w:rPr>
              <w:t>s</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restriction</w:t>
            </w:r>
            <w:r w:rsidRPr="00EF7A5A">
              <w:rPr>
                <w:rFonts w:eastAsia="Calibri" w:cs="Arial"/>
                <w:color w:val="000000"/>
                <w:sz w:val="18"/>
                <w:szCs w:val="18"/>
                <w:lang w:eastAsia="en-US"/>
              </w:rPr>
              <w:t xml:space="preserve"> (RESTRN)</w:t>
            </w:r>
            <w:r w:rsidR="00323DFB" w:rsidRPr="00EF7A5A">
              <w:rPr>
                <w:rFonts w:eastAsia="Calibri" w:cs="Arial"/>
                <w:color w:val="000000"/>
                <w:sz w:val="18"/>
                <w:szCs w:val="18"/>
                <w:lang w:eastAsia="en-US"/>
              </w:rPr>
              <w:t xml:space="preserve"> and </w:t>
            </w:r>
            <w:r w:rsidR="00323DFB" w:rsidRPr="00EF7A5A">
              <w:rPr>
                <w:rFonts w:eastAsia="Calibri" w:cs="Arial"/>
                <w:b/>
                <w:color w:val="000000"/>
                <w:sz w:val="18"/>
                <w:szCs w:val="18"/>
                <w:lang w:eastAsia="en-US"/>
              </w:rPr>
              <w:t>pictorial representation</w:t>
            </w:r>
            <w:r w:rsidR="00323DFB" w:rsidRPr="00EF7A5A">
              <w:rPr>
                <w:rFonts w:eastAsia="Calibri" w:cs="Arial"/>
                <w:color w:val="000000"/>
                <w:sz w:val="18"/>
                <w:szCs w:val="18"/>
                <w:lang w:eastAsia="en-US"/>
              </w:rPr>
              <w:t xml:space="preserve"> (PICREP)</w:t>
            </w:r>
            <w:r w:rsidRPr="00EF7A5A">
              <w:rPr>
                <w:rFonts w:eastAsia="Calibri" w:cs="Arial"/>
                <w:color w:val="000000"/>
                <w:sz w:val="18"/>
                <w:szCs w:val="18"/>
                <w:lang w:eastAsia="en-US"/>
              </w:rPr>
              <w:t xml:space="preserve"> added.</w:t>
            </w:r>
            <w:r w:rsidR="009F46FA" w:rsidRPr="00EF7A5A">
              <w:rPr>
                <w:rFonts w:eastAsia="Calibri" w:cs="Arial"/>
                <w:color w:val="000000"/>
                <w:sz w:val="18"/>
                <w:szCs w:val="18"/>
                <w:lang w:eastAsia="en-US"/>
              </w:rPr>
              <w:t xml:space="preserve"> </w:t>
            </w:r>
            <w:r w:rsidR="005D7373" w:rsidRPr="00EF7A5A">
              <w:rPr>
                <w:rFonts w:eastAsia="Calibri" w:cs="Arial"/>
                <w:color w:val="000000"/>
                <w:sz w:val="18"/>
                <w:szCs w:val="18"/>
                <w:lang w:eastAsia="en-US"/>
              </w:rPr>
              <w:t xml:space="preserve">New S-101 attribute </w:t>
            </w:r>
            <w:r w:rsidR="005D7373" w:rsidRPr="00EF7A5A">
              <w:rPr>
                <w:rFonts w:eastAsia="Calibri" w:cs="Arial"/>
                <w:b/>
                <w:color w:val="000000"/>
                <w:sz w:val="18"/>
                <w:szCs w:val="18"/>
                <w:lang w:eastAsia="en-US"/>
              </w:rPr>
              <w:t>multiplicity of features</w:t>
            </w:r>
            <w:r w:rsidR="005D7373"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005D7373" w:rsidRPr="00EF7A5A">
              <w:rPr>
                <w:rFonts w:eastAsia="Calibri" w:cs="Arial"/>
                <w:color w:val="000000"/>
                <w:sz w:val="18"/>
                <w:szCs w:val="18"/>
                <w:lang w:eastAsia="en-US"/>
              </w:rPr>
              <w:t>See S-101 DCEG clause 14.4.</w:t>
            </w:r>
          </w:p>
        </w:tc>
      </w:tr>
      <w:tr w:rsidR="005D7373" w:rsidRPr="00EF7A5A" w14:paraId="6ACA208A"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8F44252"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Pontoon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DA10C52"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PONTON</w:t>
            </w:r>
          </w:p>
        </w:tc>
        <w:tc>
          <w:tcPr>
            <w:tcW w:w="6531" w:type="dxa"/>
            <w:tcBorders>
              <w:top w:val="single" w:sz="8" w:space="0" w:color="000000"/>
              <w:left w:val="nil"/>
              <w:bottom w:val="single" w:sz="8" w:space="0" w:color="000000"/>
              <w:right w:val="single" w:sz="8" w:space="0" w:color="000000"/>
            </w:tcBorders>
            <w:shd w:val="clear" w:color="auto" w:fill="auto"/>
          </w:tcPr>
          <w:p w14:paraId="66627908" w14:textId="38F842B7" w:rsidR="005D7373" w:rsidRPr="00EF7A5A" w:rsidRDefault="00323DFB"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pictorial representation</w:t>
            </w:r>
            <w:r w:rsidRPr="00EF7A5A">
              <w:rPr>
                <w:rFonts w:eastAsia="Calibri" w:cs="Arial"/>
                <w:color w:val="000000"/>
                <w:sz w:val="18"/>
                <w:szCs w:val="18"/>
                <w:lang w:eastAsia="en-US"/>
              </w:rPr>
              <w:t xml:space="preserve"> (PICREP) added.</w:t>
            </w:r>
            <w:r w:rsidR="009F46FA" w:rsidRPr="00EF7A5A">
              <w:rPr>
                <w:rFonts w:eastAsia="Calibri" w:cs="Arial"/>
                <w:color w:val="000000"/>
                <w:sz w:val="18"/>
                <w:szCs w:val="18"/>
                <w:lang w:eastAsia="en-US"/>
              </w:rPr>
              <w:t xml:space="preserve"> </w:t>
            </w:r>
            <w:r w:rsidR="005D7373" w:rsidRPr="00EF7A5A">
              <w:rPr>
                <w:rFonts w:eastAsia="Calibri" w:cs="Arial"/>
                <w:color w:val="000000"/>
                <w:sz w:val="18"/>
                <w:szCs w:val="18"/>
                <w:lang w:eastAsia="en-US"/>
              </w:rPr>
              <w:t>New allowable geometric primitive Point.</w:t>
            </w:r>
          </w:p>
        </w:tc>
      </w:tr>
      <w:tr w:rsidR="00926B21" w:rsidRPr="00EF7A5A" w14:paraId="520167D9"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E316B2C" w14:textId="2C40DC16" w:rsidR="00926B21" w:rsidRPr="00EF7A5A" w:rsidRDefault="00926B21" w:rsidP="00926B21">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Precautionary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8E9418A" w14:textId="1A11F35D" w:rsidR="00926B21" w:rsidRPr="00EF7A5A" w:rsidRDefault="00926B21" w:rsidP="00926B21">
            <w:pPr>
              <w:spacing w:before="60" w:after="60"/>
              <w:rPr>
                <w:rFonts w:eastAsia="Calibri" w:cs="Arial"/>
                <w:b/>
                <w:color w:val="000000"/>
                <w:sz w:val="18"/>
                <w:szCs w:val="18"/>
                <w:lang w:eastAsia="en-US"/>
              </w:rPr>
            </w:pPr>
            <w:r w:rsidRPr="00EF7A5A">
              <w:rPr>
                <w:rFonts w:eastAsia="Calibri" w:cs="Arial"/>
                <w:b/>
                <w:color w:val="000000"/>
                <w:sz w:val="18"/>
                <w:szCs w:val="18"/>
                <w:lang w:eastAsia="en-US"/>
              </w:rPr>
              <w:t>PRCARE</w:t>
            </w:r>
          </w:p>
        </w:tc>
        <w:tc>
          <w:tcPr>
            <w:tcW w:w="6531" w:type="dxa"/>
            <w:tcBorders>
              <w:top w:val="single" w:sz="8" w:space="0" w:color="000000"/>
              <w:left w:val="nil"/>
              <w:bottom w:val="single" w:sz="8" w:space="0" w:color="000000"/>
              <w:right w:val="single" w:sz="8" w:space="0" w:color="000000"/>
            </w:tcBorders>
            <w:shd w:val="clear" w:color="auto" w:fill="auto"/>
          </w:tcPr>
          <w:p w14:paraId="67841AB4" w14:textId="33A20886" w:rsidR="00926B21" w:rsidRPr="00EF7A5A" w:rsidRDefault="00926B21" w:rsidP="00C74E32">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Attributes </w:t>
            </w:r>
            <w:r w:rsidRPr="00EF7A5A">
              <w:rPr>
                <w:rFonts w:eastAsia="Calibri" w:cs="Arial"/>
                <w:b/>
                <w:color w:val="000000"/>
                <w:sz w:val="18"/>
                <w:szCs w:val="18"/>
                <w:lang w:eastAsia="en-US"/>
              </w:rPr>
              <w:t>feature name</w:t>
            </w:r>
            <w:r w:rsidRPr="00EF7A5A">
              <w:rPr>
                <w:rFonts w:eastAsia="Calibri" w:cs="Arial"/>
                <w:color w:val="000000"/>
                <w:sz w:val="18"/>
                <w:szCs w:val="18"/>
                <w:lang w:eastAsia="en-US"/>
              </w:rPr>
              <w:t xml:space="preserve"> (NOBJNM, OBJNAM) and </w:t>
            </w:r>
            <w:r w:rsidRPr="00EF7A5A">
              <w:rPr>
                <w:rFonts w:eastAsia="Calibri" w:cs="Arial"/>
                <w:b/>
                <w:color w:val="000000"/>
                <w:sz w:val="18"/>
                <w:szCs w:val="18"/>
                <w:lang w:eastAsia="en-US"/>
              </w:rPr>
              <w:t>IMO adopted</w:t>
            </w:r>
            <w:r w:rsidRPr="00EF7A5A">
              <w:rPr>
                <w:rFonts w:eastAsia="Calibri" w:cs="Arial"/>
                <w:color w:val="000000"/>
                <w:sz w:val="18"/>
                <w:szCs w:val="18"/>
                <w:lang w:eastAsia="en-US"/>
              </w:rPr>
              <w:t xml:space="preserve"> (CATTSS)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See S-101 DCEG clause </w:t>
            </w:r>
            <w:r w:rsidR="00C74E32" w:rsidRPr="00EF7A5A">
              <w:rPr>
                <w:rFonts w:eastAsia="Calibri" w:cs="Arial"/>
                <w:color w:val="000000"/>
                <w:sz w:val="18"/>
                <w:szCs w:val="18"/>
                <w:lang w:eastAsia="en-US"/>
              </w:rPr>
              <w:t>15.17</w:t>
            </w:r>
            <w:r w:rsidRPr="00EF7A5A">
              <w:rPr>
                <w:rFonts w:eastAsia="Calibri" w:cs="Arial"/>
                <w:color w:val="000000"/>
                <w:sz w:val="18"/>
                <w:szCs w:val="18"/>
                <w:lang w:eastAsia="en-US"/>
              </w:rPr>
              <w:t>.</w:t>
            </w:r>
          </w:p>
        </w:tc>
      </w:tr>
      <w:tr w:rsidR="005D7373" w:rsidRPr="00EF7A5A" w14:paraId="27D3C32E"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674F38E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Pylon/Bridge Support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546EFF9"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PYLONS</w:t>
            </w:r>
          </w:p>
        </w:tc>
        <w:tc>
          <w:tcPr>
            <w:tcW w:w="6531" w:type="dxa"/>
            <w:tcBorders>
              <w:top w:val="single" w:sz="8" w:space="0" w:color="000000"/>
              <w:left w:val="nil"/>
              <w:bottom w:val="single" w:sz="8" w:space="0" w:color="000000"/>
              <w:right w:val="single" w:sz="8" w:space="0" w:color="000000"/>
            </w:tcBorders>
            <w:shd w:val="clear" w:color="auto" w:fill="auto"/>
          </w:tcPr>
          <w:p w14:paraId="6D711F89" w14:textId="17F3ADED"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status</w:t>
            </w:r>
            <w:r w:rsidRPr="00EF7A5A">
              <w:rPr>
                <w:rFonts w:eastAsia="Calibri" w:cs="Arial"/>
                <w:color w:val="000000"/>
                <w:sz w:val="18"/>
                <w:szCs w:val="18"/>
                <w:lang w:eastAsia="en-US"/>
              </w:rPr>
              <w:t xml:space="preserve"> (STATUS)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6.</w:t>
            </w:r>
            <w:del w:id="7488" w:author="Teh Stand" w:date="2023-12-13T12:45:00Z">
              <w:r w:rsidRPr="00EF7A5A" w:rsidDel="00785091">
                <w:rPr>
                  <w:rFonts w:eastAsia="Calibri" w:cs="Arial"/>
                  <w:color w:val="000000"/>
                  <w:sz w:val="18"/>
                  <w:szCs w:val="18"/>
                  <w:lang w:eastAsia="en-US"/>
                </w:rPr>
                <w:delText>11</w:delText>
              </w:r>
            </w:del>
            <w:ins w:id="7489" w:author="Teh Stand" w:date="2023-12-13T12:45:00Z">
              <w:r w:rsidR="00785091" w:rsidRPr="00EF7A5A">
                <w:rPr>
                  <w:rFonts w:eastAsia="Calibri" w:cs="Arial"/>
                  <w:color w:val="000000"/>
                  <w:sz w:val="18"/>
                  <w:szCs w:val="18"/>
                  <w:lang w:eastAsia="en-US"/>
                </w:rPr>
                <w:t>1</w:t>
              </w:r>
              <w:r w:rsidR="00785091">
                <w:rPr>
                  <w:rFonts w:eastAsia="Calibri" w:cs="Arial"/>
                  <w:color w:val="000000"/>
                  <w:sz w:val="18"/>
                  <w:szCs w:val="18"/>
                  <w:lang w:eastAsia="en-US"/>
                </w:rPr>
                <w:t>2</w:t>
              </w:r>
            </w:ins>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00C76E4B" w:rsidRPr="00EF7A5A">
              <w:rPr>
                <w:rFonts w:eastAsia="Calibri" w:cs="Arial"/>
                <w:color w:val="000000"/>
                <w:sz w:val="18"/>
                <w:szCs w:val="18"/>
                <w:lang w:eastAsia="en-US"/>
              </w:rPr>
              <w:t xml:space="preserve">New S-101 attribute </w:t>
            </w:r>
            <w:r w:rsidR="00C76E4B" w:rsidRPr="00EF7A5A">
              <w:rPr>
                <w:rFonts w:eastAsia="Calibri" w:cs="Arial"/>
                <w:b/>
                <w:color w:val="000000"/>
                <w:sz w:val="18"/>
                <w:szCs w:val="18"/>
                <w:lang w:eastAsia="en-US"/>
              </w:rPr>
              <w:t>multiplicity of features</w:t>
            </w:r>
            <w:r w:rsidR="00C76E4B"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00C76E4B" w:rsidRPr="00EF7A5A">
              <w:rPr>
                <w:rFonts w:eastAsia="Calibri" w:cs="Arial"/>
                <w:color w:val="000000"/>
                <w:sz w:val="18"/>
                <w:szCs w:val="18"/>
                <w:lang w:eastAsia="en-US"/>
              </w:rPr>
              <w:t>See S-101 DCEG clause 14.4.</w:t>
            </w:r>
          </w:p>
        </w:tc>
      </w:tr>
      <w:tr w:rsidR="005D7373" w:rsidRPr="00EF7A5A" w14:paraId="607C1BD0"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1F391A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Quality of Bathymetric Data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8279A9E"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M_QUAL</w:t>
            </w:r>
          </w:p>
        </w:tc>
        <w:tc>
          <w:tcPr>
            <w:tcW w:w="6531" w:type="dxa"/>
            <w:tcBorders>
              <w:top w:val="single" w:sz="8" w:space="0" w:color="000000"/>
              <w:left w:val="nil"/>
              <w:bottom w:val="single" w:sz="8" w:space="0" w:color="000000"/>
              <w:right w:val="single" w:sz="8" w:space="0" w:color="000000"/>
            </w:tcBorders>
            <w:shd w:val="clear" w:color="auto" w:fill="auto"/>
          </w:tcPr>
          <w:p w14:paraId="22638F45" w14:textId="74EE6C51" w:rsidR="005D7373" w:rsidRPr="00EF7A5A" w:rsidRDefault="005D7373" w:rsidP="0078509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attributes </w:t>
            </w:r>
            <w:r w:rsidRPr="00EF7A5A">
              <w:rPr>
                <w:rFonts w:eastAsia="Calibri" w:cs="Arial"/>
                <w:b/>
                <w:color w:val="000000"/>
                <w:sz w:val="18"/>
                <w:szCs w:val="18"/>
                <w:lang w:eastAsia="en-US"/>
              </w:rPr>
              <w:t>category of temporal variation</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data assessment</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feature detection</w:t>
            </w:r>
            <w:r w:rsidRPr="00EF7A5A">
              <w:rPr>
                <w:rFonts w:eastAsia="Calibri" w:cs="Arial"/>
                <w:color w:val="000000"/>
                <w:sz w:val="18"/>
                <w:szCs w:val="18"/>
                <w:lang w:eastAsia="en-US"/>
              </w:rPr>
              <w:t xml:space="preserve"> (complex) and </w:t>
            </w:r>
            <w:r w:rsidRPr="00EF7A5A">
              <w:rPr>
                <w:rFonts w:eastAsia="Calibri" w:cs="Arial"/>
                <w:b/>
                <w:color w:val="000000"/>
                <w:sz w:val="18"/>
                <w:szCs w:val="18"/>
                <w:lang w:eastAsia="en-US"/>
              </w:rPr>
              <w:t>full seafloor coverage achieved</w:t>
            </w:r>
            <w:r w:rsidRPr="00EF7A5A">
              <w:rPr>
                <w:rFonts w:eastAsia="Calibri" w:cs="Arial"/>
                <w:color w:val="000000"/>
                <w:sz w:val="18"/>
                <w:szCs w:val="18"/>
                <w:lang w:eastAsia="en-US"/>
              </w:rPr>
              <w:t xml:space="preserve">; attribute </w:t>
            </w:r>
            <w:r w:rsidRPr="00EF7A5A">
              <w:rPr>
                <w:rFonts w:eastAsia="Calibri" w:cs="Arial"/>
                <w:b/>
                <w:color w:val="000000"/>
                <w:sz w:val="18"/>
                <w:szCs w:val="18"/>
                <w:lang w:eastAsia="en-US"/>
              </w:rPr>
              <w:t>technique of vertical measurement</w:t>
            </w:r>
            <w:r w:rsidRPr="00EF7A5A">
              <w:rPr>
                <w:rFonts w:eastAsia="Calibri" w:cs="Arial"/>
                <w:color w:val="000000"/>
                <w:sz w:val="18"/>
                <w:szCs w:val="18"/>
                <w:lang w:eastAsia="en-US"/>
              </w:rPr>
              <w:t xml:space="preserve"> (TECSOU) prohibited; attribute </w:t>
            </w:r>
            <w:r w:rsidRPr="00EF7A5A">
              <w:rPr>
                <w:rFonts w:eastAsia="Calibri" w:cs="Arial"/>
                <w:b/>
                <w:color w:val="000000"/>
                <w:sz w:val="18"/>
                <w:szCs w:val="18"/>
                <w:lang w:eastAsia="en-US"/>
              </w:rPr>
              <w:t>survey date end</w:t>
            </w:r>
            <w:r w:rsidRPr="00EF7A5A">
              <w:rPr>
                <w:rFonts w:eastAsia="Calibri" w:cs="Arial"/>
                <w:color w:val="000000"/>
                <w:sz w:val="18"/>
                <w:szCs w:val="18"/>
                <w:lang w:eastAsia="en-US"/>
              </w:rPr>
              <w:t xml:space="preserve"> (SUREND) mandatory; capability to encode degrading quality over time; capability to encode overlapping features in accordance with varying quality of bathymetric data in the water column.</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2.2.3.1 and S-101 DCEG clause</w:t>
            </w:r>
            <w:ins w:id="7490" w:author="Teh Stand" w:date="2023-12-13T12:46:00Z">
              <w:r w:rsidR="00785091">
                <w:rPr>
                  <w:rFonts w:eastAsia="Calibri" w:cs="Arial"/>
                  <w:color w:val="000000"/>
                  <w:sz w:val="18"/>
                  <w:szCs w:val="18"/>
                  <w:lang w:eastAsia="en-US"/>
                </w:rPr>
                <w:t>s</w:t>
              </w:r>
            </w:ins>
            <w:r w:rsidRPr="00EF7A5A">
              <w:rPr>
                <w:rFonts w:eastAsia="Calibri" w:cs="Arial"/>
                <w:color w:val="000000"/>
                <w:sz w:val="18"/>
                <w:szCs w:val="18"/>
                <w:lang w:eastAsia="en-US"/>
              </w:rPr>
              <w:t xml:space="preserve"> 3.</w:t>
            </w:r>
            <w:del w:id="7491" w:author="Teh Stand" w:date="2023-12-13T12:45:00Z">
              <w:r w:rsidRPr="00EF7A5A" w:rsidDel="00785091">
                <w:rPr>
                  <w:rFonts w:eastAsia="Calibri" w:cs="Arial"/>
                  <w:color w:val="000000"/>
                  <w:sz w:val="18"/>
                  <w:szCs w:val="18"/>
                  <w:lang w:eastAsia="en-US"/>
                </w:rPr>
                <w:delText>7</w:delText>
              </w:r>
            </w:del>
            <w:ins w:id="7492" w:author="Teh Stand" w:date="2023-12-13T12:45:00Z">
              <w:r w:rsidR="00785091">
                <w:rPr>
                  <w:rFonts w:eastAsia="Calibri" w:cs="Arial"/>
                  <w:color w:val="000000"/>
                  <w:sz w:val="18"/>
                  <w:szCs w:val="18"/>
                  <w:lang w:eastAsia="en-US"/>
                </w:rPr>
                <w:t>8</w:t>
              </w:r>
            </w:ins>
            <w:ins w:id="7493" w:author="Teh Stand" w:date="2023-12-13T12:46:00Z">
              <w:r w:rsidR="00785091">
                <w:rPr>
                  <w:rFonts w:eastAsia="Calibri" w:cs="Arial"/>
                  <w:color w:val="000000"/>
                  <w:sz w:val="18"/>
                  <w:szCs w:val="18"/>
                  <w:lang w:eastAsia="en-US"/>
                </w:rPr>
                <w:t xml:space="preserve"> and 24.5</w:t>
              </w:r>
            </w:ins>
            <w:r w:rsidRPr="00EF7A5A">
              <w:rPr>
                <w:rFonts w:eastAsia="Calibri" w:cs="Arial"/>
                <w:color w:val="000000"/>
                <w:sz w:val="18"/>
                <w:szCs w:val="18"/>
                <w:lang w:eastAsia="en-US"/>
              </w:rPr>
              <w:t>.</w:t>
            </w:r>
          </w:p>
        </w:tc>
      </w:tr>
      <w:tr w:rsidR="005D7373" w:rsidRPr="00EF7A5A" w14:paraId="3D451B41"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1443DAEC"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Quality of Non-Bathymetric Data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A3259D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M_ACCY</w:t>
            </w:r>
          </w:p>
        </w:tc>
        <w:tc>
          <w:tcPr>
            <w:tcW w:w="6531" w:type="dxa"/>
            <w:tcBorders>
              <w:top w:val="single" w:sz="8" w:space="0" w:color="000000"/>
              <w:left w:val="nil"/>
              <w:bottom w:val="single" w:sz="8" w:space="0" w:color="000000"/>
              <w:right w:val="single" w:sz="8" w:space="0" w:color="000000"/>
            </w:tcBorders>
            <w:shd w:val="clear" w:color="auto" w:fill="auto"/>
          </w:tcPr>
          <w:p w14:paraId="48AD593B" w14:textId="18924F20" w:rsidR="005D7373" w:rsidRPr="00EF7A5A" w:rsidRDefault="005D7373" w:rsidP="00C277AF">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Attributes </w:t>
            </w:r>
            <w:r w:rsidRPr="00EF7A5A">
              <w:rPr>
                <w:rFonts w:eastAsia="Calibri" w:cs="Arial"/>
                <w:b/>
                <w:color w:val="000000"/>
                <w:sz w:val="18"/>
                <w:szCs w:val="18"/>
                <w:lang w:eastAsia="en-US"/>
              </w:rPr>
              <w:t>horizontal position uncertainty</w:t>
            </w:r>
            <w:r w:rsidRPr="00EF7A5A">
              <w:rPr>
                <w:rFonts w:eastAsia="Calibri" w:cs="Arial"/>
                <w:color w:val="000000"/>
                <w:sz w:val="18"/>
                <w:szCs w:val="18"/>
                <w:lang w:eastAsia="en-US"/>
              </w:rPr>
              <w:t xml:space="preserve"> (HORACC), </w:t>
            </w:r>
            <w:r w:rsidRPr="00EF7A5A">
              <w:rPr>
                <w:rFonts w:eastAsia="Calibri" w:cs="Arial"/>
                <w:b/>
                <w:color w:val="000000"/>
                <w:sz w:val="18"/>
                <w:szCs w:val="18"/>
                <w:lang w:eastAsia="en-US"/>
              </w:rPr>
              <w:t>survey date range</w:t>
            </w:r>
            <w:r w:rsidRPr="00EF7A5A">
              <w:rPr>
                <w:rFonts w:eastAsia="Calibri" w:cs="Arial"/>
                <w:color w:val="000000"/>
                <w:sz w:val="18"/>
                <w:szCs w:val="18"/>
                <w:lang w:eastAsia="en-US"/>
              </w:rPr>
              <w:t xml:space="preserve"> (SUREND, SURSTA) and </w:t>
            </w:r>
            <w:r w:rsidRPr="00EF7A5A">
              <w:rPr>
                <w:rFonts w:eastAsia="Calibri" w:cs="Arial"/>
                <w:b/>
                <w:color w:val="000000"/>
                <w:sz w:val="18"/>
                <w:szCs w:val="18"/>
                <w:lang w:eastAsia="en-US"/>
              </w:rPr>
              <w:t>vertical uncertainty</w:t>
            </w:r>
            <w:r w:rsidRPr="00EF7A5A">
              <w:rPr>
                <w:rFonts w:eastAsia="Calibri" w:cs="Arial"/>
                <w:color w:val="000000"/>
                <w:sz w:val="18"/>
                <w:szCs w:val="18"/>
                <w:lang w:eastAsia="en-US"/>
              </w:rPr>
              <w:t>/</w:t>
            </w:r>
            <w:r w:rsidRPr="00EF7A5A">
              <w:rPr>
                <w:rFonts w:eastAsia="Calibri" w:cs="Arial"/>
                <w:b/>
                <w:color w:val="000000"/>
                <w:sz w:val="18"/>
                <w:szCs w:val="18"/>
                <w:lang w:eastAsia="en-US"/>
              </w:rPr>
              <w:t>uncertainty fixed</w:t>
            </w:r>
            <w:r w:rsidRPr="00EF7A5A">
              <w:rPr>
                <w:rFonts w:eastAsia="Calibri" w:cs="Arial"/>
                <w:color w:val="000000"/>
                <w:sz w:val="18"/>
                <w:szCs w:val="18"/>
                <w:lang w:eastAsia="en-US"/>
              </w:rPr>
              <w:t xml:space="preserve"> (VERACC) added; new S-101 attributes </w:t>
            </w:r>
            <w:r w:rsidRPr="00EF7A5A">
              <w:rPr>
                <w:rFonts w:eastAsia="Calibri" w:cs="Arial"/>
                <w:b/>
                <w:color w:val="000000"/>
                <w:sz w:val="18"/>
                <w:szCs w:val="18"/>
                <w:lang w:eastAsia="en-US"/>
              </w:rPr>
              <w:t>category of temporal variation</w:t>
            </w:r>
            <w:r w:rsidRPr="00EF7A5A">
              <w:rPr>
                <w:rFonts w:eastAsia="Calibri" w:cs="Arial"/>
                <w:color w:val="000000"/>
                <w:sz w:val="18"/>
                <w:szCs w:val="18"/>
                <w:lang w:eastAsia="en-US"/>
              </w:rPr>
              <w:t xml:space="preserve"> and </w:t>
            </w:r>
            <w:r w:rsidRPr="00EF7A5A">
              <w:rPr>
                <w:rFonts w:eastAsia="Calibri" w:cs="Arial"/>
                <w:b/>
                <w:color w:val="000000"/>
                <w:sz w:val="18"/>
                <w:szCs w:val="18"/>
                <w:lang w:eastAsia="en-US"/>
              </w:rPr>
              <w:t>orientation uncertainty</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3.</w:t>
            </w:r>
            <w:del w:id="7494" w:author="Teh Stand" w:date="2023-12-13T12:46:00Z">
              <w:r w:rsidRPr="00EF7A5A" w:rsidDel="00C277AF">
                <w:rPr>
                  <w:rFonts w:eastAsia="Calibri" w:cs="Arial"/>
                  <w:color w:val="000000"/>
                  <w:sz w:val="18"/>
                  <w:szCs w:val="18"/>
                  <w:lang w:eastAsia="en-US"/>
                </w:rPr>
                <w:delText>3</w:delText>
              </w:r>
            </w:del>
            <w:ins w:id="7495" w:author="Teh Stand" w:date="2023-12-13T12:46:00Z">
              <w:r w:rsidR="00C277AF">
                <w:rPr>
                  <w:rFonts w:eastAsia="Calibri" w:cs="Arial"/>
                  <w:color w:val="000000"/>
                  <w:sz w:val="18"/>
                  <w:szCs w:val="18"/>
                  <w:lang w:eastAsia="en-US"/>
                </w:rPr>
                <w:t>4</w:t>
              </w:r>
            </w:ins>
            <w:r w:rsidRPr="00EF7A5A">
              <w:rPr>
                <w:rFonts w:eastAsia="Calibri" w:cs="Arial"/>
                <w:color w:val="000000"/>
                <w:sz w:val="18"/>
                <w:szCs w:val="18"/>
                <w:lang w:eastAsia="en-US"/>
              </w:rPr>
              <w:t>.</w:t>
            </w:r>
          </w:p>
        </w:tc>
      </w:tr>
      <w:tr w:rsidR="005D7373" w:rsidRPr="00EF7A5A" w14:paraId="26E0272B"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1F3358E5"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Quality of Survey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FE5F939"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M_SREL</w:t>
            </w:r>
          </w:p>
        </w:tc>
        <w:tc>
          <w:tcPr>
            <w:tcW w:w="6531" w:type="dxa"/>
            <w:tcBorders>
              <w:top w:val="single" w:sz="8" w:space="0" w:color="000000"/>
              <w:left w:val="nil"/>
              <w:bottom w:val="single" w:sz="8" w:space="0" w:color="000000"/>
              <w:right w:val="single" w:sz="8" w:space="0" w:color="000000"/>
            </w:tcBorders>
            <w:shd w:val="clear" w:color="auto" w:fill="auto"/>
          </w:tcPr>
          <w:p w14:paraId="0496C3BF" w14:textId="27E889B0" w:rsidR="005D7373" w:rsidRPr="00EF7A5A" w:rsidRDefault="005D7373" w:rsidP="00C277AF">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technique of vertical measurement</w:t>
            </w:r>
            <w:r w:rsidRPr="00EF7A5A">
              <w:rPr>
                <w:rFonts w:eastAsia="Calibri" w:cs="Arial"/>
                <w:color w:val="000000"/>
                <w:sz w:val="18"/>
                <w:szCs w:val="18"/>
                <w:lang w:eastAsia="en-US"/>
              </w:rPr>
              <w:t xml:space="preserve"> (TECSOU) added; new S-101 attributes </w:t>
            </w:r>
            <w:r w:rsidRPr="00EF7A5A">
              <w:rPr>
                <w:rFonts w:eastAsia="Calibri" w:cs="Arial"/>
                <w:b/>
                <w:color w:val="000000"/>
                <w:sz w:val="18"/>
                <w:szCs w:val="18"/>
                <w:lang w:eastAsia="en-US"/>
              </w:rPr>
              <w:t>features detected</w:t>
            </w:r>
            <w:r w:rsidRPr="00EF7A5A">
              <w:rPr>
                <w:rFonts w:eastAsia="Calibri" w:cs="Arial"/>
                <w:color w:val="000000"/>
                <w:sz w:val="18"/>
                <w:szCs w:val="18"/>
                <w:lang w:eastAsia="en-US"/>
              </w:rPr>
              <w:t xml:space="preserve"> (complex), </w:t>
            </w:r>
            <w:r w:rsidRPr="00EF7A5A">
              <w:rPr>
                <w:rFonts w:eastAsia="Calibri" w:cs="Arial"/>
                <w:b/>
                <w:color w:val="000000"/>
                <w:sz w:val="18"/>
                <w:szCs w:val="18"/>
                <w:lang w:eastAsia="en-US"/>
              </w:rPr>
              <w:t>full seafloor coverage achieved</w:t>
            </w:r>
            <w:r w:rsidRPr="00EF7A5A">
              <w:rPr>
                <w:rFonts w:eastAsia="Calibri" w:cs="Arial"/>
                <w:color w:val="000000"/>
                <w:sz w:val="18"/>
                <w:szCs w:val="18"/>
                <w:lang w:eastAsia="en-US"/>
              </w:rPr>
              <w:t xml:space="preserve">, </w:t>
            </w:r>
            <w:r w:rsidRPr="00EF7A5A">
              <w:rPr>
                <w:rFonts w:eastAsia="Calibri" w:cs="Arial"/>
                <w:b/>
                <w:color w:val="000000"/>
                <w:sz w:val="18"/>
                <w:szCs w:val="18"/>
                <w:lang w:eastAsia="en-US"/>
              </w:rPr>
              <w:t>measurement distance maximum</w:t>
            </w:r>
            <w:r w:rsidRPr="00EF7A5A">
              <w:rPr>
                <w:rFonts w:eastAsia="Calibri" w:cs="Arial"/>
                <w:color w:val="000000"/>
                <w:sz w:val="18"/>
                <w:szCs w:val="18"/>
                <w:lang w:eastAsia="en-US"/>
              </w:rPr>
              <w:t xml:space="preserve"> and </w:t>
            </w:r>
            <w:r w:rsidRPr="00EF7A5A">
              <w:rPr>
                <w:rFonts w:eastAsia="Calibri" w:cs="Arial"/>
                <w:b/>
                <w:color w:val="000000"/>
                <w:sz w:val="18"/>
                <w:szCs w:val="18"/>
                <w:lang w:eastAsia="en-US"/>
              </w:rPr>
              <w:t>measurement distance minimum</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2.2.3.2 and S-101 DCEG clause 3.</w:t>
            </w:r>
            <w:del w:id="7496" w:author="Teh Stand" w:date="2023-12-13T12:47:00Z">
              <w:r w:rsidRPr="00EF7A5A" w:rsidDel="00C277AF">
                <w:rPr>
                  <w:rFonts w:eastAsia="Calibri" w:cs="Arial"/>
                  <w:color w:val="000000"/>
                  <w:sz w:val="18"/>
                  <w:szCs w:val="18"/>
                  <w:lang w:eastAsia="en-US"/>
                </w:rPr>
                <w:delText>10</w:delText>
              </w:r>
            </w:del>
            <w:ins w:id="7497" w:author="Teh Stand" w:date="2023-12-13T12:47:00Z">
              <w:r w:rsidR="00C277AF" w:rsidRPr="00EF7A5A">
                <w:rPr>
                  <w:rFonts w:eastAsia="Calibri" w:cs="Arial"/>
                  <w:color w:val="000000"/>
                  <w:sz w:val="18"/>
                  <w:szCs w:val="18"/>
                  <w:lang w:eastAsia="en-US"/>
                </w:rPr>
                <w:t>1</w:t>
              </w:r>
              <w:r w:rsidR="00C277AF">
                <w:rPr>
                  <w:rFonts w:eastAsia="Calibri" w:cs="Arial"/>
                  <w:color w:val="000000"/>
                  <w:sz w:val="18"/>
                  <w:szCs w:val="18"/>
                  <w:lang w:eastAsia="en-US"/>
                </w:rPr>
                <w:t>1</w:t>
              </w:r>
            </w:ins>
            <w:r w:rsidRPr="00EF7A5A">
              <w:rPr>
                <w:rFonts w:eastAsia="Calibri" w:cs="Arial"/>
                <w:color w:val="000000"/>
                <w:sz w:val="18"/>
                <w:szCs w:val="18"/>
                <w:lang w:eastAsia="en-US"/>
              </w:rPr>
              <w:t>.</w:t>
            </w:r>
          </w:p>
        </w:tc>
      </w:tr>
      <w:tr w:rsidR="005D7373" w:rsidRPr="00EF7A5A" w14:paraId="01B02C3B"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04B599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Radar Reflector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5B9B054"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RADRFL</w:t>
            </w:r>
          </w:p>
        </w:tc>
        <w:tc>
          <w:tcPr>
            <w:tcW w:w="6531" w:type="dxa"/>
            <w:tcBorders>
              <w:top w:val="single" w:sz="8" w:space="0" w:color="000000"/>
              <w:left w:val="nil"/>
              <w:bottom w:val="single" w:sz="8" w:space="0" w:color="000000"/>
              <w:right w:val="single" w:sz="8" w:space="0" w:color="000000"/>
            </w:tcBorders>
            <w:shd w:val="clear" w:color="auto" w:fill="auto"/>
          </w:tcPr>
          <w:p w14:paraId="1FAE6D9F" w14:textId="5CC4682F" w:rsidR="005D7373" w:rsidRPr="00EF7A5A" w:rsidRDefault="005D7373" w:rsidP="00C277AF">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Complex attributes </w:t>
            </w:r>
            <w:r w:rsidRPr="00EF7A5A">
              <w:rPr>
                <w:rFonts w:eastAsia="Calibri" w:cs="Arial"/>
                <w:b/>
                <w:bCs/>
                <w:color w:val="000000"/>
                <w:sz w:val="18"/>
                <w:szCs w:val="18"/>
                <w:lang w:eastAsia="en-US"/>
              </w:rPr>
              <w:t>fixed date range</w:t>
            </w:r>
            <w:r w:rsidRPr="00EF7A5A">
              <w:rPr>
                <w:rFonts w:eastAsia="Calibri" w:cs="Arial"/>
                <w:color w:val="000000"/>
                <w:sz w:val="18"/>
                <w:szCs w:val="18"/>
                <w:lang w:eastAsia="en-US"/>
              </w:rPr>
              <w:t xml:space="preserve"> (DATEND/DATSTA) and </w:t>
            </w:r>
            <w:r w:rsidRPr="00EF7A5A">
              <w:rPr>
                <w:rFonts w:eastAsia="Calibri" w:cs="Arial"/>
                <w:b/>
                <w:color w:val="000000"/>
                <w:sz w:val="18"/>
                <w:szCs w:val="18"/>
                <w:lang w:eastAsia="en-US"/>
              </w:rPr>
              <w:t>periodic date range</w:t>
            </w:r>
            <w:r w:rsidRPr="00EF7A5A">
              <w:rPr>
                <w:rFonts w:eastAsia="Calibri" w:cs="Arial"/>
                <w:color w:val="000000"/>
                <w:sz w:val="18"/>
                <w:szCs w:val="18"/>
                <w:lang w:eastAsia="en-US"/>
              </w:rPr>
              <w:t xml:space="preserve"> (PEREND/PERSTA)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20.</w:t>
            </w:r>
            <w:del w:id="7498" w:author="Teh Stand" w:date="2023-12-13T12:47:00Z">
              <w:r w:rsidRPr="00EF7A5A" w:rsidDel="00C277AF">
                <w:rPr>
                  <w:rFonts w:eastAsia="Calibri" w:cs="Arial"/>
                  <w:color w:val="000000"/>
                  <w:sz w:val="18"/>
                  <w:szCs w:val="18"/>
                  <w:lang w:eastAsia="en-US"/>
                </w:rPr>
                <w:delText>17</w:delText>
              </w:r>
            </w:del>
            <w:ins w:id="7499" w:author="Teh Stand" w:date="2023-12-13T12:47:00Z">
              <w:r w:rsidR="00C277AF" w:rsidRPr="00EF7A5A">
                <w:rPr>
                  <w:rFonts w:eastAsia="Calibri" w:cs="Arial"/>
                  <w:color w:val="000000"/>
                  <w:sz w:val="18"/>
                  <w:szCs w:val="18"/>
                  <w:lang w:eastAsia="en-US"/>
                </w:rPr>
                <w:t>1</w:t>
              </w:r>
              <w:r w:rsidR="00C277AF">
                <w:rPr>
                  <w:rFonts w:eastAsia="Calibri" w:cs="Arial"/>
                  <w:color w:val="000000"/>
                  <w:sz w:val="18"/>
                  <w:szCs w:val="18"/>
                  <w:lang w:eastAsia="en-US"/>
                </w:rPr>
                <w:t>8</w:t>
              </w:r>
            </w:ins>
            <w:r w:rsidRPr="00EF7A5A">
              <w:rPr>
                <w:rFonts w:eastAsia="Calibri" w:cs="Arial"/>
                <w:color w:val="000000"/>
                <w:sz w:val="18"/>
                <w:szCs w:val="18"/>
                <w:lang w:eastAsia="en-US"/>
              </w:rPr>
              <w:t>.</w:t>
            </w:r>
          </w:p>
        </w:tc>
      </w:tr>
      <w:tr w:rsidR="005D7373" w:rsidRPr="00EF7A5A" w14:paraId="64303ED5"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5E9D8123"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Radar Station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B70144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RADSTA</w:t>
            </w:r>
          </w:p>
        </w:tc>
        <w:tc>
          <w:tcPr>
            <w:tcW w:w="6531" w:type="dxa"/>
            <w:tcBorders>
              <w:top w:val="single" w:sz="8" w:space="0" w:color="000000"/>
              <w:left w:val="nil"/>
              <w:bottom w:val="single" w:sz="8" w:space="0" w:color="000000"/>
              <w:right w:val="single" w:sz="8" w:space="0" w:color="000000"/>
            </w:tcBorders>
            <w:shd w:val="clear" w:color="auto" w:fill="auto"/>
          </w:tcPr>
          <w:p w14:paraId="75C6BC3C" w14:textId="358A7CA7" w:rsidR="005D7373" w:rsidRPr="00EF7A5A" w:rsidRDefault="005D7373" w:rsidP="00E37DD1">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call sign</w:t>
            </w:r>
            <w:r w:rsidRPr="00EF7A5A">
              <w:rPr>
                <w:rFonts w:eastAsia="Calibri" w:cs="Arial"/>
                <w:color w:val="000000"/>
                <w:sz w:val="18"/>
                <w:szCs w:val="18"/>
                <w:lang w:eastAsia="en-US"/>
              </w:rPr>
              <w:t xml:space="preserve"> (CALSGN)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15.</w:t>
            </w:r>
            <w:r w:rsidR="00E37DD1" w:rsidRPr="00EF7A5A">
              <w:rPr>
                <w:rFonts w:eastAsia="Calibri" w:cs="Arial"/>
                <w:color w:val="000000"/>
                <w:sz w:val="18"/>
                <w:szCs w:val="18"/>
                <w:lang w:eastAsia="en-US"/>
              </w:rPr>
              <w:t>31</w:t>
            </w:r>
            <w:r w:rsidRPr="00EF7A5A">
              <w:rPr>
                <w:rFonts w:eastAsia="Calibri" w:cs="Arial"/>
                <w:color w:val="000000"/>
                <w:sz w:val="18"/>
                <w:szCs w:val="18"/>
                <w:lang w:eastAsia="en-US"/>
              </w:rPr>
              <w:t>.</w:t>
            </w:r>
          </w:p>
        </w:tc>
      </w:tr>
      <w:tr w:rsidR="005D7373" w:rsidRPr="00EF7A5A" w14:paraId="4481FF1F"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9E76718"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Radio Station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D6AC4E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RDOSTA</w:t>
            </w:r>
          </w:p>
        </w:tc>
        <w:tc>
          <w:tcPr>
            <w:tcW w:w="6531" w:type="dxa"/>
            <w:tcBorders>
              <w:top w:val="single" w:sz="8" w:space="0" w:color="000000"/>
              <w:left w:val="nil"/>
              <w:bottom w:val="single" w:sz="8" w:space="0" w:color="000000"/>
              <w:right w:val="single" w:sz="8" w:space="0" w:color="000000"/>
            </w:tcBorders>
            <w:shd w:val="clear" w:color="auto" w:fill="auto"/>
          </w:tcPr>
          <w:p w14:paraId="7410D32B" w14:textId="53650B50"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frequency shore station receives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12.9 and S-101 DCEG clause 21.4.</w:t>
            </w:r>
          </w:p>
        </w:tc>
      </w:tr>
      <w:tr w:rsidR="005D7373" w:rsidRPr="00EF7A5A" w14:paraId="50E6E865"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4A2534A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Range System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062F10C"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3EC61A2C" w14:textId="6A14E01B"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10.1.2 and S-101 DCEG clause 15.6.</w:t>
            </w:r>
          </w:p>
        </w:tc>
      </w:tr>
      <w:tr w:rsidR="005D7373" w:rsidRPr="00EF7A5A" w14:paraId="52B18478"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456E3F6F"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Rescue Station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1846FE0"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CGUSTA</w:t>
            </w:r>
          </w:p>
        </w:tc>
        <w:tc>
          <w:tcPr>
            <w:tcW w:w="6531" w:type="dxa"/>
            <w:tcBorders>
              <w:top w:val="single" w:sz="8" w:space="0" w:color="000000"/>
              <w:left w:val="nil"/>
              <w:bottom w:val="single" w:sz="8" w:space="0" w:color="000000"/>
              <w:right w:val="single" w:sz="8" w:space="0" w:color="000000"/>
            </w:tcBorders>
            <w:shd w:val="clear" w:color="auto" w:fill="auto"/>
          </w:tcPr>
          <w:p w14:paraId="40C4A317" w14:textId="6E0D4316"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 Surface.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communication channel</w:t>
            </w:r>
            <w:r w:rsidRPr="00EF7A5A">
              <w:rPr>
                <w:rFonts w:eastAsia="Calibri" w:cs="Arial"/>
                <w:color w:val="000000"/>
                <w:sz w:val="18"/>
                <w:szCs w:val="18"/>
                <w:lang w:eastAsia="en-US"/>
              </w:rPr>
              <w:t xml:space="preserve"> (COMCHA)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22.6.</w:t>
            </w:r>
          </w:p>
        </w:tc>
      </w:tr>
      <w:tr w:rsidR="005D7373" w:rsidRPr="00EF7A5A" w14:paraId="2EFD9589"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7F33C4A2" w14:textId="3C201644" w:rsidR="005D7373" w:rsidRPr="00EF7A5A" w:rsidRDefault="005D7373" w:rsidP="00B82E4F">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Restricted Area</w:t>
            </w:r>
            <w:del w:id="7500" w:author="Teh Stand" w:date="2023-12-01T11:03:00Z">
              <w:r w:rsidRPr="00EF7A5A" w:rsidDel="00B82E4F">
                <w:rPr>
                  <w:rFonts w:eastAsia="Calibri" w:cs="Arial"/>
                  <w:b/>
                  <w:bCs/>
                  <w:color w:val="000000"/>
                  <w:sz w:val="18"/>
                  <w:szCs w:val="18"/>
                  <w:lang w:eastAsia="en-US"/>
                </w:rPr>
                <w:delText xml:space="preserve"> Navigational</w:delText>
              </w:r>
            </w:del>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00B814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RESARE</w:t>
            </w:r>
          </w:p>
        </w:tc>
        <w:tc>
          <w:tcPr>
            <w:tcW w:w="6531" w:type="dxa"/>
            <w:tcBorders>
              <w:top w:val="single" w:sz="8" w:space="0" w:color="000000"/>
              <w:left w:val="nil"/>
              <w:bottom w:val="single" w:sz="8" w:space="0" w:color="000000"/>
              <w:right w:val="single" w:sz="8" w:space="0" w:color="000000"/>
            </w:tcBorders>
            <w:shd w:val="clear" w:color="auto" w:fill="auto"/>
          </w:tcPr>
          <w:p w14:paraId="546B2F2C" w14:textId="074BB36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vessel speed limit</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11.1 and S-101 DCEG clause 17.8.</w:t>
            </w:r>
          </w:p>
        </w:tc>
      </w:tr>
      <w:tr w:rsidR="005D7373" w:rsidRPr="00EF7A5A" w14:paraId="67FB4426"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515E751F"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Seabed Area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FC003A0"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SBDARE</w:t>
            </w:r>
          </w:p>
        </w:tc>
        <w:tc>
          <w:tcPr>
            <w:tcW w:w="6531" w:type="dxa"/>
            <w:tcBorders>
              <w:top w:val="single" w:sz="8" w:space="0" w:color="000000"/>
              <w:left w:val="nil"/>
              <w:bottom w:val="single" w:sz="8" w:space="0" w:color="000000"/>
              <w:right w:val="single" w:sz="8" w:space="0" w:color="000000"/>
            </w:tcBorders>
            <w:shd w:val="clear" w:color="auto" w:fill="auto"/>
          </w:tcPr>
          <w:p w14:paraId="7457D109" w14:textId="4CBF1FB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underlying layer</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12.1.</w:t>
            </w:r>
          </w:p>
        </w:tc>
      </w:tr>
      <w:tr w:rsidR="005D7373" w:rsidRPr="00EF7A5A" w14:paraId="33F9720C"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D7245A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Seagrass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3E66445"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08A16DAE" w14:textId="715891B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7.2.2 and S-101 DCEG clause 12.3.</w:t>
            </w:r>
          </w:p>
        </w:tc>
      </w:tr>
      <w:tr w:rsidR="00233CD7" w:rsidRPr="00EF7A5A" w14:paraId="56A3B825"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4C288E0A" w14:textId="197A9BE0" w:rsidR="00233CD7" w:rsidRPr="00EF7A5A" w:rsidRDefault="00233CD7" w:rsidP="00233CD7">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Service Hours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ADDF624" w14:textId="77777777" w:rsidR="00233CD7" w:rsidRPr="00EF7A5A" w:rsidRDefault="00233CD7" w:rsidP="00233CD7">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40389B1F" w14:textId="07F9B165" w:rsidR="00233CD7" w:rsidRPr="00EF7A5A" w:rsidRDefault="00233CD7" w:rsidP="00233CD7">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Information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24.2.</w:t>
            </w:r>
          </w:p>
        </w:tc>
      </w:tr>
      <w:tr w:rsidR="005D7373" w:rsidRPr="00EF7A5A" w14:paraId="0A595ACB"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398F4EE"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Signal Station Traffic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DF8F54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SISTAT</w:t>
            </w:r>
          </w:p>
        </w:tc>
        <w:tc>
          <w:tcPr>
            <w:tcW w:w="6531" w:type="dxa"/>
            <w:tcBorders>
              <w:top w:val="single" w:sz="8" w:space="0" w:color="000000"/>
              <w:left w:val="nil"/>
              <w:bottom w:val="single" w:sz="8" w:space="0" w:color="000000"/>
              <w:right w:val="single" w:sz="8" w:space="0" w:color="000000"/>
            </w:tcBorders>
            <w:shd w:val="clear" w:color="auto" w:fill="auto"/>
          </w:tcPr>
          <w:p w14:paraId="72E65BB6"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 Surface.</w:t>
            </w:r>
          </w:p>
        </w:tc>
      </w:tr>
      <w:tr w:rsidR="005D7373" w:rsidRPr="00EF7A5A" w14:paraId="6BB45E94"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0FCD306"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Signal Station Warning</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E38464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SISTAW</w:t>
            </w:r>
          </w:p>
        </w:tc>
        <w:tc>
          <w:tcPr>
            <w:tcW w:w="6531" w:type="dxa"/>
            <w:tcBorders>
              <w:top w:val="single" w:sz="8" w:space="0" w:color="000000"/>
              <w:left w:val="nil"/>
              <w:bottom w:val="single" w:sz="8" w:space="0" w:color="000000"/>
              <w:right w:val="single" w:sz="8" w:space="0" w:color="000000"/>
            </w:tcBorders>
            <w:shd w:val="clear" w:color="auto" w:fill="auto"/>
          </w:tcPr>
          <w:p w14:paraId="6FECD500" w14:textId="7777777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allowable geometric primitive Surface.</w:t>
            </w:r>
          </w:p>
        </w:tc>
      </w:tr>
      <w:tr w:rsidR="005D7373" w:rsidRPr="00EF7A5A" w14:paraId="487C99A1"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19D3E18"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Silo/Tank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863C89B"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SILTNK</w:t>
            </w:r>
          </w:p>
        </w:tc>
        <w:tc>
          <w:tcPr>
            <w:tcW w:w="6531" w:type="dxa"/>
            <w:tcBorders>
              <w:top w:val="single" w:sz="8" w:space="0" w:color="000000"/>
              <w:left w:val="nil"/>
              <w:bottom w:val="single" w:sz="8" w:space="0" w:color="000000"/>
              <w:right w:val="single" w:sz="8" w:space="0" w:color="000000"/>
            </w:tcBorders>
            <w:shd w:val="clear" w:color="auto" w:fill="auto"/>
          </w:tcPr>
          <w:p w14:paraId="7713AA63" w14:textId="41B26304"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attribute </w:t>
            </w:r>
            <w:r w:rsidRPr="00EF7A5A">
              <w:rPr>
                <w:rFonts w:eastAsia="Calibri" w:cs="Arial"/>
                <w:b/>
                <w:color w:val="000000"/>
                <w:sz w:val="18"/>
                <w:szCs w:val="18"/>
                <w:lang w:eastAsia="en-US"/>
              </w:rPr>
              <w:t>multiplicity of features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7.3.</w:t>
            </w:r>
          </w:p>
        </w:tc>
      </w:tr>
      <w:tr w:rsidR="005D7373" w:rsidRPr="00EF7A5A" w14:paraId="5858B6CE"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6F1E88E2"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Sounding</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1762650"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SOUNDG</w:t>
            </w:r>
          </w:p>
        </w:tc>
        <w:tc>
          <w:tcPr>
            <w:tcW w:w="6531" w:type="dxa"/>
            <w:tcBorders>
              <w:top w:val="single" w:sz="8" w:space="0" w:color="000000"/>
              <w:left w:val="nil"/>
              <w:bottom w:val="single" w:sz="8" w:space="0" w:color="000000"/>
              <w:right w:val="single" w:sz="8" w:space="0" w:color="000000"/>
            </w:tcBorders>
            <w:shd w:val="clear" w:color="auto" w:fill="auto"/>
          </w:tcPr>
          <w:p w14:paraId="2CA8873B" w14:textId="79FC30B0" w:rsidR="005D7373" w:rsidRPr="00EF7A5A" w:rsidRDefault="005D7373" w:rsidP="00C147DC">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mandatory attribute </w:t>
            </w:r>
            <w:r w:rsidRPr="00EF7A5A">
              <w:rPr>
                <w:rFonts w:eastAsia="Calibri" w:cs="Arial"/>
                <w:b/>
                <w:color w:val="000000"/>
                <w:sz w:val="18"/>
                <w:szCs w:val="18"/>
                <w:lang w:eastAsia="en-US"/>
              </w:rPr>
              <w:t>display uncertainties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5.3 and S-101 DCEG clause 11.3.</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 xml:space="preserve">See also new S-101 </w:t>
            </w:r>
            <w:r w:rsidR="00C147DC" w:rsidRPr="00EF7A5A">
              <w:rPr>
                <w:rFonts w:eastAsia="Calibri" w:cs="Arial"/>
                <w:color w:val="000000"/>
                <w:sz w:val="18"/>
                <w:szCs w:val="18"/>
                <w:lang w:eastAsia="en-US"/>
              </w:rPr>
              <w:t xml:space="preserve">Feature type </w:t>
            </w:r>
            <w:r w:rsidRPr="00EF7A5A">
              <w:rPr>
                <w:rFonts w:eastAsia="Calibri" w:cs="Arial"/>
                <w:b/>
                <w:bCs/>
                <w:color w:val="000000"/>
                <w:sz w:val="18"/>
                <w:szCs w:val="18"/>
                <w:lang w:eastAsia="en-US"/>
              </w:rPr>
              <w:t>Depth – No Bottom Found</w:t>
            </w:r>
            <w:r w:rsidRPr="00EF7A5A">
              <w:rPr>
                <w:rFonts w:eastAsia="Calibri" w:cs="Arial"/>
                <w:color w:val="000000"/>
                <w:sz w:val="18"/>
                <w:szCs w:val="18"/>
                <w:lang w:eastAsia="en-US"/>
              </w:rPr>
              <w:t xml:space="preserve"> (see clause 5.3 and S-101 DCEG clause 11.8).</w:t>
            </w:r>
          </w:p>
        </w:tc>
      </w:tr>
      <w:tr w:rsidR="00233CD7" w:rsidRPr="00EF7A5A" w14:paraId="03B1D4AA"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18632455" w14:textId="469273F2" w:rsidR="00233CD7" w:rsidRPr="00EF7A5A" w:rsidRDefault="00233CD7" w:rsidP="00233CD7">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Spatial Quality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E759284" w14:textId="77777777" w:rsidR="00233CD7" w:rsidRPr="00EF7A5A" w:rsidRDefault="00233CD7" w:rsidP="00233CD7">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6F82B049" w14:textId="2435EB18" w:rsidR="00233CD7" w:rsidRPr="00EF7A5A" w:rsidRDefault="00233CD7" w:rsidP="00233CD7">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Information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24.5.</w:t>
            </w:r>
          </w:p>
        </w:tc>
      </w:tr>
      <w:tr w:rsidR="005D7373" w:rsidRPr="00EF7A5A" w14:paraId="3DCE0FFB"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5E69D00B"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Submarine Transit Lane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C5F1801"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SUBTLN</w:t>
            </w:r>
          </w:p>
        </w:tc>
        <w:tc>
          <w:tcPr>
            <w:tcW w:w="6531" w:type="dxa"/>
            <w:tcBorders>
              <w:top w:val="single" w:sz="8" w:space="0" w:color="000000"/>
              <w:left w:val="nil"/>
              <w:bottom w:val="single" w:sz="8" w:space="0" w:color="000000"/>
              <w:right w:val="single" w:sz="8" w:space="0" w:color="000000"/>
            </w:tcBorders>
            <w:shd w:val="clear" w:color="auto" w:fill="auto"/>
          </w:tcPr>
          <w:p w14:paraId="0728A852" w14:textId="3960B9DE" w:rsidR="005D7373" w:rsidRPr="00EF7A5A" w:rsidRDefault="005D7373" w:rsidP="00D45635">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nationality</w:t>
            </w:r>
            <w:r w:rsidRPr="00EF7A5A">
              <w:rPr>
                <w:rFonts w:eastAsia="Calibri" w:cs="Arial"/>
                <w:color w:val="000000"/>
                <w:sz w:val="18"/>
                <w:szCs w:val="18"/>
                <w:lang w:eastAsia="en-US"/>
              </w:rPr>
              <w:t xml:space="preserve"> (NATION)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16.</w:t>
            </w:r>
            <w:del w:id="7501" w:author="Teh Stand" w:date="2023-12-11T15:24:00Z">
              <w:r w:rsidRPr="00EF7A5A" w:rsidDel="00D45635">
                <w:rPr>
                  <w:rFonts w:eastAsia="Calibri" w:cs="Arial"/>
                  <w:color w:val="000000"/>
                  <w:sz w:val="18"/>
                  <w:szCs w:val="18"/>
                  <w:lang w:eastAsia="en-US"/>
                </w:rPr>
                <w:delText>24</w:delText>
              </w:r>
            </w:del>
            <w:ins w:id="7502" w:author="Teh Stand" w:date="2023-12-11T15:24:00Z">
              <w:r w:rsidR="00D45635" w:rsidRPr="00EF7A5A">
                <w:rPr>
                  <w:rFonts w:eastAsia="Calibri" w:cs="Arial"/>
                  <w:color w:val="000000"/>
                  <w:sz w:val="18"/>
                  <w:szCs w:val="18"/>
                  <w:lang w:eastAsia="en-US"/>
                </w:rPr>
                <w:t>2</w:t>
              </w:r>
              <w:r w:rsidR="00D45635">
                <w:rPr>
                  <w:rFonts w:eastAsia="Calibri" w:cs="Arial"/>
                  <w:color w:val="000000"/>
                  <w:sz w:val="18"/>
                  <w:szCs w:val="18"/>
                  <w:lang w:eastAsia="en-US"/>
                </w:rPr>
                <w:t>5</w:t>
              </w:r>
            </w:ins>
            <w:r w:rsidRPr="00EF7A5A">
              <w:rPr>
                <w:rFonts w:eastAsia="Calibri" w:cs="Arial"/>
                <w:color w:val="000000"/>
                <w:sz w:val="18"/>
                <w:szCs w:val="18"/>
                <w:lang w:eastAsia="en-US"/>
              </w:rPr>
              <w:t>.</w:t>
            </w:r>
          </w:p>
        </w:tc>
      </w:tr>
      <w:tr w:rsidR="00D45635" w:rsidRPr="00EF7A5A" w14:paraId="73E623F0" w14:textId="77777777" w:rsidTr="00AE4490">
        <w:trPr>
          <w:cantSplit/>
          <w:trHeight w:val="272"/>
          <w:jc w:val="center"/>
          <w:ins w:id="7503" w:author="Teh Stand" w:date="2023-12-11T15:23:00Z"/>
        </w:trPr>
        <w:tc>
          <w:tcPr>
            <w:tcW w:w="1843" w:type="dxa"/>
            <w:tcBorders>
              <w:top w:val="single" w:sz="8" w:space="0" w:color="000000"/>
              <w:left w:val="single" w:sz="8" w:space="0" w:color="000000"/>
              <w:bottom w:val="single" w:sz="8" w:space="0" w:color="000000"/>
              <w:right w:val="single" w:sz="8" w:space="0" w:color="000000"/>
            </w:tcBorders>
          </w:tcPr>
          <w:p w14:paraId="6E4EDB50" w14:textId="13225D8B" w:rsidR="00D45635" w:rsidRPr="00EF7A5A" w:rsidRDefault="00D45635" w:rsidP="00D45635">
            <w:pPr>
              <w:spacing w:before="60" w:after="60"/>
              <w:rPr>
                <w:ins w:id="7504" w:author="Teh Stand" w:date="2023-12-11T15:23:00Z"/>
                <w:rFonts w:eastAsia="Calibri" w:cs="Arial"/>
                <w:b/>
                <w:bCs/>
                <w:color w:val="000000"/>
                <w:sz w:val="18"/>
                <w:szCs w:val="18"/>
                <w:lang w:eastAsia="en-US"/>
              </w:rPr>
            </w:pPr>
            <w:ins w:id="7505" w:author="Teh Stand" w:date="2023-12-11T15:23:00Z">
              <w:r>
                <w:rPr>
                  <w:rFonts w:eastAsia="Calibri" w:cs="Arial"/>
                  <w:b/>
                  <w:bCs/>
                  <w:color w:val="000000"/>
                  <w:sz w:val="18"/>
                  <w:szCs w:val="18"/>
                  <w:lang w:eastAsia="en-US"/>
                </w:rPr>
                <w:lastRenderedPageBreak/>
                <w:t>Territorial Sea Area</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2407A94" w14:textId="3A025BA0" w:rsidR="00D45635" w:rsidRPr="00EF7A5A" w:rsidRDefault="00D45635" w:rsidP="00D45635">
            <w:pPr>
              <w:spacing w:before="60" w:after="60"/>
              <w:rPr>
                <w:ins w:id="7506" w:author="Teh Stand" w:date="2023-12-11T15:23:00Z"/>
                <w:rFonts w:eastAsia="Calibri" w:cs="Arial"/>
                <w:b/>
                <w:color w:val="000000"/>
                <w:sz w:val="18"/>
                <w:szCs w:val="18"/>
                <w:lang w:eastAsia="en-US"/>
              </w:rPr>
            </w:pPr>
            <w:ins w:id="7507" w:author="Teh Stand" w:date="2023-12-11T15:23:00Z">
              <w:r>
                <w:rPr>
                  <w:rFonts w:eastAsia="Calibri" w:cs="Arial"/>
                  <w:b/>
                  <w:color w:val="000000"/>
                  <w:sz w:val="18"/>
                  <w:szCs w:val="18"/>
                  <w:lang w:eastAsia="en-US"/>
                </w:rPr>
                <w:t>TESARE</w:t>
              </w:r>
            </w:ins>
          </w:p>
        </w:tc>
        <w:tc>
          <w:tcPr>
            <w:tcW w:w="6531" w:type="dxa"/>
            <w:tcBorders>
              <w:top w:val="single" w:sz="8" w:space="0" w:color="000000"/>
              <w:left w:val="nil"/>
              <w:bottom w:val="single" w:sz="8" w:space="0" w:color="000000"/>
              <w:right w:val="single" w:sz="8" w:space="0" w:color="000000"/>
            </w:tcBorders>
            <w:shd w:val="clear" w:color="auto" w:fill="auto"/>
          </w:tcPr>
          <w:p w14:paraId="5EAB7CF8" w14:textId="0FEC4140" w:rsidR="00D45635" w:rsidRPr="00EF7A5A" w:rsidRDefault="00D45635" w:rsidP="00D45635">
            <w:pPr>
              <w:spacing w:before="60" w:after="60"/>
              <w:rPr>
                <w:ins w:id="7508" w:author="Teh Stand" w:date="2023-12-11T15:23:00Z"/>
                <w:rFonts w:eastAsia="Calibri" w:cs="Arial"/>
                <w:color w:val="000000"/>
                <w:sz w:val="18"/>
                <w:szCs w:val="18"/>
                <w:lang w:eastAsia="en-US"/>
              </w:rPr>
            </w:pPr>
            <w:ins w:id="7509" w:author="Teh Stand" w:date="2023-12-11T15:23:00Z">
              <w:r w:rsidRPr="00EF7A5A">
                <w:rPr>
                  <w:rFonts w:eastAsia="Calibri" w:cs="Arial"/>
                  <w:color w:val="000000"/>
                  <w:sz w:val="18"/>
                  <w:szCs w:val="18"/>
                  <w:lang w:eastAsia="en-US"/>
                </w:rPr>
                <w:t>New allowable geometric primitive Curve.</w:t>
              </w:r>
              <w:r>
                <w:rPr>
                  <w:rFonts w:eastAsia="Calibri" w:cs="Arial"/>
                  <w:color w:val="000000"/>
                  <w:sz w:val="18"/>
                  <w:szCs w:val="18"/>
                  <w:lang w:eastAsia="en-US"/>
                </w:rPr>
                <w:t xml:space="preserve"> See clause 11.2.4 and S-101 DCEG clauses 16.2 and 16.24.</w:t>
              </w:r>
            </w:ins>
          </w:p>
        </w:tc>
      </w:tr>
      <w:tr w:rsidR="00CD3BFE" w:rsidRPr="00EF7A5A" w14:paraId="4928B44B"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661569CF" w14:textId="39997A90" w:rsidR="00CD3BFE" w:rsidRPr="00EF7A5A" w:rsidRDefault="00CD3BFE" w:rsidP="00CD3BFE">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Text Placement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E890DED" w14:textId="77777777" w:rsidR="00CD3BFE" w:rsidRPr="00EF7A5A" w:rsidRDefault="00CD3BFE" w:rsidP="00CD3BFE">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4AE8343C" w14:textId="1EEC96C0" w:rsidR="00CD3BFE" w:rsidRPr="00EF7A5A" w:rsidRDefault="00CD3BFE" w:rsidP="00CD3BFE">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Cartographic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23.1.</w:t>
            </w:r>
          </w:p>
        </w:tc>
      </w:tr>
      <w:tr w:rsidR="00135DB9" w:rsidRPr="00EF7A5A" w14:paraId="33D7649A" w14:textId="77777777" w:rsidTr="00AE4490">
        <w:trPr>
          <w:cantSplit/>
          <w:trHeight w:val="272"/>
          <w:jc w:val="center"/>
          <w:ins w:id="7510" w:author="Teh Stand" w:date="2023-12-13T14:46:00Z"/>
        </w:trPr>
        <w:tc>
          <w:tcPr>
            <w:tcW w:w="1843" w:type="dxa"/>
            <w:tcBorders>
              <w:top w:val="single" w:sz="8" w:space="0" w:color="000000"/>
              <w:left w:val="single" w:sz="8" w:space="0" w:color="000000"/>
              <w:bottom w:val="single" w:sz="8" w:space="0" w:color="000000"/>
              <w:right w:val="single" w:sz="8" w:space="0" w:color="000000"/>
            </w:tcBorders>
          </w:tcPr>
          <w:p w14:paraId="1396DDC6" w14:textId="693B26F5" w:rsidR="00135DB9" w:rsidRPr="00EF7A5A" w:rsidRDefault="00135DB9" w:rsidP="005D7373">
            <w:pPr>
              <w:spacing w:before="60" w:after="60"/>
              <w:rPr>
                <w:ins w:id="7511" w:author="Teh Stand" w:date="2023-12-13T14:46:00Z"/>
                <w:rFonts w:eastAsia="Calibri" w:cs="Arial"/>
                <w:b/>
                <w:bCs/>
                <w:color w:val="000000"/>
                <w:sz w:val="18"/>
                <w:szCs w:val="18"/>
                <w:lang w:eastAsia="en-US"/>
              </w:rPr>
            </w:pPr>
            <w:ins w:id="7512" w:author="Teh Stand" w:date="2023-12-13T14:46:00Z">
              <w:r>
                <w:rPr>
                  <w:rFonts w:eastAsia="Calibri" w:cs="Arial"/>
                  <w:b/>
                  <w:bCs/>
                  <w:color w:val="000000"/>
                  <w:sz w:val="18"/>
                  <w:szCs w:val="18"/>
                  <w:lang w:eastAsia="en-US"/>
                </w:rPr>
                <w:t>Tidal Stream Panel Data</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DC6B4B2" w14:textId="71D76E5C" w:rsidR="00135DB9" w:rsidRPr="00EF7A5A" w:rsidRDefault="00066E1C" w:rsidP="005D7373">
            <w:pPr>
              <w:spacing w:before="60" w:after="60"/>
              <w:rPr>
                <w:ins w:id="7513" w:author="Teh Stand" w:date="2023-12-13T14:46:00Z"/>
                <w:rFonts w:eastAsia="Calibri" w:cs="Arial"/>
                <w:b/>
                <w:color w:val="000000"/>
                <w:sz w:val="18"/>
                <w:szCs w:val="18"/>
                <w:lang w:eastAsia="en-US"/>
              </w:rPr>
            </w:pPr>
            <w:ins w:id="7514" w:author="Jeff Wootton" w:date="2024-03-06T20:57:00Z">
              <w:r>
                <w:rPr>
                  <w:rFonts w:eastAsia="Calibri" w:cs="Arial"/>
                  <w:b/>
                  <w:color w:val="000000"/>
                  <w:sz w:val="18"/>
                  <w:szCs w:val="18"/>
                  <w:lang w:eastAsia="en-US"/>
                </w:rPr>
                <w:t>TS_PAD</w:t>
              </w:r>
            </w:ins>
          </w:p>
        </w:tc>
        <w:tc>
          <w:tcPr>
            <w:tcW w:w="6531" w:type="dxa"/>
            <w:tcBorders>
              <w:top w:val="single" w:sz="8" w:space="0" w:color="000000"/>
              <w:left w:val="nil"/>
              <w:bottom w:val="single" w:sz="8" w:space="0" w:color="000000"/>
              <w:right w:val="single" w:sz="8" w:space="0" w:color="000000"/>
            </w:tcBorders>
            <w:shd w:val="clear" w:color="auto" w:fill="auto"/>
          </w:tcPr>
          <w:p w14:paraId="6B0EDA3E" w14:textId="5670E079" w:rsidR="00135DB9" w:rsidRPr="00EF7A5A" w:rsidRDefault="00135DB9" w:rsidP="00E37DD1">
            <w:pPr>
              <w:spacing w:before="60" w:after="60"/>
              <w:rPr>
                <w:ins w:id="7515" w:author="Teh Stand" w:date="2023-12-13T14:46:00Z"/>
                <w:rFonts w:eastAsia="Calibri" w:cs="Arial"/>
                <w:color w:val="000000"/>
                <w:sz w:val="18"/>
                <w:szCs w:val="18"/>
                <w:lang w:eastAsia="en-US"/>
              </w:rPr>
            </w:pPr>
            <w:ins w:id="7516" w:author="Teh Stand" w:date="2023-12-13T14:47:00Z">
              <w:r>
                <w:rPr>
                  <w:rFonts w:eastAsia="Calibri" w:cs="Arial"/>
                  <w:color w:val="000000"/>
                  <w:sz w:val="18"/>
                  <w:szCs w:val="18"/>
                  <w:lang w:eastAsia="en-US"/>
                </w:rPr>
                <w:t>New attribution</w:t>
              </w:r>
            </w:ins>
            <w:ins w:id="7517" w:author="Teh Stand" w:date="2023-12-13T14:51:00Z">
              <w:r w:rsidR="002C3636">
                <w:rPr>
                  <w:rFonts w:eastAsia="Calibri" w:cs="Arial"/>
                  <w:color w:val="000000"/>
                  <w:sz w:val="18"/>
                  <w:szCs w:val="18"/>
                  <w:lang w:eastAsia="en-US"/>
                </w:rPr>
                <w:t xml:space="preserve"> and multiplicity</w:t>
              </w:r>
            </w:ins>
            <w:ins w:id="7518" w:author="Teh Stand" w:date="2023-12-13T14:47:00Z">
              <w:r>
                <w:rPr>
                  <w:rFonts w:eastAsia="Calibri" w:cs="Arial"/>
                  <w:color w:val="000000"/>
                  <w:sz w:val="18"/>
                  <w:szCs w:val="18"/>
                  <w:lang w:eastAsia="en-US"/>
                </w:rPr>
                <w:t xml:space="preserve"> to allow </w:t>
              </w:r>
            </w:ins>
            <w:ins w:id="7519" w:author="Teh Stand" w:date="2023-12-13T14:50:00Z">
              <w:r w:rsidR="002C3636">
                <w:rPr>
                  <w:rFonts w:eastAsia="Calibri" w:cs="Arial"/>
                  <w:color w:val="000000"/>
                  <w:sz w:val="18"/>
                  <w:szCs w:val="18"/>
                  <w:lang w:eastAsia="en-US"/>
                </w:rPr>
                <w:t xml:space="preserve">multiple instances of </w:t>
              </w:r>
            </w:ins>
            <w:ins w:id="7520" w:author="Teh Stand" w:date="2023-12-13T14:47:00Z">
              <w:r>
                <w:rPr>
                  <w:rFonts w:eastAsia="Calibri" w:cs="Arial"/>
                  <w:color w:val="000000"/>
                  <w:sz w:val="18"/>
                  <w:szCs w:val="18"/>
                  <w:lang w:eastAsia="en-US"/>
                </w:rPr>
                <w:t xml:space="preserve">tidal </w:t>
              </w:r>
            </w:ins>
            <w:ins w:id="7521" w:author="Teh Stand" w:date="2023-12-13T14:48:00Z">
              <w:r>
                <w:rPr>
                  <w:rFonts w:eastAsia="Calibri" w:cs="Arial"/>
                  <w:color w:val="000000"/>
                  <w:sz w:val="18"/>
                  <w:szCs w:val="18"/>
                  <w:lang w:eastAsia="en-US"/>
                </w:rPr>
                <w:t>stream</w:t>
              </w:r>
            </w:ins>
            <w:ins w:id="7522" w:author="Teh Stand" w:date="2023-12-13T14:47:00Z">
              <w:r>
                <w:rPr>
                  <w:rFonts w:eastAsia="Calibri" w:cs="Arial"/>
                  <w:color w:val="000000"/>
                  <w:sz w:val="18"/>
                  <w:szCs w:val="18"/>
                  <w:lang w:eastAsia="en-US"/>
                </w:rPr>
                <w:t xml:space="preserve"> information for various tide type</w:t>
              </w:r>
            </w:ins>
            <w:ins w:id="7523" w:author="Teh Stand" w:date="2023-12-13T14:48:00Z">
              <w:r>
                <w:rPr>
                  <w:rFonts w:eastAsia="Calibri" w:cs="Arial"/>
                  <w:color w:val="000000"/>
                  <w:sz w:val="18"/>
                  <w:szCs w:val="18"/>
                  <w:lang w:eastAsia="en-US"/>
                </w:rPr>
                <w:t>s to be encoded.</w:t>
              </w:r>
            </w:ins>
            <w:ins w:id="7524" w:author="Teh Stand" w:date="2023-12-13T14:49:00Z">
              <w:r>
                <w:rPr>
                  <w:rFonts w:eastAsia="Calibri" w:cs="Arial"/>
                  <w:color w:val="000000"/>
                  <w:sz w:val="18"/>
                  <w:szCs w:val="18"/>
                  <w:lang w:eastAsia="en-US"/>
                </w:rPr>
                <w:t xml:space="preserve"> See S-101 DCEG clause </w:t>
              </w:r>
            </w:ins>
            <w:ins w:id="7525" w:author="Teh Stand" w:date="2023-12-13T14:50:00Z">
              <w:r>
                <w:rPr>
                  <w:rFonts w:eastAsia="Calibri" w:cs="Arial"/>
                  <w:color w:val="000000"/>
                  <w:sz w:val="18"/>
                  <w:szCs w:val="18"/>
                  <w:lang w:eastAsia="en-US"/>
                </w:rPr>
                <w:t>10.5.</w:t>
              </w:r>
            </w:ins>
          </w:p>
        </w:tc>
      </w:tr>
      <w:tr w:rsidR="005D7373" w:rsidRPr="00EF7A5A" w14:paraId="57FD44FB"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547E0E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Traffic Separation Scheme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18B09A1"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5DFD42EC" w14:textId="1CDCE5EA" w:rsidR="005D7373" w:rsidRPr="00EF7A5A" w:rsidRDefault="005D7373" w:rsidP="00E37DD1">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10.2.3 and S-101 DCEG clause 15.</w:t>
            </w:r>
            <w:r w:rsidR="00E37DD1" w:rsidRPr="00EF7A5A">
              <w:rPr>
                <w:rFonts w:eastAsia="Calibri" w:cs="Arial"/>
                <w:color w:val="000000"/>
                <w:sz w:val="18"/>
                <w:szCs w:val="18"/>
                <w:lang w:eastAsia="en-US"/>
              </w:rPr>
              <w:t>23</w:t>
            </w:r>
            <w:r w:rsidRPr="00EF7A5A">
              <w:rPr>
                <w:rFonts w:eastAsia="Calibri" w:cs="Arial"/>
                <w:color w:val="000000"/>
                <w:sz w:val="18"/>
                <w:szCs w:val="18"/>
                <w:lang w:eastAsia="en-US"/>
              </w:rPr>
              <w:t>.</w:t>
            </w:r>
          </w:p>
        </w:tc>
      </w:tr>
      <w:tr w:rsidR="005D7373" w:rsidRPr="00EF7A5A" w14:paraId="4D95D147"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A4C2495"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Tunnel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62421F9"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TUNNEL</w:t>
            </w:r>
          </w:p>
        </w:tc>
        <w:tc>
          <w:tcPr>
            <w:tcW w:w="6531" w:type="dxa"/>
            <w:tcBorders>
              <w:top w:val="single" w:sz="8" w:space="0" w:color="000000"/>
              <w:left w:val="nil"/>
              <w:bottom w:val="single" w:sz="8" w:space="0" w:color="000000"/>
              <w:right w:val="single" w:sz="8" w:space="0" w:color="000000"/>
            </w:tcBorders>
            <w:shd w:val="clear" w:color="auto" w:fill="auto"/>
          </w:tcPr>
          <w:p w14:paraId="73382FFC" w14:textId="622972CD" w:rsidR="005D7373" w:rsidRPr="00EF7A5A" w:rsidRDefault="005D7373" w:rsidP="00C277AF">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Attribute </w:t>
            </w:r>
            <w:r w:rsidRPr="00EF7A5A">
              <w:rPr>
                <w:rFonts w:eastAsia="Calibri" w:cs="Arial"/>
                <w:b/>
                <w:color w:val="000000"/>
                <w:sz w:val="18"/>
                <w:szCs w:val="18"/>
                <w:lang w:eastAsia="en-US"/>
              </w:rPr>
              <w:t>vertical datum</w:t>
            </w:r>
            <w:r w:rsidRPr="00EF7A5A">
              <w:rPr>
                <w:rFonts w:eastAsia="Calibri" w:cs="Arial"/>
                <w:color w:val="000000"/>
                <w:sz w:val="18"/>
                <w:szCs w:val="18"/>
                <w:lang w:eastAsia="en-US"/>
              </w:rPr>
              <w:t xml:space="preserve"> (VERDAT) added.</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6.</w:t>
            </w:r>
            <w:del w:id="7526" w:author="Teh Stand" w:date="2023-12-13T12:48:00Z">
              <w:r w:rsidRPr="00EF7A5A" w:rsidDel="00C277AF">
                <w:rPr>
                  <w:rFonts w:eastAsia="Calibri" w:cs="Arial"/>
                  <w:color w:val="000000"/>
                  <w:sz w:val="18"/>
                  <w:szCs w:val="18"/>
                  <w:lang w:eastAsia="en-US"/>
                </w:rPr>
                <w:delText>15</w:delText>
              </w:r>
            </w:del>
            <w:ins w:id="7527" w:author="Teh Stand" w:date="2023-12-13T12:48:00Z">
              <w:r w:rsidR="00C277AF" w:rsidRPr="00EF7A5A">
                <w:rPr>
                  <w:rFonts w:eastAsia="Calibri" w:cs="Arial"/>
                  <w:color w:val="000000"/>
                  <w:sz w:val="18"/>
                  <w:szCs w:val="18"/>
                  <w:lang w:eastAsia="en-US"/>
                </w:rPr>
                <w:t>1</w:t>
              </w:r>
              <w:r w:rsidR="00C277AF">
                <w:rPr>
                  <w:rFonts w:eastAsia="Calibri" w:cs="Arial"/>
                  <w:color w:val="000000"/>
                  <w:sz w:val="18"/>
                  <w:szCs w:val="18"/>
                  <w:lang w:eastAsia="en-US"/>
                </w:rPr>
                <w:t>6</w:t>
              </w:r>
            </w:ins>
            <w:r w:rsidRPr="00EF7A5A">
              <w:rPr>
                <w:rFonts w:eastAsia="Calibri" w:cs="Arial"/>
                <w:color w:val="000000"/>
                <w:sz w:val="18"/>
                <w:szCs w:val="18"/>
                <w:lang w:eastAsia="en-US"/>
              </w:rPr>
              <w:t>.</w:t>
            </w:r>
          </w:p>
        </w:tc>
      </w:tr>
      <w:tr w:rsidR="005D7373" w:rsidRPr="00EF7A5A" w14:paraId="1BCB17EB"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78A7F04"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Two-Way Route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7377758"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55EA6254" w14:textId="7C9BC076"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10.2.6 and S-101 DCEG clause 15.11.</w:t>
            </w:r>
          </w:p>
        </w:tc>
      </w:tr>
      <w:tr w:rsidR="005D7373" w:rsidRPr="00EF7A5A" w14:paraId="32DAA5C8"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59615F52"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Underwater/Awash Rock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792BB89"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UWTROC</w:t>
            </w:r>
          </w:p>
        </w:tc>
        <w:tc>
          <w:tcPr>
            <w:tcW w:w="6531" w:type="dxa"/>
            <w:tcBorders>
              <w:top w:val="single" w:sz="8" w:space="0" w:color="000000"/>
              <w:left w:val="nil"/>
              <w:bottom w:val="single" w:sz="8" w:space="0" w:color="000000"/>
              <w:right w:val="single" w:sz="8" w:space="0" w:color="000000"/>
            </w:tcBorders>
            <w:shd w:val="clear" w:color="auto" w:fill="auto"/>
          </w:tcPr>
          <w:p w14:paraId="23313C15" w14:textId="147E2B34"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mandatory attribute </w:t>
            </w:r>
            <w:r w:rsidRPr="00EF7A5A">
              <w:rPr>
                <w:rFonts w:eastAsia="Calibri" w:cs="Arial"/>
                <w:b/>
                <w:color w:val="000000"/>
                <w:sz w:val="18"/>
                <w:szCs w:val="18"/>
                <w:lang w:eastAsia="en-US"/>
              </w:rPr>
              <w:t>display uncertainties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6.1.2 and S-101 DCEG clause 13.4.</w:t>
            </w:r>
          </w:p>
        </w:tc>
      </w:tr>
      <w:tr w:rsidR="005D7373" w:rsidRPr="00EF7A5A" w14:paraId="11CA8911"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916AD52"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Update Information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603D717"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1C5F5EF4" w14:textId="58542C11" w:rsidR="005D7373" w:rsidRPr="00EF7A5A" w:rsidRDefault="005D7373" w:rsidP="00C277AF">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Meta </w:t>
            </w:r>
            <w:r w:rsidR="00C147DC" w:rsidRPr="00EF7A5A">
              <w:rPr>
                <w:rFonts w:eastAsia="Calibri" w:cs="Arial"/>
                <w:color w:val="000000"/>
                <w:sz w:val="18"/>
                <w:szCs w:val="18"/>
                <w:lang w:eastAsia="en-US"/>
              </w:rPr>
              <w:t>Feature</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S-101 DCEG clause 3.</w:t>
            </w:r>
            <w:del w:id="7528" w:author="Teh Stand" w:date="2023-12-13T12:48:00Z">
              <w:r w:rsidRPr="00EF7A5A" w:rsidDel="00C277AF">
                <w:rPr>
                  <w:rFonts w:eastAsia="Calibri" w:cs="Arial"/>
                  <w:color w:val="000000"/>
                  <w:sz w:val="18"/>
                  <w:szCs w:val="18"/>
                  <w:lang w:eastAsia="en-US"/>
                </w:rPr>
                <w:delText>11</w:delText>
              </w:r>
            </w:del>
            <w:ins w:id="7529" w:author="Teh Stand" w:date="2023-12-13T12:48:00Z">
              <w:r w:rsidR="00C277AF" w:rsidRPr="00EF7A5A">
                <w:rPr>
                  <w:rFonts w:eastAsia="Calibri" w:cs="Arial"/>
                  <w:color w:val="000000"/>
                  <w:sz w:val="18"/>
                  <w:szCs w:val="18"/>
                  <w:lang w:eastAsia="en-US"/>
                </w:rPr>
                <w:t>1</w:t>
              </w:r>
              <w:r w:rsidR="00C277AF">
                <w:rPr>
                  <w:rFonts w:eastAsia="Calibri" w:cs="Arial"/>
                  <w:color w:val="000000"/>
                  <w:sz w:val="18"/>
                  <w:szCs w:val="18"/>
                  <w:lang w:eastAsia="en-US"/>
                </w:rPr>
                <w:t>2</w:t>
              </w:r>
            </w:ins>
            <w:r w:rsidRPr="00EF7A5A">
              <w:rPr>
                <w:rFonts w:eastAsia="Calibri" w:cs="Arial"/>
                <w:color w:val="000000"/>
                <w:sz w:val="18"/>
                <w:szCs w:val="18"/>
                <w:lang w:eastAsia="en-US"/>
              </w:rPr>
              <w:t>.</w:t>
            </w:r>
          </w:p>
        </w:tc>
      </w:tr>
      <w:tr w:rsidR="005D7373" w:rsidRPr="00EF7A5A" w14:paraId="6B827695"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21F8FD29" w14:textId="77777777" w:rsidR="005D7373" w:rsidRPr="00EF7A5A" w:rsidRDefault="005D7373" w:rsidP="005D7373">
            <w:pPr>
              <w:spacing w:before="60" w:after="60"/>
              <w:rPr>
                <w:rFonts w:eastAsia="Calibri" w:cs="Arial"/>
                <w:b/>
                <w:bCs/>
                <w:color w:val="000000"/>
                <w:sz w:val="18"/>
                <w:szCs w:val="18"/>
                <w:lang w:eastAsia="en-US"/>
              </w:rPr>
            </w:pPr>
            <w:r w:rsidRPr="00EF7A5A">
              <w:rPr>
                <w:rFonts w:eastAsia="Calibri" w:cs="Arial"/>
                <w:b/>
                <w:bCs/>
                <w:color w:val="000000"/>
                <w:sz w:val="18"/>
                <w:szCs w:val="18"/>
                <w:lang w:eastAsia="en-US"/>
              </w:rPr>
              <w:t>Vessel Traffic Service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814D945" w14:textId="77777777" w:rsidR="005D7373" w:rsidRPr="00EF7A5A" w:rsidRDefault="005D7373" w:rsidP="005D7373">
            <w:pPr>
              <w:spacing w:before="60" w:after="60"/>
              <w:rPr>
                <w:rFonts w:eastAsia="Calibri" w:cs="Arial"/>
                <w:b/>
                <w:color w:val="000000"/>
                <w:sz w:val="18"/>
                <w:szCs w:val="18"/>
                <w:lang w:eastAsia="en-US"/>
              </w:rPr>
            </w:pPr>
          </w:p>
        </w:tc>
        <w:tc>
          <w:tcPr>
            <w:tcW w:w="6531" w:type="dxa"/>
            <w:tcBorders>
              <w:top w:val="single" w:sz="8" w:space="0" w:color="000000"/>
              <w:left w:val="nil"/>
              <w:bottom w:val="single" w:sz="8" w:space="0" w:color="000000"/>
              <w:right w:val="single" w:sz="8" w:space="0" w:color="000000"/>
            </w:tcBorders>
            <w:shd w:val="clear" w:color="auto" w:fill="auto"/>
          </w:tcPr>
          <w:p w14:paraId="02E021EF" w14:textId="052FE8A7"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New S-101 Feature type.</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12.13 and S-101 DCEG clause 22.2.</w:t>
            </w:r>
          </w:p>
        </w:tc>
      </w:tr>
      <w:tr w:rsidR="005D7373" w:rsidRPr="00EF7A5A" w14:paraId="7A9E883A" w14:textId="77777777" w:rsidTr="00AE4490">
        <w:trPr>
          <w:cantSplit/>
          <w:trHeight w:val="272"/>
          <w:jc w:val="center"/>
        </w:trPr>
        <w:tc>
          <w:tcPr>
            <w:tcW w:w="1843" w:type="dxa"/>
            <w:tcBorders>
              <w:top w:val="single" w:sz="8" w:space="0" w:color="000000"/>
              <w:left w:val="single" w:sz="8" w:space="0" w:color="000000"/>
              <w:bottom w:val="single" w:sz="8" w:space="0" w:color="000000"/>
              <w:right w:val="single" w:sz="8" w:space="0" w:color="000000"/>
            </w:tcBorders>
          </w:tcPr>
          <w:p w14:paraId="070C2B25"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bCs/>
                <w:color w:val="000000"/>
                <w:sz w:val="18"/>
                <w:szCs w:val="18"/>
                <w:lang w:eastAsia="en-US"/>
              </w:rPr>
              <w:t>Wreck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8DFDBF7" w14:textId="77777777" w:rsidR="005D7373" w:rsidRPr="00EF7A5A" w:rsidRDefault="005D7373" w:rsidP="005D7373">
            <w:pPr>
              <w:spacing w:before="60" w:after="60"/>
              <w:rPr>
                <w:rFonts w:eastAsia="Calibri" w:cs="Arial"/>
                <w:b/>
                <w:color w:val="000000"/>
                <w:sz w:val="18"/>
                <w:szCs w:val="18"/>
                <w:lang w:eastAsia="en-US"/>
              </w:rPr>
            </w:pPr>
            <w:r w:rsidRPr="00EF7A5A">
              <w:rPr>
                <w:rFonts w:eastAsia="Calibri" w:cs="Arial"/>
                <w:b/>
                <w:color w:val="000000"/>
                <w:sz w:val="18"/>
                <w:szCs w:val="18"/>
                <w:lang w:eastAsia="en-US"/>
              </w:rPr>
              <w:t>WRECKS</w:t>
            </w:r>
          </w:p>
        </w:tc>
        <w:tc>
          <w:tcPr>
            <w:tcW w:w="6531" w:type="dxa"/>
            <w:tcBorders>
              <w:top w:val="single" w:sz="8" w:space="0" w:color="000000"/>
              <w:left w:val="nil"/>
              <w:bottom w:val="single" w:sz="8" w:space="0" w:color="000000"/>
              <w:right w:val="single" w:sz="8" w:space="0" w:color="000000"/>
            </w:tcBorders>
            <w:shd w:val="clear" w:color="auto" w:fill="auto"/>
          </w:tcPr>
          <w:p w14:paraId="3F069568" w14:textId="1A7BD4CA" w:rsidR="005D7373" w:rsidRPr="00EF7A5A" w:rsidRDefault="005D7373" w:rsidP="005D7373">
            <w:pPr>
              <w:spacing w:before="60" w:after="60"/>
              <w:rPr>
                <w:rFonts w:eastAsia="Calibri" w:cs="Arial"/>
                <w:color w:val="000000"/>
                <w:sz w:val="18"/>
                <w:szCs w:val="18"/>
                <w:lang w:eastAsia="en-US"/>
              </w:rPr>
            </w:pPr>
            <w:r w:rsidRPr="00EF7A5A">
              <w:rPr>
                <w:rFonts w:eastAsia="Calibri" w:cs="Arial"/>
                <w:color w:val="000000"/>
                <w:sz w:val="18"/>
                <w:szCs w:val="18"/>
                <w:lang w:eastAsia="en-US"/>
              </w:rPr>
              <w:t xml:space="preserve">New S-101 mandatory attribute </w:t>
            </w:r>
            <w:r w:rsidRPr="00EF7A5A">
              <w:rPr>
                <w:rFonts w:eastAsia="Calibri" w:cs="Arial"/>
                <w:b/>
                <w:color w:val="000000"/>
                <w:sz w:val="18"/>
                <w:szCs w:val="18"/>
                <w:lang w:eastAsia="en-US"/>
              </w:rPr>
              <w:t>display uncertainties</w:t>
            </w:r>
            <w:r w:rsidRPr="00EF7A5A">
              <w:rPr>
                <w:rFonts w:eastAsia="Calibri" w:cs="Arial"/>
                <w:color w:val="000000"/>
                <w:sz w:val="18"/>
                <w:szCs w:val="18"/>
                <w:lang w:eastAsia="en-US"/>
              </w:rPr>
              <w:t>.</w:t>
            </w:r>
            <w:r w:rsidR="009F46FA" w:rsidRPr="00EF7A5A">
              <w:rPr>
                <w:rFonts w:eastAsia="Calibri" w:cs="Arial"/>
                <w:color w:val="000000"/>
                <w:sz w:val="18"/>
                <w:szCs w:val="18"/>
                <w:lang w:eastAsia="en-US"/>
              </w:rPr>
              <w:t xml:space="preserve"> </w:t>
            </w:r>
            <w:r w:rsidRPr="00EF7A5A">
              <w:rPr>
                <w:rFonts w:eastAsia="Calibri" w:cs="Arial"/>
                <w:color w:val="000000"/>
                <w:sz w:val="18"/>
                <w:szCs w:val="18"/>
                <w:lang w:eastAsia="en-US"/>
              </w:rPr>
              <w:t>See clause 6.2.1 and S-101 DCEG clause 13.5.</w:t>
            </w:r>
          </w:p>
        </w:tc>
      </w:tr>
      <w:tr w:rsidR="00FA6EE2" w:rsidRPr="00EF7A5A" w14:paraId="51521D75" w14:textId="77777777" w:rsidTr="00AE4490">
        <w:trPr>
          <w:cantSplit/>
          <w:trHeight w:val="272"/>
          <w:jc w:val="center"/>
        </w:trPr>
        <w:tc>
          <w:tcPr>
            <w:tcW w:w="1843" w:type="dxa"/>
            <w:tcBorders>
              <w:top w:val="single" w:sz="8" w:space="0" w:color="000000"/>
            </w:tcBorders>
          </w:tcPr>
          <w:p w14:paraId="32165D6A" w14:textId="77777777" w:rsidR="00FA6EE2" w:rsidRPr="00EF7A5A" w:rsidRDefault="00FA6EE2" w:rsidP="005D7373">
            <w:pPr>
              <w:spacing w:before="60" w:after="60"/>
              <w:rPr>
                <w:rFonts w:eastAsia="Calibri" w:cs="Arial"/>
                <w:b/>
                <w:bCs/>
                <w:color w:val="000000"/>
                <w:sz w:val="18"/>
                <w:szCs w:val="18"/>
                <w:lang w:eastAsia="en-US"/>
              </w:rPr>
            </w:pPr>
          </w:p>
        </w:tc>
        <w:tc>
          <w:tcPr>
            <w:tcW w:w="1134" w:type="dxa"/>
            <w:tcBorders>
              <w:top w:val="single" w:sz="8" w:space="0" w:color="000000"/>
            </w:tcBorders>
            <w:shd w:val="clear" w:color="auto" w:fill="auto"/>
          </w:tcPr>
          <w:p w14:paraId="1F0A8BB8" w14:textId="77777777" w:rsidR="00FA6EE2" w:rsidRPr="00EF7A5A" w:rsidRDefault="00FA6EE2" w:rsidP="005D7373">
            <w:pPr>
              <w:spacing w:before="60" w:after="60"/>
              <w:rPr>
                <w:rFonts w:eastAsia="Calibri" w:cs="Arial"/>
                <w:b/>
                <w:color w:val="000000"/>
                <w:sz w:val="18"/>
                <w:szCs w:val="18"/>
                <w:lang w:eastAsia="en-US"/>
              </w:rPr>
            </w:pPr>
          </w:p>
        </w:tc>
        <w:tc>
          <w:tcPr>
            <w:tcW w:w="6531" w:type="dxa"/>
            <w:tcBorders>
              <w:top w:val="single" w:sz="8" w:space="0" w:color="000000"/>
            </w:tcBorders>
            <w:shd w:val="clear" w:color="auto" w:fill="auto"/>
            <w:vAlign w:val="center"/>
          </w:tcPr>
          <w:p w14:paraId="729ECE02" w14:textId="616D1447" w:rsidR="00FA6EE2" w:rsidRPr="00EF7A5A" w:rsidRDefault="00FA6EE2" w:rsidP="00F23D1F">
            <w:pPr>
              <w:spacing w:before="60" w:after="60"/>
              <w:jc w:val="right"/>
              <w:rPr>
                <w:rFonts w:eastAsia="Calibri" w:cs="Arial"/>
                <w:i/>
                <w:iCs/>
                <w:color w:val="000000"/>
                <w:sz w:val="18"/>
                <w:szCs w:val="18"/>
                <w:lang w:eastAsia="en-US"/>
              </w:rPr>
            </w:pPr>
            <w:r w:rsidRPr="00EF7A5A">
              <w:rPr>
                <w:rFonts w:eastAsia="Calibri" w:cs="Arial"/>
                <w:i/>
                <w:iCs/>
                <w:color w:val="000000"/>
                <w:sz w:val="18"/>
                <w:szCs w:val="18"/>
                <w:lang w:eastAsia="en-US"/>
              </w:rPr>
              <w:t>Table A</w:t>
            </w:r>
            <w:r w:rsidR="00F23D1F" w:rsidRPr="00EF7A5A">
              <w:rPr>
                <w:rFonts w:eastAsia="Calibri" w:cs="Arial"/>
                <w:i/>
                <w:iCs/>
                <w:color w:val="000000"/>
                <w:sz w:val="18"/>
                <w:szCs w:val="18"/>
                <w:lang w:eastAsia="en-US"/>
              </w:rPr>
              <w:t>-</w:t>
            </w:r>
            <w:r w:rsidRPr="00EF7A5A">
              <w:rPr>
                <w:rFonts w:eastAsia="Calibri" w:cs="Arial"/>
                <w:i/>
                <w:iCs/>
                <w:color w:val="000000"/>
                <w:sz w:val="18"/>
                <w:szCs w:val="18"/>
                <w:lang w:eastAsia="en-US"/>
              </w:rPr>
              <w:t>3</w:t>
            </w:r>
          </w:p>
        </w:tc>
      </w:tr>
      <w:bookmarkEnd w:id="7271"/>
    </w:tbl>
    <w:p w14:paraId="39392FDF" w14:textId="7643C77F" w:rsidR="00FA6EE2" w:rsidRDefault="00FA6EE2" w:rsidP="008566F0">
      <w:pPr>
        <w:rPr>
          <w:ins w:id="7530" w:author="Teh Stand" w:date="2023-12-14T14:30:00Z"/>
        </w:rPr>
      </w:pPr>
    </w:p>
    <w:p w14:paraId="634D2455" w14:textId="5508181B" w:rsidR="0062504E" w:rsidRDefault="0062504E">
      <w:pPr>
        <w:rPr>
          <w:ins w:id="7531" w:author="Teh Stand" w:date="2023-12-14T14:30:00Z"/>
        </w:rPr>
      </w:pPr>
      <w:ins w:id="7532" w:author="Teh Stand" w:date="2023-12-14T14:30:00Z">
        <w:r>
          <w:br w:type="page"/>
        </w:r>
      </w:ins>
    </w:p>
    <w:p w14:paraId="3291B5ED" w14:textId="77777777" w:rsidR="0062504E" w:rsidRDefault="0062504E" w:rsidP="008566F0">
      <w:pPr>
        <w:rPr>
          <w:ins w:id="7533" w:author="Teh Stand" w:date="2023-12-14T14:32:00Z"/>
        </w:rPr>
      </w:pPr>
    </w:p>
    <w:p w14:paraId="515DA968" w14:textId="77777777" w:rsidR="00131BFA" w:rsidRDefault="00131BFA" w:rsidP="008566F0">
      <w:pPr>
        <w:rPr>
          <w:ins w:id="7534" w:author="Teh Stand" w:date="2023-12-14T14:32:00Z"/>
        </w:rPr>
      </w:pPr>
    </w:p>
    <w:p w14:paraId="56DB1D37" w14:textId="77777777" w:rsidR="00131BFA" w:rsidRDefault="00131BFA" w:rsidP="008566F0">
      <w:pPr>
        <w:rPr>
          <w:ins w:id="7535" w:author="Teh Stand" w:date="2023-12-14T14:32:00Z"/>
        </w:rPr>
      </w:pPr>
    </w:p>
    <w:p w14:paraId="26959348" w14:textId="77777777" w:rsidR="00131BFA" w:rsidRDefault="00131BFA" w:rsidP="008566F0">
      <w:pPr>
        <w:rPr>
          <w:ins w:id="7536" w:author="Teh Stand" w:date="2023-12-14T14:32:00Z"/>
        </w:rPr>
      </w:pPr>
    </w:p>
    <w:p w14:paraId="35BBF072" w14:textId="77777777" w:rsidR="00131BFA" w:rsidRDefault="00131BFA" w:rsidP="008566F0">
      <w:pPr>
        <w:rPr>
          <w:ins w:id="7537" w:author="Teh Stand" w:date="2023-12-14T14:32:00Z"/>
        </w:rPr>
      </w:pPr>
    </w:p>
    <w:p w14:paraId="7A56A570" w14:textId="77777777" w:rsidR="00131BFA" w:rsidRDefault="00131BFA" w:rsidP="008566F0">
      <w:pPr>
        <w:rPr>
          <w:ins w:id="7538" w:author="Teh Stand" w:date="2023-12-14T14:32:00Z"/>
        </w:rPr>
      </w:pPr>
    </w:p>
    <w:p w14:paraId="48FED37D" w14:textId="77777777" w:rsidR="00131BFA" w:rsidRDefault="00131BFA" w:rsidP="008566F0">
      <w:pPr>
        <w:rPr>
          <w:ins w:id="7539" w:author="Teh Stand" w:date="2023-12-14T14:32:00Z"/>
        </w:rPr>
      </w:pPr>
    </w:p>
    <w:p w14:paraId="2EE74DF7" w14:textId="77777777" w:rsidR="00131BFA" w:rsidRDefault="00131BFA" w:rsidP="008566F0">
      <w:pPr>
        <w:rPr>
          <w:ins w:id="7540" w:author="Teh Stand" w:date="2023-12-14T14:32:00Z"/>
        </w:rPr>
      </w:pPr>
    </w:p>
    <w:p w14:paraId="0A6D4E03" w14:textId="77777777" w:rsidR="00131BFA" w:rsidRDefault="00131BFA" w:rsidP="008566F0">
      <w:pPr>
        <w:rPr>
          <w:ins w:id="7541" w:author="Teh Stand" w:date="2023-12-14T14:32:00Z"/>
        </w:rPr>
      </w:pPr>
    </w:p>
    <w:p w14:paraId="2A11C63B" w14:textId="77777777" w:rsidR="00131BFA" w:rsidRDefault="00131BFA" w:rsidP="008566F0">
      <w:pPr>
        <w:rPr>
          <w:ins w:id="7542" w:author="Teh Stand" w:date="2023-12-14T14:32:00Z"/>
        </w:rPr>
      </w:pPr>
    </w:p>
    <w:p w14:paraId="68E4C0CA" w14:textId="77777777" w:rsidR="00131BFA" w:rsidRDefault="00131BFA" w:rsidP="008566F0">
      <w:pPr>
        <w:rPr>
          <w:ins w:id="7543" w:author="Teh Stand" w:date="2023-12-14T14:32:00Z"/>
        </w:rPr>
      </w:pPr>
    </w:p>
    <w:p w14:paraId="030F62EE" w14:textId="77777777" w:rsidR="00131BFA" w:rsidRDefault="00131BFA" w:rsidP="008566F0">
      <w:pPr>
        <w:rPr>
          <w:ins w:id="7544" w:author="Teh Stand" w:date="2023-12-14T14:32:00Z"/>
        </w:rPr>
      </w:pPr>
    </w:p>
    <w:p w14:paraId="1BB81E9A" w14:textId="77777777" w:rsidR="00131BFA" w:rsidRDefault="00131BFA" w:rsidP="008566F0">
      <w:pPr>
        <w:rPr>
          <w:ins w:id="7545" w:author="Teh Stand" w:date="2023-12-14T14:32:00Z"/>
        </w:rPr>
      </w:pPr>
    </w:p>
    <w:p w14:paraId="0045F0E9" w14:textId="77777777" w:rsidR="00131BFA" w:rsidRDefault="00131BFA" w:rsidP="008566F0">
      <w:pPr>
        <w:rPr>
          <w:ins w:id="7546" w:author="Teh Stand" w:date="2023-12-14T14:32:00Z"/>
        </w:rPr>
      </w:pPr>
    </w:p>
    <w:p w14:paraId="40F2AD34" w14:textId="77777777" w:rsidR="00131BFA" w:rsidRDefault="00131BFA" w:rsidP="008566F0">
      <w:pPr>
        <w:rPr>
          <w:ins w:id="7547" w:author="Teh Stand" w:date="2023-12-14T14:32:00Z"/>
        </w:rPr>
      </w:pPr>
    </w:p>
    <w:p w14:paraId="0E2CDFD6" w14:textId="77777777" w:rsidR="00131BFA" w:rsidRDefault="00131BFA" w:rsidP="008566F0">
      <w:pPr>
        <w:rPr>
          <w:ins w:id="7548" w:author="Teh Stand" w:date="2023-12-14T14:32:00Z"/>
        </w:rPr>
      </w:pPr>
    </w:p>
    <w:p w14:paraId="665E1247" w14:textId="77777777" w:rsidR="00131BFA" w:rsidRDefault="00131BFA" w:rsidP="008566F0">
      <w:pPr>
        <w:rPr>
          <w:ins w:id="7549" w:author="Teh Stand" w:date="2023-12-14T14:32:00Z"/>
        </w:rPr>
      </w:pPr>
    </w:p>
    <w:p w14:paraId="3EF43F8E" w14:textId="77777777" w:rsidR="00131BFA" w:rsidRDefault="00131BFA" w:rsidP="008566F0">
      <w:pPr>
        <w:rPr>
          <w:ins w:id="7550" w:author="Teh Stand" w:date="2023-12-14T14:32:00Z"/>
        </w:rPr>
      </w:pPr>
    </w:p>
    <w:p w14:paraId="4B04123E" w14:textId="77777777" w:rsidR="00131BFA" w:rsidRDefault="00131BFA" w:rsidP="008566F0">
      <w:pPr>
        <w:rPr>
          <w:ins w:id="7551" w:author="Teh Stand" w:date="2023-12-14T14:32:00Z"/>
        </w:rPr>
      </w:pPr>
    </w:p>
    <w:p w14:paraId="512CE711" w14:textId="77777777" w:rsidR="00131BFA" w:rsidRDefault="00131BFA" w:rsidP="008566F0">
      <w:pPr>
        <w:rPr>
          <w:ins w:id="7552" w:author="Teh Stand" w:date="2023-12-14T14:32:00Z"/>
        </w:rPr>
      </w:pPr>
    </w:p>
    <w:p w14:paraId="58154251" w14:textId="77777777" w:rsidR="00131BFA" w:rsidRDefault="00131BFA" w:rsidP="008566F0">
      <w:pPr>
        <w:rPr>
          <w:ins w:id="7553" w:author="Teh Stand" w:date="2023-12-14T14:32:00Z"/>
        </w:rPr>
      </w:pPr>
    </w:p>
    <w:p w14:paraId="38C5BCA3" w14:textId="77777777" w:rsidR="00131BFA" w:rsidRDefault="00131BFA" w:rsidP="008566F0">
      <w:pPr>
        <w:rPr>
          <w:ins w:id="7554" w:author="Teh Stand" w:date="2023-12-14T14:30:00Z"/>
        </w:rPr>
      </w:pPr>
    </w:p>
    <w:p w14:paraId="47881A5D" w14:textId="77777777" w:rsidR="00131BFA" w:rsidRPr="00EF7A5A" w:rsidRDefault="00131BFA" w:rsidP="00131BFA">
      <w:pPr>
        <w:framePr w:w="4406" w:hSpace="240" w:vSpace="240" w:wrap="auto" w:vAnchor="text" w:hAnchor="page" w:x="3742" w:y="1"/>
        <w:pBdr>
          <w:top w:val="single" w:sz="6" w:space="0" w:color="000000" w:shadow="1"/>
          <w:left w:val="single" w:sz="6" w:space="0" w:color="000000" w:shadow="1"/>
          <w:bottom w:val="single" w:sz="6" w:space="0" w:color="000000" w:shadow="1"/>
          <w:right w:val="single" w:sz="6" w:space="0" w:color="000000" w:shadow="1"/>
        </w:pBdr>
        <w:tabs>
          <w:tab w:val="center" w:pos="2203"/>
          <w:tab w:val="left" w:pos="2880"/>
          <w:tab w:val="left" w:pos="3600"/>
          <w:tab w:val="left" w:pos="4320"/>
          <w:tab w:val="left" w:pos="5040"/>
          <w:tab w:val="left" w:pos="5760"/>
          <w:tab w:val="left" w:pos="6480"/>
          <w:tab w:val="left" w:pos="7200"/>
          <w:tab w:val="left" w:pos="7920"/>
          <w:tab w:val="left" w:pos="8640"/>
        </w:tabs>
        <w:rPr>
          <w:ins w:id="7555" w:author="Teh Stand" w:date="2023-12-14T14:32:00Z"/>
          <w:sz w:val="22"/>
        </w:rPr>
      </w:pPr>
      <w:ins w:id="7556" w:author="Teh Stand" w:date="2023-12-14T14:32:00Z">
        <w:r w:rsidRPr="00EF7A5A">
          <w:rPr>
            <w:sz w:val="22"/>
          </w:rPr>
          <w:tab/>
          <w:t>Page intentionally left blank</w:t>
        </w:r>
      </w:ins>
    </w:p>
    <w:p w14:paraId="047C8DF7" w14:textId="053D52EB" w:rsidR="0062504E" w:rsidRPr="00EF7A5A" w:rsidRDefault="0062504E" w:rsidP="008566F0"/>
    <w:sectPr w:rsidR="0062504E" w:rsidRPr="00EF7A5A">
      <w:headerReference w:type="even" r:id="rId28"/>
      <w:headerReference w:type="default" r:id="rId29"/>
      <w:footerReference w:type="even" r:id="rId30"/>
      <w:footerReference w:type="default" r:id="rId3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6" w:author="Teh Stand" w:date="2023-11-06T11:32:00Z" w:initials="TS">
    <w:p w14:paraId="431CD95A" w14:textId="4B3CB7F6" w:rsidR="00F226D9" w:rsidRPr="008B1B8B" w:rsidRDefault="00F226D9">
      <w:pPr>
        <w:pStyle w:val="CommentText"/>
      </w:pPr>
      <w:r>
        <w:rPr>
          <w:rStyle w:val="CommentReference"/>
        </w:rPr>
        <w:annotationRef/>
      </w:r>
      <w:r>
        <w:t xml:space="preserve">This needs to be confirmed. S-101 Main document clause B-5.1.12 states that VDAT is only used for the vertical CRS and the only features that use the vertical CRS in S-101 are soundings, which are referred to sounding datum. So my understanding of this is that the vertical (height) datum is only defined by the </w:t>
      </w:r>
      <w:r>
        <w:rPr>
          <w:b/>
        </w:rPr>
        <w:t>Vertical Datum of Data</w:t>
      </w:r>
      <w:r>
        <w:t xml:space="preserve"> meta feature in the dataset??</w:t>
      </w:r>
    </w:p>
  </w:comment>
  <w:comment w:id="318" w:author="Teh Stand" w:date="2023-11-06T12:00:00Z" w:initials="TS">
    <w:p w14:paraId="6D1AAA59" w14:textId="2A3B1311" w:rsidR="00F226D9" w:rsidRDefault="00F226D9">
      <w:pPr>
        <w:pStyle w:val="CommentText"/>
      </w:pPr>
      <w:r>
        <w:rPr>
          <w:rStyle w:val="CommentReference"/>
        </w:rPr>
        <w:annotationRef/>
      </w:r>
      <w:r>
        <w:t>Refer to amendments included at DCEG clauses 3, 3.3 and 3.10.</w:t>
      </w:r>
    </w:p>
  </w:comment>
  <w:comment w:id="345" w:author="Teh Stand" w:date="2024-02-06T15:05:00Z" w:initials="TS">
    <w:p w14:paraId="40E6C790" w14:textId="5D98906A" w:rsidR="00881AC9" w:rsidRPr="00EA5B5B" w:rsidRDefault="00881AC9">
      <w:pPr>
        <w:pStyle w:val="CommentText"/>
      </w:pPr>
      <w:r>
        <w:rPr>
          <w:rStyle w:val="CommentReference"/>
        </w:rPr>
        <w:annotationRef/>
      </w:r>
      <w:r w:rsidR="00EA5B5B">
        <w:t xml:space="preserve">IHO Sec Review: VERDAT is no an allowable attribute for </w:t>
      </w:r>
      <w:r w:rsidR="00EA5B5B">
        <w:rPr>
          <w:b/>
        </w:rPr>
        <w:t>BUISGL</w:t>
      </w:r>
      <w:r w:rsidR="00EA5B5B">
        <w:t>.</w:t>
      </w:r>
    </w:p>
  </w:comment>
  <w:comment w:id="354" w:author="Teh Stand" w:date="2023-11-06T11:59:00Z" w:initials="TS">
    <w:p w14:paraId="3F0A695C" w14:textId="42FA115C" w:rsidR="00F226D9" w:rsidRDefault="00F226D9">
      <w:pPr>
        <w:pStyle w:val="CommentText"/>
      </w:pPr>
      <w:r>
        <w:rPr>
          <w:rStyle w:val="CommentReference"/>
        </w:rPr>
        <w:annotationRef/>
      </w:r>
      <w:r>
        <w:t>Refer to amendments included at DCEG clauses 3, 3.3 and 3.10.</w:t>
      </w:r>
    </w:p>
  </w:comment>
  <w:comment w:id="377" w:author="Teh Stand" w:date="2023-11-06T11:59:00Z" w:initials="TS">
    <w:p w14:paraId="78B2C6DF" w14:textId="5749A34B" w:rsidR="00F226D9" w:rsidRDefault="00F226D9">
      <w:pPr>
        <w:pStyle w:val="CommentText"/>
      </w:pPr>
      <w:r>
        <w:rPr>
          <w:rStyle w:val="CommentReference"/>
        </w:rPr>
        <w:annotationRef/>
      </w:r>
      <w:r>
        <w:t>Inconsistency. Baltic Sea chart datum is also an allowable value for features for which clearance heights may be populated, which are referred to a height rather than a sounding datum.</w:t>
      </w:r>
    </w:p>
  </w:comment>
  <w:comment w:id="388" w:author="Teh Stand" w:date="2023-11-06T12:00:00Z" w:initials="TS">
    <w:p w14:paraId="25984E5A" w14:textId="321F80C5" w:rsidR="00F226D9" w:rsidRDefault="00F226D9" w:rsidP="00873C80">
      <w:pPr>
        <w:pStyle w:val="CommentText"/>
      </w:pPr>
      <w:r>
        <w:rPr>
          <w:rStyle w:val="CommentReference"/>
        </w:rPr>
        <w:annotationRef/>
      </w:r>
      <w:r>
        <w:t>Refer to amendments included at DCEG clauses 3 and 3.9.</w:t>
      </w:r>
    </w:p>
  </w:comment>
  <w:comment w:id="395" w:author="Teh Stand" w:date="2023-11-06T11:59:00Z" w:initials="TS">
    <w:p w14:paraId="557E1136" w14:textId="08E7727B" w:rsidR="00F226D9" w:rsidRDefault="00F226D9" w:rsidP="0041445F">
      <w:pPr>
        <w:pStyle w:val="CommentText"/>
      </w:pPr>
      <w:r>
        <w:rPr>
          <w:rStyle w:val="CommentReference"/>
        </w:rPr>
        <w:annotationRef/>
      </w:r>
      <w:r>
        <w:t>Refer to amendments included at DCEG clauses 3 and 3.9.</w:t>
      </w:r>
    </w:p>
  </w:comment>
  <w:comment w:id="454" w:author="Teh Stand" w:date="2023-11-06T14:07:00Z" w:initials="TS">
    <w:p w14:paraId="1156F7A4" w14:textId="1635A5D0" w:rsidR="00F226D9" w:rsidRPr="00414879" w:rsidRDefault="00F226D9">
      <w:pPr>
        <w:pStyle w:val="CommentText"/>
      </w:pPr>
      <w:r>
        <w:rPr>
          <w:rStyle w:val="CommentReference"/>
        </w:rPr>
        <w:annotationRef/>
      </w:r>
      <w:r>
        <w:t xml:space="preserve">Clause amended to account for consolidation of modelling for the </w:t>
      </w:r>
      <w:r>
        <w:rPr>
          <w:b/>
        </w:rPr>
        <w:t>Quality of Bathymetric Data</w:t>
      </w:r>
      <w:r>
        <w:t xml:space="preserve"> feature. See </w:t>
      </w:r>
      <w:hyperlink r:id="rId1" w:history="1">
        <w:r w:rsidRPr="005314CF">
          <w:rPr>
            <w:rStyle w:val="Hyperlink"/>
          </w:rPr>
          <w:t>S-101 Documentation and FC GitHub issue #25</w:t>
        </w:r>
      </w:hyperlink>
      <w:r>
        <w:t xml:space="preserve"> opened 15/09/22. See also Paper S-101PT11-08.9 and Action S-101PT11-38.</w:t>
      </w:r>
    </w:p>
  </w:comment>
  <w:comment w:id="496" w:author="Teh Stand" w:date="2023-11-06T14:21:00Z" w:initials="TS">
    <w:p w14:paraId="7BCB6FA3" w14:textId="7CACED71" w:rsidR="00F226D9" w:rsidRDefault="00F226D9">
      <w:pPr>
        <w:pStyle w:val="CommentText"/>
      </w:pPr>
      <w:r>
        <w:rPr>
          <w:rStyle w:val="CommentReference"/>
        </w:rPr>
        <w:annotationRef/>
      </w:r>
      <w:r w:rsidRPr="00BF3005">
        <w:rPr>
          <w:lang w:val="en-US"/>
        </w:rPr>
        <w:t xml:space="preserve">Refer paper S-101PT9-08.9 and Action S-101PT9-25. See also </w:t>
      </w:r>
      <w:hyperlink r:id="rId2" w:history="1">
        <w:r w:rsidRPr="00BF3005">
          <w:rPr>
            <w:rStyle w:val="Hyperlink"/>
            <w:lang w:val="en-US"/>
          </w:rPr>
          <w:t>S-101 Documentation and FC GitHub issue #80</w:t>
        </w:r>
      </w:hyperlink>
      <w:r w:rsidRPr="00BF3005">
        <w:rPr>
          <w:lang w:val="en-US"/>
        </w:rPr>
        <w:t xml:space="preserve"> opened 11/08/23.</w:t>
      </w:r>
    </w:p>
  </w:comment>
  <w:comment w:id="512" w:author="Teh Stand" w:date="2023-11-06T15:02:00Z" w:initials="TS">
    <w:p w14:paraId="45494E8D" w14:textId="5840A9CC" w:rsidR="00F226D9" w:rsidRPr="00393A5E" w:rsidRDefault="00F226D9">
      <w:pPr>
        <w:pStyle w:val="CommentText"/>
      </w:pPr>
      <w:r>
        <w:rPr>
          <w:rStyle w:val="CommentReference"/>
        </w:rPr>
        <w:annotationRef/>
      </w:r>
      <w:r>
        <w:t xml:space="preserve">Correction. Attribute </w:t>
      </w:r>
      <w:r>
        <w:rPr>
          <w:b/>
        </w:rPr>
        <w:t>technique of vertical measurement</w:t>
      </w:r>
      <w:r>
        <w:t xml:space="preserve"> does not have a restricted list of allowable values for </w:t>
      </w:r>
      <w:r>
        <w:rPr>
          <w:b/>
        </w:rPr>
        <w:t>Swept Area</w:t>
      </w:r>
      <w:r>
        <w:t xml:space="preserve"> in S-101, as it is prohibited.</w:t>
      </w:r>
    </w:p>
  </w:comment>
  <w:comment w:id="551" w:author="Teh Stand" w:date="2023-11-06T15:32:00Z" w:initials="TS">
    <w:p w14:paraId="49DE77B0" w14:textId="4FA09C66" w:rsidR="00F226D9" w:rsidRDefault="00F226D9">
      <w:pPr>
        <w:pStyle w:val="CommentText"/>
      </w:pPr>
      <w:r>
        <w:rPr>
          <w:rStyle w:val="CommentReference"/>
        </w:rPr>
        <w:annotationRef/>
      </w:r>
      <w:r>
        <w:t>Refer to Paper S-101PT11-06.5 and Action S-101PT11-21.</w:t>
      </w:r>
    </w:p>
  </w:comment>
  <w:comment w:id="746" w:author="Teh Stand" w:date="2023-11-07T13:44:00Z" w:initials="TS">
    <w:p w14:paraId="06B49B50" w14:textId="4F8D1CB0" w:rsidR="00F226D9" w:rsidRDefault="00F226D9">
      <w:pPr>
        <w:pStyle w:val="CommentText"/>
      </w:pPr>
      <w:r>
        <w:rPr>
          <w:rStyle w:val="CommentReference"/>
        </w:rPr>
        <w:annotationRef/>
      </w:r>
      <w:r>
        <w:t xml:space="preserve">See </w:t>
      </w:r>
      <w:hyperlink r:id="rId3" w:history="1">
        <w:r w:rsidRPr="00AE18C3">
          <w:rPr>
            <w:rStyle w:val="Hyperlink"/>
          </w:rPr>
          <w:t>S-101 Documentation and FC GitHub issue #63</w:t>
        </w:r>
      </w:hyperlink>
      <w:r>
        <w:t>.</w:t>
      </w:r>
    </w:p>
  </w:comment>
  <w:comment w:id="793" w:author="Teh Stand" w:date="2024-02-01T11:47:00Z" w:initials="TS">
    <w:p w14:paraId="6AB86097" w14:textId="45FCEDC7" w:rsidR="00F226D9" w:rsidRDefault="00F226D9">
      <w:pPr>
        <w:pStyle w:val="CommentText"/>
      </w:pPr>
      <w:r>
        <w:rPr>
          <w:rStyle w:val="CommentReference"/>
        </w:rPr>
        <w:annotationRef/>
      </w:r>
      <w:r>
        <w:t>Refer to Sub-Group review comment from 7Cs for clause 4.6.10 (for Edition 2.0.0).</w:t>
      </w:r>
    </w:p>
  </w:comment>
  <w:comment w:id="893" w:author="Teh Stand" w:date="2023-11-07T15:27:00Z" w:initials="TS">
    <w:p w14:paraId="1B8019B1" w14:textId="5E686EBB" w:rsidR="00F226D9" w:rsidRDefault="00F226D9">
      <w:pPr>
        <w:pStyle w:val="CommentText"/>
      </w:pPr>
      <w:r>
        <w:rPr>
          <w:rStyle w:val="CommentReference"/>
        </w:rPr>
        <w:annotationRef/>
      </w:r>
      <w:r>
        <w:t>I have selected this as the default shape. Needs to be discussed/confirmed.</w:t>
      </w:r>
    </w:p>
  </w:comment>
  <w:comment w:id="875" w:author="Teh Stand" w:date="2023-11-07T15:27:00Z" w:initials="TS">
    <w:p w14:paraId="0C0F52BC" w14:textId="652D0E71" w:rsidR="00F226D9" w:rsidRDefault="00F226D9">
      <w:pPr>
        <w:pStyle w:val="CommentText"/>
      </w:pPr>
      <w:r>
        <w:rPr>
          <w:rStyle w:val="CommentReference"/>
        </w:rPr>
        <w:annotationRef/>
      </w:r>
      <w:r>
        <w:t>Re-modelling of mooring buoys. See paper S-100WG10-07.5 and Action S-101PT10-18.</w:t>
      </w:r>
    </w:p>
  </w:comment>
  <w:comment w:id="958" w:author="Teh Stand" w:date="2023-11-10T10:15:00Z" w:initials="TS">
    <w:p w14:paraId="7C509169" w14:textId="7CA799C0" w:rsidR="00F226D9" w:rsidRDefault="00F226D9">
      <w:pPr>
        <w:pStyle w:val="CommentText"/>
      </w:pPr>
      <w:r>
        <w:rPr>
          <w:rStyle w:val="CommentReference"/>
        </w:rPr>
        <w:annotationRef/>
      </w:r>
      <w:r>
        <w:t>Refer to Paper S-101PT11-08.6 and Action S-101PT11-35.</w:t>
      </w:r>
    </w:p>
  </w:comment>
  <w:comment w:id="1063" w:author="Teh Stand" w:date="2024-02-01T11:14:00Z" w:initials="TS">
    <w:p w14:paraId="6EED7FD5" w14:textId="7BF4964A" w:rsidR="00F226D9" w:rsidRDefault="00F226D9">
      <w:pPr>
        <w:pStyle w:val="CommentText"/>
      </w:pPr>
      <w:r>
        <w:rPr>
          <w:rStyle w:val="CommentReference"/>
        </w:rPr>
        <w:annotationRef/>
      </w:r>
      <w:r>
        <w:t>Refer to Sub-Group review comment from 7Cs.</w:t>
      </w:r>
    </w:p>
  </w:comment>
  <w:comment w:id="1266" w:author="Jeff Wootton" w:date="2024-03-07T08:26:00Z" w:initials="JW">
    <w:p w14:paraId="6811EB69" w14:textId="77777777" w:rsidR="006C5FEF" w:rsidRDefault="006C5FEF" w:rsidP="006C5FEF">
      <w:pPr>
        <w:pStyle w:val="CommentText"/>
      </w:pPr>
      <w:r>
        <w:rPr>
          <w:rStyle w:val="CommentReference"/>
        </w:rPr>
        <w:annotationRef/>
      </w:r>
      <w:r>
        <w:t>Discussed at ENC Conversion SG meeting 06/03/24.</w:t>
      </w:r>
    </w:p>
  </w:comment>
  <w:comment w:id="1302" w:author="Teh Stand" w:date="2024-02-01T11:22:00Z" w:initials="TS">
    <w:p w14:paraId="7C2289ED" w14:textId="708E24B5" w:rsidR="00F226D9" w:rsidRDefault="00F226D9">
      <w:pPr>
        <w:pStyle w:val="CommentText"/>
      </w:pPr>
      <w:r>
        <w:rPr>
          <w:rStyle w:val="CommentReference"/>
        </w:rPr>
        <w:annotationRef/>
      </w:r>
      <w:r>
        <w:t>Refer to Sub-Group review comment from 7Cs. Agreed no action required as coastline is not required (UOC clause 4.5).</w:t>
      </w:r>
    </w:p>
  </w:comment>
  <w:comment w:id="1325" w:author="Teh Stand" w:date="2024-02-01T11:23:00Z" w:initials="TS">
    <w:p w14:paraId="75079F66" w14:textId="48B80980" w:rsidR="00F226D9" w:rsidRDefault="00F226D9">
      <w:pPr>
        <w:pStyle w:val="CommentText"/>
      </w:pPr>
      <w:r>
        <w:rPr>
          <w:rStyle w:val="CommentReference"/>
        </w:rPr>
        <w:annotationRef/>
      </w:r>
      <w:r>
        <w:t>Refer to Sub-Group review comment from 7Cs. Agreed no action required as coastline is not required (UOC clause 4.5).</w:t>
      </w:r>
    </w:p>
  </w:comment>
  <w:comment w:id="1341" w:author="Teh Stand" w:date="2024-01-16T08:05:00Z" w:initials="TS">
    <w:p w14:paraId="176F7D6C" w14:textId="5A1E53ED" w:rsidR="00F226D9" w:rsidRDefault="00F226D9">
      <w:pPr>
        <w:pStyle w:val="CommentText"/>
      </w:pPr>
      <w:r>
        <w:rPr>
          <w:rStyle w:val="CommentReference"/>
        </w:rPr>
        <w:annotationRef/>
      </w:r>
      <w:r>
        <w:t>Note that in S-57 CATVEG is a List type attribute while in S-101 it is multiplicity [1..1]. Discussion required on possible conversion guidance for CATVEG with multiple values; or amend categoryOfVegetation to [1..*] in S-101. Refer to email from Christina (for DCEG Edition 2.0.0) 22/12/23.</w:t>
      </w:r>
    </w:p>
  </w:comment>
  <w:comment w:id="1363" w:author="Teh Stand" w:date="2024-02-01T11:24:00Z" w:initials="TS">
    <w:p w14:paraId="2CB5CC99" w14:textId="4D5893E6" w:rsidR="00F226D9" w:rsidRDefault="00F226D9">
      <w:pPr>
        <w:pStyle w:val="CommentText"/>
      </w:pPr>
      <w:r>
        <w:rPr>
          <w:rStyle w:val="CommentReference"/>
        </w:rPr>
        <w:annotationRef/>
      </w:r>
      <w:r>
        <w:t>Refer to Sub-Group review comment from 7Cs. Agreed no action required as coastline is not required (UOC clause 4.5).</w:t>
      </w:r>
    </w:p>
  </w:comment>
  <w:comment w:id="1432" w:author="Teh Stand" w:date="2023-11-30T11:14:00Z" w:initials="TS">
    <w:p w14:paraId="26A69AEC" w14:textId="606ED3CD" w:rsidR="00F226D9" w:rsidRDefault="00F226D9">
      <w:pPr>
        <w:pStyle w:val="CommentText"/>
      </w:pPr>
      <w:r>
        <w:rPr>
          <w:rStyle w:val="CommentReference"/>
        </w:rPr>
        <w:annotationRef/>
      </w:r>
      <w:r>
        <w:t>Refer to Paper S-101PT10-07.6 and Action S-101PT10-14.</w:t>
      </w:r>
    </w:p>
  </w:comment>
  <w:comment w:id="1600" w:author="Jeff Wootton" w:date="2024-03-04T13:53:00Z" w:initials="JW">
    <w:p w14:paraId="5596738A" w14:textId="77777777" w:rsidR="0071701A" w:rsidRDefault="0071701A" w:rsidP="0071701A">
      <w:pPr>
        <w:pStyle w:val="CommentText"/>
      </w:pPr>
      <w:r>
        <w:rPr>
          <w:rStyle w:val="CommentReference"/>
        </w:rPr>
        <w:annotationRef/>
      </w:r>
      <w:r>
        <w:t>Refer to review comment from NL 03/04/24.</w:t>
      </w:r>
    </w:p>
  </w:comment>
  <w:comment w:id="1603" w:author="Jeff Wootton" w:date="2024-03-04T19:33:00Z" w:initials="JW">
    <w:p w14:paraId="04DC0D7D" w14:textId="77777777" w:rsidR="001A6FC0" w:rsidRDefault="001A6FC0" w:rsidP="001A6FC0">
      <w:pPr>
        <w:pStyle w:val="CommentText"/>
      </w:pPr>
      <w:r>
        <w:rPr>
          <w:rStyle w:val="CommentReference"/>
        </w:rPr>
        <w:annotationRef/>
      </w:r>
      <w:r>
        <w:t>Refer to review comment from NL 03/04/24.</w:t>
      </w:r>
    </w:p>
  </w:comment>
  <w:comment w:id="1609" w:author="Teh Stand" w:date="2024-01-31T14:13:00Z" w:initials="TS">
    <w:p w14:paraId="098A1C66" w14:textId="4A1B1CCF" w:rsidR="00F226D9" w:rsidRDefault="00F226D9">
      <w:pPr>
        <w:pStyle w:val="CommentText"/>
      </w:pPr>
      <w:r>
        <w:rPr>
          <w:rStyle w:val="CommentReference"/>
        </w:rPr>
        <w:annotationRef/>
      </w:r>
      <w:r>
        <w:t>Refer to Sub-Group review comment from NL.</w:t>
      </w:r>
    </w:p>
  </w:comment>
  <w:comment w:id="1620" w:author="Teh Stand" w:date="2024-01-31T13:00:00Z" w:initials="TS">
    <w:p w14:paraId="74538F54" w14:textId="776A63A3" w:rsidR="00F226D9" w:rsidRDefault="00F226D9">
      <w:pPr>
        <w:pStyle w:val="CommentText"/>
      </w:pPr>
      <w:r>
        <w:rPr>
          <w:rStyle w:val="CommentReference"/>
        </w:rPr>
        <w:annotationRef/>
      </w:r>
      <w:r>
        <w:t>Refer to Sub-Group review comment from NL.</w:t>
      </w:r>
    </w:p>
  </w:comment>
  <w:comment w:id="1645" w:author="Teh Stand" w:date="2023-11-30T12:01:00Z" w:initials="TS">
    <w:p w14:paraId="76CD9A19" w14:textId="7923265A" w:rsidR="00F226D9" w:rsidRDefault="00F226D9">
      <w:pPr>
        <w:pStyle w:val="CommentText"/>
      </w:pPr>
      <w:r>
        <w:rPr>
          <w:rStyle w:val="CommentReference"/>
        </w:rPr>
        <w:annotationRef/>
      </w:r>
      <w:r w:rsidRPr="00E8708F">
        <w:rPr>
          <w:lang w:val="en-US"/>
        </w:rPr>
        <w:t xml:space="preserve">Refer to S-101 </w:t>
      </w:r>
      <w:hyperlink r:id="rId4" w:history="1">
        <w:r w:rsidRPr="00E8708F">
          <w:rPr>
            <w:rStyle w:val="Hyperlink"/>
            <w:lang w:val="en-US"/>
          </w:rPr>
          <w:t>Documentation and FC issue #49</w:t>
        </w:r>
      </w:hyperlink>
      <w:r w:rsidRPr="00E8708F">
        <w:rPr>
          <w:lang w:val="en-US"/>
        </w:rPr>
        <w:t xml:space="preserve"> opened 29/09/22, discussions at DCEG SG4 meeting (September 2023) and Paper S-101PT11-06.1</w:t>
      </w:r>
    </w:p>
  </w:comment>
  <w:comment w:id="1903" w:author="Jeff Wootton" w:date="2024-02-23T15:02:00Z" w:initials="JW">
    <w:p w14:paraId="3E86E910" w14:textId="77777777" w:rsidR="00847BC4" w:rsidRDefault="00847BC4" w:rsidP="00847BC4">
      <w:pPr>
        <w:pStyle w:val="CommentText"/>
      </w:pPr>
      <w:r>
        <w:rPr>
          <w:rStyle w:val="CommentReference"/>
        </w:rPr>
        <w:annotationRef/>
      </w:r>
      <w:r>
        <w:t>Need to consider conversion guidance for submerged wave energy devices and underwater turbines. Refer to Paper S-101PT12-06.7.</w:t>
      </w:r>
    </w:p>
  </w:comment>
  <w:comment w:id="1953" w:author="Jeff Wootton [2]" w:date="2024-02-09T03:59:00Z" w:initials="JW">
    <w:p w14:paraId="748A22E2" w14:textId="6A5B0C51" w:rsidR="00FF3087" w:rsidRDefault="00FF3087">
      <w:pPr>
        <w:pStyle w:val="CommentText"/>
      </w:pPr>
      <w:r>
        <w:rPr>
          <w:rStyle w:val="CommentReference"/>
        </w:rPr>
        <w:annotationRef/>
      </w:r>
      <w:r w:rsidR="00F3605E">
        <w:t>IHO Sec review February 2024.</w:t>
      </w:r>
    </w:p>
  </w:comment>
  <w:comment w:id="2016" w:author="Teh Stand" w:date="2023-12-01T10:31:00Z" w:initials="TS">
    <w:p w14:paraId="32B70E96" w14:textId="1AD97A32" w:rsidR="00F226D9" w:rsidRDefault="00F226D9">
      <w:pPr>
        <w:pStyle w:val="CommentText"/>
      </w:pPr>
      <w:r>
        <w:rPr>
          <w:rStyle w:val="CommentReference"/>
        </w:rPr>
        <w:annotationRef/>
      </w:r>
      <w:r>
        <w:t xml:space="preserve">Refer </w:t>
      </w:r>
      <w:hyperlink r:id="rId5" w:history="1">
        <w:r w:rsidRPr="00B2270C">
          <w:rPr>
            <w:rStyle w:val="Hyperlink"/>
          </w:rPr>
          <w:t>S-101 Documentation and FC GitHub issue #27</w:t>
        </w:r>
      </w:hyperlink>
      <w:r>
        <w:t xml:space="preserve"> opened 19/09/22 and discussions at S-101 DCEG Sub-Group 4 meeting.</w:t>
      </w:r>
    </w:p>
  </w:comment>
  <w:comment w:id="2034" w:author="Teh Stand" w:date="2023-12-01T10:33:00Z" w:initials="TS">
    <w:p w14:paraId="243199D2" w14:textId="6930C8CF" w:rsidR="00F226D9" w:rsidRPr="00FF594E" w:rsidRDefault="00F226D9">
      <w:pPr>
        <w:pStyle w:val="CommentText"/>
      </w:pPr>
      <w:r>
        <w:rPr>
          <w:rStyle w:val="CommentReference"/>
        </w:rPr>
        <w:annotationRef/>
      </w:r>
      <w:r>
        <w:t xml:space="preserve">Note that there has been email correspondence questioning why vesselSpeedLimit has only been included on RestrictedArea and not on other features having attribute restriction value </w:t>
      </w:r>
      <w:r>
        <w:rPr>
          <w:i/>
        </w:rPr>
        <w:t>27</w:t>
      </w:r>
      <w:r>
        <w:t xml:space="preserve"> (speed restricted) as an allowable value.</w:t>
      </w:r>
    </w:p>
  </w:comment>
  <w:comment w:id="2060" w:author="Teh Stand" w:date="2023-12-01T12:19:00Z" w:initials="TS">
    <w:p w14:paraId="75DCC6C6" w14:textId="0ED6FC2D" w:rsidR="00F226D9" w:rsidRDefault="00F226D9">
      <w:pPr>
        <w:pStyle w:val="CommentText"/>
      </w:pPr>
      <w:r>
        <w:rPr>
          <w:rStyle w:val="CommentReference"/>
        </w:rPr>
        <w:annotationRef/>
      </w:r>
      <w:r>
        <w:t xml:space="preserve">Refer </w:t>
      </w:r>
      <w:r w:rsidRPr="0043582A">
        <w:t xml:space="preserve">S-101 </w:t>
      </w:r>
      <w:hyperlink r:id="rId6" w:history="1">
        <w:r w:rsidRPr="00765FDE">
          <w:rPr>
            <w:rStyle w:val="Hyperlink"/>
          </w:rPr>
          <w:t>Documentation and FC GitHub issue #66</w:t>
        </w:r>
      </w:hyperlink>
      <w:r>
        <w:t xml:space="preserve"> opened 19/05/23. Refer also to discussions and Actions from DCEG SG4.</w:t>
      </w:r>
    </w:p>
  </w:comment>
  <w:comment w:id="2081" w:author="Teh Stand" w:date="2023-12-01T12:19:00Z" w:initials="TS">
    <w:p w14:paraId="6894F68E" w14:textId="28F37F26" w:rsidR="00F226D9" w:rsidRDefault="00F226D9">
      <w:pPr>
        <w:pStyle w:val="CommentText"/>
      </w:pPr>
      <w:r>
        <w:rPr>
          <w:rStyle w:val="CommentReference"/>
        </w:rPr>
        <w:annotationRef/>
      </w:r>
      <w:r>
        <w:t xml:space="preserve">Refer </w:t>
      </w:r>
      <w:r w:rsidRPr="0043582A">
        <w:t xml:space="preserve">S-101 </w:t>
      </w:r>
      <w:hyperlink r:id="rId7" w:history="1">
        <w:r w:rsidRPr="00765FDE">
          <w:rPr>
            <w:rStyle w:val="Hyperlink"/>
          </w:rPr>
          <w:t>Documentation and FC GitHub issue #66</w:t>
        </w:r>
      </w:hyperlink>
      <w:r>
        <w:t xml:space="preserve"> opened 19/05/23. Refer also to discussions and Actions from DCEG SG4.</w:t>
      </w:r>
    </w:p>
  </w:comment>
  <w:comment w:id="2098" w:author="Teh Stand" w:date="2023-12-01T12:33:00Z" w:initials="TS">
    <w:p w14:paraId="6B3DD718" w14:textId="2A74FD77" w:rsidR="00F226D9" w:rsidRDefault="00F226D9">
      <w:pPr>
        <w:pStyle w:val="CommentText"/>
      </w:pPr>
      <w:r>
        <w:rPr>
          <w:rStyle w:val="CommentReference"/>
        </w:rPr>
        <w:annotationRef/>
      </w:r>
      <w:r>
        <w:t>Refer to Paper S-101PT11-08.6 and Action S-101PT11-35.</w:t>
      </w:r>
    </w:p>
  </w:comment>
  <w:comment w:id="2128" w:author="Teh Stand" w:date="2023-10-31T08:01:00Z" w:initials="TS">
    <w:p w14:paraId="72C93AD0" w14:textId="79F32D5D" w:rsidR="00F226D9" w:rsidRDefault="00F226D9">
      <w:pPr>
        <w:pStyle w:val="CommentText"/>
      </w:pPr>
      <w:r>
        <w:rPr>
          <w:rStyle w:val="CommentReference"/>
        </w:rPr>
        <w:annotationRef/>
      </w:r>
      <w:r>
        <w:t>Refer email from Jonathan 30/10/23. Consistency.</w:t>
      </w:r>
    </w:p>
  </w:comment>
  <w:comment w:id="2179" w:author="Jeff Wootton" w:date="2024-03-04T09:27:00Z" w:initials="JW">
    <w:p w14:paraId="40A133C8" w14:textId="77777777" w:rsidR="006F6858" w:rsidRDefault="006F6858" w:rsidP="006F6858">
      <w:pPr>
        <w:pStyle w:val="CommentText"/>
      </w:pPr>
      <w:r>
        <w:rPr>
          <w:rStyle w:val="CommentReference"/>
        </w:rPr>
        <w:annotationRef/>
      </w:r>
      <w:r>
        <w:t xml:space="preserve">Redundant information, as </w:t>
      </w:r>
      <w:r>
        <w:rPr>
          <w:b/>
          <w:bCs/>
        </w:rPr>
        <w:t>information</w:t>
      </w:r>
      <w:r>
        <w:t xml:space="preserve"> has now been included back on the individual features.</w:t>
      </w:r>
    </w:p>
  </w:comment>
  <w:comment w:id="2236" w:author="Teh Stand" w:date="2023-12-11T14:11:00Z" w:initials="TS">
    <w:p w14:paraId="28F14379" w14:textId="2D8022C6" w:rsidR="00F226D9" w:rsidRDefault="00F226D9">
      <w:pPr>
        <w:pStyle w:val="CommentText"/>
      </w:pPr>
      <w:r>
        <w:rPr>
          <w:rStyle w:val="CommentReference"/>
        </w:rPr>
        <w:annotationRef/>
      </w:r>
      <w:r>
        <w:t>Refer to Paper S-101PT11-08.5, related decisions and Action S-101PT11-34.</w:t>
      </w:r>
    </w:p>
  </w:comment>
  <w:comment w:id="2249" w:author="Teh Stand" w:date="2023-12-11T14:42:00Z" w:initials="TS">
    <w:p w14:paraId="0E6EBDB7" w14:textId="2998C1E1" w:rsidR="00F226D9" w:rsidRDefault="00F226D9">
      <w:pPr>
        <w:pStyle w:val="CommentText"/>
      </w:pPr>
      <w:r>
        <w:rPr>
          <w:rStyle w:val="CommentReference"/>
        </w:rPr>
        <w:annotationRef/>
      </w:r>
      <w:r>
        <w:t>Refer Paper S-101PT10-07.1A and Action S-101PT10-10.</w:t>
      </w:r>
    </w:p>
  </w:comment>
  <w:comment w:id="2275" w:author="Teh Stand" w:date="2023-12-11T14:44:00Z" w:initials="TS">
    <w:p w14:paraId="3D5AA4A1" w14:textId="66C38B1E" w:rsidR="00F226D9" w:rsidRDefault="00F226D9">
      <w:pPr>
        <w:pStyle w:val="CommentText"/>
      </w:pPr>
      <w:r>
        <w:rPr>
          <w:rStyle w:val="CommentReference"/>
        </w:rPr>
        <w:annotationRef/>
      </w:r>
      <w:r>
        <w:t>Refer Paper S-101PT10-07.1A and Action S-101PT10-10.</w:t>
      </w:r>
    </w:p>
  </w:comment>
  <w:comment w:id="2313" w:author="Teh Stand" w:date="2023-12-11T15:19:00Z" w:initials="TS">
    <w:p w14:paraId="2CF61B6A" w14:textId="5D042259" w:rsidR="00F226D9" w:rsidRDefault="00F226D9">
      <w:pPr>
        <w:pStyle w:val="CommentText"/>
      </w:pPr>
      <w:r>
        <w:rPr>
          <w:rStyle w:val="CommentReference"/>
        </w:rPr>
        <w:annotationRef/>
      </w:r>
      <w:r>
        <w:t>Refer Paper S-101PT10-07.1A and Action S-101PT10-10.</w:t>
      </w:r>
    </w:p>
  </w:comment>
  <w:comment w:id="2328" w:author="Teh Stand" w:date="2023-12-11T15:27:00Z" w:initials="TS">
    <w:p w14:paraId="7FE64DFB" w14:textId="277451DA" w:rsidR="00F226D9" w:rsidRDefault="00F226D9">
      <w:pPr>
        <w:pStyle w:val="CommentText"/>
      </w:pPr>
      <w:r>
        <w:rPr>
          <w:rStyle w:val="CommentReference"/>
        </w:rPr>
        <w:annotationRef/>
      </w:r>
      <w:r>
        <w:t>Refer Paper S-101PT10-07.1A and Action S-101PT10-10.</w:t>
      </w:r>
    </w:p>
  </w:comment>
  <w:comment w:id="2347" w:author="Teh Stand" w:date="2023-12-12T08:44:00Z" w:initials="TS">
    <w:p w14:paraId="75298047" w14:textId="04168372" w:rsidR="00F226D9" w:rsidRDefault="00F226D9">
      <w:pPr>
        <w:pStyle w:val="CommentText"/>
      </w:pPr>
      <w:r>
        <w:rPr>
          <w:rStyle w:val="CommentReference"/>
        </w:rPr>
        <w:annotationRef/>
      </w:r>
      <w:r>
        <w:t>Refer Paper S-101PT10-07.1A and Action S-101PT10-10.</w:t>
      </w:r>
    </w:p>
  </w:comment>
  <w:comment w:id="2361" w:author="Teh Stand" w:date="2023-12-12T08:56:00Z" w:initials="TS">
    <w:p w14:paraId="4CAF8A8F" w14:textId="3A195CBA" w:rsidR="00F226D9" w:rsidRDefault="00F226D9">
      <w:pPr>
        <w:pStyle w:val="CommentText"/>
      </w:pPr>
      <w:r>
        <w:rPr>
          <w:rStyle w:val="CommentReference"/>
        </w:rPr>
        <w:annotationRef/>
      </w:r>
      <w:r>
        <w:t>Refer Paper S-101PT10-07.1A and Action S-101PT10-10.</w:t>
      </w:r>
    </w:p>
  </w:comment>
  <w:comment w:id="2396" w:author="Teh Stand" w:date="2023-12-12T10:08:00Z" w:initials="TS">
    <w:p w14:paraId="71F1C806" w14:textId="55A9CBF5" w:rsidR="00F226D9" w:rsidRDefault="00F226D9">
      <w:pPr>
        <w:pStyle w:val="CommentText"/>
      </w:pPr>
      <w:r>
        <w:rPr>
          <w:rStyle w:val="CommentReference"/>
        </w:rPr>
        <w:annotationRef/>
      </w:r>
      <w:r>
        <w:t>Refer to Paper S-101PT11-08.6 and Action S-101PT11-35.</w:t>
      </w:r>
    </w:p>
  </w:comment>
  <w:comment w:id="2409" w:author="Teh Stand" w:date="2023-12-12T11:29:00Z" w:initials="TS">
    <w:p w14:paraId="4A473204" w14:textId="201BFE0E" w:rsidR="00F226D9" w:rsidRDefault="00F226D9">
      <w:pPr>
        <w:pStyle w:val="CommentText"/>
      </w:pPr>
      <w:r>
        <w:rPr>
          <w:rStyle w:val="CommentReference"/>
        </w:rPr>
        <w:annotationRef/>
      </w:r>
      <w:r>
        <w:t>Refer to Paper S-101PT11-08.6 and Action S-101PT11-35.</w:t>
      </w:r>
    </w:p>
  </w:comment>
  <w:comment w:id="2550" w:author="Teh Stand" w:date="2023-12-12T13:05:00Z" w:initials="TS">
    <w:p w14:paraId="3C377B19" w14:textId="0C7C47B3" w:rsidR="00F226D9" w:rsidRDefault="00F226D9">
      <w:pPr>
        <w:pStyle w:val="CommentText"/>
      </w:pPr>
      <w:r>
        <w:rPr>
          <w:rStyle w:val="CommentReference"/>
        </w:rPr>
        <w:annotationRef/>
      </w:r>
      <w:r>
        <w:t>Refer to Paper S-101PT11-06.1 and Action S-101PT11-11.</w:t>
      </w:r>
    </w:p>
  </w:comment>
  <w:comment w:id="2571" w:author="Teh Stand" w:date="2023-12-12T12:29:00Z" w:initials="TS">
    <w:p w14:paraId="5CBD1BEA" w14:textId="2A924D51" w:rsidR="00F226D9" w:rsidRDefault="00F226D9">
      <w:pPr>
        <w:pStyle w:val="CommentText"/>
      </w:pPr>
      <w:r>
        <w:rPr>
          <w:rStyle w:val="CommentReference"/>
        </w:rPr>
        <w:annotationRef/>
      </w:r>
      <w:r w:rsidRPr="003241A1">
        <w:t>Refer Paper S-101PT10-07.8 and Action S-101PT10-23.</w:t>
      </w:r>
    </w:p>
  </w:comment>
  <w:comment w:id="2574" w:author="Teh Stand" w:date="2023-12-12T13:01:00Z" w:initials="TS">
    <w:p w14:paraId="24FFEEBD" w14:textId="3B2BCD96" w:rsidR="00F226D9" w:rsidRDefault="00F226D9">
      <w:pPr>
        <w:pStyle w:val="CommentText"/>
      </w:pPr>
      <w:r>
        <w:rPr>
          <w:rStyle w:val="CommentReference"/>
        </w:rPr>
        <w:annotationRef/>
      </w:r>
      <w:r>
        <w:t>Refer to paper ENCWG8-05.6, related Decision and Action ENCWG8/24.</w:t>
      </w:r>
    </w:p>
  </w:comment>
  <w:comment w:id="2589" w:author="Teh Stand" w:date="2024-02-06T13:20:00Z" w:initials="TS">
    <w:p w14:paraId="38380D66" w14:textId="16CCCA78" w:rsidR="00F226D9" w:rsidRDefault="00F226D9">
      <w:pPr>
        <w:pStyle w:val="CommentText"/>
      </w:pPr>
      <w:r>
        <w:rPr>
          <w:rStyle w:val="CommentReference"/>
        </w:rPr>
        <w:annotationRef/>
      </w:r>
      <w:r w:rsidR="00207553" w:rsidRPr="003241A1">
        <w:t>Refer Paper S-101PT10-07.8 and Action S-101PT10-23.</w:t>
      </w:r>
    </w:p>
  </w:comment>
  <w:comment w:id="2611" w:author="Teh Stand" w:date="2023-12-12T14:14:00Z" w:initials="TS">
    <w:p w14:paraId="19F1C358" w14:textId="1F643DE9" w:rsidR="00F226D9" w:rsidRDefault="00F226D9">
      <w:pPr>
        <w:pStyle w:val="CommentText"/>
      </w:pPr>
      <w:r>
        <w:rPr>
          <w:rStyle w:val="CommentReference"/>
        </w:rPr>
        <w:annotationRef/>
      </w:r>
      <w:r>
        <w:t>Refer to Paper S-101PT11-06.1 and Action S-101PT11-11.</w:t>
      </w:r>
    </w:p>
  </w:comment>
  <w:comment w:id="2620" w:author="Teh Stand" w:date="2023-12-12T14:14:00Z" w:initials="TS">
    <w:p w14:paraId="67282117" w14:textId="6126B239" w:rsidR="00F226D9" w:rsidRDefault="00F226D9">
      <w:pPr>
        <w:pStyle w:val="CommentText"/>
      </w:pPr>
      <w:r>
        <w:rPr>
          <w:rStyle w:val="CommentReference"/>
        </w:rPr>
        <w:annotationRef/>
      </w:r>
      <w:r w:rsidRPr="003241A1">
        <w:t>Refer Paper S-101PT10-07.8 and Action S-101PT10-23.</w:t>
      </w:r>
    </w:p>
  </w:comment>
  <w:comment w:id="2628" w:author="Jeff Wootton" w:date="2024-03-04T14:12:00Z" w:initials="JW">
    <w:p w14:paraId="140DF1E8" w14:textId="77777777" w:rsidR="008D0141" w:rsidRDefault="008D0141" w:rsidP="008D0141">
      <w:pPr>
        <w:pStyle w:val="CommentText"/>
      </w:pPr>
      <w:r>
        <w:rPr>
          <w:rStyle w:val="CommentReference"/>
        </w:rPr>
        <w:annotationRef/>
      </w:r>
      <w:r>
        <w:t>Refer to review comment from NL 04/03/24.</w:t>
      </w:r>
    </w:p>
  </w:comment>
  <w:comment w:id="2634" w:author="Teh Stand" w:date="2024-02-06T13:22:00Z" w:initials="TS">
    <w:p w14:paraId="3F202AE7" w14:textId="77AE0B2C" w:rsidR="00207553" w:rsidRDefault="00207553">
      <w:pPr>
        <w:pStyle w:val="CommentText"/>
      </w:pPr>
      <w:r>
        <w:rPr>
          <w:rStyle w:val="CommentReference"/>
        </w:rPr>
        <w:annotationRef/>
      </w:r>
      <w:r w:rsidRPr="003241A1">
        <w:t>Refer Paper S-101PT10-07.8 and Action S-101PT10-23.</w:t>
      </w:r>
    </w:p>
  </w:comment>
  <w:comment w:id="2653" w:author="Teh Stand" w:date="2023-12-13T15:17:00Z" w:initials="TS">
    <w:p w14:paraId="5A67CD62" w14:textId="1A78C44C" w:rsidR="00F226D9" w:rsidRDefault="00F226D9">
      <w:pPr>
        <w:pStyle w:val="CommentText"/>
      </w:pPr>
      <w:r>
        <w:rPr>
          <w:rStyle w:val="CommentReference"/>
        </w:rPr>
        <w:annotationRef/>
      </w:r>
      <w:r>
        <w:t xml:space="preserve">Refer to </w:t>
      </w:r>
      <w:hyperlink r:id="rId8" w:history="1">
        <w:r w:rsidRPr="00055B6B">
          <w:rPr>
            <w:rStyle w:val="Hyperlink"/>
          </w:rPr>
          <w:t>S-101 Documentation and FC GitHub Issue #68</w:t>
        </w:r>
      </w:hyperlink>
      <w:r>
        <w:t xml:space="preserve">. </w:t>
      </w:r>
      <w:r w:rsidRPr="00765FDE">
        <w:t>Refer also to discussions and Actions from DCEG SG4.</w:t>
      </w:r>
    </w:p>
  </w:comment>
  <w:comment w:id="2849" w:author="Teh Stand" w:date="2023-12-13T11:40:00Z" w:initials="TS">
    <w:p w14:paraId="49CEA252" w14:textId="478FF384" w:rsidR="00F226D9" w:rsidRDefault="00F226D9">
      <w:pPr>
        <w:pStyle w:val="CommentText"/>
      </w:pPr>
      <w:r>
        <w:rPr>
          <w:rStyle w:val="CommentReference"/>
        </w:rPr>
        <w:annotationRef/>
      </w:r>
      <w:r>
        <w:t xml:space="preserve">Refer to </w:t>
      </w:r>
      <w:hyperlink r:id="rId9" w:history="1">
        <w:r w:rsidRPr="00141149">
          <w:rPr>
            <w:rStyle w:val="Hyperlink"/>
          </w:rPr>
          <w:t>IHO Documentation and FC Github Issue #60</w:t>
        </w:r>
      </w:hyperlink>
      <w:r>
        <w:t xml:space="preserve"> opened 03/03/23, Paper S-101PT11-06.1 and Action S-101PT11-08.</w:t>
      </w:r>
    </w:p>
  </w:comment>
  <w:comment w:id="7014" w:author="Teh Stand" w:date="2023-12-13T15:28:00Z" w:initials="TS">
    <w:p w14:paraId="41647CE6" w14:textId="0B0ED106" w:rsidR="00F226D9" w:rsidRDefault="00F226D9">
      <w:pPr>
        <w:pStyle w:val="CommentText"/>
      </w:pPr>
      <w:r>
        <w:rPr>
          <w:rStyle w:val="CommentReference"/>
        </w:rPr>
        <w:annotationRef/>
      </w:r>
      <w:r>
        <w:t>Refer to paper ENCWG8-05.6, related Decision and Action ENCWG8/24.</w:t>
      </w:r>
    </w:p>
  </w:comment>
  <w:comment w:id="7142" w:author="Teh Stand" w:date="2023-11-07T15:42:00Z" w:initials="TS">
    <w:p w14:paraId="7A409C58" w14:textId="75C71CDB" w:rsidR="00F226D9" w:rsidRDefault="00F226D9">
      <w:pPr>
        <w:pStyle w:val="CommentText"/>
      </w:pPr>
      <w:r>
        <w:rPr>
          <w:rStyle w:val="CommentReference"/>
        </w:rPr>
        <w:annotationRef/>
      </w:r>
      <w:r>
        <w:t>Re-modelling of mooring buoys. See paper S-100WG10-07.5 and Action S-101PT10-18.</w:t>
      </w:r>
    </w:p>
  </w:comment>
  <w:comment w:id="7178" w:author="Teh Stand" w:date="2023-12-12T12:42:00Z" w:initials="TS">
    <w:p w14:paraId="7C755531" w14:textId="30D3FD49" w:rsidR="00F226D9" w:rsidRDefault="00F226D9">
      <w:pPr>
        <w:pStyle w:val="CommentText"/>
      </w:pPr>
      <w:r>
        <w:rPr>
          <w:rStyle w:val="CommentReference"/>
        </w:rPr>
        <w:annotationRef/>
      </w:r>
      <w:r w:rsidRPr="003241A1">
        <w:t>Refer Paper S-101PT10-07.8 and Action S-101PT10-23.</w:t>
      </w:r>
    </w:p>
  </w:comment>
  <w:comment w:id="7198" w:author="Teh Stand" w:date="2023-12-13T15:28:00Z" w:initials="TS">
    <w:p w14:paraId="69650991" w14:textId="2A700E4C" w:rsidR="00F226D9" w:rsidRDefault="00F226D9">
      <w:pPr>
        <w:pStyle w:val="CommentText"/>
      </w:pPr>
      <w:r>
        <w:rPr>
          <w:rStyle w:val="CommentReference"/>
        </w:rPr>
        <w:annotationRef/>
      </w:r>
      <w:r>
        <w:t>Refer to paper ENCWG8-05.6, related Decision and Action ENCWG8/24.</w:t>
      </w:r>
    </w:p>
  </w:comment>
  <w:comment w:id="7221" w:author="Teh Stand" w:date="2023-12-11T14:18:00Z" w:initials="TS">
    <w:p w14:paraId="53E12239" w14:textId="56C5A3C8" w:rsidR="00F226D9" w:rsidRDefault="00F226D9">
      <w:pPr>
        <w:pStyle w:val="CommentText"/>
      </w:pPr>
      <w:r>
        <w:rPr>
          <w:rStyle w:val="CommentReference"/>
        </w:rPr>
        <w:annotationRef/>
      </w:r>
      <w:r>
        <w:t>Refer to Paper S-101PT11-08.1 and Action S-101PT11-29.</w:t>
      </w:r>
    </w:p>
  </w:comment>
  <w:comment w:id="7230" w:author="Teh Stand" w:date="2023-11-06T14:37:00Z" w:initials="TS">
    <w:p w14:paraId="25232B73" w14:textId="7813B43B" w:rsidR="00F226D9" w:rsidRDefault="00F226D9">
      <w:pPr>
        <w:pStyle w:val="CommentText"/>
      </w:pPr>
      <w:r>
        <w:rPr>
          <w:rStyle w:val="CommentReference"/>
        </w:rPr>
        <w:annotationRef/>
      </w:r>
      <w:r>
        <w:t xml:space="preserve">See </w:t>
      </w:r>
      <w:hyperlink r:id="rId10" w:history="1">
        <w:r w:rsidRPr="005314CF">
          <w:rPr>
            <w:rStyle w:val="Hyperlink"/>
          </w:rPr>
          <w:t>S-101 Documentation and FC GitHub issue #25</w:t>
        </w:r>
      </w:hyperlink>
      <w:r>
        <w:t xml:space="preserve"> opened 15/09/22. See also Paper S-101PT11-08.9 and Action S-101PT11-38.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1CD95A" w15:done="0"/>
  <w15:commentEx w15:paraId="6D1AAA59" w15:done="0"/>
  <w15:commentEx w15:paraId="40E6C790" w15:done="0"/>
  <w15:commentEx w15:paraId="3F0A695C" w15:done="0"/>
  <w15:commentEx w15:paraId="78B2C6DF" w15:done="0"/>
  <w15:commentEx w15:paraId="25984E5A" w15:done="0"/>
  <w15:commentEx w15:paraId="557E1136" w15:done="0"/>
  <w15:commentEx w15:paraId="1156F7A4" w15:done="0"/>
  <w15:commentEx w15:paraId="7BCB6FA3" w15:done="0"/>
  <w15:commentEx w15:paraId="45494E8D" w15:done="0"/>
  <w15:commentEx w15:paraId="49DE77B0" w15:done="0"/>
  <w15:commentEx w15:paraId="06B49B50" w15:done="0"/>
  <w15:commentEx w15:paraId="6AB86097" w15:done="0"/>
  <w15:commentEx w15:paraId="1B8019B1" w15:done="0"/>
  <w15:commentEx w15:paraId="0C0F52BC" w15:done="0"/>
  <w15:commentEx w15:paraId="7C509169" w15:done="0"/>
  <w15:commentEx w15:paraId="6EED7FD5" w15:done="0"/>
  <w15:commentEx w15:paraId="6811EB69" w15:done="0"/>
  <w15:commentEx w15:paraId="7C2289ED" w15:done="0"/>
  <w15:commentEx w15:paraId="75079F66" w15:done="0"/>
  <w15:commentEx w15:paraId="176F7D6C" w15:done="0"/>
  <w15:commentEx w15:paraId="2CB5CC99" w15:done="0"/>
  <w15:commentEx w15:paraId="26A69AEC" w15:done="0"/>
  <w15:commentEx w15:paraId="5596738A" w15:done="0"/>
  <w15:commentEx w15:paraId="04DC0D7D" w15:done="0"/>
  <w15:commentEx w15:paraId="098A1C66" w15:done="0"/>
  <w15:commentEx w15:paraId="74538F54" w15:done="0"/>
  <w15:commentEx w15:paraId="76CD9A19" w15:done="0"/>
  <w15:commentEx w15:paraId="3E86E910" w15:done="0"/>
  <w15:commentEx w15:paraId="748A22E2" w15:done="0"/>
  <w15:commentEx w15:paraId="32B70E96" w15:done="0"/>
  <w15:commentEx w15:paraId="243199D2" w15:done="0"/>
  <w15:commentEx w15:paraId="75DCC6C6" w15:done="0"/>
  <w15:commentEx w15:paraId="6894F68E" w15:done="0"/>
  <w15:commentEx w15:paraId="6B3DD718" w15:done="0"/>
  <w15:commentEx w15:paraId="72C93AD0" w15:done="0"/>
  <w15:commentEx w15:paraId="40A133C8" w15:done="0"/>
  <w15:commentEx w15:paraId="28F14379" w15:done="0"/>
  <w15:commentEx w15:paraId="0E6EBDB7" w15:done="0"/>
  <w15:commentEx w15:paraId="3D5AA4A1" w15:done="0"/>
  <w15:commentEx w15:paraId="2CF61B6A" w15:done="0"/>
  <w15:commentEx w15:paraId="7FE64DFB" w15:done="0"/>
  <w15:commentEx w15:paraId="75298047" w15:done="0"/>
  <w15:commentEx w15:paraId="4CAF8A8F" w15:done="0"/>
  <w15:commentEx w15:paraId="71F1C806" w15:done="0"/>
  <w15:commentEx w15:paraId="4A473204" w15:done="0"/>
  <w15:commentEx w15:paraId="3C377B19" w15:done="0"/>
  <w15:commentEx w15:paraId="5CBD1BEA" w15:done="0"/>
  <w15:commentEx w15:paraId="24FFEEBD" w15:done="0"/>
  <w15:commentEx w15:paraId="38380D66" w15:done="0"/>
  <w15:commentEx w15:paraId="19F1C358" w15:done="0"/>
  <w15:commentEx w15:paraId="67282117" w15:done="0"/>
  <w15:commentEx w15:paraId="140DF1E8" w15:done="0"/>
  <w15:commentEx w15:paraId="3F202AE7" w15:done="0"/>
  <w15:commentEx w15:paraId="5A67CD62" w15:done="0"/>
  <w15:commentEx w15:paraId="49CEA252" w15:done="0"/>
  <w15:commentEx w15:paraId="41647CE6" w15:done="0"/>
  <w15:commentEx w15:paraId="7A409C58" w15:done="0"/>
  <w15:commentEx w15:paraId="7C755531" w15:done="0"/>
  <w15:commentEx w15:paraId="69650991" w15:done="0"/>
  <w15:commentEx w15:paraId="53E12239" w15:done="0"/>
  <w15:commentEx w15:paraId="25232B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F8F7E75" w16cex:dateUtc="2024-03-07T07:26:00Z"/>
  <w16cex:commentExtensible w16cex:durableId="4588FDD3" w16cex:dateUtc="2024-03-04T12:53:00Z"/>
  <w16cex:commentExtensible w16cex:durableId="2E9C7E90" w16cex:dateUtc="2024-03-04T18:33:00Z"/>
  <w16cex:commentExtensible w16cex:durableId="6F4C379B" w16cex:dateUtc="2024-02-23T14:02:00Z"/>
  <w16cex:commentExtensible w16cex:durableId="4C345D99" w16cex:dateUtc="2024-02-08T16:59:00Z"/>
  <w16cex:commentExtensible w16cex:durableId="7784781E" w16cex:dateUtc="2024-03-04T08:27:00Z"/>
  <w16cex:commentExtensible w16cex:durableId="66757565" w16cex:dateUtc="2024-03-04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CD95A" w16cid:durableId="483A2A73"/>
  <w16cid:commentId w16cid:paraId="6D1AAA59" w16cid:durableId="16668EE6"/>
  <w16cid:commentId w16cid:paraId="40E6C790" w16cid:durableId="22571938"/>
  <w16cid:commentId w16cid:paraId="3F0A695C" w16cid:durableId="06FD7B7F"/>
  <w16cid:commentId w16cid:paraId="78B2C6DF" w16cid:durableId="0F7A86F6"/>
  <w16cid:commentId w16cid:paraId="25984E5A" w16cid:durableId="5C913E25"/>
  <w16cid:commentId w16cid:paraId="557E1136" w16cid:durableId="61808A46"/>
  <w16cid:commentId w16cid:paraId="1156F7A4" w16cid:durableId="33ABC934"/>
  <w16cid:commentId w16cid:paraId="7BCB6FA3" w16cid:durableId="0509E46E"/>
  <w16cid:commentId w16cid:paraId="45494E8D" w16cid:durableId="65067222"/>
  <w16cid:commentId w16cid:paraId="49DE77B0" w16cid:durableId="624AA0BA"/>
  <w16cid:commentId w16cid:paraId="06B49B50" w16cid:durableId="2C0F67C9"/>
  <w16cid:commentId w16cid:paraId="6AB86097" w16cid:durableId="345FD337"/>
  <w16cid:commentId w16cid:paraId="1B8019B1" w16cid:durableId="097032E4"/>
  <w16cid:commentId w16cid:paraId="0C0F52BC" w16cid:durableId="19F77F6C"/>
  <w16cid:commentId w16cid:paraId="7C509169" w16cid:durableId="4B8D6337"/>
  <w16cid:commentId w16cid:paraId="6EED7FD5" w16cid:durableId="16A753A8"/>
  <w16cid:commentId w16cid:paraId="6811EB69" w16cid:durableId="7F8F7E75"/>
  <w16cid:commentId w16cid:paraId="7C2289ED" w16cid:durableId="3ACB499B"/>
  <w16cid:commentId w16cid:paraId="75079F66" w16cid:durableId="02CDA069"/>
  <w16cid:commentId w16cid:paraId="176F7D6C" w16cid:durableId="46CAC8F1"/>
  <w16cid:commentId w16cid:paraId="2CB5CC99" w16cid:durableId="7052FC0D"/>
  <w16cid:commentId w16cid:paraId="26A69AEC" w16cid:durableId="0AE0D38B"/>
  <w16cid:commentId w16cid:paraId="5596738A" w16cid:durableId="4588FDD3"/>
  <w16cid:commentId w16cid:paraId="04DC0D7D" w16cid:durableId="2E9C7E90"/>
  <w16cid:commentId w16cid:paraId="098A1C66" w16cid:durableId="540C6D31"/>
  <w16cid:commentId w16cid:paraId="74538F54" w16cid:durableId="744FB660"/>
  <w16cid:commentId w16cid:paraId="76CD9A19" w16cid:durableId="3AC4FD60"/>
  <w16cid:commentId w16cid:paraId="3E86E910" w16cid:durableId="6F4C379B"/>
  <w16cid:commentId w16cid:paraId="748A22E2" w16cid:durableId="4C345D99"/>
  <w16cid:commentId w16cid:paraId="32B70E96" w16cid:durableId="534118DA"/>
  <w16cid:commentId w16cid:paraId="243199D2" w16cid:durableId="2C4106CD"/>
  <w16cid:commentId w16cid:paraId="75DCC6C6" w16cid:durableId="46538BD6"/>
  <w16cid:commentId w16cid:paraId="6894F68E" w16cid:durableId="28390B63"/>
  <w16cid:commentId w16cid:paraId="6B3DD718" w16cid:durableId="4F321877"/>
  <w16cid:commentId w16cid:paraId="72C93AD0" w16cid:durableId="14B25C03"/>
  <w16cid:commentId w16cid:paraId="40A133C8" w16cid:durableId="7784781E"/>
  <w16cid:commentId w16cid:paraId="28F14379" w16cid:durableId="1C6B9BE0"/>
  <w16cid:commentId w16cid:paraId="0E6EBDB7" w16cid:durableId="23D08A3F"/>
  <w16cid:commentId w16cid:paraId="3D5AA4A1" w16cid:durableId="60CA7C7F"/>
  <w16cid:commentId w16cid:paraId="2CF61B6A" w16cid:durableId="210FCE0B"/>
  <w16cid:commentId w16cid:paraId="7FE64DFB" w16cid:durableId="16D11974"/>
  <w16cid:commentId w16cid:paraId="75298047" w16cid:durableId="63A86AAE"/>
  <w16cid:commentId w16cid:paraId="4CAF8A8F" w16cid:durableId="109C6E1F"/>
  <w16cid:commentId w16cid:paraId="71F1C806" w16cid:durableId="56BC9C4B"/>
  <w16cid:commentId w16cid:paraId="4A473204" w16cid:durableId="29148D8E"/>
  <w16cid:commentId w16cid:paraId="3C377B19" w16cid:durableId="4530165E"/>
  <w16cid:commentId w16cid:paraId="5CBD1BEA" w16cid:durableId="506CD891"/>
  <w16cid:commentId w16cid:paraId="24FFEEBD" w16cid:durableId="7A2C35EE"/>
  <w16cid:commentId w16cid:paraId="38380D66" w16cid:durableId="4E452AFC"/>
  <w16cid:commentId w16cid:paraId="19F1C358" w16cid:durableId="6C25D8DC"/>
  <w16cid:commentId w16cid:paraId="67282117" w16cid:durableId="0E59A29D"/>
  <w16cid:commentId w16cid:paraId="140DF1E8" w16cid:durableId="66757565"/>
  <w16cid:commentId w16cid:paraId="3F202AE7" w16cid:durableId="4062115D"/>
  <w16cid:commentId w16cid:paraId="5A67CD62" w16cid:durableId="5C6106A5"/>
  <w16cid:commentId w16cid:paraId="49CEA252" w16cid:durableId="2BB2827A"/>
  <w16cid:commentId w16cid:paraId="41647CE6" w16cid:durableId="287BB77A"/>
  <w16cid:commentId w16cid:paraId="7A409C58" w16cid:durableId="282EF07A"/>
  <w16cid:commentId w16cid:paraId="7C755531" w16cid:durableId="4C6A1702"/>
  <w16cid:commentId w16cid:paraId="69650991" w16cid:durableId="7E89FFE6"/>
  <w16cid:commentId w16cid:paraId="53E12239" w16cid:durableId="5389D327"/>
  <w16cid:commentId w16cid:paraId="25232B73" w16cid:durableId="6317D1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0E38" w14:textId="77777777" w:rsidR="00DF1D27" w:rsidRDefault="00DF1D27">
      <w:r>
        <w:separator/>
      </w:r>
    </w:p>
  </w:endnote>
  <w:endnote w:type="continuationSeparator" w:id="0">
    <w:p w14:paraId="5A80AE57" w14:textId="77777777" w:rsidR="00DF1D27" w:rsidRDefault="00DF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IMKKD+BookAntiqua">
    <w:altName w:val="Book 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LT Std Me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D709" w14:textId="56B1BA2D" w:rsidR="00F226D9" w:rsidRPr="00F97E9A" w:rsidRDefault="00F226D9" w:rsidP="00F97E9A">
    <w:pPr>
      <w:tabs>
        <w:tab w:val="left" w:pos="0"/>
        <w:tab w:val="center" w:pos="4536"/>
        <w:tab w:val="right" w:pos="9072"/>
      </w:tabs>
      <w:rPr>
        <w:rFonts w:eastAsia="Arial" w:cs="Arial"/>
        <w:color w:val="000000"/>
      </w:rPr>
    </w:pPr>
    <w:r w:rsidRPr="00BA4E9D">
      <w:rPr>
        <w:rFonts w:eastAsia="Arial" w:cs="Arial"/>
        <w:color w:val="000000"/>
        <w:sz w:val="16"/>
      </w:rPr>
      <w:t>S-</w:t>
    </w:r>
    <w:r>
      <w:rPr>
        <w:rFonts w:eastAsia="Arial" w:cs="Arial"/>
        <w:color w:val="000000"/>
        <w:sz w:val="16"/>
      </w:rPr>
      <w:t>65 Annex B</w:t>
    </w:r>
    <w:r w:rsidRPr="00BA4E9D">
      <w:rPr>
        <w:rFonts w:eastAsia="Arial" w:cs="Arial"/>
        <w:color w:val="000000"/>
        <w:sz w:val="16"/>
      </w:rPr>
      <w:t xml:space="preserve"> </w:t>
    </w:r>
    <w:r w:rsidRPr="00BA4E9D">
      <w:rPr>
        <w:rFonts w:eastAsia="Arial" w:cs="Arial"/>
        <w:color w:val="000000"/>
        <w:sz w:val="16"/>
      </w:rPr>
      <w:tab/>
    </w:r>
    <w:r w:rsidR="004756CE">
      <w:rPr>
        <w:rFonts w:eastAsia="Arial" w:cs="Arial"/>
        <w:sz w:val="16"/>
      </w:rPr>
      <w:t xml:space="preserve">April </w:t>
    </w:r>
    <w:r w:rsidRPr="00BA4E9D">
      <w:rPr>
        <w:rFonts w:eastAsia="Arial" w:cs="Arial"/>
        <w:color w:val="000000"/>
        <w:sz w:val="16"/>
      </w:rPr>
      <w:t>20</w:t>
    </w:r>
    <w:r>
      <w:rPr>
        <w:rFonts w:eastAsia="Arial" w:cs="Arial"/>
        <w:color w:val="000000"/>
        <w:sz w:val="16"/>
      </w:rPr>
      <w:t>24</w:t>
    </w:r>
    <w:r w:rsidRPr="00BA4E9D">
      <w:rPr>
        <w:rFonts w:eastAsia="Arial" w:cs="Arial"/>
        <w:color w:val="000000"/>
        <w:sz w:val="16"/>
      </w:rPr>
      <w:tab/>
      <w:t xml:space="preserve">Edition </w:t>
    </w:r>
    <w:r>
      <w:rPr>
        <w:rFonts w:eastAsia="Arial" w:cs="Arial"/>
        <w:color w:val="000000"/>
        <w:sz w:val="16"/>
      </w:rPr>
      <w:t>1</w:t>
    </w:r>
    <w:r w:rsidRPr="00BA4E9D">
      <w:rPr>
        <w:rFonts w:eastAsia="Arial" w:cs="Arial"/>
        <w:color w:val="000000"/>
        <w:sz w:val="16"/>
      </w:rPr>
      <w:t>.</w:t>
    </w:r>
    <w:r>
      <w:rPr>
        <w:rFonts w:eastAsia="Arial" w:cs="Arial"/>
        <w:color w:val="000000"/>
        <w:sz w:val="16"/>
      </w:rPr>
      <w:t>2</w:t>
    </w:r>
    <w:r w:rsidRPr="00BA4E9D">
      <w:rPr>
        <w:rFonts w:eastAsia="Arial" w:cs="Arial"/>
        <w:color w:val="000000"/>
        <w:sz w:val="16"/>
      </w:rPr>
      <w:t xml:space="preserve">.0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3C65" w14:textId="0F079088" w:rsidR="00F226D9" w:rsidRPr="00F97E9A" w:rsidRDefault="00F226D9" w:rsidP="00F97E9A">
    <w:pPr>
      <w:tabs>
        <w:tab w:val="left" w:pos="0"/>
        <w:tab w:val="center" w:pos="4536"/>
        <w:tab w:val="right" w:pos="9072"/>
      </w:tabs>
      <w:rPr>
        <w:rFonts w:eastAsia="Arial" w:cs="Arial"/>
        <w:color w:val="000000"/>
      </w:rPr>
    </w:pPr>
    <w:r w:rsidRPr="00BA4E9D">
      <w:rPr>
        <w:rFonts w:eastAsia="Arial" w:cs="Arial"/>
        <w:color w:val="000000"/>
        <w:sz w:val="16"/>
      </w:rPr>
      <w:t>S-</w:t>
    </w:r>
    <w:r>
      <w:rPr>
        <w:rFonts w:eastAsia="Arial" w:cs="Arial"/>
        <w:color w:val="000000"/>
        <w:sz w:val="16"/>
      </w:rPr>
      <w:t>65 Annex B</w:t>
    </w:r>
    <w:r w:rsidRPr="00BA4E9D">
      <w:rPr>
        <w:rFonts w:eastAsia="Arial" w:cs="Arial"/>
        <w:color w:val="000000"/>
        <w:sz w:val="16"/>
      </w:rPr>
      <w:t xml:space="preserve"> </w:t>
    </w:r>
    <w:r w:rsidRPr="00BA4E9D">
      <w:rPr>
        <w:rFonts w:eastAsia="Arial" w:cs="Arial"/>
        <w:color w:val="000000"/>
        <w:sz w:val="16"/>
      </w:rPr>
      <w:tab/>
    </w:r>
    <w:r w:rsidR="004756CE">
      <w:rPr>
        <w:rFonts w:eastAsia="Arial" w:cs="Arial"/>
        <w:sz w:val="16"/>
      </w:rPr>
      <w:t>April</w:t>
    </w:r>
    <w:r w:rsidRPr="00BA4E9D">
      <w:rPr>
        <w:rFonts w:eastAsia="Arial" w:cs="Arial"/>
        <w:color w:val="000000"/>
        <w:sz w:val="16"/>
      </w:rPr>
      <w:t xml:space="preserve"> 20</w:t>
    </w:r>
    <w:r>
      <w:rPr>
        <w:rFonts w:eastAsia="Arial" w:cs="Arial"/>
        <w:color w:val="000000"/>
        <w:sz w:val="16"/>
      </w:rPr>
      <w:t>24</w:t>
    </w:r>
    <w:r w:rsidRPr="00BA4E9D">
      <w:rPr>
        <w:rFonts w:eastAsia="Arial" w:cs="Arial"/>
        <w:color w:val="000000"/>
        <w:sz w:val="16"/>
      </w:rPr>
      <w:tab/>
      <w:t xml:space="preserve">Edition </w:t>
    </w:r>
    <w:r>
      <w:rPr>
        <w:rFonts w:eastAsia="Arial" w:cs="Arial"/>
        <w:color w:val="000000"/>
        <w:sz w:val="16"/>
      </w:rPr>
      <w:t>1</w:t>
    </w:r>
    <w:r w:rsidRPr="00BA4E9D">
      <w:rPr>
        <w:rFonts w:eastAsia="Arial" w:cs="Arial"/>
        <w:color w:val="000000"/>
        <w:sz w:val="16"/>
      </w:rPr>
      <w:t>.</w:t>
    </w:r>
    <w:r>
      <w:rPr>
        <w:rFonts w:eastAsia="Arial" w:cs="Arial"/>
        <w:color w:val="000000"/>
        <w:sz w:val="16"/>
      </w:rPr>
      <w:t>2</w:t>
    </w:r>
    <w:r w:rsidRPr="00BA4E9D">
      <w:rPr>
        <w:rFonts w:eastAsia="Arial" w:cs="Arial"/>
        <w:color w:val="000000"/>
        <w:sz w:val="16"/>
      </w:rPr>
      <w:t xml:space="preserve">.0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C2E6" w14:textId="3311AB74" w:rsidR="00F226D9" w:rsidRPr="00D822B0" w:rsidRDefault="00F226D9" w:rsidP="00D822B0">
    <w:pPr>
      <w:tabs>
        <w:tab w:val="left" w:pos="0"/>
        <w:tab w:val="center" w:pos="4536"/>
        <w:tab w:val="right" w:pos="9072"/>
      </w:tabs>
      <w:rPr>
        <w:rFonts w:eastAsia="Arial" w:cs="Arial"/>
        <w:color w:val="000000"/>
      </w:rPr>
    </w:pPr>
    <w:r w:rsidRPr="00BA4E9D">
      <w:rPr>
        <w:rFonts w:eastAsia="Arial" w:cs="Arial"/>
        <w:color w:val="000000"/>
        <w:sz w:val="16"/>
      </w:rPr>
      <w:t>S-</w:t>
    </w:r>
    <w:r>
      <w:rPr>
        <w:rFonts w:eastAsia="Arial" w:cs="Arial"/>
        <w:color w:val="000000"/>
        <w:sz w:val="16"/>
      </w:rPr>
      <w:t>65 Annex B</w:t>
    </w:r>
    <w:r w:rsidRPr="00BA4E9D">
      <w:rPr>
        <w:rFonts w:eastAsia="Arial" w:cs="Arial"/>
        <w:color w:val="000000"/>
        <w:sz w:val="16"/>
      </w:rPr>
      <w:t xml:space="preserve"> </w:t>
    </w:r>
    <w:r w:rsidRPr="00BA4E9D">
      <w:rPr>
        <w:rFonts w:eastAsia="Arial" w:cs="Arial"/>
        <w:color w:val="000000"/>
        <w:sz w:val="16"/>
      </w:rPr>
      <w:tab/>
    </w:r>
    <w:r w:rsidR="004756CE">
      <w:rPr>
        <w:rFonts w:eastAsia="Arial" w:cs="Arial"/>
        <w:sz w:val="16"/>
      </w:rPr>
      <w:t>April</w:t>
    </w:r>
    <w:r w:rsidRPr="00BA4E9D">
      <w:rPr>
        <w:rFonts w:eastAsia="Arial" w:cs="Arial"/>
        <w:color w:val="000000"/>
        <w:sz w:val="16"/>
      </w:rPr>
      <w:t xml:space="preserve"> 20</w:t>
    </w:r>
    <w:r>
      <w:rPr>
        <w:rFonts w:eastAsia="Arial" w:cs="Arial"/>
        <w:color w:val="000000"/>
        <w:sz w:val="16"/>
      </w:rPr>
      <w:t>24</w:t>
    </w:r>
    <w:r w:rsidRPr="00BA4E9D">
      <w:rPr>
        <w:rFonts w:eastAsia="Arial" w:cs="Arial"/>
        <w:color w:val="000000"/>
        <w:sz w:val="16"/>
      </w:rPr>
      <w:tab/>
      <w:t xml:space="preserve">Edition </w:t>
    </w:r>
    <w:r>
      <w:rPr>
        <w:rFonts w:eastAsia="Arial" w:cs="Arial"/>
        <w:color w:val="000000"/>
        <w:sz w:val="16"/>
      </w:rPr>
      <w:t>1</w:t>
    </w:r>
    <w:r w:rsidRPr="00BA4E9D">
      <w:rPr>
        <w:rFonts w:eastAsia="Arial" w:cs="Arial"/>
        <w:color w:val="000000"/>
        <w:sz w:val="16"/>
      </w:rPr>
      <w:t>.</w:t>
    </w:r>
    <w:r>
      <w:rPr>
        <w:rFonts w:eastAsia="Arial" w:cs="Arial"/>
        <w:color w:val="000000"/>
        <w:sz w:val="16"/>
      </w:rPr>
      <w:t>2</w:t>
    </w:r>
    <w:r w:rsidRPr="00BA4E9D">
      <w:rPr>
        <w:rFonts w:eastAsia="Arial" w:cs="Arial"/>
        <w:color w:val="000000"/>
        <w:sz w:val="16"/>
      </w:rPr>
      <w:t xml:space="preserve">.0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8926" w14:textId="6F2A9BDC" w:rsidR="00F226D9" w:rsidRPr="00D822B0" w:rsidRDefault="00F226D9" w:rsidP="00D822B0">
    <w:pPr>
      <w:tabs>
        <w:tab w:val="left" w:pos="0"/>
        <w:tab w:val="center" w:pos="4536"/>
        <w:tab w:val="right" w:pos="9072"/>
      </w:tabs>
      <w:rPr>
        <w:rFonts w:eastAsia="Arial" w:cs="Arial"/>
        <w:color w:val="000000"/>
      </w:rPr>
    </w:pPr>
    <w:r w:rsidRPr="00BA4E9D">
      <w:rPr>
        <w:rFonts w:eastAsia="Arial" w:cs="Arial"/>
        <w:color w:val="000000"/>
        <w:sz w:val="16"/>
      </w:rPr>
      <w:t>S-</w:t>
    </w:r>
    <w:r>
      <w:rPr>
        <w:rFonts w:eastAsia="Arial" w:cs="Arial"/>
        <w:color w:val="000000"/>
        <w:sz w:val="16"/>
      </w:rPr>
      <w:t>65 Annex B</w:t>
    </w:r>
    <w:r w:rsidRPr="00BA4E9D">
      <w:rPr>
        <w:rFonts w:eastAsia="Arial" w:cs="Arial"/>
        <w:color w:val="000000"/>
        <w:sz w:val="16"/>
      </w:rPr>
      <w:t xml:space="preserve"> </w:t>
    </w:r>
    <w:r w:rsidRPr="00BA4E9D">
      <w:rPr>
        <w:rFonts w:eastAsia="Arial" w:cs="Arial"/>
        <w:color w:val="000000"/>
        <w:sz w:val="16"/>
      </w:rPr>
      <w:tab/>
    </w:r>
    <w:r w:rsidR="004756CE">
      <w:rPr>
        <w:rFonts w:eastAsia="Arial" w:cs="Arial"/>
        <w:sz w:val="16"/>
      </w:rPr>
      <w:t>April</w:t>
    </w:r>
    <w:r w:rsidRPr="00BA4E9D">
      <w:rPr>
        <w:rFonts w:eastAsia="Arial" w:cs="Arial"/>
        <w:color w:val="000000"/>
        <w:sz w:val="16"/>
      </w:rPr>
      <w:t xml:space="preserve"> 20</w:t>
    </w:r>
    <w:r>
      <w:rPr>
        <w:rFonts w:eastAsia="Arial" w:cs="Arial"/>
        <w:color w:val="000000"/>
        <w:sz w:val="16"/>
      </w:rPr>
      <w:t>24</w:t>
    </w:r>
    <w:r w:rsidRPr="00BA4E9D">
      <w:rPr>
        <w:rFonts w:eastAsia="Arial" w:cs="Arial"/>
        <w:color w:val="000000"/>
        <w:sz w:val="16"/>
      </w:rPr>
      <w:tab/>
      <w:t xml:space="preserve">Edition </w:t>
    </w:r>
    <w:r>
      <w:rPr>
        <w:rFonts w:eastAsia="Arial" w:cs="Arial"/>
        <w:color w:val="000000"/>
        <w:sz w:val="16"/>
      </w:rPr>
      <w:t>1</w:t>
    </w:r>
    <w:r w:rsidRPr="00BA4E9D">
      <w:rPr>
        <w:rFonts w:eastAsia="Arial" w:cs="Arial"/>
        <w:color w:val="000000"/>
        <w:sz w:val="16"/>
      </w:rPr>
      <w:t>.</w:t>
    </w:r>
    <w:r>
      <w:rPr>
        <w:rFonts w:eastAsia="Arial" w:cs="Arial"/>
        <w:color w:val="000000"/>
        <w:sz w:val="16"/>
      </w:rPr>
      <w:t>2</w:t>
    </w:r>
    <w:r w:rsidRPr="00BA4E9D">
      <w:rPr>
        <w:rFonts w:eastAsia="Arial" w:cs="Arial"/>
        <w:color w:val="000000"/>
        <w:sz w:val="16"/>
      </w:rPr>
      <w:t xml:space="preserve">.0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8AA8" w14:textId="77777777" w:rsidR="006C7ACC" w:rsidRPr="00D822B0" w:rsidRDefault="006C7ACC" w:rsidP="00D822B0">
    <w:pPr>
      <w:tabs>
        <w:tab w:val="left" w:pos="0"/>
        <w:tab w:val="center" w:pos="4536"/>
        <w:tab w:val="right" w:pos="9072"/>
      </w:tabs>
      <w:rPr>
        <w:rFonts w:eastAsia="Arial" w:cs="Arial"/>
        <w:color w:val="000000"/>
      </w:rPr>
    </w:pPr>
    <w:r w:rsidRPr="00BA4E9D">
      <w:rPr>
        <w:rFonts w:eastAsia="Arial" w:cs="Arial"/>
        <w:color w:val="000000"/>
        <w:sz w:val="16"/>
      </w:rPr>
      <w:t>S-</w:t>
    </w:r>
    <w:r>
      <w:rPr>
        <w:rFonts w:eastAsia="Arial" w:cs="Arial"/>
        <w:color w:val="000000"/>
        <w:sz w:val="16"/>
      </w:rPr>
      <w:t>65 Annex B</w:t>
    </w:r>
    <w:r w:rsidRPr="00BA4E9D">
      <w:rPr>
        <w:rFonts w:eastAsia="Arial" w:cs="Arial"/>
        <w:color w:val="000000"/>
        <w:sz w:val="16"/>
      </w:rPr>
      <w:t xml:space="preserve"> </w:t>
    </w:r>
    <w:r w:rsidRPr="00BA4E9D">
      <w:rPr>
        <w:rFonts w:eastAsia="Arial" w:cs="Arial"/>
        <w:color w:val="000000"/>
        <w:sz w:val="16"/>
      </w:rPr>
      <w:tab/>
    </w:r>
    <w:r>
      <w:rPr>
        <w:rFonts w:eastAsia="Arial" w:cs="Arial"/>
        <w:sz w:val="16"/>
      </w:rPr>
      <w:t>April</w:t>
    </w:r>
    <w:r w:rsidRPr="00BA4E9D">
      <w:rPr>
        <w:rFonts w:eastAsia="Arial" w:cs="Arial"/>
        <w:color w:val="000000"/>
        <w:sz w:val="16"/>
      </w:rPr>
      <w:t xml:space="preserve"> 20</w:t>
    </w:r>
    <w:r>
      <w:rPr>
        <w:rFonts w:eastAsia="Arial" w:cs="Arial"/>
        <w:color w:val="000000"/>
        <w:sz w:val="16"/>
      </w:rPr>
      <w:t>24</w:t>
    </w:r>
    <w:r w:rsidRPr="00BA4E9D">
      <w:rPr>
        <w:rFonts w:eastAsia="Arial" w:cs="Arial"/>
        <w:color w:val="000000"/>
        <w:sz w:val="16"/>
      </w:rPr>
      <w:tab/>
      <w:t xml:space="preserve">Edition </w:t>
    </w:r>
    <w:r>
      <w:rPr>
        <w:rFonts w:eastAsia="Arial" w:cs="Arial"/>
        <w:color w:val="000000"/>
        <w:sz w:val="16"/>
      </w:rPr>
      <w:t>1</w:t>
    </w:r>
    <w:r w:rsidRPr="00BA4E9D">
      <w:rPr>
        <w:rFonts w:eastAsia="Arial" w:cs="Arial"/>
        <w:color w:val="000000"/>
        <w:sz w:val="16"/>
      </w:rPr>
      <w:t>.</w:t>
    </w:r>
    <w:r>
      <w:rPr>
        <w:rFonts w:eastAsia="Arial" w:cs="Arial"/>
        <w:color w:val="000000"/>
        <w:sz w:val="16"/>
      </w:rPr>
      <w:t>2</w:t>
    </w:r>
    <w:r w:rsidRPr="00BA4E9D">
      <w:rPr>
        <w:rFonts w:eastAsia="Arial" w:cs="Arial"/>
        <w:color w:val="000000"/>
        <w:sz w:val="16"/>
      </w:rPr>
      <w:t xml:space="preserve">.0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EE42" w14:textId="77777777" w:rsidR="006C7ACC" w:rsidRPr="00D822B0" w:rsidRDefault="006C7ACC" w:rsidP="00D822B0">
    <w:pPr>
      <w:tabs>
        <w:tab w:val="left" w:pos="0"/>
        <w:tab w:val="center" w:pos="4536"/>
        <w:tab w:val="right" w:pos="9072"/>
      </w:tabs>
      <w:rPr>
        <w:rFonts w:eastAsia="Arial" w:cs="Arial"/>
        <w:color w:val="000000"/>
      </w:rPr>
    </w:pPr>
    <w:r w:rsidRPr="00BA4E9D">
      <w:rPr>
        <w:rFonts w:eastAsia="Arial" w:cs="Arial"/>
        <w:color w:val="000000"/>
        <w:sz w:val="16"/>
      </w:rPr>
      <w:t>S-</w:t>
    </w:r>
    <w:r>
      <w:rPr>
        <w:rFonts w:eastAsia="Arial" w:cs="Arial"/>
        <w:color w:val="000000"/>
        <w:sz w:val="16"/>
      </w:rPr>
      <w:t>65 Annex B</w:t>
    </w:r>
    <w:r w:rsidRPr="00BA4E9D">
      <w:rPr>
        <w:rFonts w:eastAsia="Arial" w:cs="Arial"/>
        <w:color w:val="000000"/>
        <w:sz w:val="16"/>
      </w:rPr>
      <w:t xml:space="preserve"> </w:t>
    </w:r>
    <w:r w:rsidRPr="00BA4E9D">
      <w:rPr>
        <w:rFonts w:eastAsia="Arial" w:cs="Arial"/>
        <w:color w:val="000000"/>
        <w:sz w:val="16"/>
      </w:rPr>
      <w:tab/>
    </w:r>
    <w:r>
      <w:rPr>
        <w:rFonts w:eastAsia="Arial" w:cs="Arial"/>
        <w:sz w:val="16"/>
      </w:rPr>
      <w:t>April</w:t>
    </w:r>
    <w:r w:rsidRPr="00BA4E9D">
      <w:rPr>
        <w:rFonts w:eastAsia="Arial" w:cs="Arial"/>
        <w:color w:val="000000"/>
        <w:sz w:val="16"/>
      </w:rPr>
      <w:t xml:space="preserve"> 20</w:t>
    </w:r>
    <w:r>
      <w:rPr>
        <w:rFonts w:eastAsia="Arial" w:cs="Arial"/>
        <w:color w:val="000000"/>
        <w:sz w:val="16"/>
      </w:rPr>
      <w:t>24</w:t>
    </w:r>
    <w:r w:rsidRPr="00BA4E9D">
      <w:rPr>
        <w:rFonts w:eastAsia="Arial" w:cs="Arial"/>
        <w:color w:val="000000"/>
        <w:sz w:val="16"/>
      </w:rPr>
      <w:tab/>
      <w:t xml:space="preserve">Edition </w:t>
    </w:r>
    <w:r>
      <w:rPr>
        <w:rFonts w:eastAsia="Arial" w:cs="Arial"/>
        <w:color w:val="000000"/>
        <w:sz w:val="16"/>
      </w:rPr>
      <w:t>1</w:t>
    </w:r>
    <w:r w:rsidRPr="00BA4E9D">
      <w:rPr>
        <w:rFonts w:eastAsia="Arial" w:cs="Arial"/>
        <w:color w:val="000000"/>
        <w:sz w:val="16"/>
      </w:rPr>
      <w:t>.</w:t>
    </w:r>
    <w:r>
      <w:rPr>
        <w:rFonts w:eastAsia="Arial" w:cs="Arial"/>
        <w:color w:val="000000"/>
        <w:sz w:val="16"/>
      </w:rPr>
      <w:t>2</w:t>
    </w:r>
    <w:r w:rsidRPr="00BA4E9D">
      <w:rPr>
        <w:rFonts w:eastAsia="Arial" w:cs="Arial"/>
        <w:color w:val="000000"/>
        <w:sz w:val="16"/>
      </w:rPr>
      <w:t xml:space="preserve">.0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8D27" w14:textId="77777777" w:rsidR="00DF1D27" w:rsidRDefault="00DF1D27">
      <w:r>
        <w:separator/>
      </w:r>
    </w:p>
  </w:footnote>
  <w:footnote w:type="continuationSeparator" w:id="0">
    <w:p w14:paraId="21FD5C11" w14:textId="77777777" w:rsidR="00DF1D27" w:rsidRDefault="00DF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9A1F" w14:textId="4947930E" w:rsidR="00F226D9" w:rsidRDefault="00F226D9" w:rsidP="00F97E9A">
    <w:pPr>
      <w:tabs>
        <w:tab w:val="left" w:pos="0"/>
        <w:tab w:val="center" w:pos="4536"/>
        <w:tab w:val="right" w:pos="9072"/>
      </w:tabs>
      <w:rPr>
        <w:rFonts w:cs="Arial"/>
        <w:sz w:val="16"/>
      </w:rPr>
    </w:pPr>
    <w:r w:rsidRPr="00BA4E9D">
      <w:rPr>
        <w:rFonts w:cs="Arial"/>
        <w:sz w:val="16"/>
      </w:rPr>
      <w:fldChar w:fldCharType="begin"/>
    </w:r>
    <w:r w:rsidRPr="00BA4E9D">
      <w:rPr>
        <w:rFonts w:cs="Arial"/>
        <w:sz w:val="16"/>
      </w:rPr>
      <w:instrText xml:space="preserve"> PAGE   \* MERGEFORMAT </w:instrText>
    </w:r>
    <w:r w:rsidRPr="00BA4E9D">
      <w:rPr>
        <w:rFonts w:cs="Arial"/>
        <w:sz w:val="16"/>
      </w:rPr>
      <w:fldChar w:fldCharType="separate"/>
    </w:r>
    <w:r w:rsidR="00DE246D">
      <w:rPr>
        <w:rFonts w:cs="Arial"/>
        <w:noProof/>
        <w:sz w:val="16"/>
      </w:rPr>
      <w:t>ii</w:t>
    </w:r>
    <w:r w:rsidRPr="00BA4E9D">
      <w:rPr>
        <w:rFonts w:cs="Arial"/>
        <w:sz w:val="16"/>
      </w:rPr>
      <w:fldChar w:fldCharType="end"/>
    </w:r>
    <w:r w:rsidRPr="00BA4E9D">
      <w:rPr>
        <w:rFonts w:cs="Arial"/>
        <w:sz w:val="16"/>
      </w:rPr>
      <w:t xml:space="preserve"> </w:t>
    </w:r>
    <w:r w:rsidRPr="00BA4E9D">
      <w:rPr>
        <w:rFonts w:cs="Arial"/>
        <w:sz w:val="16"/>
      </w:rPr>
      <w:tab/>
    </w:r>
    <w:r w:rsidRPr="00F97E9A">
      <w:rPr>
        <w:rFonts w:cs="Arial"/>
        <w:sz w:val="16"/>
      </w:rPr>
      <w:t xml:space="preserve">S-57 </w:t>
    </w:r>
    <w:r>
      <w:rPr>
        <w:rFonts w:cs="Arial"/>
        <w:sz w:val="16"/>
      </w:rPr>
      <w:t xml:space="preserve">ENC </w:t>
    </w:r>
    <w:r w:rsidRPr="00F97E9A">
      <w:rPr>
        <w:rFonts w:cs="Arial"/>
        <w:sz w:val="16"/>
      </w:rPr>
      <w:t>to S-101 Conversion Guidance</w:t>
    </w:r>
    <w:r w:rsidRPr="00BA4E9D">
      <w:rPr>
        <w:rFonts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18B" w14:textId="3831E904" w:rsidR="00F226D9" w:rsidRDefault="00F226D9">
    <w:pPr>
      <w:tabs>
        <w:tab w:val="center" w:pos="4512"/>
      </w:tabs>
    </w:pPr>
    <w:r>
      <w:rPr>
        <w:rStyle w:val="PageNumber"/>
        <w:rFonts w:cs="Arial"/>
        <w:snapToGrid w:val="0"/>
        <w:sz w:val="16"/>
        <w:lang w:eastAsia="en-US"/>
      </w:rPr>
      <w:fldChar w:fldCharType="begin"/>
    </w:r>
    <w:r>
      <w:rPr>
        <w:rStyle w:val="PageNumber"/>
        <w:rFonts w:cs="Arial"/>
        <w:snapToGrid w:val="0"/>
        <w:sz w:val="16"/>
        <w:lang w:eastAsia="en-US"/>
      </w:rPr>
      <w:instrText xml:space="preserve"> PAGE </w:instrText>
    </w:r>
    <w:r>
      <w:rPr>
        <w:rStyle w:val="PageNumber"/>
        <w:rFonts w:cs="Arial"/>
        <w:snapToGrid w:val="0"/>
        <w:sz w:val="16"/>
        <w:lang w:eastAsia="en-US"/>
      </w:rPr>
      <w:fldChar w:fldCharType="separate"/>
    </w:r>
    <w:r w:rsidR="00DE246D">
      <w:rPr>
        <w:rStyle w:val="PageNumber"/>
        <w:rFonts w:cs="Arial"/>
        <w:noProof/>
        <w:snapToGrid w:val="0"/>
        <w:sz w:val="16"/>
        <w:lang w:eastAsia="en-US"/>
      </w:rPr>
      <w:t>xii</w:t>
    </w:r>
    <w:r>
      <w:rPr>
        <w:rStyle w:val="PageNumber"/>
        <w:rFonts w:cs="Arial"/>
        <w:snapToGrid w:val="0"/>
        <w:sz w:val="16"/>
        <w:lang w:eastAsia="en-US"/>
      </w:rPr>
      <w:fldChar w:fldCharType="end"/>
    </w:r>
    <w:r>
      <w:tab/>
    </w:r>
    <w:r w:rsidRPr="00F97E9A">
      <w:rPr>
        <w:rFonts w:cs="Arial"/>
        <w:sz w:val="16"/>
      </w:rPr>
      <w:t xml:space="preserve">S-57 </w:t>
    </w:r>
    <w:r>
      <w:rPr>
        <w:rFonts w:cs="Arial"/>
        <w:sz w:val="16"/>
      </w:rPr>
      <w:t xml:space="preserve">ENC </w:t>
    </w:r>
    <w:r w:rsidRPr="00F97E9A">
      <w:rPr>
        <w:rFonts w:cs="Arial"/>
        <w:sz w:val="16"/>
      </w:rPr>
      <w:t>to S-101 Conversion Guidance</w:t>
    </w:r>
  </w:p>
  <w:p w14:paraId="638F178D" w14:textId="77777777" w:rsidR="00F226D9" w:rsidRDefault="00F226D9">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8EBF" w14:textId="59E16D7B" w:rsidR="00F226D9" w:rsidRDefault="00F226D9" w:rsidP="00F97E9A">
    <w:pPr>
      <w:tabs>
        <w:tab w:val="center" w:pos="4536"/>
        <w:tab w:val="right" w:pos="9072"/>
      </w:tabs>
      <w:rPr>
        <w:rFonts w:eastAsia="Arial" w:cs="Arial"/>
        <w:color w:val="000000"/>
        <w:sz w:val="16"/>
      </w:rPr>
    </w:pPr>
    <w:r>
      <w:tab/>
    </w:r>
    <w:r w:rsidRPr="00F97E9A">
      <w:rPr>
        <w:rFonts w:cs="Arial"/>
        <w:sz w:val="16"/>
      </w:rPr>
      <w:t xml:space="preserve">S-57 </w:t>
    </w:r>
    <w:r>
      <w:rPr>
        <w:rFonts w:cs="Arial"/>
        <w:sz w:val="16"/>
      </w:rPr>
      <w:t xml:space="preserve">ENC </w:t>
    </w:r>
    <w:r w:rsidRPr="00F97E9A">
      <w:rPr>
        <w:rFonts w:cs="Arial"/>
        <w:sz w:val="16"/>
      </w:rPr>
      <w:t>to S-101 Conversion Guidance</w:t>
    </w:r>
    <w:r w:rsidRPr="00BA4E9D">
      <w:rPr>
        <w:rFonts w:eastAsia="Arial" w:cs="Arial"/>
        <w:color w:val="000000"/>
        <w:sz w:val="16"/>
      </w:rPr>
      <w:t xml:space="preserve"> </w:t>
    </w:r>
    <w:r w:rsidRPr="00BA4E9D">
      <w:rPr>
        <w:rFonts w:eastAsia="Arial" w:cs="Arial"/>
        <w:color w:val="000000"/>
        <w:sz w:val="16"/>
      </w:rPr>
      <w:tab/>
    </w:r>
    <w:r w:rsidRPr="00BA4E9D">
      <w:rPr>
        <w:rFonts w:eastAsia="Arial" w:cs="Arial"/>
        <w:color w:val="000000"/>
        <w:sz w:val="16"/>
      </w:rPr>
      <w:fldChar w:fldCharType="begin"/>
    </w:r>
    <w:r w:rsidRPr="00BA4E9D">
      <w:rPr>
        <w:rFonts w:eastAsia="Arial" w:cs="Arial"/>
        <w:color w:val="000000"/>
        <w:sz w:val="16"/>
      </w:rPr>
      <w:instrText xml:space="preserve"> PAGE   \* MERGEFORMAT </w:instrText>
    </w:r>
    <w:r w:rsidRPr="00BA4E9D">
      <w:rPr>
        <w:rFonts w:eastAsia="Arial" w:cs="Arial"/>
        <w:color w:val="000000"/>
        <w:sz w:val="16"/>
      </w:rPr>
      <w:fldChar w:fldCharType="separate"/>
    </w:r>
    <w:r w:rsidR="00DE246D">
      <w:rPr>
        <w:rFonts w:eastAsia="Arial" w:cs="Arial"/>
        <w:noProof/>
        <w:color w:val="000000"/>
        <w:sz w:val="16"/>
      </w:rPr>
      <w:t>xi</w:t>
    </w:r>
    <w:r w:rsidRPr="00BA4E9D">
      <w:rPr>
        <w:rFonts w:eastAsia="Arial" w:cs="Arial"/>
        <w:color w:val="000000"/>
        <w:sz w:val="16"/>
      </w:rPr>
      <w:fldChar w:fldCharType="end"/>
    </w:r>
    <w:r w:rsidRPr="00BA4E9D">
      <w:rPr>
        <w:rFonts w:eastAsia="Arial" w:cs="Arial"/>
        <w:color w:val="000000"/>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53FF" w14:textId="39F44DFB" w:rsidR="00F226D9" w:rsidRDefault="00F226D9" w:rsidP="00D822B0">
    <w:pPr>
      <w:tabs>
        <w:tab w:val="center" w:pos="4512"/>
      </w:tabs>
    </w:pPr>
    <w:r>
      <w:rPr>
        <w:rStyle w:val="PageNumber"/>
        <w:rFonts w:cs="Arial"/>
        <w:snapToGrid w:val="0"/>
        <w:sz w:val="16"/>
        <w:lang w:eastAsia="en-US"/>
      </w:rPr>
      <w:fldChar w:fldCharType="begin"/>
    </w:r>
    <w:r>
      <w:rPr>
        <w:rStyle w:val="PageNumber"/>
        <w:rFonts w:cs="Arial"/>
        <w:snapToGrid w:val="0"/>
        <w:sz w:val="16"/>
        <w:lang w:eastAsia="en-US"/>
      </w:rPr>
      <w:instrText xml:space="preserve"> PAGE </w:instrText>
    </w:r>
    <w:r>
      <w:rPr>
        <w:rStyle w:val="PageNumber"/>
        <w:rFonts w:cs="Arial"/>
        <w:snapToGrid w:val="0"/>
        <w:sz w:val="16"/>
        <w:lang w:eastAsia="en-US"/>
      </w:rPr>
      <w:fldChar w:fldCharType="separate"/>
    </w:r>
    <w:r w:rsidR="00DE246D">
      <w:rPr>
        <w:rStyle w:val="PageNumber"/>
        <w:rFonts w:cs="Arial"/>
        <w:noProof/>
        <w:snapToGrid w:val="0"/>
        <w:sz w:val="16"/>
        <w:lang w:eastAsia="en-US"/>
      </w:rPr>
      <w:t>52</w:t>
    </w:r>
    <w:r>
      <w:rPr>
        <w:rStyle w:val="PageNumber"/>
        <w:rFonts w:cs="Arial"/>
        <w:snapToGrid w:val="0"/>
        <w:sz w:val="16"/>
        <w:lang w:eastAsia="en-US"/>
      </w:rPr>
      <w:fldChar w:fldCharType="end"/>
    </w:r>
    <w:r>
      <w:tab/>
    </w:r>
    <w:r w:rsidRPr="00F97E9A">
      <w:rPr>
        <w:rFonts w:cs="Arial"/>
        <w:sz w:val="16"/>
      </w:rPr>
      <w:t xml:space="preserve">S-57 </w:t>
    </w:r>
    <w:r>
      <w:rPr>
        <w:rFonts w:cs="Arial"/>
        <w:sz w:val="16"/>
      </w:rPr>
      <w:t xml:space="preserve">ENC </w:t>
    </w:r>
    <w:r w:rsidRPr="00F97E9A">
      <w:rPr>
        <w:rFonts w:cs="Arial"/>
        <w:sz w:val="16"/>
      </w:rPr>
      <w:t>to S-101 Conversion Guidance</w:t>
    </w:r>
  </w:p>
  <w:p w14:paraId="5BE98787" w14:textId="77777777" w:rsidR="00F226D9" w:rsidRDefault="00F226D9">
    <w:pPr>
      <w:spacing w:line="24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830E" w14:textId="6DC5166B" w:rsidR="00F226D9" w:rsidRPr="00D822B0" w:rsidRDefault="00F226D9" w:rsidP="00D822B0">
    <w:pPr>
      <w:tabs>
        <w:tab w:val="center" w:pos="4536"/>
        <w:tab w:val="right" w:pos="9072"/>
      </w:tabs>
      <w:rPr>
        <w:rFonts w:eastAsia="Arial" w:cs="Arial"/>
        <w:color w:val="000000"/>
        <w:sz w:val="16"/>
      </w:rPr>
    </w:pPr>
    <w:r>
      <w:tab/>
    </w:r>
    <w:r w:rsidRPr="00F97E9A">
      <w:rPr>
        <w:rFonts w:cs="Arial"/>
        <w:sz w:val="16"/>
      </w:rPr>
      <w:t xml:space="preserve">S-57 </w:t>
    </w:r>
    <w:r>
      <w:rPr>
        <w:rFonts w:cs="Arial"/>
        <w:sz w:val="16"/>
      </w:rPr>
      <w:t xml:space="preserve">ENC </w:t>
    </w:r>
    <w:r w:rsidRPr="00F97E9A">
      <w:rPr>
        <w:rFonts w:cs="Arial"/>
        <w:sz w:val="16"/>
      </w:rPr>
      <w:t>to S-101 Conversion Guidance</w:t>
    </w:r>
    <w:r w:rsidRPr="00BA4E9D">
      <w:rPr>
        <w:rFonts w:eastAsia="Arial" w:cs="Arial"/>
        <w:color w:val="000000"/>
        <w:sz w:val="16"/>
      </w:rPr>
      <w:t xml:space="preserve"> </w:t>
    </w:r>
    <w:r w:rsidRPr="00BA4E9D">
      <w:rPr>
        <w:rFonts w:eastAsia="Arial" w:cs="Arial"/>
        <w:color w:val="000000"/>
        <w:sz w:val="16"/>
      </w:rPr>
      <w:tab/>
    </w:r>
    <w:r w:rsidRPr="00BA4E9D">
      <w:rPr>
        <w:rFonts w:eastAsia="Arial" w:cs="Arial"/>
        <w:color w:val="000000"/>
        <w:sz w:val="16"/>
      </w:rPr>
      <w:fldChar w:fldCharType="begin"/>
    </w:r>
    <w:r w:rsidRPr="00BA4E9D">
      <w:rPr>
        <w:rFonts w:eastAsia="Arial" w:cs="Arial"/>
        <w:color w:val="000000"/>
        <w:sz w:val="16"/>
      </w:rPr>
      <w:instrText xml:space="preserve"> PAGE   \* MERGEFORMAT </w:instrText>
    </w:r>
    <w:r w:rsidRPr="00BA4E9D">
      <w:rPr>
        <w:rFonts w:eastAsia="Arial" w:cs="Arial"/>
        <w:color w:val="000000"/>
        <w:sz w:val="16"/>
      </w:rPr>
      <w:fldChar w:fldCharType="separate"/>
    </w:r>
    <w:r w:rsidR="00DE246D">
      <w:rPr>
        <w:rFonts w:eastAsia="Arial" w:cs="Arial"/>
        <w:noProof/>
        <w:color w:val="000000"/>
        <w:sz w:val="16"/>
      </w:rPr>
      <w:t>51</w:t>
    </w:r>
    <w:r w:rsidRPr="00BA4E9D">
      <w:rPr>
        <w:rFonts w:eastAsia="Arial" w:cs="Arial"/>
        <w:color w:val="000000"/>
        <w:sz w:val="16"/>
      </w:rPr>
      <w:fldChar w:fldCharType="end"/>
    </w:r>
    <w:r w:rsidRPr="00BA4E9D">
      <w:rPr>
        <w:rFonts w:eastAsia="Arial" w:cs="Arial"/>
        <w:color w:val="000000"/>
        <w:sz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EAB7" w14:textId="77777777" w:rsidR="006C7ACC" w:rsidRDefault="006C7ACC" w:rsidP="00D822B0">
    <w:pPr>
      <w:tabs>
        <w:tab w:val="center" w:pos="4512"/>
      </w:tabs>
    </w:pPr>
    <w:r>
      <w:rPr>
        <w:rStyle w:val="PageNumber"/>
        <w:rFonts w:cs="Arial"/>
        <w:snapToGrid w:val="0"/>
        <w:sz w:val="16"/>
        <w:lang w:eastAsia="en-US"/>
      </w:rPr>
      <w:fldChar w:fldCharType="begin"/>
    </w:r>
    <w:r>
      <w:rPr>
        <w:rStyle w:val="PageNumber"/>
        <w:rFonts w:cs="Arial"/>
        <w:snapToGrid w:val="0"/>
        <w:sz w:val="16"/>
        <w:lang w:eastAsia="en-US"/>
      </w:rPr>
      <w:instrText xml:space="preserve"> PAGE </w:instrText>
    </w:r>
    <w:r>
      <w:rPr>
        <w:rStyle w:val="PageNumber"/>
        <w:rFonts w:cs="Arial"/>
        <w:snapToGrid w:val="0"/>
        <w:sz w:val="16"/>
        <w:lang w:eastAsia="en-US"/>
      </w:rPr>
      <w:fldChar w:fldCharType="separate"/>
    </w:r>
    <w:r>
      <w:rPr>
        <w:rStyle w:val="PageNumber"/>
        <w:rFonts w:cs="Arial"/>
        <w:noProof/>
        <w:snapToGrid w:val="0"/>
        <w:sz w:val="16"/>
        <w:lang w:eastAsia="en-US"/>
      </w:rPr>
      <w:t>52</w:t>
    </w:r>
    <w:r>
      <w:rPr>
        <w:rStyle w:val="PageNumber"/>
        <w:rFonts w:cs="Arial"/>
        <w:snapToGrid w:val="0"/>
        <w:sz w:val="16"/>
        <w:lang w:eastAsia="en-US"/>
      </w:rPr>
      <w:fldChar w:fldCharType="end"/>
    </w:r>
    <w:r>
      <w:tab/>
    </w:r>
    <w:r w:rsidRPr="00F97E9A">
      <w:rPr>
        <w:rFonts w:cs="Arial"/>
        <w:sz w:val="16"/>
      </w:rPr>
      <w:t xml:space="preserve">S-57 </w:t>
    </w:r>
    <w:r>
      <w:rPr>
        <w:rFonts w:cs="Arial"/>
        <w:sz w:val="16"/>
      </w:rPr>
      <w:t xml:space="preserve">ENC </w:t>
    </w:r>
    <w:r w:rsidRPr="00F97E9A">
      <w:rPr>
        <w:rFonts w:cs="Arial"/>
        <w:sz w:val="16"/>
      </w:rPr>
      <w:t>to S-101 Conversion Guidance</w:t>
    </w:r>
  </w:p>
  <w:p w14:paraId="799F62FE" w14:textId="77777777" w:rsidR="006C7ACC" w:rsidRDefault="006C7ACC">
    <w:pPr>
      <w:spacing w:line="24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207B" w14:textId="77777777" w:rsidR="006C7ACC" w:rsidRPr="00D822B0" w:rsidRDefault="006C7ACC" w:rsidP="00D822B0">
    <w:pPr>
      <w:tabs>
        <w:tab w:val="center" w:pos="4536"/>
        <w:tab w:val="right" w:pos="9072"/>
      </w:tabs>
      <w:rPr>
        <w:rFonts w:eastAsia="Arial" w:cs="Arial"/>
        <w:color w:val="000000"/>
        <w:sz w:val="16"/>
      </w:rPr>
    </w:pPr>
    <w:r>
      <w:tab/>
    </w:r>
    <w:r w:rsidRPr="00F97E9A">
      <w:rPr>
        <w:rFonts w:cs="Arial"/>
        <w:sz w:val="16"/>
      </w:rPr>
      <w:t xml:space="preserve">S-57 </w:t>
    </w:r>
    <w:r>
      <w:rPr>
        <w:rFonts w:cs="Arial"/>
        <w:sz w:val="16"/>
      </w:rPr>
      <w:t xml:space="preserve">ENC </w:t>
    </w:r>
    <w:r w:rsidRPr="00F97E9A">
      <w:rPr>
        <w:rFonts w:cs="Arial"/>
        <w:sz w:val="16"/>
      </w:rPr>
      <w:t>to S-101 Conversion Guidance</w:t>
    </w:r>
    <w:r w:rsidRPr="00BA4E9D">
      <w:rPr>
        <w:rFonts w:eastAsia="Arial" w:cs="Arial"/>
        <w:color w:val="000000"/>
        <w:sz w:val="16"/>
      </w:rPr>
      <w:t xml:space="preserve"> </w:t>
    </w:r>
    <w:r w:rsidRPr="00BA4E9D">
      <w:rPr>
        <w:rFonts w:eastAsia="Arial" w:cs="Arial"/>
        <w:color w:val="000000"/>
        <w:sz w:val="16"/>
      </w:rPr>
      <w:tab/>
    </w:r>
    <w:r w:rsidRPr="00BA4E9D">
      <w:rPr>
        <w:rFonts w:eastAsia="Arial" w:cs="Arial"/>
        <w:color w:val="000000"/>
        <w:sz w:val="16"/>
      </w:rPr>
      <w:fldChar w:fldCharType="begin"/>
    </w:r>
    <w:r w:rsidRPr="00BA4E9D">
      <w:rPr>
        <w:rFonts w:eastAsia="Arial" w:cs="Arial"/>
        <w:color w:val="000000"/>
        <w:sz w:val="16"/>
      </w:rPr>
      <w:instrText xml:space="preserve"> PAGE   \* MERGEFORMAT </w:instrText>
    </w:r>
    <w:r w:rsidRPr="00BA4E9D">
      <w:rPr>
        <w:rFonts w:eastAsia="Arial" w:cs="Arial"/>
        <w:color w:val="000000"/>
        <w:sz w:val="16"/>
      </w:rPr>
      <w:fldChar w:fldCharType="separate"/>
    </w:r>
    <w:r>
      <w:rPr>
        <w:rFonts w:eastAsia="Arial" w:cs="Arial"/>
        <w:noProof/>
        <w:color w:val="000000"/>
        <w:sz w:val="16"/>
      </w:rPr>
      <w:t>51</w:t>
    </w:r>
    <w:r w:rsidRPr="00BA4E9D">
      <w:rPr>
        <w:rFonts w:eastAsia="Arial" w:cs="Arial"/>
        <w:color w:val="000000"/>
        <w:sz w:val="16"/>
      </w:rPr>
      <w:fldChar w:fldCharType="end"/>
    </w:r>
    <w:r w:rsidRPr="00BA4E9D">
      <w:rPr>
        <w:rFonts w:eastAsia="Arial" w:cs="Arial"/>
        <w:color w:val="00000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
      </v:shape>
    </w:pict>
  </w:numPicBullet>
  <w:abstractNum w:abstractNumId="0" w15:restartNumberingAfterBreak="0">
    <w:nsid w:val="FFFFFF88"/>
    <w:multiLevelType w:val="singleLevel"/>
    <w:tmpl w:val="0F429802"/>
    <w:lvl w:ilvl="0">
      <w:start w:val="1"/>
      <w:numFmt w:val="decimal"/>
      <w:pStyle w:val="Style4"/>
      <w:lvlText w:val="A-%1"/>
      <w:lvlJc w:val="left"/>
      <w:pPr>
        <w:tabs>
          <w:tab w:val="num" w:pos="360"/>
        </w:tabs>
        <w:ind w:left="360" w:hanging="360"/>
      </w:pPr>
      <w:rPr>
        <w:rFonts w:cs="Times New Roman" w:hint="default"/>
      </w:rPr>
    </w:lvl>
  </w:abstractNum>
  <w:abstractNum w:abstractNumId="1" w15:restartNumberingAfterBreak="0">
    <w:nsid w:val="FFFFFF89"/>
    <w:multiLevelType w:val="singleLevel"/>
    <w:tmpl w:val="4330DC22"/>
    <w:lvl w:ilvl="0">
      <w:start w:val="1"/>
      <w:numFmt w:val="bullet"/>
      <w:pStyle w:val="Introtex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4" w15:restartNumberingAfterBreak="0">
    <w:nsid w:val="020C2B0A"/>
    <w:multiLevelType w:val="multilevel"/>
    <w:tmpl w:val="DEAAD4EA"/>
    <w:lvl w:ilvl="0">
      <w:start w:val="4"/>
      <w:numFmt w:val="decimal"/>
      <w:lvlText w:val="%1"/>
      <w:lvlJc w:val="left"/>
      <w:pPr>
        <w:tabs>
          <w:tab w:val="num" w:pos="855"/>
        </w:tabs>
        <w:ind w:left="855" w:hanging="855"/>
      </w:pPr>
      <w:rPr>
        <w:rFonts w:cs="Times New Roman" w:hint="default"/>
      </w:rPr>
    </w:lvl>
    <w:lvl w:ilvl="1">
      <w:start w:val="6"/>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43C1C34"/>
    <w:multiLevelType w:val="hybridMultilevel"/>
    <w:tmpl w:val="7F067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024FE"/>
    <w:multiLevelType w:val="multilevel"/>
    <w:tmpl w:val="A920AB2C"/>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D831EF5"/>
    <w:multiLevelType w:val="hybridMultilevel"/>
    <w:tmpl w:val="0F92C3C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126019B0"/>
    <w:multiLevelType w:val="hybridMultilevel"/>
    <w:tmpl w:val="4C9A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16A67"/>
    <w:multiLevelType w:val="multilevel"/>
    <w:tmpl w:val="8200A6CE"/>
    <w:lvl w:ilvl="0">
      <w:start w:val="2"/>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DF20DCE"/>
    <w:multiLevelType w:val="hybridMultilevel"/>
    <w:tmpl w:val="80E083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407150"/>
    <w:multiLevelType w:val="multilevel"/>
    <w:tmpl w:val="D1867D96"/>
    <w:lvl w:ilvl="0">
      <w:start w:val="1"/>
      <w:numFmt w:val="decimal"/>
      <w:lvlText w:val="%1"/>
      <w:lvlJc w:val="left"/>
      <w:pPr>
        <w:tabs>
          <w:tab w:val="num" w:pos="432"/>
        </w:tabs>
        <w:ind w:left="432" w:hanging="432"/>
      </w:pPr>
      <w:rPr>
        <w:rFonts w:cs="Times New Roman" w:hint="default"/>
        <w:sz w:val="28"/>
        <w:szCs w:val="28"/>
      </w:rPr>
    </w:lvl>
    <w:lvl w:ilvl="1">
      <w:start w:val="1"/>
      <w:numFmt w:val="decimal"/>
      <w:lvlText w:val="%1.%2"/>
      <w:lvlJc w:val="left"/>
      <w:pPr>
        <w:tabs>
          <w:tab w:val="num" w:pos="576"/>
        </w:tabs>
        <w:ind w:left="576" w:hanging="576"/>
      </w:pPr>
      <w:rPr>
        <w:rFonts w:cs="Times New Roman" w:hint="default"/>
        <w:color w:val="auto"/>
        <w:sz w:val="24"/>
        <w:szCs w:val="24"/>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864"/>
        </w:tabs>
        <w:ind w:left="864" w:hanging="864"/>
      </w:pPr>
      <w:rPr>
        <w:rFonts w:cs="Times New Roman" w:hint="default"/>
        <w:b/>
        <w:strike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21D34ABB"/>
    <w:multiLevelType w:val="hybridMultilevel"/>
    <w:tmpl w:val="3FC27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3B5E73"/>
    <w:multiLevelType w:val="hybridMultilevel"/>
    <w:tmpl w:val="60DE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A73C3"/>
    <w:multiLevelType w:val="hybridMultilevel"/>
    <w:tmpl w:val="A16675C0"/>
    <w:lvl w:ilvl="0" w:tplc="3B6E3542">
      <w:start w:val="1"/>
      <w:numFmt w:val="decimal"/>
      <w:lvlText w:val="(%1)"/>
      <w:lvlJc w:val="left"/>
      <w:pPr>
        <w:tabs>
          <w:tab w:val="num" w:pos="1830"/>
        </w:tabs>
        <w:ind w:left="1830" w:hanging="39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630FE1"/>
    <w:multiLevelType w:val="multilevel"/>
    <w:tmpl w:val="5F16618C"/>
    <w:lvl w:ilvl="0">
      <w:start w:val="1"/>
      <w:numFmt w:val="decimal"/>
      <w:lvlText w:val="%1"/>
      <w:lvlJc w:val="left"/>
      <w:pPr>
        <w:tabs>
          <w:tab w:val="num" w:pos="432"/>
        </w:tabs>
        <w:ind w:left="432" w:hanging="432"/>
      </w:pPr>
      <w:rPr>
        <w:rFonts w:cs="Times New Roman"/>
        <w:sz w:val="28"/>
        <w:szCs w:val="28"/>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1316229"/>
    <w:multiLevelType w:val="hybridMultilevel"/>
    <w:tmpl w:val="5C86E766"/>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474078E"/>
    <w:multiLevelType w:val="hybridMultilevel"/>
    <w:tmpl w:val="707A7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663801"/>
    <w:multiLevelType w:val="multilevel"/>
    <w:tmpl w:val="5C267F7A"/>
    <w:lvl w:ilvl="0">
      <w:start w:val="4"/>
      <w:numFmt w:val="decimal"/>
      <w:lvlText w:val="%1"/>
      <w:lvlJc w:val="left"/>
      <w:pPr>
        <w:tabs>
          <w:tab w:val="num" w:pos="855"/>
        </w:tabs>
        <w:ind w:left="855" w:hanging="855"/>
      </w:pPr>
      <w:rPr>
        <w:rFonts w:cs="Times New Roman" w:hint="default"/>
      </w:rPr>
    </w:lvl>
    <w:lvl w:ilvl="1">
      <w:start w:val="6"/>
      <w:numFmt w:val="decimal"/>
      <w:lvlText w:val="%1.%2"/>
      <w:lvlJc w:val="left"/>
      <w:pPr>
        <w:tabs>
          <w:tab w:val="num" w:pos="855"/>
        </w:tabs>
        <w:ind w:left="855" w:hanging="855"/>
      </w:pPr>
      <w:rPr>
        <w:rFonts w:cs="Times New Roman" w:hint="default"/>
      </w:rPr>
    </w:lvl>
    <w:lvl w:ilvl="2">
      <w:start w:val="5"/>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F543B8A"/>
    <w:multiLevelType w:val="hybridMultilevel"/>
    <w:tmpl w:val="9A10D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325FFF"/>
    <w:multiLevelType w:val="hybridMultilevel"/>
    <w:tmpl w:val="926E0F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B609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4B5F4B"/>
    <w:multiLevelType w:val="hybridMultilevel"/>
    <w:tmpl w:val="F5CA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9D6A6A"/>
    <w:multiLevelType w:val="hybridMultilevel"/>
    <w:tmpl w:val="78CCA5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3749C0"/>
    <w:multiLevelType w:val="multilevel"/>
    <w:tmpl w:val="EC064E70"/>
    <w:lvl w:ilvl="0">
      <w:start w:val="1"/>
      <w:numFmt w:val="decimal"/>
      <w:pStyle w:val="QSHEAD1"/>
      <w:isLgl/>
      <w:lvlText w:val="%1."/>
      <w:lvlJc w:val="left"/>
      <w:pPr>
        <w:tabs>
          <w:tab w:val="num" w:pos="851"/>
        </w:tabs>
        <w:ind w:left="851" w:hanging="851"/>
      </w:pPr>
      <w:rPr>
        <w:rFonts w:ascii="Arial" w:hAnsi="Arial" w:cs="Arial" w:hint="default"/>
        <w:b/>
        <w:i w:val="0"/>
        <w:sz w:val="24"/>
        <w:szCs w:val="24"/>
      </w:rPr>
    </w:lvl>
    <w:lvl w:ilvl="1">
      <w:start w:val="1"/>
      <w:numFmt w:val="decimal"/>
      <w:pStyle w:val="QSHEAD2"/>
      <w:isLgl/>
      <w:lvlText w:val="%1.%2"/>
      <w:lvlJc w:val="left"/>
      <w:pPr>
        <w:tabs>
          <w:tab w:val="num" w:pos="1135"/>
        </w:tabs>
        <w:ind w:left="1135" w:hanging="851"/>
      </w:pPr>
      <w:rPr>
        <w:rFonts w:ascii="Arial Bold" w:hAnsi="Arial Bold" w:cs="Arial" w:hint="default"/>
        <w:b/>
        <w:i w:val="0"/>
        <w:caps w:val="0"/>
        <w:strike w:val="0"/>
        <w:dstrike w:val="0"/>
        <w:vanish w:val="0"/>
        <w:color w:val="0000F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QSHEAD3"/>
      <w:isLgl/>
      <w:lvlText w:val="%1.%2.%3"/>
      <w:lvlJc w:val="left"/>
      <w:pPr>
        <w:tabs>
          <w:tab w:val="num" w:pos="851"/>
        </w:tabs>
        <w:ind w:left="851" w:hanging="851"/>
      </w:pPr>
      <w:rPr>
        <w:rFonts w:ascii="Arial" w:hAnsi="Arial"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QSHEAD4"/>
      <w:isLgl/>
      <w:lvlText w:val="%1.%2.%3.%4"/>
      <w:lvlJc w:val="left"/>
      <w:pPr>
        <w:tabs>
          <w:tab w:val="num" w:pos="1080"/>
        </w:tabs>
        <w:ind w:left="851" w:hanging="851"/>
      </w:pPr>
      <w:rPr>
        <w:rFonts w:cs="Times New Roman" w:hint="default"/>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52E0272F"/>
    <w:multiLevelType w:val="hybridMultilevel"/>
    <w:tmpl w:val="3564BC0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4A7A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6715C2"/>
    <w:multiLevelType w:val="hybridMultilevel"/>
    <w:tmpl w:val="B732753C"/>
    <w:lvl w:ilvl="0" w:tplc="0C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7B59EC"/>
    <w:multiLevelType w:val="hybridMultilevel"/>
    <w:tmpl w:val="DFA41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DA6940"/>
    <w:multiLevelType w:val="hybridMultilevel"/>
    <w:tmpl w:val="083A0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C44412E"/>
    <w:multiLevelType w:val="multilevel"/>
    <w:tmpl w:val="AB4E4E0A"/>
    <w:lvl w:ilvl="0">
      <w:start w:val="4"/>
      <w:numFmt w:val="decimal"/>
      <w:lvlText w:val="%1"/>
      <w:lvlJc w:val="left"/>
      <w:pPr>
        <w:tabs>
          <w:tab w:val="num" w:pos="915"/>
        </w:tabs>
        <w:ind w:left="915" w:hanging="915"/>
      </w:pPr>
      <w:rPr>
        <w:rFonts w:cs="Times New Roman" w:hint="default"/>
      </w:rPr>
    </w:lvl>
    <w:lvl w:ilvl="1">
      <w:start w:val="6"/>
      <w:numFmt w:val="decimal"/>
      <w:lvlText w:val="%1.%2"/>
      <w:lvlJc w:val="left"/>
      <w:pPr>
        <w:tabs>
          <w:tab w:val="num" w:pos="915"/>
        </w:tabs>
        <w:ind w:left="915" w:hanging="915"/>
      </w:pPr>
      <w:rPr>
        <w:rFonts w:cs="Times New Roman" w:hint="default"/>
      </w:rPr>
    </w:lvl>
    <w:lvl w:ilvl="2">
      <w:start w:val="6"/>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915"/>
        </w:tabs>
        <w:ind w:left="915" w:hanging="91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F5F4F28"/>
    <w:multiLevelType w:val="hybridMultilevel"/>
    <w:tmpl w:val="3E86FBF4"/>
    <w:lvl w:ilvl="0" w:tplc="78FCE05E">
      <w:start w:val="1"/>
      <w:numFmt w:val="bullet"/>
      <w:pStyle w:val="Level2Head"/>
      <w:lvlText w:val=""/>
      <w:lvlJc w:val="left"/>
      <w:pPr>
        <w:tabs>
          <w:tab w:val="num" w:pos="720"/>
        </w:tabs>
        <w:ind w:left="720" w:hanging="360"/>
      </w:pPr>
      <w:rPr>
        <w:rFonts w:ascii="Wingdings" w:hAnsi="Wingdings" w:hint="default"/>
        <w:color w:val="3366FF"/>
      </w:rPr>
    </w:lvl>
    <w:lvl w:ilvl="1" w:tplc="08090005">
      <w:start w:val="1"/>
      <w:numFmt w:val="bullet"/>
      <w:lvlText w:val=""/>
      <w:lvlPicBulletId w:val="0"/>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52C6F"/>
    <w:multiLevelType w:val="hybridMultilevel"/>
    <w:tmpl w:val="D0A87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642D62"/>
    <w:multiLevelType w:val="hybridMultilevel"/>
    <w:tmpl w:val="893AE8FE"/>
    <w:lvl w:ilvl="0" w:tplc="609258EA">
      <w:start w:val="3"/>
      <w:numFmt w:val="decimal"/>
      <w:lvlText w:val="A.%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3386C59"/>
    <w:multiLevelType w:val="hybridMultilevel"/>
    <w:tmpl w:val="4C9A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55F81"/>
    <w:multiLevelType w:val="hybridMultilevel"/>
    <w:tmpl w:val="5BFAF5AA"/>
    <w:lvl w:ilvl="0" w:tplc="67EAFD40">
      <w:start w:val="1"/>
      <w:numFmt w:val="decimal"/>
      <w:lvlText w:val="A-%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AA27A93"/>
    <w:multiLevelType w:val="hybridMultilevel"/>
    <w:tmpl w:val="70341980"/>
    <w:lvl w:ilvl="0" w:tplc="67EAFD40">
      <w:start w:val="1"/>
      <w:numFmt w:val="decimal"/>
      <w:lvlText w:val="A-%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1B6E56"/>
    <w:multiLevelType w:val="multilevel"/>
    <w:tmpl w:val="1452E0BA"/>
    <w:lvl w:ilvl="0">
      <w:start w:val="1"/>
      <w:numFmt w:val="decimal"/>
      <w:lvlText w:val="A.%1."/>
      <w:lvlJc w:val="left"/>
      <w:pPr>
        <w:ind w:left="432" w:hanging="432"/>
      </w:pPr>
      <w:rPr>
        <w:rFonts w:hint="default"/>
        <w:color w:val="auto"/>
      </w:rPr>
    </w:lvl>
    <w:lvl w:ilvl="1">
      <w:start w:val="1"/>
      <w:numFmt w:val="decimal"/>
      <w:lvlText w:val="A-%2"/>
      <w:lvlJc w:val="left"/>
      <w:pPr>
        <w:ind w:left="576" w:hanging="576"/>
      </w:pPr>
      <w:rPr>
        <w:rFonts w:ascii="Arial" w:hAnsi="Arial" w:cs="Arial"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956832842">
    <w:abstractNumId w:val="0"/>
  </w:num>
  <w:num w:numId="2" w16cid:durableId="1411004359">
    <w:abstractNumId w:val="1"/>
  </w:num>
  <w:num w:numId="3" w16cid:durableId="890844483">
    <w:abstractNumId w:val="21"/>
  </w:num>
  <w:num w:numId="4" w16cid:durableId="300577200">
    <w:abstractNumId w:val="26"/>
  </w:num>
  <w:num w:numId="5" w16cid:durableId="876966685">
    <w:abstractNumId w:val="9"/>
  </w:num>
  <w:num w:numId="6" w16cid:durableId="182985235">
    <w:abstractNumId w:val="4"/>
  </w:num>
  <w:num w:numId="7" w16cid:durableId="959188089">
    <w:abstractNumId w:val="18"/>
  </w:num>
  <w:num w:numId="8" w16cid:durableId="750658211">
    <w:abstractNumId w:val="30"/>
  </w:num>
  <w:num w:numId="9" w16cid:durableId="10088280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8086823">
    <w:abstractNumId w:val="11"/>
    <w:lvlOverride w:ilvl="0">
      <w:startOverride w:val="4"/>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0237520">
    <w:abstractNumId w:val="11"/>
    <w:lvlOverride w:ilvl="0">
      <w:startOverride w:val="4"/>
    </w:lvlOverride>
    <w:lvlOverride w:ilvl="1">
      <w:startOverride w:val="6"/>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5108017">
    <w:abstractNumId w:val="1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2750035">
    <w:abstractNumId w:val="11"/>
  </w:num>
  <w:num w:numId="14" w16cid:durableId="1260717846">
    <w:abstractNumId w:val="24"/>
  </w:num>
  <w:num w:numId="15" w16cid:durableId="1744597874">
    <w:abstractNumId w:val="31"/>
  </w:num>
  <w:num w:numId="16" w16cid:durableId="579870023">
    <w:abstractNumId w:val="25"/>
  </w:num>
  <w:num w:numId="17" w16cid:durableId="658191663">
    <w:abstractNumId w:val="14"/>
  </w:num>
  <w:num w:numId="18" w16cid:durableId="1819494004">
    <w:abstractNumId w:val="28"/>
  </w:num>
  <w:num w:numId="19" w16cid:durableId="629364870">
    <w:abstractNumId w:val="22"/>
  </w:num>
  <w:num w:numId="20" w16cid:durableId="721826043">
    <w:abstractNumId w:val="20"/>
  </w:num>
  <w:num w:numId="21" w16cid:durableId="512375808">
    <w:abstractNumId w:val="10"/>
  </w:num>
  <w:num w:numId="22" w16cid:durableId="805784239">
    <w:abstractNumId w:val="6"/>
  </w:num>
  <w:num w:numId="23" w16cid:durableId="1666743051">
    <w:abstractNumId w:val="23"/>
  </w:num>
  <w:num w:numId="24" w16cid:durableId="1104492726">
    <w:abstractNumId w:val="37"/>
  </w:num>
  <w:num w:numId="25" w16cid:durableId="1674600693">
    <w:abstractNumId w:val="0"/>
    <w:lvlOverride w:ilvl="0">
      <w:startOverride w:val="1"/>
    </w:lvlOverride>
  </w:num>
  <w:num w:numId="26" w16cid:durableId="315841149">
    <w:abstractNumId w:val="0"/>
    <w:lvlOverride w:ilvl="0">
      <w:startOverride w:val="1"/>
    </w:lvlOverride>
  </w:num>
  <w:num w:numId="27" w16cid:durableId="1972856634">
    <w:abstractNumId w:val="35"/>
  </w:num>
  <w:num w:numId="28" w16cid:durableId="949093291">
    <w:abstractNumId w:val="33"/>
  </w:num>
  <w:num w:numId="29" w16cid:durableId="2100371696">
    <w:abstractNumId w:val="36"/>
  </w:num>
  <w:num w:numId="30" w16cid:durableId="1358046784">
    <w:abstractNumId w:val="8"/>
  </w:num>
  <w:num w:numId="31" w16cid:durableId="296575032">
    <w:abstractNumId w:val="29"/>
  </w:num>
  <w:num w:numId="32" w16cid:durableId="859929721">
    <w:abstractNumId w:val="19"/>
  </w:num>
  <w:num w:numId="33" w16cid:durableId="1793788095">
    <w:abstractNumId w:val="13"/>
  </w:num>
  <w:num w:numId="34" w16cid:durableId="1638102175">
    <w:abstractNumId w:val="32"/>
  </w:num>
  <w:num w:numId="35" w16cid:durableId="1621380807">
    <w:abstractNumId w:val="5"/>
  </w:num>
  <w:num w:numId="36" w16cid:durableId="2057075204">
    <w:abstractNumId w:val="17"/>
  </w:num>
  <w:num w:numId="37" w16cid:durableId="10145004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69764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1974244">
    <w:abstractNumId w:val="34"/>
  </w:num>
  <w:num w:numId="40" w16cid:durableId="413403410">
    <w:abstractNumId w:val="12"/>
  </w:num>
  <w:num w:numId="41" w16cid:durableId="2053571224">
    <w:abstractNumId w:val="2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ff Wootton">
    <w15:presenceInfo w15:providerId="AD" w15:userId="S::jeff.wootton@iho.int::318a286f-369b-4f9e-8e35-53a0361ef807"/>
  </w15:person>
  <w15:person w15:author="Teh Stand">
    <w15:presenceInfo w15:providerId="None" w15:userId="Teh Stand"/>
  </w15:person>
  <w15:person w15:author="Jeff Wootton [2]">
    <w15:presenceInfo w15:providerId="Windows Live" w15:userId="cec53c07e83b9e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04"/>
    <w:rsid w:val="000005D9"/>
    <w:rsid w:val="00000916"/>
    <w:rsid w:val="000015B3"/>
    <w:rsid w:val="000017A0"/>
    <w:rsid w:val="000017E9"/>
    <w:rsid w:val="000018D6"/>
    <w:rsid w:val="00002565"/>
    <w:rsid w:val="00003117"/>
    <w:rsid w:val="00003135"/>
    <w:rsid w:val="00003237"/>
    <w:rsid w:val="00003326"/>
    <w:rsid w:val="00003989"/>
    <w:rsid w:val="00003DA8"/>
    <w:rsid w:val="00003E15"/>
    <w:rsid w:val="000041CF"/>
    <w:rsid w:val="0000470C"/>
    <w:rsid w:val="00004934"/>
    <w:rsid w:val="00006235"/>
    <w:rsid w:val="00007E12"/>
    <w:rsid w:val="000101E4"/>
    <w:rsid w:val="000111C7"/>
    <w:rsid w:val="0001196B"/>
    <w:rsid w:val="000126AA"/>
    <w:rsid w:val="00012B87"/>
    <w:rsid w:val="000142EE"/>
    <w:rsid w:val="00014BCE"/>
    <w:rsid w:val="00014FDE"/>
    <w:rsid w:val="000156B7"/>
    <w:rsid w:val="000159B0"/>
    <w:rsid w:val="00015F16"/>
    <w:rsid w:val="00015F3A"/>
    <w:rsid w:val="00016EA6"/>
    <w:rsid w:val="00017106"/>
    <w:rsid w:val="00020153"/>
    <w:rsid w:val="000202C4"/>
    <w:rsid w:val="000208D5"/>
    <w:rsid w:val="00020B23"/>
    <w:rsid w:val="00020C23"/>
    <w:rsid w:val="00020F7F"/>
    <w:rsid w:val="00021404"/>
    <w:rsid w:val="0002185D"/>
    <w:rsid w:val="000224C3"/>
    <w:rsid w:val="00023347"/>
    <w:rsid w:val="0002403E"/>
    <w:rsid w:val="000243C9"/>
    <w:rsid w:val="00025283"/>
    <w:rsid w:val="00025A17"/>
    <w:rsid w:val="00026259"/>
    <w:rsid w:val="0002635D"/>
    <w:rsid w:val="000266C3"/>
    <w:rsid w:val="00027BEB"/>
    <w:rsid w:val="000302B1"/>
    <w:rsid w:val="00032737"/>
    <w:rsid w:val="00032E72"/>
    <w:rsid w:val="000332D5"/>
    <w:rsid w:val="00033714"/>
    <w:rsid w:val="00033B56"/>
    <w:rsid w:val="000343BE"/>
    <w:rsid w:val="00035099"/>
    <w:rsid w:val="00036370"/>
    <w:rsid w:val="00036D56"/>
    <w:rsid w:val="00036FB6"/>
    <w:rsid w:val="00041856"/>
    <w:rsid w:val="00042470"/>
    <w:rsid w:val="00042D48"/>
    <w:rsid w:val="00042F7E"/>
    <w:rsid w:val="0004353A"/>
    <w:rsid w:val="0004453B"/>
    <w:rsid w:val="000445A5"/>
    <w:rsid w:val="000446B1"/>
    <w:rsid w:val="0004479B"/>
    <w:rsid w:val="00045C4E"/>
    <w:rsid w:val="00045D04"/>
    <w:rsid w:val="0004672A"/>
    <w:rsid w:val="0004714D"/>
    <w:rsid w:val="00047AE9"/>
    <w:rsid w:val="00047C1D"/>
    <w:rsid w:val="00047FAB"/>
    <w:rsid w:val="00047FFD"/>
    <w:rsid w:val="00050917"/>
    <w:rsid w:val="00051149"/>
    <w:rsid w:val="00051506"/>
    <w:rsid w:val="000520F2"/>
    <w:rsid w:val="0005259E"/>
    <w:rsid w:val="00052B9F"/>
    <w:rsid w:val="00052CBD"/>
    <w:rsid w:val="0005312F"/>
    <w:rsid w:val="0005317B"/>
    <w:rsid w:val="0005318F"/>
    <w:rsid w:val="00053520"/>
    <w:rsid w:val="000538BB"/>
    <w:rsid w:val="00053C0B"/>
    <w:rsid w:val="00054A08"/>
    <w:rsid w:val="00054A18"/>
    <w:rsid w:val="00055208"/>
    <w:rsid w:val="0005591A"/>
    <w:rsid w:val="00056198"/>
    <w:rsid w:val="000566AB"/>
    <w:rsid w:val="0005699D"/>
    <w:rsid w:val="00057BFB"/>
    <w:rsid w:val="00057FEC"/>
    <w:rsid w:val="0006028B"/>
    <w:rsid w:val="000603A1"/>
    <w:rsid w:val="0006048D"/>
    <w:rsid w:val="00062175"/>
    <w:rsid w:val="0006225B"/>
    <w:rsid w:val="000629B9"/>
    <w:rsid w:val="00062B76"/>
    <w:rsid w:val="0006318E"/>
    <w:rsid w:val="000632D5"/>
    <w:rsid w:val="00063C2E"/>
    <w:rsid w:val="00063E03"/>
    <w:rsid w:val="00064073"/>
    <w:rsid w:val="00064277"/>
    <w:rsid w:val="0006460B"/>
    <w:rsid w:val="00064633"/>
    <w:rsid w:val="0006579C"/>
    <w:rsid w:val="00065E69"/>
    <w:rsid w:val="00066A43"/>
    <w:rsid w:val="00066E1C"/>
    <w:rsid w:val="00067195"/>
    <w:rsid w:val="00070588"/>
    <w:rsid w:val="00070659"/>
    <w:rsid w:val="000709A1"/>
    <w:rsid w:val="00070B87"/>
    <w:rsid w:val="00070CD6"/>
    <w:rsid w:val="0007251E"/>
    <w:rsid w:val="000730F6"/>
    <w:rsid w:val="000731FA"/>
    <w:rsid w:val="00073798"/>
    <w:rsid w:val="000746E6"/>
    <w:rsid w:val="00074867"/>
    <w:rsid w:val="0007496D"/>
    <w:rsid w:val="00074A67"/>
    <w:rsid w:val="00074E44"/>
    <w:rsid w:val="00076129"/>
    <w:rsid w:val="0007744C"/>
    <w:rsid w:val="000774B0"/>
    <w:rsid w:val="00081A53"/>
    <w:rsid w:val="00081E04"/>
    <w:rsid w:val="00081E0D"/>
    <w:rsid w:val="00082FBA"/>
    <w:rsid w:val="000834F1"/>
    <w:rsid w:val="000845C3"/>
    <w:rsid w:val="00086638"/>
    <w:rsid w:val="00086AA8"/>
    <w:rsid w:val="00086CAA"/>
    <w:rsid w:val="00086D13"/>
    <w:rsid w:val="00087365"/>
    <w:rsid w:val="000875A0"/>
    <w:rsid w:val="0008764B"/>
    <w:rsid w:val="00087BF5"/>
    <w:rsid w:val="00087DDC"/>
    <w:rsid w:val="00090F9A"/>
    <w:rsid w:val="00091296"/>
    <w:rsid w:val="000915D5"/>
    <w:rsid w:val="00091B1D"/>
    <w:rsid w:val="00091B92"/>
    <w:rsid w:val="0009259D"/>
    <w:rsid w:val="00092BD9"/>
    <w:rsid w:val="00093006"/>
    <w:rsid w:val="00093965"/>
    <w:rsid w:val="00093AB0"/>
    <w:rsid w:val="000941C8"/>
    <w:rsid w:val="0009470D"/>
    <w:rsid w:val="00094A6E"/>
    <w:rsid w:val="00094B56"/>
    <w:rsid w:val="000955D8"/>
    <w:rsid w:val="00095661"/>
    <w:rsid w:val="00095D4C"/>
    <w:rsid w:val="0009613E"/>
    <w:rsid w:val="00096821"/>
    <w:rsid w:val="00096A97"/>
    <w:rsid w:val="000978D7"/>
    <w:rsid w:val="00097C70"/>
    <w:rsid w:val="00097C76"/>
    <w:rsid w:val="00097F4F"/>
    <w:rsid w:val="00097F64"/>
    <w:rsid w:val="000A01E9"/>
    <w:rsid w:val="000A049B"/>
    <w:rsid w:val="000A0FBF"/>
    <w:rsid w:val="000A1AAA"/>
    <w:rsid w:val="000A1FD8"/>
    <w:rsid w:val="000A261C"/>
    <w:rsid w:val="000A26D6"/>
    <w:rsid w:val="000A3000"/>
    <w:rsid w:val="000A3A43"/>
    <w:rsid w:val="000A3ADC"/>
    <w:rsid w:val="000A3C03"/>
    <w:rsid w:val="000A3CF4"/>
    <w:rsid w:val="000A45E7"/>
    <w:rsid w:val="000A464E"/>
    <w:rsid w:val="000A48F3"/>
    <w:rsid w:val="000A5E58"/>
    <w:rsid w:val="000A6527"/>
    <w:rsid w:val="000A6925"/>
    <w:rsid w:val="000A6CE7"/>
    <w:rsid w:val="000A7273"/>
    <w:rsid w:val="000A7453"/>
    <w:rsid w:val="000A794A"/>
    <w:rsid w:val="000A794C"/>
    <w:rsid w:val="000A7D9F"/>
    <w:rsid w:val="000A7F0F"/>
    <w:rsid w:val="000B02D4"/>
    <w:rsid w:val="000B0369"/>
    <w:rsid w:val="000B03E7"/>
    <w:rsid w:val="000B0B4B"/>
    <w:rsid w:val="000B0D0E"/>
    <w:rsid w:val="000B1D73"/>
    <w:rsid w:val="000B2E66"/>
    <w:rsid w:val="000B33AC"/>
    <w:rsid w:val="000B3443"/>
    <w:rsid w:val="000B35C1"/>
    <w:rsid w:val="000B384A"/>
    <w:rsid w:val="000B3CC1"/>
    <w:rsid w:val="000B3D1C"/>
    <w:rsid w:val="000B3EDD"/>
    <w:rsid w:val="000B4017"/>
    <w:rsid w:val="000B4B41"/>
    <w:rsid w:val="000B5F66"/>
    <w:rsid w:val="000B6284"/>
    <w:rsid w:val="000B6DED"/>
    <w:rsid w:val="000B6F92"/>
    <w:rsid w:val="000C053F"/>
    <w:rsid w:val="000C107D"/>
    <w:rsid w:val="000C184F"/>
    <w:rsid w:val="000C1B82"/>
    <w:rsid w:val="000C2026"/>
    <w:rsid w:val="000C249F"/>
    <w:rsid w:val="000C264C"/>
    <w:rsid w:val="000C274E"/>
    <w:rsid w:val="000C2843"/>
    <w:rsid w:val="000C3036"/>
    <w:rsid w:val="000C30F5"/>
    <w:rsid w:val="000C3206"/>
    <w:rsid w:val="000C34B1"/>
    <w:rsid w:val="000C3B36"/>
    <w:rsid w:val="000C3DE2"/>
    <w:rsid w:val="000C3EA1"/>
    <w:rsid w:val="000C3F08"/>
    <w:rsid w:val="000C4AAD"/>
    <w:rsid w:val="000C6A74"/>
    <w:rsid w:val="000C6CCC"/>
    <w:rsid w:val="000C705E"/>
    <w:rsid w:val="000C745C"/>
    <w:rsid w:val="000C75DD"/>
    <w:rsid w:val="000C776A"/>
    <w:rsid w:val="000C7944"/>
    <w:rsid w:val="000C7C39"/>
    <w:rsid w:val="000D00E1"/>
    <w:rsid w:val="000D10B5"/>
    <w:rsid w:val="000D2AF4"/>
    <w:rsid w:val="000D2DDA"/>
    <w:rsid w:val="000D33D6"/>
    <w:rsid w:val="000D355A"/>
    <w:rsid w:val="000D3E12"/>
    <w:rsid w:val="000D4104"/>
    <w:rsid w:val="000D430D"/>
    <w:rsid w:val="000D446A"/>
    <w:rsid w:val="000D4756"/>
    <w:rsid w:val="000D477D"/>
    <w:rsid w:val="000D4D41"/>
    <w:rsid w:val="000D538D"/>
    <w:rsid w:val="000D635A"/>
    <w:rsid w:val="000D6EAC"/>
    <w:rsid w:val="000D7350"/>
    <w:rsid w:val="000D753A"/>
    <w:rsid w:val="000D7592"/>
    <w:rsid w:val="000D7904"/>
    <w:rsid w:val="000D7A97"/>
    <w:rsid w:val="000D7CDB"/>
    <w:rsid w:val="000E0289"/>
    <w:rsid w:val="000E108F"/>
    <w:rsid w:val="000E115B"/>
    <w:rsid w:val="000E14B3"/>
    <w:rsid w:val="000E168B"/>
    <w:rsid w:val="000E1811"/>
    <w:rsid w:val="000E191D"/>
    <w:rsid w:val="000E1D4F"/>
    <w:rsid w:val="000E31B6"/>
    <w:rsid w:val="000E4063"/>
    <w:rsid w:val="000E4F18"/>
    <w:rsid w:val="000E54BE"/>
    <w:rsid w:val="000E59A5"/>
    <w:rsid w:val="000E59E3"/>
    <w:rsid w:val="000E5AE8"/>
    <w:rsid w:val="000E6BA0"/>
    <w:rsid w:val="000E7F1A"/>
    <w:rsid w:val="000F09E6"/>
    <w:rsid w:val="000F0B81"/>
    <w:rsid w:val="000F0C3F"/>
    <w:rsid w:val="000F1578"/>
    <w:rsid w:val="000F16A4"/>
    <w:rsid w:val="000F1E4C"/>
    <w:rsid w:val="000F2CDF"/>
    <w:rsid w:val="000F454D"/>
    <w:rsid w:val="000F48B0"/>
    <w:rsid w:val="000F4DFC"/>
    <w:rsid w:val="000F53B7"/>
    <w:rsid w:val="000F5A34"/>
    <w:rsid w:val="000F6A60"/>
    <w:rsid w:val="000F7157"/>
    <w:rsid w:val="000F755B"/>
    <w:rsid w:val="000F799C"/>
    <w:rsid w:val="000F7CC4"/>
    <w:rsid w:val="00100288"/>
    <w:rsid w:val="001006BD"/>
    <w:rsid w:val="00100AA9"/>
    <w:rsid w:val="0010165B"/>
    <w:rsid w:val="00101F36"/>
    <w:rsid w:val="0010241C"/>
    <w:rsid w:val="00103746"/>
    <w:rsid w:val="001040BE"/>
    <w:rsid w:val="00104862"/>
    <w:rsid w:val="00105716"/>
    <w:rsid w:val="00105961"/>
    <w:rsid w:val="00105C44"/>
    <w:rsid w:val="00106437"/>
    <w:rsid w:val="001065BF"/>
    <w:rsid w:val="001067AA"/>
    <w:rsid w:val="0010717B"/>
    <w:rsid w:val="001071BF"/>
    <w:rsid w:val="001074DE"/>
    <w:rsid w:val="0010759A"/>
    <w:rsid w:val="001078C6"/>
    <w:rsid w:val="00107921"/>
    <w:rsid w:val="00110BC3"/>
    <w:rsid w:val="00110BFC"/>
    <w:rsid w:val="00110F88"/>
    <w:rsid w:val="001114D4"/>
    <w:rsid w:val="0011215B"/>
    <w:rsid w:val="001124E0"/>
    <w:rsid w:val="00112529"/>
    <w:rsid w:val="001129D9"/>
    <w:rsid w:val="00112B0B"/>
    <w:rsid w:val="00113656"/>
    <w:rsid w:val="001136CF"/>
    <w:rsid w:val="00113719"/>
    <w:rsid w:val="00113CC8"/>
    <w:rsid w:val="001140DE"/>
    <w:rsid w:val="001150B2"/>
    <w:rsid w:val="0011525D"/>
    <w:rsid w:val="00115716"/>
    <w:rsid w:val="00115ABE"/>
    <w:rsid w:val="00115C4D"/>
    <w:rsid w:val="00115CD3"/>
    <w:rsid w:val="00115CD4"/>
    <w:rsid w:val="00116139"/>
    <w:rsid w:val="0011644F"/>
    <w:rsid w:val="001167E3"/>
    <w:rsid w:val="00116DB7"/>
    <w:rsid w:val="001174AC"/>
    <w:rsid w:val="001176DB"/>
    <w:rsid w:val="00117D48"/>
    <w:rsid w:val="00117FFD"/>
    <w:rsid w:val="00120262"/>
    <w:rsid w:val="001206D9"/>
    <w:rsid w:val="00120CFE"/>
    <w:rsid w:val="00120E49"/>
    <w:rsid w:val="00122247"/>
    <w:rsid w:val="00122E58"/>
    <w:rsid w:val="00123A80"/>
    <w:rsid w:val="001245CC"/>
    <w:rsid w:val="0012581E"/>
    <w:rsid w:val="00126097"/>
    <w:rsid w:val="001260A2"/>
    <w:rsid w:val="00126303"/>
    <w:rsid w:val="001273F5"/>
    <w:rsid w:val="0013022B"/>
    <w:rsid w:val="0013071F"/>
    <w:rsid w:val="00130753"/>
    <w:rsid w:val="0013090C"/>
    <w:rsid w:val="00131BFA"/>
    <w:rsid w:val="001324C6"/>
    <w:rsid w:val="001326D4"/>
    <w:rsid w:val="00132B62"/>
    <w:rsid w:val="00132BC2"/>
    <w:rsid w:val="00132F73"/>
    <w:rsid w:val="001330B0"/>
    <w:rsid w:val="001331D1"/>
    <w:rsid w:val="00133633"/>
    <w:rsid w:val="001336F2"/>
    <w:rsid w:val="001339AD"/>
    <w:rsid w:val="00133E88"/>
    <w:rsid w:val="001341F1"/>
    <w:rsid w:val="001344A5"/>
    <w:rsid w:val="00134546"/>
    <w:rsid w:val="00134EC6"/>
    <w:rsid w:val="00135203"/>
    <w:rsid w:val="00135832"/>
    <w:rsid w:val="00135B88"/>
    <w:rsid w:val="00135C29"/>
    <w:rsid w:val="00135DB9"/>
    <w:rsid w:val="001364CF"/>
    <w:rsid w:val="00136E7B"/>
    <w:rsid w:val="0013747F"/>
    <w:rsid w:val="00137FCF"/>
    <w:rsid w:val="001400B1"/>
    <w:rsid w:val="00140141"/>
    <w:rsid w:val="00140202"/>
    <w:rsid w:val="00140C4F"/>
    <w:rsid w:val="0014124B"/>
    <w:rsid w:val="001415CA"/>
    <w:rsid w:val="00141971"/>
    <w:rsid w:val="00141ECE"/>
    <w:rsid w:val="001423F0"/>
    <w:rsid w:val="00142C76"/>
    <w:rsid w:val="00143292"/>
    <w:rsid w:val="001434FB"/>
    <w:rsid w:val="00143B44"/>
    <w:rsid w:val="00143E70"/>
    <w:rsid w:val="001447FB"/>
    <w:rsid w:val="00144947"/>
    <w:rsid w:val="00144C82"/>
    <w:rsid w:val="00144F6F"/>
    <w:rsid w:val="0014506D"/>
    <w:rsid w:val="001455DC"/>
    <w:rsid w:val="00145616"/>
    <w:rsid w:val="001470AC"/>
    <w:rsid w:val="00147187"/>
    <w:rsid w:val="0014728B"/>
    <w:rsid w:val="001475FD"/>
    <w:rsid w:val="0014769E"/>
    <w:rsid w:val="001478C2"/>
    <w:rsid w:val="001479C2"/>
    <w:rsid w:val="001500B8"/>
    <w:rsid w:val="00150298"/>
    <w:rsid w:val="00150352"/>
    <w:rsid w:val="00150957"/>
    <w:rsid w:val="00150C1C"/>
    <w:rsid w:val="00151056"/>
    <w:rsid w:val="0015105A"/>
    <w:rsid w:val="001512E3"/>
    <w:rsid w:val="00151852"/>
    <w:rsid w:val="0015195A"/>
    <w:rsid w:val="00152D43"/>
    <w:rsid w:val="00152F96"/>
    <w:rsid w:val="00153E83"/>
    <w:rsid w:val="00155A76"/>
    <w:rsid w:val="001561E8"/>
    <w:rsid w:val="0015658F"/>
    <w:rsid w:val="00156593"/>
    <w:rsid w:val="00156B89"/>
    <w:rsid w:val="00157754"/>
    <w:rsid w:val="001604BA"/>
    <w:rsid w:val="0016059A"/>
    <w:rsid w:val="00160EAD"/>
    <w:rsid w:val="00161A1E"/>
    <w:rsid w:val="00162050"/>
    <w:rsid w:val="001629DB"/>
    <w:rsid w:val="00164132"/>
    <w:rsid w:val="001641DC"/>
    <w:rsid w:val="0016510F"/>
    <w:rsid w:val="00165241"/>
    <w:rsid w:val="0016593E"/>
    <w:rsid w:val="00165B09"/>
    <w:rsid w:val="00166023"/>
    <w:rsid w:val="001667A3"/>
    <w:rsid w:val="00166B80"/>
    <w:rsid w:val="00166F5D"/>
    <w:rsid w:val="0016766E"/>
    <w:rsid w:val="001677B6"/>
    <w:rsid w:val="001679DB"/>
    <w:rsid w:val="00167D01"/>
    <w:rsid w:val="001708C9"/>
    <w:rsid w:val="00170AB0"/>
    <w:rsid w:val="00170B4F"/>
    <w:rsid w:val="00170E98"/>
    <w:rsid w:val="00171993"/>
    <w:rsid w:val="00171A3C"/>
    <w:rsid w:val="00171B11"/>
    <w:rsid w:val="00171D6E"/>
    <w:rsid w:val="001727CF"/>
    <w:rsid w:val="00172A50"/>
    <w:rsid w:val="0017347A"/>
    <w:rsid w:val="00173B48"/>
    <w:rsid w:val="00174431"/>
    <w:rsid w:val="00175249"/>
    <w:rsid w:val="001757F2"/>
    <w:rsid w:val="00175E28"/>
    <w:rsid w:val="001766A1"/>
    <w:rsid w:val="00177B42"/>
    <w:rsid w:val="00177DFE"/>
    <w:rsid w:val="00177E83"/>
    <w:rsid w:val="001800EB"/>
    <w:rsid w:val="00180444"/>
    <w:rsid w:val="001808C8"/>
    <w:rsid w:val="0018173B"/>
    <w:rsid w:val="001817CB"/>
    <w:rsid w:val="00181E04"/>
    <w:rsid w:val="0018252D"/>
    <w:rsid w:val="00182B25"/>
    <w:rsid w:val="00183458"/>
    <w:rsid w:val="0018384D"/>
    <w:rsid w:val="00183D46"/>
    <w:rsid w:val="00184124"/>
    <w:rsid w:val="001843A0"/>
    <w:rsid w:val="00184728"/>
    <w:rsid w:val="00184A30"/>
    <w:rsid w:val="00184AFC"/>
    <w:rsid w:val="00184DFB"/>
    <w:rsid w:val="001853D7"/>
    <w:rsid w:val="00186026"/>
    <w:rsid w:val="001866B6"/>
    <w:rsid w:val="00186B84"/>
    <w:rsid w:val="00187607"/>
    <w:rsid w:val="00187A5A"/>
    <w:rsid w:val="00187DA7"/>
    <w:rsid w:val="001907E9"/>
    <w:rsid w:val="001910BD"/>
    <w:rsid w:val="0019150F"/>
    <w:rsid w:val="00192DAE"/>
    <w:rsid w:val="001935B1"/>
    <w:rsid w:val="001940CA"/>
    <w:rsid w:val="00194A1E"/>
    <w:rsid w:val="001952CA"/>
    <w:rsid w:val="00195566"/>
    <w:rsid w:val="0019596B"/>
    <w:rsid w:val="001966AF"/>
    <w:rsid w:val="001975F5"/>
    <w:rsid w:val="00197DA0"/>
    <w:rsid w:val="00197F46"/>
    <w:rsid w:val="001A1A07"/>
    <w:rsid w:val="001A28E9"/>
    <w:rsid w:val="001A2948"/>
    <w:rsid w:val="001A339D"/>
    <w:rsid w:val="001A38E7"/>
    <w:rsid w:val="001A402B"/>
    <w:rsid w:val="001A40DA"/>
    <w:rsid w:val="001A4728"/>
    <w:rsid w:val="001A4A4B"/>
    <w:rsid w:val="001A4BB7"/>
    <w:rsid w:val="001A4D5D"/>
    <w:rsid w:val="001A506D"/>
    <w:rsid w:val="001A555B"/>
    <w:rsid w:val="001A5EE6"/>
    <w:rsid w:val="001A622D"/>
    <w:rsid w:val="001A6A7B"/>
    <w:rsid w:val="001A6FC0"/>
    <w:rsid w:val="001A7072"/>
    <w:rsid w:val="001A712B"/>
    <w:rsid w:val="001A76E9"/>
    <w:rsid w:val="001A7802"/>
    <w:rsid w:val="001A7BB5"/>
    <w:rsid w:val="001B0100"/>
    <w:rsid w:val="001B1476"/>
    <w:rsid w:val="001B198D"/>
    <w:rsid w:val="001B1FAC"/>
    <w:rsid w:val="001B2073"/>
    <w:rsid w:val="001B2157"/>
    <w:rsid w:val="001B2FA0"/>
    <w:rsid w:val="001B3064"/>
    <w:rsid w:val="001B3568"/>
    <w:rsid w:val="001B357C"/>
    <w:rsid w:val="001B399F"/>
    <w:rsid w:val="001B4768"/>
    <w:rsid w:val="001B485B"/>
    <w:rsid w:val="001B4A5E"/>
    <w:rsid w:val="001B4F88"/>
    <w:rsid w:val="001B57BA"/>
    <w:rsid w:val="001B5CFD"/>
    <w:rsid w:val="001B61C2"/>
    <w:rsid w:val="001B6479"/>
    <w:rsid w:val="001B651B"/>
    <w:rsid w:val="001B6777"/>
    <w:rsid w:val="001B6A5B"/>
    <w:rsid w:val="001B742E"/>
    <w:rsid w:val="001B7675"/>
    <w:rsid w:val="001C09FC"/>
    <w:rsid w:val="001C0E25"/>
    <w:rsid w:val="001C10E7"/>
    <w:rsid w:val="001C12CD"/>
    <w:rsid w:val="001C17CE"/>
    <w:rsid w:val="001C1C78"/>
    <w:rsid w:val="001C317B"/>
    <w:rsid w:val="001C338E"/>
    <w:rsid w:val="001C36DE"/>
    <w:rsid w:val="001C3AA2"/>
    <w:rsid w:val="001C3D8E"/>
    <w:rsid w:val="001C41E9"/>
    <w:rsid w:val="001C47A7"/>
    <w:rsid w:val="001C4AC5"/>
    <w:rsid w:val="001C5166"/>
    <w:rsid w:val="001C6239"/>
    <w:rsid w:val="001D04E8"/>
    <w:rsid w:val="001D05A4"/>
    <w:rsid w:val="001D0917"/>
    <w:rsid w:val="001D1B72"/>
    <w:rsid w:val="001D1D77"/>
    <w:rsid w:val="001D3E56"/>
    <w:rsid w:val="001D4527"/>
    <w:rsid w:val="001D4F72"/>
    <w:rsid w:val="001D5456"/>
    <w:rsid w:val="001D5D50"/>
    <w:rsid w:val="001D5E8D"/>
    <w:rsid w:val="001D6C14"/>
    <w:rsid w:val="001D7724"/>
    <w:rsid w:val="001D7A96"/>
    <w:rsid w:val="001E167E"/>
    <w:rsid w:val="001E16DC"/>
    <w:rsid w:val="001E17E1"/>
    <w:rsid w:val="001E31C4"/>
    <w:rsid w:val="001E4966"/>
    <w:rsid w:val="001E4D90"/>
    <w:rsid w:val="001E4EAB"/>
    <w:rsid w:val="001E4FB7"/>
    <w:rsid w:val="001E5598"/>
    <w:rsid w:val="001E5715"/>
    <w:rsid w:val="001E794D"/>
    <w:rsid w:val="001E7CDF"/>
    <w:rsid w:val="001F0B47"/>
    <w:rsid w:val="001F0CB0"/>
    <w:rsid w:val="001F12AF"/>
    <w:rsid w:val="001F19E0"/>
    <w:rsid w:val="001F287B"/>
    <w:rsid w:val="001F2995"/>
    <w:rsid w:val="001F3D0E"/>
    <w:rsid w:val="001F3F77"/>
    <w:rsid w:val="001F43E7"/>
    <w:rsid w:val="001F4A19"/>
    <w:rsid w:val="001F5844"/>
    <w:rsid w:val="001F67DD"/>
    <w:rsid w:val="001F6CB4"/>
    <w:rsid w:val="001F77E3"/>
    <w:rsid w:val="001F7C08"/>
    <w:rsid w:val="001F7DB8"/>
    <w:rsid w:val="002002D1"/>
    <w:rsid w:val="002003A1"/>
    <w:rsid w:val="00202CB4"/>
    <w:rsid w:val="00203758"/>
    <w:rsid w:val="0020456D"/>
    <w:rsid w:val="002047DC"/>
    <w:rsid w:val="00204944"/>
    <w:rsid w:val="0020572B"/>
    <w:rsid w:val="00205E9C"/>
    <w:rsid w:val="00206134"/>
    <w:rsid w:val="00206395"/>
    <w:rsid w:val="002064E0"/>
    <w:rsid w:val="002067B3"/>
    <w:rsid w:val="002072BA"/>
    <w:rsid w:val="002074DB"/>
    <w:rsid w:val="00207553"/>
    <w:rsid w:val="002075F2"/>
    <w:rsid w:val="002076FF"/>
    <w:rsid w:val="00207F24"/>
    <w:rsid w:val="002108A1"/>
    <w:rsid w:val="00211692"/>
    <w:rsid w:val="0021198E"/>
    <w:rsid w:val="00211DD9"/>
    <w:rsid w:val="002123ED"/>
    <w:rsid w:val="00212960"/>
    <w:rsid w:val="00212F9B"/>
    <w:rsid w:val="0021371C"/>
    <w:rsid w:val="002138DE"/>
    <w:rsid w:val="002151FA"/>
    <w:rsid w:val="00215337"/>
    <w:rsid w:val="00215641"/>
    <w:rsid w:val="00215A96"/>
    <w:rsid w:val="00217056"/>
    <w:rsid w:val="00217D64"/>
    <w:rsid w:val="002200CC"/>
    <w:rsid w:val="0022123D"/>
    <w:rsid w:val="0022155E"/>
    <w:rsid w:val="0022195C"/>
    <w:rsid w:val="00222E60"/>
    <w:rsid w:val="0022342C"/>
    <w:rsid w:val="0022485D"/>
    <w:rsid w:val="00224937"/>
    <w:rsid w:val="002262B3"/>
    <w:rsid w:val="00226EEF"/>
    <w:rsid w:val="00227044"/>
    <w:rsid w:val="002276F4"/>
    <w:rsid w:val="00227AD3"/>
    <w:rsid w:val="002306BE"/>
    <w:rsid w:val="00230993"/>
    <w:rsid w:val="00230CA6"/>
    <w:rsid w:val="00231F30"/>
    <w:rsid w:val="00232105"/>
    <w:rsid w:val="002323DD"/>
    <w:rsid w:val="00232A32"/>
    <w:rsid w:val="00233CD7"/>
    <w:rsid w:val="002341C7"/>
    <w:rsid w:val="002341CD"/>
    <w:rsid w:val="00234B63"/>
    <w:rsid w:val="00234D60"/>
    <w:rsid w:val="00234E94"/>
    <w:rsid w:val="00235666"/>
    <w:rsid w:val="00236158"/>
    <w:rsid w:val="0023696B"/>
    <w:rsid w:val="00236AAD"/>
    <w:rsid w:val="00237270"/>
    <w:rsid w:val="00237786"/>
    <w:rsid w:val="00237E5F"/>
    <w:rsid w:val="002409D6"/>
    <w:rsid w:val="00240E23"/>
    <w:rsid w:val="0024120A"/>
    <w:rsid w:val="002412A5"/>
    <w:rsid w:val="002423C4"/>
    <w:rsid w:val="00242470"/>
    <w:rsid w:val="00242E19"/>
    <w:rsid w:val="002430E5"/>
    <w:rsid w:val="002433D2"/>
    <w:rsid w:val="0024428B"/>
    <w:rsid w:val="002450B0"/>
    <w:rsid w:val="002450B2"/>
    <w:rsid w:val="00245AB9"/>
    <w:rsid w:val="00245B1F"/>
    <w:rsid w:val="0024669E"/>
    <w:rsid w:val="0024690C"/>
    <w:rsid w:val="00246940"/>
    <w:rsid w:val="00246A92"/>
    <w:rsid w:val="00247250"/>
    <w:rsid w:val="00247A3F"/>
    <w:rsid w:val="00247E32"/>
    <w:rsid w:val="00250F67"/>
    <w:rsid w:val="00251349"/>
    <w:rsid w:val="0025153E"/>
    <w:rsid w:val="00251557"/>
    <w:rsid w:val="00252CEE"/>
    <w:rsid w:val="00253289"/>
    <w:rsid w:val="00253EE0"/>
    <w:rsid w:val="00255892"/>
    <w:rsid w:val="0025625F"/>
    <w:rsid w:val="00256A6A"/>
    <w:rsid w:val="002576B1"/>
    <w:rsid w:val="00257FDF"/>
    <w:rsid w:val="00260C99"/>
    <w:rsid w:val="00260E13"/>
    <w:rsid w:val="00261CB6"/>
    <w:rsid w:val="00261D43"/>
    <w:rsid w:val="00261F5A"/>
    <w:rsid w:val="00261FCA"/>
    <w:rsid w:val="00261FE3"/>
    <w:rsid w:val="00262248"/>
    <w:rsid w:val="00262B82"/>
    <w:rsid w:val="00263483"/>
    <w:rsid w:val="002638D2"/>
    <w:rsid w:val="00263B80"/>
    <w:rsid w:val="00263EA8"/>
    <w:rsid w:val="002644A6"/>
    <w:rsid w:val="0026475F"/>
    <w:rsid w:val="002648A1"/>
    <w:rsid w:val="00264E4A"/>
    <w:rsid w:val="00265314"/>
    <w:rsid w:val="0026564F"/>
    <w:rsid w:val="00265CC0"/>
    <w:rsid w:val="002666B8"/>
    <w:rsid w:val="0026686F"/>
    <w:rsid w:val="00266A8F"/>
    <w:rsid w:val="0026786C"/>
    <w:rsid w:val="00267A1E"/>
    <w:rsid w:val="00270AC3"/>
    <w:rsid w:val="00271428"/>
    <w:rsid w:val="00271D4D"/>
    <w:rsid w:val="0027217D"/>
    <w:rsid w:val="002729D7"/>
    <w:rsid w:val="00272B68"/>
    <w:rsid w:val="00272D8C"/>
    <w:rsid w:val="002737CF"/>
    <w:rsid w:val="002744C0"/>
    <w:rsid w:val="00274726"/>
    <w:rsid w:val="0027538F"/>
    <w:rsid w:val="002754E7"/>
    <w:rsid w:val="00275DB1"/>
    <w:rsid w:val="00275FD1"/>
    <w:rsid w:val="0027648E"/>
    <w:rsid w:val="00276835"/>
    <w:rsid w:val="00277476"/>
    <w:rsid w:val="00277660"/>
    <w:rsid w:val="00282030"/>
    <w:rsid w:val="002824B0"/>
    <w:rsid w:val="00282A59"/>
    <w:rsid w:val="00282BAA"/>
    <w:rsid w:val="002830B3"/>
    <w:rsid w:val="0028312B"/>
    <w:rsid w:val="00283AED"/>
    <w:rsid w:val="00283E80"/>
    <w:rsid w:val="00284BD7"/>
    <w:rsid w:val="00286939"/>
    <w:rsid w:val="00286F6C"/>
    <w:rsid w:val="00287285"/>
    <w:rsid w:val="00287533"/>
    <w:rsid w:val="002878EE"/>
    <w:rsid w:val="0029026A"/>
    <w:rsid w:val="00290783"/>
    <w:rsid w:val="00291080"/>
    <w:rsid w:val="002911BD"/>
    <w:rsid w:val="00291229"/>
    <w:rsid w:val="00291568"/>
    <w:rsid w:val="00291B64"/>
    <w:rsid w:val="002927E5"/>
    <w:rsid w:val="00292BF5"/>
    <w:rsid w:val="00292C62"/>
    <w:rsid w:val="00292C8A"/>
    <w:rsid w:val="00292CAC"/>
    <w:rsid w:val="00293577"/>
    <w:rsid w:val="00293B9E"/>
    <w:rsid w:val="00293F99"/>
    <w:rsid w:val="00294050"/>
    <w:rsid w:val="00294930"/>
    <w:rsid w:val="002949E4"/>
    <w:rsid w:val="002950A9"/>
    <w:rsid w:val="002958A9"/>
    <w:rsid w:val="0029693F"/>
    <w:rsid w:val="00297224"/>
    <w:rsid w:val="00297BB8"/>
    <w:rsid w:val="002A0558"/>
    <w:rsid w:val="002A06C3"/>
    <w:rsid w:val="002A0893"/>
    <w:rsid w:val="002A09D2"/>
    <w:rsid w:val="002A1130"/>
    <w:rsid w:val="002A2381"/>
    <w:rsid w:val="002A2EC9"/>
    <w:rsid w:val="002A324B"/>
    <w:rsid w:val="002A3482"/>
    <w:rsid w:val="002A3A18"/>
    <w:rsid w:val="002A3E6D"/>
    <w:rsid w:val="002A5541"/>
    <w:rsid w:val="002A5746"/>
    <w:rsid w:val="002A66EF"/>
    <w:rsid w:val="002A6710"/>
    <w:rsid w:val="002A6C11"/>
    <w:rsid w:val="002A6E20"/>
    <w:rsid w:val="002A7058"/>
    <w:rsid w:val="002A72B8"/>
    <w:rsid w:val="002A72EF"/>
    <w:rsid w:val="002A755E"/>
    <w:rsid w:val="002B03DA"/>
    <w:rsid w:val="002B0569"/>
    <w:rsid w:val="002B0D1A"/>
    <w:rsid w:val="002B0D2F"/>
    <w:rsid w:val="002B13D2"/>
    <w:rsid w:val="002B15DE"/>
    <w:rsid w:val="002B15F1"/>
    <w:rsid w:val="002B1CD4"/>
    <w:rsid w:val="002B1D8D"/>
    <w:rsid w:val="002B232E"/>
    <w:rsid w:val="002B34D3"/>
    <w:rsid w:val="002B4656"/>
    <w:rsid w:val="002B46A2"/>
    <w:rsid w:val="002B471B"/>
    <w:rsid w:val="002B4736"/>
    <w:rsid w:val="002B47BD"/>
    <w:rsid w:val="002B5016"/>
    <w:rsid w:val="002B582C"/>
    <w:rsid w:val="002B59D3"/>
    <w:rsid w:val="002B5B3A"/>
    <w:rsid w:val="002B6494"/>
    <w:rsid w:val="002B65F7"/>
    <w:rsid w:val="002B69F1"/>
    <w:rsid w:val="002B6BCF"/>
    <w:rsid w:val="002B71C8"/>
    <w:rsid w:val="002B74D5"/>
    <w:rsid w:val="002B79F8"/>
    <w:rsid w:val="002C0273"/>
    <w:rsid w:val="002C066F"/>
    <w:rsid w:val="002C071F"/>
    <w:rsid w:val="002C1513"/>
    <w:rsid w:val="002C1F9C"/>
    <w:rsid w:val="002C20FE"/>
    <w:rsid w:val="002C3271"/>
    <w:rsid w:val="002C3467"/>
    <w:rsid w:val="002C3636"/>
    <w:rsid w:val="002C399C"/>
    <w:rsid w:val="002C3BEF"/>
    <w:rsid w:val="002C400B"/>
    <w:rsid w:val="002C4D48"/>
    <w:rsid w:val="002C4FC0"/>
    <w:rsid w:val="002C587A"/>
    <w:rsid w:val="002C647C"/>
    <w:rsid w:val="002C687B"/>
    <w:rsid w:val="002C7C5C"/>
    <w:rsid w:val="002D0112"/>
    <w:rsid w:val="002D0369"/>
    <w:rsid w:val="002D076A"/>
    <w:rsid w:val="002D076C"/>
    <w:rsid w:val="002D0EFB"/>
    <w:rsid w:val="002D1F7D"/>
    <w:rsid w:val="002D247C"/>
    <w:rsid w:val="002D25A6"/>
    <w:rsid w:val="002D27FC"/>
    <w:rsid w:val="002D3A3C"/>
    <w:rsid w:val="002D4039"/>
    <w:rsid w:val="002D4742"/>
    <w:rsid w:val="002D48A3"/>
    <w:rsid w:val="002D57DA"/>
    <w:rsid w:val="002D5BD8"/>
    <w:rsid w:val="002D609F"/>
    <w:rsid w:val="002D6531"/>
    <w:rsid w:val="002D6C55"/>
    <w:rsid w:val="002D7533"/>
    <w:rsid w:val="002E0303"/>
    <w:rsid w:val="002E0A5D"/>
    <w:rsid w:val="002E0C9A"/>
    <w:rsid w:val="002E0E99"/>
    <w:rsid w:val="002E1D05"/>
    <w:rsid w:val="002E1D0D"/>
    <w:rsid w:val="002E1FE8"/>
    <w:rsid w:val="002E2C60"/>
    <w:rsid w:val="002E3B88"/>
    <w:rsid w:val="002E4513"/>
    <w:rsid w:val="002E4E8B"/>
    <w:rsid w:val="002E5058"/>
    <w:rsid w:val="002E571C"/>
    <w:rsid w:val="002E5851"/>
    <w:rsid w:val="002E6272"/>
    <w:rsid w:val="002E68B7"/>
    <w:rsid w:val="002E6911"/>
    <w:rsid w:val="002E7184"/>
    <w:rsid w:val="002E7AD9"/>
    <w:rsid w:val="002E7E55"/>
    <w:rsid w:val="002F0253"/>
    <w:rsid w:val="002F029E"/>
    <w:rsid w:val="002F0A6B"/>
    <w:rsid w:val="002F18B4"/>
    <w:rsid w:val="002F23AF"/>
    <w:rsid w:val="002F24E4"/>
    <w:rsid w:val="002F2A51"/>
    <w:rsid w:val="002F2A97"/>
    <w:rsid w:val="002F3154"/>
    <w:rsid w:val="002F33AF"/>
    <w:rsid w:val="002F3A56"/>
    <w:rsid w:val="002F3D67"/>
    <w:rsid w:val="002F4827"/>
    <w:rsid w:val="002F52E1"/>
    <w:rsid w:val="002F5A58"/>
    <w:rsid w:val="002F6B62"/>
    <w:rsid w:val="002F7018"/>
    <w:rsid w:val="002F7060"/>
    <w:rsid w:val="002F7B5C"/>
    <w:rsid w:val="002F7F0E"/>
    <w:rsid w:val="002F7F75"/>
    <w:rsid w:val="003004D3"/>
    <w:rsid w:val="00300B96"/>
    <w:rsid w:val="003011D9"/>
    <w:rsid w:val="00301241"/>
    <w:rsid w:val="00301C61"/>
    <w:rsid w:val="00303245"/>
    <w:rsid w:val="0030336B"/>
    <w:rsid w:val="00303B07"/>
    <w:rsid w:val="003044EB"/>
    <w:rsid w:val="003045EF"/>
    <w:rsid w:val="00305D36"/>
    <w:rsid w:val="00306321"/>
    <w:rsid w:val="003065FB"/>
    <w:rsid w:val="003068BC"/>
    <w:rsid w:val="00306FA9"/>
    <w:rsid w:val="00307787"/>
    <w:rsid w:val="003101A5"/>
    <w:rsid w:val="00310B75"/>
    <w:rsid w:val="00310C0F"/>
    <w:rsid w:val="00311147"/>
    <w:rsid w:val="003115F7"/>
    <w:rsid w:val="00311EBF"/>
    <w:rsid w:val="0031200E"/>
    <w:rsid w:val="003123B2"/>
    <w:rsid w:val="00312775"/>
    <w:rsid w:val="0031282F"/>
    <w:rsid w:val="0031284B"/>
    <w:rsid w:val="00312972"/>
    <w:rsid w:val="003136F2"/>
    <w:rsid w:val="0031401D"/>
    <w:rsid w:val="00314FE8"/>
    <w:rsid w:val="003154A5"/>
    <w:rsid w:val="00315619"/>
    <w:rsid w:val="003164C1"/>
    <w:rsid w:val="00316744"/>
    <w:rsid w:val="00316AD5"/>
    <w:rsid w:val="00316D9F"/>
    <w:rsid w:val="00316E40"/>
    <w:rsid w:val="00317007"/>
    <w:rsid w:val="0031703D"/>
    <w:rsid w:val="00317EB3"/>
    <w:rsid w:val="0032004A"/>
    <w:rsid w:val="00320148"/>
    <w:rsid w:val="0032056E"/>
    <w:rsid w:val="00320663"/>
    <w:rsid w:val="00320EBC"/>
    <w:rsid w:val="00320F83"/>
    <w:rsid w:val="003219B9"/>
    <w:rsid w:val="00321D54"/>
    <w:rsid w:val="003222FD"/>
    <w:rsid w:val="00322B5A"/>
    <w:rsid w:val="0032350F"/>
    <w:rsid w:val="00323DFB"/>
    <w:rsid w:val="00324622"/>
    <w:rsid w:val="003250D9"/>
    <w:rsid w:val="00325908"/>
    <w:rsid w:val="0032652B"/>
    <w:rsid w:val="0032685B"/>
    <w:rsid w:val="0032698A"/>
    <w:rsid w:val="00326FD6"/>
    <w:rsid w:val="00327253"/>
    <w:rsid w:val="003275FC"/>
    <w:rsid w:val="0032774E"/>
    <w:rsid w:val="00330C68"/>
    <w:rsid w:val="00330CD9"/>
    <w:rsid w:val="003314E7"/>
    <w:rsid w:val="00331EAA"/>
    <w:rsid w:val="00332935"/>
    <w:rsid w:val="003333AE"/>
    <w:rsid w:val="003338A6"/>
    <w:rsid w:val="00334112"/>
    <w:rsid w:val="00335154"/>
    <w:rsid w:val="0033520F"/>
    <w:rsid w:val="0033549A"/>
    <w:rsid w:val="00335654"/>
    <w:rsid w:val="00335966"/>
    <w:rsid w:val="00335E7C"/>
    <w:rsid w:val="00336141"/>
    <w:rsid w:val="00336566"/>
    <w:rsid w:val="003370C2"/>
    <w:rsid w:val="00341078"/>
    <w:rsid w:val="00341747"/>
    <w:rsid w:val="00341D7B"/>
    <w:rsid w:val="003421EC"/>
    <w:rsid w:val="0034230D"/>
    <w:rsid w:val="00342352"/>
    <w:rsid w:val="003427DE"/>
    <w:rsid w:val="00342D60"/>
    <w:rsid w:val="00343EAA"/>
    <w:rsid w:val="003445A0"/>
    <w:rsid w:val="003448A0"/>
    <w:rsid w:val="003448D8"/>
    <w:rsid w:val="00344FA7"/>
    <w:rsid w:val="00345FC9"/>
    <w:rsid w:val="0034634D"/>
    <w:rsid w:val="0034636B"/>
    <w:rsid w:val="00346376"/>
    <w:rsid w:val="00346756"/>
    <w:rsid w:val="00346AD6"/>
    <w:rsid w:val="00347B9D"/>
    <w:rsid w:val="003504A9"/>
    <w:rsid w:val="00351972"/>
    <w:rsid w:val="003528B6"/>
    <w:rsid w:val="00352C65"/>
    <w:rsid w:val="00352C7E"/>
    <w:rsid w:val="00352D85"/>
    <w:rsid w:val="003540BB"/>
    <w:rsid w:val="00354761"/>
    <w:rsid w:val="0035556A"/>
    <w:rsid w:val="00355BD2"/>
    <w:rsid w:val="00356718"/>
    <w:rsid w:val="003568CA"/>
    <w:rsid w:val="00356AB9"/>
    <w:rsid w:val="00357A43"/>
    <w:rsid w:val="003601DE"/>
    <w:rsid w:val="003609C7"/>
    <w:rsid w:val="0036103E"/>
    <w:rsid w:val="00361A7E"/>
    <w:rsid w:val="00361F11"/>
    <w:rsid w:val="00361F89"/>
    <w:rsid w:val="00361FD8"/>
    <w:rsid w:val="00362890"/>
    <w:rsid w:val="00363493"/>
    <w:rsid w:val="003635AE"/>
    <w:rsid w:val="00364435"/>
    <w:rsid w:val="00364804"/>
    <w:rsid w:val="00365BE1"/>
    <w:rsid w:val="00365C6C"/>
    <w:rsid w:val="00365CCC"/>
    <w:rsid w:val="00366165"/>
    <w:rsid w:val="00366627"/>
    <w:rsid w:val="0036694E"/>
    <w:rsid w:val="0036695B"/>
    <w:rsid w:val="00366A14"/>
    <w:rsid w:val="003679DC"/>
    <w:rsid w:val="00367F8E"/>
    <w:rsid w:val="00370B86"/>
    <w:rsid w:val="00370C9D"/>
    <w:rsid w:val="00370FA2"/>
    <w:rsid w:val="003714D4"/>
    <w:rsid w:val="00371596"/>
    <w:rsid w:val="003719BA"/>
    <w:rsid w:val="0037214A"/>
    <w:rsid w:val="0037233C"/>
    <w:rsid w:val="00372578"/>
    <w:rsid w:val="0037294F"/>
    <w:rsid w:val="003733E3"/>
    <w:rsid w:val="003736E7"/>
    <w:rsid w:val="0037391C"/>
    <w:rsid w:val="003739BA"/>
    <w:rsid w:val="00374006"/>
    <w:rsid w:val="003741BA"/>
    <w:rsid w:val="003751BC"/>
    <w:rsid w:val="00375992"/>
    <w:rsid w:val="00375D50"/>
    <w:rsid w:val="0037620A"/>
    <w:rsid w:val="003765AB"/>
    <w:rsid w:val="00376CB6"/>
    <w:rsid w:val="003777C0"/>
    <w:rsid w:val="00377AB3"/>
    <w:rsid w:val="00377AFE"/>
    <w:rsid w:val="003802B2"/>
    <w:rsid w:val="00380737"/>
    <w:rsid w:val="00381903"/>
    <w:rsid w:val="00381C41"/>
    <w:rsid w:val="00381F35"/>
    <w:rsid w:val="00382153"/>
    <w:rsid w:val="0038248F"/>
    <w:rsid w:val="00383653"/>
    <w:rsid w:val="00383C52"/>
    <w:rsid w:val="00383E14"/>
    <w:rsid w:val="0038431F"/>
    <w:rsid w:val="003844F3"/>
    <w:rsid w:val="003845F9"/>
    <w:rsid w:val="00384BC3"/>
    <w:rsid w:val="003857AC"/>
    <w:rsid w:val="00386BC6"/>
    <w:rsid w:val="00386C28"/>
    <w:rsid w:val="00387E41"/>
    <w:rsid w:val="00387E51"/>
    <w:rsid w:val="00390207"/>
    <w:rsid w:val="00390CA4"/>
    <w:rsid w:val="0039107A"/>
    <w:rsid w:val="00391AE9"/>
    <w:rsid w:val="00391D53"/>
    <w:rsid w:val="003920A5"/>
    <w:rsid w:val="003920B3"/>
    <w:rsid w:val="003921E0"/>
    <w:rsid w:val="003928C2"/>
    <w:rsid w:val="00393468"/>
    <w:rsid w:val="00393A5E"/>
    <w:rsid w:val="00393A5F"/>
    <w:rsid w:val="00393A9D"/>
    <w:rsid w:val="00393F27"/>
    <w:rsid w:val="003940E1"/>
    <w:rsid w:val="0039426A"/>
    <w:rsid w:val="00394C6E"/>
    <w:rsid w:val="003953BB"/>
    <w:rsid w:val="00395C0B"/>
    <w:rsid w:val="00396813"/>
    <w:rsid w:val="00396D98"/>
    <w:rsid w:val="0039756F"/>
    <w:rsid w:val="003978B5"/>
    <w:rsid w:val="003A00A7"/>
    <w:rsid w:val="003A0403"/>
    <w:rsid w:val="003A071F"/>
    <w:rsid w:val="003A0C20"/>
    <w:rsid w:val="003A1265"/>
    <w:rsid w:val="003A13ED"/>
    <w:rsid w:val="003A1837"/>
    <w:rsid w:val="003A1A0D"/>
    <w:rsid w:val="003A2013"/>
    <w:rsid w:val="003A21EC"/>
    <w:rsid w:val="003A269D"/>
    <w:rsid w:val="003A2C5F"/>
    <w:rsid w:val="003A3702"/>
    <w:rsid w:val="003A3C2C"/>
    <w:rsid w:val="003A417C"/>
    <w:rsid w:val="003A421E"/>
    <w:rsid w:val="003A4382"/>
    <w:rsid w:val="003A45C0"/>
    <w:rsid w:val="003A46B8"/>
    <w:rsid w:val="003A4A7C"/>
    <w:rsid w:val="003A4CCB"/>
    <w:rsid w:val="003A5748"/>
    <w:rsid w:val="003A583F"/>
    <w:rsid w:val="003A5EB5"/>
    <w:rsid w:val="003A67FE"/>
    <w:rsid w:val="003A6B66"/>
    <w:rsid w:val="003A6BAE"/>
    <w:rsid w:val="003A757B"/>
    <w:rsid w:val="003B02A1"/>
    <w:rsid w:val="003B16FB"/>
    <w:rsid w:val="003B1F6B"/>
    <w:rsid w:val="003B1FB2"/>
    <w:rsid w:val="003B2192"/>
    <w:rsid w:val="003B25FA"/>
    <w:rsid w:val="003B36C7"/>
    <w:rsid w:val="003B3B33"/>
    <w:rsid w:val="003B3EDD"/>
    <w:rsid w:val="003B3EF5"/>
    <w:rsid w:val="003B5B43"/>
    <w:rsid w:val="003B72F1"/>
    <w:rsid w:val="003B79D2"/>
    <w:rsid w:val="003C0006"/>
    <w:rsid w:val="003C0415"/>
    <w:rsid w:val="003C0624"/>
    <w:rsid w:val="003C06F9"/>
    <w:rsid w:val="003C2238"/>
    <w:rsid w:val="003C32FF"/>
    <w:rsid w:val="003C39B8"/>
    <w:rsid w:val="003C3B29"/>
    <w:rsid w:val="003C3F02"/>
    <w:rsid w:val="003C45BA"/>
    <w:rsid w:val="003C4955"/>
    <w:rsid w:val="003C4D6A"/>
    <w:rsid w:val="003C5FCD"/>
    <w:rsid w:val="003C6259"/>
    <w:rsid w:val="003C650D"/>
    <w:rsid w:val="003C6A22"/>
    <w:rsid w:val="003C72EE"/>
    <w:rsid w:val="003C73F6"/>
    <w:rsid w:val="003C7B40"/>
    <w:rsid w:val="003C7CDA"/>
    <w:rsid w:val="003D01BC"/>
    <w:rsid w:val="003D04ED"/>
    <w:rsid w:val="003D126C"/>
    <w:rsid w:val="003D1723"/>
    <w:rsid w:val="003D17F0"/>
    <w:rsid w:val="003D1EB3"/>
    <w:rsid w:val="003D2837"/>
    <w:rsid w:val="003D2DBF"/>
    <w:rsid w:val="003D3722"/>
    <w:rsid w:val="003D3883"/>
    <w:rsid w:val="003D3C29"/>
    <w:rsid w:val="003D472E"/>
    <w:rsid w:val="003D4AF6"/>
    <w:rsid w:val="003D5259"/>
    <w:rsid w:val="003D5BDC"/>
    <w:rsid w:val="003D657C"/>
    <w:rsid w:val="003D7080"/>
    <w:rsid w:val="003D7554"/>
    <w:rsid w:val="003D7C32"/>
    <w:rsid w:val="003D7F44"/>
    <w:rsid w:val="003E02B1"/>
    <w:rsid w:val="003E199A"/>
    <w:rsid w:val="003E1BD4"/>
    <w:rsid w:val="003E3A00"/>
    <w:rsid w:val="003E3E40"/>
    <w:rsid w:val="003E4FA2"/>
    <w:rsid w:val="003E57DD"/>
    <w:rsid w:val="003E5984"/>
    <w:rsid w:val="003E5A09"/>
    <w:rsid w:val="003E6100"/>
    <w:rsid w:val="003E61C6"/>
    <w:rsid w:val="003E724A"/>
    <w:rsid w:val="003E76C5"/>
    <w:rsid w:val="003E7863"/>
    <w:rsid w:val="003F0279"/>
    <w:rsid w:val="003F0512"/>
    <w:rsid w:val="003F0B67"/>
    <w:rsid w:val="003F0FFF"/>
    <w:rsid w:val="003F1055"/>
    <w:rsid w:val="003F10E7"/>
    <w:rsid w:val="003F11BF"/>
    <w:rsid w:val="003F1248"/>
    <w:rsid w:val="003F140D"/>
    <w:rsid w:val="003F233B"/>
    <w:rsid w:val="003F2C09"/>
    <w:rsid w:val="003F2F31"/>
    <w:rsid w:val="003F35D4"/>
    <w:rsid w:val="003F37AC"/>
    <w:rsid w:val="003F388E"/>
    <w:rsid w:val="003F39D3"/>
    <w:rsid w:val="003F3DA7"/>
    <w:rsid w:val="003F486D"/>
    <w:rsid w:val="003F51B2"/>
    <w:rsid w:val="003F594E"/>
    <w:rsid w:val="003F7CA1"/>
    <w:rsid w:val="00401671"/>
    <w:rsid w:val="004017B6"/>
    <w:rsid w:val="0040201A"/>
    <w:rsid w:val="004021E2"/>
    <w:rsid w:val="00402D76"/>
    <w:rsid w:val="004036DB"/>
    <w:rsid w:val="00403A7E"/>
    <w:rsid w:val="00403D1F"/>
    <w:rsid w:val="0040411E"/>
    <w:rsid w:val="00404713"/>
    <w:rsid w:val="0040524C"/>
    <w:rsid w:val="00405A4D"/>
    <w:rsid w:val="00406157"/>
    <w:rsid w:val="0040669F"/>
    <w:rsid w:val="004069EA"/>
    <w:rsid w:val="004100B4"/>
    <w:rsid w:val="004111FF"/>
    <w:rsid w:val="004113A9"/>
    <w:rsid w:val="00411B06"/>
    <w:rsid w:val="00412386"/>
    <w:rsid w:val="00412630"/>
    <w:rsid w:val="004128DC"/>
    <w:rsid w:val="00412B76"/>
    <w:rsid w:val="004131FB"/>
    <w:rsid w:val="004135DC"/>
    <w:rsid w:val="0041445F"/>
    <w:rsid w:val="00414879"/>
    <w:rsid w:val="004150B3"/>
    <w:rsid w:val="00415684"/>
    <w:rsid w:val="00416232"/>
    <w:rsid w:val="00416C12"/>
    <w:rsid w:val="00416CF5"/>
    <w:rsid w:val="004177C5"/>
    <w:rsid w:val="004207D6"/>
    <w:rsid w:val="004209A7"/>
    <w:rsid w:val="004209DF"/>
    <w:rsid w:val="00420ADA"/>
    <w:rsid w:val="00420CA1"/>
    <w:rsid w:val="004213DA"/>
    <w:rsid w:val="0042161A"/>
    <w:rsid w:val="00421D4B"/>
    <w:rsid w:val="00422C25"/>
    <w:rsid w:val="00423FDA"/>
    <w:rsid w:val="004244AA"/>
    <w:rsid w:val="004247F6"/>
    <w:rsid w:val="0042495A"/>
    <w:rsid w:val="00424DDE"/>
    <w:rsid w:val="00425034"/>
    <w:rsid w:val="004259AE"/>
    <w:rsid w:val="0042688E"/>
    <w:rsid w:val="00426F15"/>
    <w:rsid w:val="0042703E"/>
    <w:rsid w:val="00427619"/>
    <w:rsid w:val="00427718"/>
    <w:rsid w:val="0043004E"/>
    <w:rsid w:val="0043038E"/>
    <w:rsid w:val="00431118"/>
    <w:rsid w:val="00431170"/>
    <w:rsid w:val="004313C6"/>
    <w:rsid w:val="0043186F"/>
    <w:rsid w:val="004324C8"/>
    <w:rsid w:val="00432DD9"/>
    <w:rsid w:val="00432EB2"/>
    <w:rsid w:val="004332A3"/>
    <w:rsid w:val="00434E9D"/>
    <w:rsid w:val="00434EF6"/>
    <w:rsid w:val="004365D6"/>
    <w:rsid w:val="004366AC"/>
    <w:rsid w:val="004366B7"/>
    <w:rsid w:val="004374F2"/>
    <w:rsid w:val="0043760E"/>
    <w:rsid w:val="004379C1"/>
    <w:rsid w:val="004400A6"/>
    <w:rsid w:val="0044024D"/>
    <w:rsid w:val="00440632"/>
    <w:rsid w:val="004406A3"/>
    <w:rsid w:val="00440BA2"/>
    <w:rsid w:val="00441063"/>
    <w:rsid w:val="004418A7"/>
    <w:rsid w:val="0044259C"/>
    <w:rsid w:val="00442771"/>
    <w:rsid w:val="004442CD"/>
    <w:rsid w:val="004450AA"/>
    <w:rsid w:val="00446269"/>
    <w:rsid w:val="004464F9"/>
    <w:rsid w:val="0044685C"/>
    <w:rsid w:val="004505AB"/>
    <w:rsid w:val="004509C1"/>
    <w:rsid w:val="00452282"/>
    <w:rsid w:val="0045253F"/>
    <w:rsid w:val="00452E12"/>
    <w:rsid w:val="00453337"/>
    <w:rsid w:val="00453F7C"/>
    <w:rsid w:val="00453FD9"/>
    <w:rsid w:val="004540C3"/>
    <w:rsid w:val="00454455"/>
    <w:rsid w:val="00454F2F"/>
    <w:rsid w:val="00455183"/>
    <w:rsid w:val="00455886"/>
    <w:rsid w:val="00455AEA"/>
    <w:rsid w:val="00456369"/>
    <w:rsid w:val="004565AE"/>
    <w:rsid w:val="004567DE"/>
    <w:rsid w:val="00456F12"/>
    <w:rsid w:val="0045717A"/>
    <w:rsid w:val="00457230"/>
    <w:rsid w:val="00460229"/>
    <w:rsid w:val="00460750"/>
    <w:rsid w:val="004609A4"/>
    <w:rsid w:val="00460D01"/>
    <w:rsid w:val="004611FE"/>
    <w:rsid w:val="00461783"/>
    <w:rsid w:val="00461989"/>
    <w:rsid w:val="00461F00"/>
    <w:rsid w:val="00462052"/>
    <w:rsid w:val="00462858"/>
    <w:rsid w:val="004637CB"/>
    <w:rsid w:val="00463909"/>
    <w:rsid w:val="00463975"/>
    <w:rsid w:val="00463C36"/>
    <w:rsid w:val="00463F3C"/>
    <w:rsid w:val="00463F80"/>
    <w:rsid w:val="00464375"/>
    <w:rsid w:val="00464803"/>
    <w:rsid w:val="00465483"/>
    <w:rsid w:val="00465A0A"/>
    <w:rsid w:val="00465A24"/>
    <w:rsid w:val="00466A81"/>
    <w:rsid w:val="00466C6F"/>
    <w:rsid w:val="00466E4C"/>
    <w:rsid w:val="00467188"/>
    <w:rsid w:val="00467243"/>
    <w:rsid w:val="004678B5"/>
    <w:rsid w:val="00471238"/>
    <w:rsid w:val="00473A7F"/>
    <w:rsid w:val="00474351"/>
    <w:rsid w:val="00475086"/>
    <w:rsid w:val="004756CE"/>
    <w:rsid w:val="00475FDB"/>
    <w:rsid w:val="0047609D"/>
    <w:rsid w:val="004761DA"/>
    <w:rsid w:val="0047620A"/>
    <w:rsid w:val="00476C7D"/>
    <w:rsid w:val="00477B3B"/>
    <w:rsid w:val="00477EA3"/>
    <w:rsid w:val="004800FE"/>
    <w:rsid w:val="00480D04"/>
    <w:rsid w:val="0048166C"/>
    <w:rsid w:val="004824A9"/>
    <w:rsid w:val="00482705"/>
    <w:rsid w:val="004828A4"/>
    <w:rsid w:val="00482963"/>
    <w:rsid w:val="004829B2"/>
    <w:rsid w:val="00482BEC"/>
    <w:rsid w:val="00482E51"/>
    <w:rsid w:val="004833D2"/>
    <w:rsid w:val="00483413"/>
    <w:rsid w:val="00483667"/>
    <w:rsid w:val="004836AC"/>
    <w:rsid w:val="004844AE"/>
    <w:rsid w:val="00484604"/>
    <w:rsid w:val="00484DA2"/>
    <w:rsid w:val="0048516C"/>
    <w:rsid w:val="00485187"/>
    <w:rsid w:val="0048567B"/>
    <w:rsid w:val="00485DBC"/>
    <w:rsid w:val="0048688E"/>
    <w:rsid w:val="00486C53"/>
    <w:rsid w:val="00487586"/>
    <w:rsid w:val="0048763E"/>
    <w:rsid w:val="00487A5D"/>
    <w:rsid w:val="00487C94"/>
    <w:rsid w:val="0049072B"/>
    <w:rsid w:val="004907F1"/>
    <w:rsid w:val="00490BE2"/>
    <w:rsid w:val="0049116B"/>
    <w:rsid w:val="00491675"/>
    <w:rsid w:val="00491876"/>
    <w:rsid w:val="004919FE"/>
    <w:rsid w:val="00491FE8"/>
    <w:rsid w:val="00492474"/>
    <w:rsid w:val="00492503"/>
    <w:rsid w:val="00492A7E"/>
    <w:rsid w:val="00492F5B"/>
    <w:rsid w:val="004931CC"/>
    <w:rsid w:val="00493312"/>
    <w:rsid w:val="00493B3F"/>
    <w:rsid w:val="00493CEB"/>
    <w:rsid w:val="00493DA6"/>
    <w:rsid w:val="004946EF"/>
    <w:rsid w:val="004947F6"/>
    <w:rsid w:val="00494FBA"/>
    <w:rsid w:val="00495269"/>
    <w:rsid w:val="0049542A"/>
    <w:rsid w:val="00495904"/>
    <w:rsid w:val="00495A57"/>
    <w:rsid w:val="00495ED6"/>
    <w:rsid w:val="004963B8"/>
    <w:rsid w:val="00496C4D"/>
    <w:rsid w:val="0049706D"/>
    <w:rsid w:val="004978DD"/>
    <w:rsid w:val="004979B9"/>
    <w:rsid w:val="00497D11"/>
    <w:rsid w:val="004A0202"/>
    <w:rsid w:val="004A049D"/>
    <w:rsid w:val="004A0608"/>
    <w:rsid w:val="004A07D6"/>
    <w:rsid w:val="004A0914"/>
    <w:rsid w:val="004A1576"/>
    <w:rsid w:val="004A4696"/>
    <w:rsid w:val="004A4DD9"/>
    <w:rsid w:val="004A55DE"/>
    <w:rsid w:val="004A5AEB"/>
    <w:rsid w:val="004A5EA9"/>
    <w:rsid w:val="004A6535"/>
    <w:rsid w:val="004A65A0"/>
    <w:rsid w:val="004A6BA1"/>
    <w:rsid w:val="004A6F69"/>
    <w:rsid w:val="004A7787"/>
    <w:rsid w:val="004A7AC9"/>
    <w:rsid w:val="004A7DE7"/>
    <w:rsid w:val="004B0C32"/>
    <w:rsid w:val="004B0E1D"/>
    <w:rsid w:val="004B0EB5"/>
    <w:rsid w:val="004B0F46"/>
    <w:rsid w:val="004B11E9"/>
    <w:rsid w:val="004B1B32"/>
    <w:rsid w:val="004B1B7D"/>
    <w:rsid w:val="004B1F3D"/>
    <w:rsid w:val="004B1F73"/>
    <w:rsid w:val="004B27DD"/>
    <w:rsid w:val="004B28B7"/>
    <w:rsid w:val="004B2A5D"/>
    <w:rsid w:val="004B2B2C"/>
    <w:rsid w:val="004B2CCF"/>
    <w:rsid w:val="004B4425"/>
    <w:rsid w:val="004B4CF4"/>
    <w:rsid w:val="004B5100"/>
    <w:rsid w:val="004B526B"/>
    <w:rsid w:val="004B5725"/>
    <w:rsid w:val="004B5798"/>
    <w:rsid w:val="004B59B7"/>
    <w:rsid w:val="004B5D34"/>
    <w:rsid w:val="004B61D5"/>
    <w:rsid w:val="004B6DFE"/>
    <w:rsid w:val="004B6E8B"/>
    <w:rsid w:val="004B6FED"/>
    <w:rsid w:val="004B71CC"/>
    <w:rsid w:val="004B73F3"/>
    <w:rsid w:val="004B7462"/>
    <w:rsid w:val="004B7E10"/>
    <w:rsid w:val="004C04BC"/>
    <w:rsid w:val="004C06D6"/>
    <w:rsid w:val="004C16CE"/>
    <w:rsid w:val="004C1855"/>
    <w:rsid w:val="004C1AAF"/>
    <w:rsid w:val="004C1ABF"/>
    <w:rsid w:val="004C21C4"/>
    <w:rsid w:val="004C21F2"/>
    <w:rsid w:val="004C2415"/>
    <w:rsid w:val="004C3168"/>
    <w:rsid w:val="004C35C8"/>
    <w:rsid w:val="004C3800"/>
    <w:rsid w:val="004C3C7E"/>
    <w:rsid w:val="004C4079"/>
    <w:rsid w:val="004C4306"/>
    <w:rsid w:val="004C456F"/>
    <w:rsid w:val="004C4928"/>
    <w:rsid w:val="004C4BB4"/>
    <w:rsid w:val="004C5114"/>
    <w:rsid w:val="004C5194"/>
    <w:rsid w:val="004C56A7"/>
    <w:rsid w:val="004C645E"/>
    <w:rsid w:val="004C64A9"/>
    <w:rsid w:val="004C6F70"/>
    <w:rsid w:val="004C771C"/>
    <w:rsid w:val="004C7C29"/>
    <w:rsid w:val="004C7C64"/>
    <w:rsid w:val="004D0680"/>
    <w:rsid w:val="004D1067"/>
    <w:rsid w:val="004D12C9"/>
    <w:rsid w:val="004D1A87"/>
    <w:rsid w:val="004D2AAC"/>
    <w:rsid w:val="004D2C08"/>
    <w:rsid w:val="004D3892"/>
    <w:rsid w:val="004D3E0F"/>
    <w:rsid w:val="004D53C5"/>
    <w:rsid w:val="004D5596"/>
    <w:rsid w:val="004D5C92"/>
    <w:rsid w:val="004D5D50"/>
    <w:rsid w:val="004D6980"/>
    <w:rsid w:val="004D7737"/>
    <w:rsid w:val="004E0352"/>
    <w:rsid w:val="004E0D43"/>
    <w:rsid w:val="004E1B02"/>
    <w:rsid w:val="004E2BB4"/>
    <w:rsid w:val="004E33BC"/>
    <w:rsid w:val="004E369D"/>
    <w:rsid w:val="004E3D1E"/>
    <w:rsid w:val="004E4476"/>
    <w:rsid w:val="004E4946"/>
    <w:rsid w:val="004E4DB6"/>
    <w:rsid w:val="004E55A9"/>
    <w:rsid w:val="004E5A30"/>
    <w:rsid w:val="004E5E3C"/>
    <w:rsid w:val="004E629A"/>
    <w:rsid w:val="004F0494"/>
    <w:rsid w:val="004F0E38"/>
    <w:rsid w:val="004F0E3C"/>
    <w:rsid w:val="004F1804"/>
    <w:rsid w:val="004F1AA4"/>
    <w:rsid w:val="004F1DEE"/>
    <w:rsid w:val="004F253E"/>
    <w:rsid w:val="004F2734"/>
    <w:rsid w:val="004F2FF0"/>
    <w:rsid w:val="004F31D0"/>
    <w:rsid w:val="004F31E9"/>
    <w:rsid w:val="004F3E34"/>
    <w:rsid w:val="004F43A1"/>
    <w:rsid w:val="004F4F68"/>
    <w:rsid w:val="004F5126"/>
    <w:rsid w:val="004F5BCC"/>
    <w:rsid w:val="004F6DB3"/>
    <w:rsid w:val="004F6F82"/>
    <w:rsid w:val="004F75EA"/>
    <w:rsid w:val="004F79D9"/>
    <w:rsid w:val="005003F2"/>
    <w:rsid w:val="00500925"/>
    <w:rsid w:val="00500A7A"/>
    <w:rsid w:val="00500D60"/>
    <w:rsid w:val="00500D77"/>
    <w:rsid w:val="00501301"/>
    <w:rsid w:val="005014CA"/>
    <w:rsid w:val="0050167A"/>
    <w:rsid w:val="00501F2D"/>
    <w:rsid w:val="00501FD2"/>
    <w:rsid w:val="0050253C"/>
    <w:rsid w:val="00502960"/>
    <w:rsid w:val="00503295"/>
    <w:rsid w:val="0050352A"/>
    <w:rsid w:val="00504035"/>
    <w:rsid w:val="005042CA"/>
    <w:rsid w:val="00504BC7"/>
    <w:rsid w:val="0050512A"/>
    <w:rsid w:val="00505335"/>
    <w:rsid w:val="00505AD6"/>
    <w:rsid w:val="00505D06"/>
    <w:rsid w:val="00505FA8"/>
    <w:rsid w:val="0050613F"/>
    <w:rsid w:val="00506A33"/>
    <w:rsid w:val="005075EE"/>
    <w:rsid w:val="0050786E"/>
    <w:rsid w:val="00507CAB"/>
    <w:rsid w:val="00507F70"/>
    <w:rsid w:val="00510346"/>
    <w:rsid w:val="00510F1A"/>
    <w:rsid w:val="005115B2"/>
    <w:rsid w:val="00511CFA"/>
    <w:rsid w:val="005135B0"/>
    <w:rsid w:val="005138AE"/>
    <w:rsid w:val="00514136"/>
    <w:rsid w:val="00514EF9"/>
    <w:rsid w:val="00515372"/>
    <w:rsid w:val="005159F5"/>
    <w:rsid w:val="00515A3E"/>
    <w:rsid w:val="00516A56"/>
    <w:rsid w:val="00516C5A"/>
    <w:rsid w:val="0051738A"/>
    <w:rsid w:val="00517C25"/>
    <w:rsid w:val="00517EEB"/>
    <w:rsid w:val="00520304"/>
    <w:rsid w:val="0052158A"/>
    <w:rsid w:val="00521707"/>
    <w:rsid w:val="00521A25"/>
    <w:rsid w:val="00522267"/>
    <w:rsid w:val="005227FA"/>
    <w:rsid w:val="00522BF3"/>
    <w:rsid w:val="00522C3E"/>
    <w:rsid w:val="00523022"/>
    <w:rsid w:val="00523874"/>
    <w:rsid w:val="0052408D"/>
    <w:rsid w:val="005243BD"/>
    <w:rsid w:val="005246D7"/>
    <w:rsid w:val="0052470A"/>
    <w:rsid w:val="00524972"/>
    <w:rsid w:val="00524B33"/>
    <w:rsid w:val="00524B60"/>
    <w:rsid w:val="005255AB"/>
    <w:rsid w:val="00525603"/>
    <w:rsid w:val="0052578D"/>
    <w:rsid w:val="005259E5"/>
    <w:rsid w:val="00525B9C"/>
    <w:rsid w:val="005263EA"/>
    <w:rsid w:val="005266D8"/>
    <w:rsid w:val="005268C9"/>
    <w:rsid w:val="00526914"/>
    <w:rsid w:val="00527185"/>
    <w:rsid w:val="0052763A"/>
    <w:rsid w:val="00527796"/>
    <w:rsid w:val="00527AC7"/>
    <w:rsid w:val="00527B3C"/>
    <w:rsid w:val="005303F9"/>
    <w:rsid w:val="005304E8"/>
    <w:rsid w:val="005319B2"/>
    <w:rsid w:val="00532717"/>
    <w:rsid w:val="00532F62"/>
    <w:rsid w:val="00533B65"/>
    <w:rsid w:val="00533DFF"/>
    <w:rsid w:val="005350A9"/>
    <w:rsid w:val="005364EC"/>
    <w:rsid w:val="005367A4"/>
    <w:rsid w:val="005367FE"/>
    <w:rsid w:val="00536A29"/>
    <w:rsid w:val="00536EC0"/>
    <w:rsid w:val="0053700A"/>
    <w:rsid w:val="00537862"/>
    <w:rsid w:val="00537D67"/>
    <w:rsid w:val="00540B06"/>
    <w:rsid w:val="00540DA8"/>
    <w:rsid w:val="00541373"/>
    <w:rsid w:val="00541868"/>
    <w:rsid w:val="00541F73"/>
    <w:rsid w:val="00542784"/>
    <w:rsid w:val="00542BFA"/>
    <w:rsid w:val="00542FBE"/>
    <w:rsid w:val="00543BED"/>
    <w:rsid w:val="00543F5F"/>
    <w:rsid w:val="00543FBE"/>
    <w:rsid w:val="00544748"/>
    <w:rsid w:val="00544D6E"/>
    <w:rsid w:val="00544FD4"/>
    <w:rsid w:val="005456B3"/>
    <w:rsid w:val="00545B5F"/>
    <w:rsid w:val="0054659C"/>
    <w:rsid w:val="0054703A"/>
    <w:rsid w:val="005471ED"/>
    <w:rsid w:val="00550388"/>
    <w:rsid w:val="00550B8B"/>
    <w:rsid w:val="00550CA2"/>
    <w:rsid w:val="005510EA"/>
    <w:rsid w:val="005517EA"/>
    <w:rsid w:val="00551C0B"/>
    <w:rsid w:val="00552512"/>
    <w:rsid w:val="0055257E"/>
    <w:rsid w:val="00552928"/>
    <w:rsid w:val="00552FDC"/>
    <w:rsid w:val="00553060"/>
    <w:rsid w:val="005538E9"/>
    <w:rsid w:val="0055477C"/>
    <w:rsid w:val="005556F3"/>
    <w:rsid w:val="00555A5D"/>
    <w:rsid w:val="0055668D"/>
    <w:rsid w:val="005570E9"/>
    <w:rsid w:val="005579D8"/>
    <w:rsid w:val="00557C5B"/>
    <w:rsid w:val="00557FCE"/>
    <w:rsid w:val="00560029"/>
    <w:rsid w:val="0056011E"/>
    <w:rsid w:val="00560765"/>
    <w:rsid w:val="0056096F"/>
    <w:rsid w:val="00560AE4"/>
    <w:rsid w:val="00560C1D"/>
    <w:rsid w:val="00561BF3"/>
    <w:rsid w:val="00562056"/>
    <w:rsid w:val="0056232D"/>
    <w:rsid w:val="005623D2"/>
    <w:rsid w:val="00562427"/>
    <w:rsid w:val="005626CC"/>
    <w:rsid w:val="00562940"/>
    <w:rsid w:val="00562BFC"/>
    <w:rsid w:val="00562C4A"/>
    <w:rsid w:val="00563049"/>
    <w:rsid w:val="005633D7"/>
    <w:rsid w:val="00563CF3"/>
    <w:rsid w:val="00564102"/>
    <w:rsid w:val="00564294"/>
    <w:rsid w:val="005645A1"/>
    <w:rsid w:val="00564753"/>
    <w:rsid w:val="0056494B"/>
    <w:rsid w:val="00565004"/>
    <w:rsid w:val="00565977"/>
    <w:rsid w:val="00566466"/>
    <w:rsid w:val="00566606"/>
    <w:rsid w:val="00566A3B"/>
    <w:rsid w:val="00566CBF"/>
    <w:rsid w:val="00566EE2"/>
    <w:rsid w:val="0056731C"/>
    <w:rsid w:val="00567780"/>
    <w:rsid w:val="00570046"/>
    <w:rsid w:val="00570213"/>
    <w:rsid w:val="005708A1"/>
    <w:rsid w:val="005709C8"/>
    <w:rsid w:val="00571046"/>
    <w:rsid w:val="00571406"/>
    <w:rsid w:val="005714E5"/>
    <w:rsid w:val="0057197D"/>
    <w:rsid w:val="00571A4D"/>
    <w:rsid w:val="0057204A"/>
    <w:rsid w:val="00573AD6"/>
    <w:rsid w:val="0057507F"/>
    <w:rsid w:val="0057569C"/>
    <w:rsid w:val="0057697D"/>
    <w:rsid w:val="00577040"/>
    <w:rsid w:val="00577661"/>
    <w:rsid w:val="0057775A"/>
    <w:rsid w:val="0057784E"/>
    <w:rsid w:val="00577983"/>
    <w:rsid w:val="005779AF"/>
    <w:rsid w:val="00580022"/>
    <w:rsid w:val="005809CE"/>
    <w:rsid w:val="00581282"/>
    <w:rsid w:val="00581416"/>
    <w:rsid w:val="00582076"/>
    <w:rsid w:val="00582353"/>
    <w:rsid w:val="005831E5"/>
    <w:rsid w:val="00583C33"/>
    <w:rsid w:val="005841C9"/>
    <w:rsid w:val="005849D3"/>
    <w:rsid w:val="00584CD9"/>
    <w:rsid w:val="005851F4"/>
    <w:rsid w:val="005856B7"/>
    <w:rsid w:val="005857B4"/>
    <w:rsid w:val="00585853"/>
    <w:rsid w:val="005858D0"/>
    <w:rsid w:val="00585922"/>
    <w:rsid w:val="00586B85"/>
    <w:rsid w:val="00586DC1"/>
    <w:rsid w:val="005872CD"/>
    <w:rsid w:val="005879EF"/>
    <w:rsid w:val="00590447"/>
    <w:rsid w:val="00590A1A"/>
    <w:rsid w:val="00591B0D"/>
    <w:rsid w:val="00591E45"/>
    <w:rsid w:val="0059318F"/>
    <w:rsid w:val="005932E8"/>
    <w:rsid w:val="00593DFE"/>
    <w:rsid w:val="00593E8B"/>
    <w:rsid w:val="0059462A"/>
    <w:rsid w:val="00595589"/>
    <w:rsid w:val="005965B7"/>
    <w:rsid w:val="00597687"/>
    <w:rsid w:val="0059793F"/>
    <w:rsid w:val="00597C2E"/>
    <w:rsid w:val="005A011D"/>
    <w:rsid w:val="005A06D8"/>
    <w:rsid w:val="005A1259"/>
    <w:rsid w:val="005A2078"/>
    <w:rsid w:val="005A29BC"/>
    <w:rsid w:val="005A2E17"/>
    <w:rsid w:val="005A2E81"/>
    <w:rsid w:val="005A3712"/>
    <w:rsid w:val="005A3E4E"/>
    <w:rsid w:val="005A3FC3"/>
    <w:rsid w:val="005A42C7"/>
    <w:rsid w:val="005A6301"/>
    <w:rsid w:val="005A6468"/>
    <w:rsid w:val="005A6B67"/>
    <w:rsid w:val="005A72B7"/>
    <w:rsid w:val="005A7366"/>
    <w:rsid w:val="005A76EF"/>
    <w:rsid w:val="005A77AD"/>
    <w:rsid w:val="005A7D2F"/>
    <w:rsid w:val="005A7F05"/>
    <w:rsid w:val="005B107E"/>
    <w:rsid w:val="005B221C"/>
    <w:rsid w:val="005B2F52"/>
    <w:rsid w:val="005B3C8F"/>
    <w:rsid w:val="005B4774"/>
    <w:rsid w:val="005B570D"/>
    <w:rsid w:val="005B5A5C"/>
    <w:rsid w:val="005B71D1"/>
    <w:rsid w:val="005B7C97"/>
    <w:rsid w:val="005C023F"/>
    <w:rsid w:val="005C0BC0"/>
    <w:rsid w:val="005C0BDB"/>
    <w:rsid w:val="005C0DFC"/>
    <w:rsid w:val="005C0F02"/>
    <w:rsid w:val="005C1211"/>
    <w:rsid w:val="005C1A16"/>
    <w:rsid w:val="005C2578"/>
    <w:rsid w:val="005C28A0"/>
    <w:rsid w:val="005C2C7C"/>
    <w:rsid w:val="005C32DE"/>
    <w:rsid w:val="005C3394"/>
    <w:rsid w:val="005C3922"/>
    <w:rsid w:val="005C3A12"/>
    <w:rsid w:val="005C4240"/>
    <w:rsid w:val="005C4498"/>
    <w:rsid w:val="005C4CFD"/>
    <w:rsid w:val="005C5160"/>
    <w:rsid w:val="005C5678"/>
    <w:rsid w:val="005C56EC"/>
    <w:rsid w:val="005C5A1B"/>
    <w:rsid w:val="005C5DEA"/>
    <w:rsid w:val="005C6026"/>
    <w:rsid w:val="005C7260"/>
    <w:rsid w:val="005D020C"/>
    <w:rsid w:val="005D03E8"/>
    <w:rsid w:val="005D10C0"/>
    <w:rsid w:val="005D13A4"/>
    <w:rsid w:val="005D1574"/>
    <w:rsid w:val="005D2451"/>
    <w:rsid w:val="005D2815"/>
    <w:rsid w:val="005D2AD4"/>
    <w:rsid w:val="005D2AE6"/>
    <w:rsid w:val="005D2EBC"/>
    <w:rsid w:val="005D4B9D"/>
    <w:rsid w:val="005D4C07"/>
    <w:rsid w:val="005D5138"/>
    <w:rsid w:val="005D51C1"/>
    <w:rsid w:val="005D5A97"/>
    <w:rsid w:val="005D5C1D"/>
    <w:rsid w:val="005D60A4"/>
    <w:rsid w:val="005D6466"/>
    <w:rsid w:val="005D6778"/>
    <w:rsid w:val="005D6B39"/>
    <w:rsid w:val="005D6B8D"/>
    <w:rsid w:val="005D7373"/>
    <w:rsid w:val="005D766F"/>
    <w:rsid w:val="005D7F2B"/>
    <w:rsid w:val="005E0073"/>
    <w:rsid w:val="005E0342"/>
    <w:rsid w:val="005E049A"/>
    <w:rsid w:val="005E0BEE"/>
    <w:rsid w:val="005E16C4"/>
    <w:rsid w:val="005E193D"/>
    <w:rsid w:val="005E1B86"/>
    <w:rsid w:val="005E1FD6"/>
    <w:rsid w:val="005E2816"/>
    <w:rsid w:val="005E2CFA"/>
    <w:rsid w:val="005E2DF6"/>
    <w:rsid w:val="005E2E02"/>
    <w:rsid w:val="005E2E30"/>
    <w:rsid w:val="005E3061"/>
    <w:rsid w:val="005E3610"/>
    <w:rsid w:val="005E418E"/>
    <w:rsid w:val="005E4716"/>
    <w:rsid w:val="005E5381"/>
    <w:rsid w:val="005E5A5D"/>
    <w:rsid w:val="005E5A9F"/>
    <w:rsid w:val="005E6339"/>
    <w:rsid w:val="005E6573"/>
    <w:rsid w:val="005E6713"/>
    <w:rsid w:val="005E75A7"/>
    <w:rsid w:val="005F1627"/>
    <w:rsid w:val="005F2030"/>
    <w:rsid w:val="005F2149"/>
    <w:rsid w:val="005F2825"/>
    <w:rsid w:val="005F29AE"/>
    <w:rsid w:val="005F520B"/>
    <w:rsid w:val="005F5C87"/>
    <w:rsid w:val="005F5D27"/>
    <w:rsid w:val="005F62A4"/>
    <w:rsid w:val="005F65E6"/>
    <w:rsid w:val="005F7211"/>
    <w:rsid w:val="005F75B5"/>
    <w:rsid w:val="005F787E"/>
    <w:rsid w:val="005F7E94"/>
    <w:rsid w:val="00600D90"/>
    <w:rsid w:val="00600E28"/>
    <w:rsid w:val="00600E4D"/>
    <w:rsid w:val="00601114"/>
    <w:rsid w:val="0060151A"/>
    <w:rsid w:val="00601CDC"/>
    <w:rsid w:val="00601F71"/>
    <w:rsid w:val="0060281E"/>
    <w:rsid w:val="0060376A"/>
    <w:rsid w:val="00604045"/>
    <w:rsid w:val="0060431F"/>
    <w:rsid w:val="00605C81"/>
    <w:rsid w:val="00605F2A"/>
    <w:rsid w:val="006065B4"/>
    <w:rsid w:val="006072BC"/>
    <w:rsid w:val="00607A3E"/>
    <w:rsid w:val="00611ACC"/>
    <w:rsid w:val="00611F19"/>
    <w:rsid w:val="0061250A"/>
    <w:rsid w:val="0061254A"/>
    <w:rsid w:val="0061268D"/>
    <w:rsid w:val="00612815"/>
    <w:rsid w:val="00613EAD"/>
    <w:rsid w:val="00614716"/>
    <w:rsid w:val="00614875"/>
    <w:rsid w:val="00614ED2"/>
    <w:rsid w:val="00615893"/>
    <w:rsid w:val="00615E6F"/>
    <w:rsid w:val="00615F96"/>
    <w:rsid w:val="00615FF7"/>
    <w:rsid w:val="00616361"/>
    <w:rsid w:val="006167F0"/>
    <w:rsid w:val="0061691A"/>
    <w:rsid w:val="00616FF6"/>
    <w:rsid w:val="006178A3"/>
    <w:rsid w:val="0061795E"/>
    <w:rsid w:val="006201C4"/>
    <w:rsid w:val="00621210"/>
    <w:rsid w:val="00621B96"/>
    <w:rsid w:val="00621C2A"/>
    <w:rsid w:val="00621CA2"/>
    <w:rsid w:val="0062307A"/>
    <w:rsid w:val="00623387"/>
    <w:rsid w:val="00624D6C"/>
    <w:rsid w:val="00624E13"/>
    <w:rsid w:val="0062504E"/>
    <w:rsid w:val="00626B0B"/>
    <w:rsid w:val="00626E4E"/>
    <w:rsid w:val="006272BD"/>
    <w:rsid w:val="006275EB"/>
    <w:rsid w:val="00627AEE"/>
    <w:rsid w:val="00627C85"/>
    <w:rsid w:val="006302DB"/>
    <w:rsid w:val="00630A1F"/>
    <w:rsid w:val="00630EAB"/>
    <w:rsid w:val="00630F35"/>
    <w:rsid w:val="00631950"/>
    <w:rsid w:val="006321ED"/>
    <w:rsid w:val="00632353"/>
    <w:rsid w:val="006326CF"/>
    <w:rsid w:val="0063313A"/>
    <w:rsid w:val="006333A3"/>
    <w:rsid w:val="00633669"/>
    <w:rsid w:val="00633A3C"/>
    <w:rsid w:val="006346AC"/>
    <w:rsid w:val="00635271"/>
    <w:rsid w:val="0063527F"/>
    <w:rsid w:val="006357AF"/>
    <w:rsid w:val="00636841"/>
    <w:rsid w:val="0063686A"/>
    <w:rsid w:val="00636D3A"/>
    <w:rsid w:val="006407B9"/>
    <w:rsid w:val="00641058"/>
    <w:rsid w:val="00641226"/>
    <w:rsid w:val="00641785"/>
    <w:rsid w:val="0064362D"/>
    <w:rsid w:val="00644383"/>
    <w:rsid w:val="00644530"/>
    <w:rsid w:val="006446C9"/>
    <w:rsid w:val="00644953"/>
    <w:rsid w:val="00645773"/>
    <w:rsid w:val="00645A00"/>
    <w:rsid w:val="006461DD"/>
    <w:rsid w:val="0064651C"/>
    <w:rsid w:val="006466A0"/>
    <w:rsid w:val="006472C2"/>
    <w:rsid w:val="00647435"/>
    <w:rsid w:val="00647B58"/>
    <w:rsid w:val="00647DA1"/>
    <w:rsid w:val="006507CE"/>
    <w:rsid w:val="00650934"/>
    <w:rsid w:val="00650AE5"/>
    <w:rsid w:val="00652A35"/>
    <w:rsid w:val="00652DAA"/>
    <w:rsid w:val="0065370F"/>
    <w:rsid w:val="00653EF5"/>
    <w:rsid w:val="00655526"/>
    <w:rsid w:val="00655608"/>
    <w:rsid w:val="0065580B"/>
    <w:rsid w:val="0065595D"/>
    <w:rsid w:val="00655A5C"/>
    <w:rsid w:val="00655C07"/>
    <w:rsid w:val="00655EE2"/>
    <w:rsid w:val="006567D0"/>
    <w:rsid w:val="00656C69"/>
    <w:rsid w:val="00657692"/>
    <w:rsid w:val="006611E2"/>
    <w:rsid w:val="006615A5"/>
    <w:rsid w:val="0066177F"/>
    <w:rsid w:val="00662042"/>
    <w:rsid w:val="00662302"/>
    <w:rsid w:val="00662C00"/>
    <w:rsid w:val="00662F3C"/>
    <w:rsid w:val="0066353B"/>
    <w:rsid w:val="00663648"/>
    <w:rsid w:val="006636F9"/>
    <w:rsid w:val="00663898"/>
    <w:rsid w:val="00664057"/>
    <w:rsid w:val="00665456"/>
    <w:rsid w:val="00665521"/>
    <w:rsid w:val="00665C87"/>
    <w:rsid w:val="00665FB3"/>
    <w:rsid w:val="00666F74"/>
    <w:rsid w:val="00666FD6"/>
    <w:rsid w:val="006676BA"/>
    <w:rsid w:val="00667C9B"/>
    <w:rsid w:val="006703DD"/>
    <w:rsid w:val="0067052A"/>
    <w:rsid w:val="006706A3"/>
    <w:rsid w:val="00670C20"/>
    <w:rsid w:val="00671A95"/>
    <w:rsid w:val="00671B3E"/>
    <w:rsid w:val="00671C64"/>
    <w:rsid w:val="00672D87"/>
    <w:rsid w:val="00672ECC"/>
    <w:rsid w:val="006742AA"/>
    <w:rsid w:val="00674370"/>
    <w:rsid w:val="0067449B"/>
    <w:rsid w:val="006745DC"/>
    <w:rsid w:val="0067486F"/>
    <w:rsid w:val="00674907"/>
    <w:rsid w:val="00674E71"/>
    <w:rsid w:val="006754D6"/>
    <w:rsid w:val="00675D2A"/>
    <w:rsid w:val="00676027"/>
    <w:rsid w:val="006762EC"/>
    <w:rsid w:val="006763BC"/>
    <w:rsid w:val="006765CE"/>
    <w:rsid w:val="0067666B"/>
    <w:rsid w:val="00676894"/>
    <w:rsid w:val="00676F1B"/>
    <w:rsid w:val="006771FA"/>
    <w:rsid w:val="00677432"/>
    <w:rsid w:val="006775A1"/>
    <w:rsid w:val="006777BC"/>
    <w:rsid w:val="006778EA"/>
    <w:rsid w:val="006779D3"/>
    <w:rsid w:val="00677A99"/>
    <w:rsid w:val="00677BC1"/>
    <w:rsid w:val="00677C51"/>
    <w:rsid w:val="0068059B"/>
    <w:rsid w:val="00680754"/>
    <w:rsid w:val="00681101"/>
    <w:rsid w:val="00682892"/>
    <w:rsid w:val="00682B53"/>
    <w:rsid w:val="0068353E"/>
    <w:rsid w:val="00683A44"/>
    <w:rsid w:val="00683AB8"/>
    <w:rsid w:val="00684C00"/>
    <w:rsid w:val="00684D85"/>
    <w:rsid w:val="006855F2"/>
    <w:rsid w:val="006858A9"/>
    <w:rsid w:val="006863DA"/>
    <w:rsid w:val="00686D1A"/>
    <w:rsid w:val="0068730F"/>
    <w:rsid w:val="006879BB"/>
    <w:rsid w:val="00687C31"/>
    <w:rsid w:val="00690C94"/>
    <w:rsid w:val="00691A0C"/>
    <w:rsid w:val="00692434"/>
    <w:rsid w:val="00693733"/>
    <w:rsid w:val="00693DA6"/>
    <w:rsid w:val="00694408"/>
    <w:rsid w:val="00694D00"/>
    <w:rsid w:val="00694F24"/>
    <w:rsid w:val="00695F50"/>
    <w:rsid w:val="00695FAD"/>
    <w:rsid w:val="006962CA"/>
    <w:rsid w:val="006965B6"/>
    <w:rsid w:val="006968D9"/>
    <w:rsid w:val="00697244"/>
    <w:rsid w:val="006973F0"/>
    <w:rsid w:val="00697D48"/>
    <w:rsid w:val="006A0098"/>
    <w:rsid w:val="006A0BD0"/>
    <w:rsid w:val="006A14D4"/>
    <w:rsid w:val="006A151C"/>
    <w:rsid w:val="006A1ADD"/>
    <w:rsid w:val="006A1E6B"/>
    <w:rsid w:val="006A1F29"/>
    <w:rsid w:val="006A24AC"/>
    <w:rsid w:val="006A271A"/>
    <w:rsid w:val="006A3AD8"/>
    <w:rsid w:val="006A3B0D"/>
    <w:rsid w:val="006A3B36"/>
    <w:rsid w:val="006A4A16"/>
    <w:rsid w:val="006A5773"/>
    <w:rsid w:val="006A5924"/>
    <w:rsid w:val="006A59A8"/>
    <w:rsid w:val="006A5E17"/>
    <w:rsid w:val="006A5E7F"/>
    <w:rsid w:val="006A66BB"/>
    <w:rsid w:val="006A6F77"/>
    <w:rsid w:val="006B06AF"/>
    <w:rsid w:val="006B06C5"/>
    <w:rsid w:val="006B0798"/>
    <w:rsid w:val="006B089E"/>
    <w:rsid w:val="006B0B00"/>
    <w:rsid w:val="006B0B6C"/>
    <w:rsid w:val="006B0BB2"/>
    <w:rsid w:val="006B0C54"/>
    <w:rsid w:val="006B116C"/>
    <w:rsid w:val="006B1749"/>
    <w:rsid w:val="006B1A6F"/>
    <w:rsid w:val="006B2826"/>
    <w:rsid w:val="006B29BD"/>
    <w:rsid w:val="006B42F1"/>
    <w:rsid w:val="006B44CF"/>
    <w:rsid w:val="006B4975"/>
    <w:rsid w:val="006B54D2"/>
    <w:rsid w:val="006B5D69"/>
    <w:rsid w:val="006B6860"/>
    <w:rsid w:val="006B6DD0"/>
    <w:rsid w:val="006B6DF4"/>
    <w:rsid w:val="006B706C"/>
    <w:rsid w:val="006B7914"/>
    <w:rsid w:val="006C0BBF"/>
    <w:rsid w:val="006C0CF2"/>
    <w:rsid w:val="006C1888"/>
    <w:rsid w:val="006C1984"/>
    <w:rsid w:val="006C1F85"/>
    <w:rsid w:val="006C2E31"/>
    <w:rsid w:val="006C389E"/>
    <w:rsid w:val="006C44E2"/>
    <w:rsid w:val="006C470B"/>
    <w:rsid w:val="006C57C3"/>
    <w:rsid w:val="006C5803"/>
    <w:rsid w:val="006C5FEF"/>
    <w:rsid w:val="006C6C37"/>
    <w:rsid w:val="006C6CFA"/>
    <w:rsid w:val="006C6E30"/>
    <w:rsid w:val="006C7581"/>
    <w:rsid w:val="006C772F"/>
    <w:rsid w:val="006C797C"/>
    <w:rsid w:val="006C7A0D"/>
    <w:rsid w:val="006C7ACC"/>
    <w:rsid w:val="006C7F70"/>
    <w:rsid w:val="006D1ABC"/>
    <w:rsid w:val="006D1D98"/>
    <w:rsid w:val="006D3233"/>
    <w:rsid w:val="006D35ED"/>
    <w:rsid w:val="006D396B"/>
    <w:rsid w:val="006D3DBC"/>
    <w:rsid w:val="006D3F90"/>
    <w:rsid w:val="006D4511"/>
    <w:rsid w:val="006D4C51"/>
    <w:rsid w:val="006D55D6"/>
    <w:rsid w:val="006D5B41"/>
    <w:rsid w:val="006D67A2"/>
    <w:rsid w:val="006D681E"/>
    <w:rsid w:val="006D73FE"/>
    <w:rsid w:val="006E1412"/>
    <w:rsid w:val="006E17B9"/>
    <w:rsid w:val="006E1ADA"/>
    <w:rsid w:val="006E1BFB"/>
    <w:rsid w:val="006E21C7"/>
    <w:rsid w:val="006E260C"/>
    <w:rsid w:val="006E3296"/>
    <w:rsid w:val="006E33FB"/>
    <w:rsid w:val="006E5636"/>
    <w:rsid w:val="006E56F1"/>
    <w:rsid w:val="006E5D57"/>
    <w:rsid w:val="006E6292"/>
    <w:rsid w:val="006E7544"/>
    <w:rsid w:val="006E7AAC"/>
    <w:rsid w:val="006E7D55"/>
    <w:rsid w:val="006F11F3"/>
    <w:rsid w:val="006F1279"/>
    <w:rsid w:val="006F12AA"/>
    <w:rsid w:val="006F19CE"/>
    <w:rsid w:val="006F19F2"/>
    <w:rsid w:val="006F1A40"/>
    <w:rsid w:val="006F1B64"/>
    <w:rsid w:val="006F1C0D"/>
    <w:rsid w:val="006F3341"/>
    <w:rsid w:val="006F49A4"/>
    <w:rsid w:val="006F5A61"/>
    <w:rsid w:val="006F6858"/>
    <w:rsid w:val="006F6C16"/>
    <w:rsid w:val="006F718F"/>
    <w:rsid w:val="006F71E5"/>
    <w:rsid w:val="006F7427"/>
    <w:rsid w:val="007001C9"/>
    <w:rsid w:val="00700543"/>
    <w:rsid w:val="00700D81"/>
    <w:rsid w:val="00700F75"/>
    <w:rsid w:val="0070131F"/>
    <w:rsid w:val="007013F5"/>
    <w:rsid w:val="007014F2"/>
    <w:rsid w:val="0070202C"/>
    <w:rsid w:val="007022E7"/>
    <w:rsid w:val="00702E32"/>
    <w:rsid w:val="00703A3C"/>
    <w:rsid w:val="007040DE"/>
    <w:rsid w:val="007049DB"/>
    <w:rsid w:val="00704CC3"/>
    <w:rsid w:val="00704F27"/>
    <w:rsid w:val="0070573A"/>
    <w:rsid w:val="007061C2"/>
    <w:rsid w:val="0070679C"/>
    <w:rsid w:val="00706AEA"/>
    <w:rsid w:val="00707857"/>
    <w:rsid w:val="00707924"/>
    <w:rsid w:val="00707BBA"/>
    <w:rsid w:val="00707C51"/>
    <w:rsid w:val="00711035"/>
    <w:rsid w:val="007110AD"/>
    <w:rsid w:val="0071121B"/>
    <w:rsid w:val="00711740"/>
    <w:rsid w:val="0071237D"/>
    <w:rsid w:val="00712B5A"/>
    <w:rsid w:val="007139E4"/>
    <w:rsid w:val="00713C83"/>
    <w:rsid w:val="0071494E"/>
    <w:rsid w:val="007154B0"/>
    <w:rsid w:val="00715F44"/>
    <w:rsid w:val="007163B4"/>
    <w:rsid w:val="007164DF"/>
    <w:rsid w:val="007167B3"/>
    <w:rsid w:val="00716FDB"/>
    <w:rsid w:val="0071701A"/>
    <w:rsid w:val="00717903"/>
    <w:rsid w:val="0072100B"/>
    <w:rsid w:val="007213CD"/>
    <w:rsid w:val="0072196B"/>
    <w:rsid w:val="00721C19"/>
    <w:rsid w:val="0072270C"/>
    <w:rsid w:val="0072339F"/>
    <w:rsid w:val="00723479"/>
    <w:rsid w:val="007239C7"/>
    <w:rsid w:val="00724540"/>
    <w:rsid w:val="007245A7"/>
    <w:rsid w:val="00726F18"/>
    <w:rsid w:val="0072729D"/>
    <w:rsid w:val="007308EF"/>
    <w:rsid w:val="0073153A"/>
    <w:rsid w:val="0073175A"/>
    <w:rsid w:val="00732D68"/>
    <w:rsid w:val="0073346C"/>
    <w:rsid w:val="00734C3F"/>
    <w:rsid w:val="00735146"/>
    <w:rsid w:val="007352D7"/>
    <w:rsid w:val="00735743"/>
    <w:rsid w:val="007359A3"/>
    <w:rsid w:val="00735C97"/>
    <w:rsid w:val="00735F55"/>
    <w:rsid w:val="00736087"/>
    <w:rsid w:val="00736709"/>
    <w:rsid w:val="00736A03"/>
    <w:rsid w:val="00736AD4"/>
    <w:rsid w:val="007370EA"/>
    <w:rsid w:val="00740CDE"/>
    <w:rsid w:val="00740D23"/>
    <w:rsid w:val="00741403"/>
    <w:rsid w:val="00742F0E"/>
    <w:rsid w:val="00743609"/>
    <w:rsid w:val="00743828"/>
    <w:rsid w:val="0074417A"/>
    <w:rsid w:val="00745562"/>
    <w:rsid w:val="007458F8"/>
    <w:rsid w:val="00745A29"/>
    <w:rsid w:val="00745AF4"/>
    <w:rsid w:val="00745B4D"/>
    <w:rsid w:val="00745FB2"/>
    <w:rsid w:val="00746AA0"/>
    <w:rsid w:val="007474ED"/>
    <w:rsid w:val="007507E0"/>
    <w:rsid w:val="00750A6C"/>
    <w:rsid w:val="00750E62"/>
    <w:rsid w:val="007514C1"/>
    <w:rsid w:val="007515D1"/>
    <w:rsid w:val="00751CB4"/>
    <w:rsid w:val="00751D94"/>
    <w:rsid w:val="00752250"/>
    <w:rsid w:val="0075263B"/>
    <w:rsid w:val="007528D3"/>
    <w:rsid w:val="00752951"/>
    <w:rsid w:val="00752990"/>
    <w:rsid w:val="00752EBC"/>
    <w:rsid w:val="00752EEC"/>
    <w:rsid w:val="0075395A"/>
    <w:rsid w:val="007549A6"/>
    <w:rsid w:val="0075565A"/>
    <w:rsid w:val="00756350"/>
    <w:rsid w:val="0075649B"/>
    <w:rsid w:val="00756E4E"/>
    <w:rsid w:val="007570EC"/>
    <w:rsid w:val="007606C7"/>
    <w:rsid w:val="007619CF"/>
    <w:rsid w:val="0076262C"/>
    <w:rsid w:val="00763070"/>
    <w:rsid w:val="0076311D"/>
    <w:rsid w:val="007649C4"/>
    <w:rsid w:val="00764A77"/>
    <w:rsid w:val="00764A84"/>
    <w:rsid w:val="00764AD4"/>
    <w:rsid w:val="00764C72"/>
    <w:rsid w:val="00765149"/>
    <w:rsid w:val="007654A1"/>
    <w:rsid w:val="007656FE"/>
    <w:rsid w:val="007663B1"/>
    <w:rsid w:val="007668D8"/>
    <w:rsid w:val="00766902"/>
    <w:rsid w:val="00766B06"/>
    <w:rsid w:val="0076734A"/>
    <w:rsid w:val="00767731"/>
    <w:rsid w:val="007678B7"/>
    <w:rsid w:val="0076798D"/>
    <w:rsid w:val="00770A29"/>
    <w:rsid w:val="00770AAE"/>
    <w:rsid w:val="00770D39"/>
    <w:rsid w:val="007710B5"/>
    <w:rsid w:val="00771516"/>
    <w:rsid w:val="0077193A"/>
    <w:rsid w:val="00771ACD"/>
    <w:rsid w:val="007728D4"/>
    <w:rsid w:val="00772F4B"/>
    <w:rsid w:val="007730D9"/>
    <w:rsid w:val="007731B6"/>
    <w:rsid w:val="007745CE"/>
    <w:rsid w:val="00775069"/>
    <w:rsid w:val="00775406"/>
    <w:rsid w:val="00775BEC"/>
    <w:rsid w:val="00775CD3"/>
    <w:rsid w:val="00776116"/>
    <w:rsid w:val="00776967"/>
    <w:rsid w:val="00777229"/>
    <w:rsid w:val="00777FE3"/>
    <w:rsid w:val="007804CD"/>
    <w:rsid w:val="0078078A"/>
    <w:rsid w:val="00780B83"/>
    <w:rsid w:val="007811E5"/>
    <w:rsid w:val="00781680"/>
    <w:rsid w:val="007816C8"/>
    <w:rsid w:val="00781D2F"/>
    <w:rsid w:val="00783A65"/>
    <w:rsid w:val="00785091"/>
    <w:rsid w:val="0078544B"/>
    <w:rsid w:val="00785978"/>
    <w:rsid w:val="00786327"/>
    <w:rsid w:val="0078643C"/>
    <w:rsid w:val="007868CA"/>
    <w:rsid w:val="00786956"/>
    <w:rsid w:val="00786A31"/>
    <w:rsid w:val="00786A36"/>
    <w:rsid w:val="007875B5"/>
    <w:rsid w:val="007877C7"/>
    <w:rsid w:val="00787988"/>
    <w:rsid w:val="007879CE"/>
    <w:rsid w:val="007906DA"/>
    <w:rsid w:val="007906FA"/>
    <w:rsid w:val="0079269D"/>
    <w:rsid w:val="007926DE"/>
    <w:rsid w:val="0079408F"/>
    <w:rsid w:val="007940FD"/>
    <w:rsid w:val="007948A8"/>
    <w:rsid w:val="0079497F"/>
    <w:rsid w:val="00794A13"/>
    <w:rsid w:val="00796464"/>
    <w:rsid w:val="0079690B"/>
    <w:rsid w:val="00796AEB"/>
    <w:rsid w:val="007970FF"/>
    <w:rsid w:val="00797521"/>
    <w:rsid w:val="007975C9"/>
    <w:rsid w:val="00797D4A"/>
    <w:rsid w:val="007A068E"/>
    <w:rsid w:val="007A1C4D"/>
    <w:rsid w:val="007A2554"/>
    <w:rsid w:val="007A2A5A"/>
    <w:rsid w:val="007A2E60"/>
    <w:rsid w:val="007A3133"/>
    <w:rsid w:val="007A329A"/>
    <w:rsid w:val="007A3454"/>
    <w:rsid w:val="007A533E"/>
    <w:rsid w:val="007A5DB6"/>
    <w:rsid w:val="007A62BB"/>
    <w:rsid w:val="007A682D"/>
    <w:rsid w:val="007A6F0D"/>
    <w:rsid w:val="007A7ADC"/>
    <w:rsid w:val="007B06AC"/>
    <w:rsid w:val="007B0A4F"/>
    <w:rsid w:val="007B1187"/>
    <w:rsid w:val="007B160E"/>
    <w:rsid w:val="007B1614"/>
    <w:rsid w:val="007B1697"/>
    <w:rsid w:val="007B1E6B"/>
    <w:rsid w:val="007B1FD5"/>
    <w:rsid w:val="007B25C5"/>
    <w:rsid w:val="007B2E6D"/>
    <w:rsid w:val="007B3641"/>
    <w:rsid w:val="007B38BF"/>
    <w:rsid w:val="007B461E"/>
    <w:rsid w:val="007B4F47"/>
    <w:rsid w:val="007B59C5"/>
    <w:rsid w:val="007B62B3"/>
    <w:rsid w:val="007B6C64"/>
    <w:rsid w:val="007B6EA4"/>
    <w:rsid w:val="007B6FCC"/>
    <w:rsid w:val="007B70B3"/>
    <w:rsid w:val="007B71FE"/>
    <w:rsid w:val="007B7AAF"/>
    <w:rsid w:val="007C0076"/>
    <w:rsid w:val="007C0D69"/>
    <w:rsid w:val="007C1039"/>
    <w:rsid w:val="007C1205"/>
    <w:rsid w:val="007C1B4B"/>
    <w:rsid w:val="007C21BD"/>
    <w:rsid w:val="007C28C7"/>
    <w:rsid w:val="007C2943"/>
    <w:rsid w:val="007C3565"/>
    <w:rsid w:val="007C3675"/>
    <w:rsid w:val="007C3679"/>
    <w:rsid w:val="007C38E5"/>
    <w:rsid w:val="007C399C"/>
    <w:rsid w:val="007C39E0"/>
    <w:rsid w:val="007C3B37"/>
    <w:rsid w:val="007C3EDC"/>
    <w:rsid w:val="007C51C5"/>
    <w:rsid w:val="007C6280"/>
    <w:rsid w:val="007C6BCC"/>
    <w:rsid w:val="007C6C91"/>
    <w:rsid w:val="007C7441"/>
    <w:rsid w:val="007D03AB"/>
    <w:rsid w:val="007D0E74"/>
    <w:rsid w:val="007D1040"/>
    <w:rsid w:val="007D15A8"/>
    <w:rsid w:val="007D1840"/>
    <w:rsid w:val="007D1AEF"/>
    <w:rsid w:val="007D1C6B"/>
    <w:rsid w:val="007D1D61"/>
    <w:rsid w:val="007D1F49"/>
    <w:rsid w:val="007D2751"/>
    <w:rsid w:val="007D2858"/>
    <w:rsid w:val="007D3B25"/>
    <w:rsid w:val="007D3B56"/>
    <w:rsid w:val="007D408E"/>
    <w:rsid w:val="007D425B"/>
    <w:rsid w:val="007D4A9A"/>
    <w:rsid w:val="007D62DC"/>
    <w:rsid w:val="007D6AA0"/>
    <w:rsid w:val="007D6BEC"/>
    <w:rsid w:val="007D6CE7"/>
    <w:rsid w:val="007D7B0C"/>
    <w:rsid w:val="007D7E95"/>
    <w:rsid w:val="007E0BEF"/>
    <w:rsid w:val="007E0C3C"/>
    <w:rsid w:val="007E1627"/>
    <w:rsid w:val="007E16AA"/>
    <w:rsid w:val="007E1987"/>
    <w:rsid w:val="007E1F14"/>
    <w:rsid w:val="007E1FAF"/>
    <w:rsid w:val="007E2298"/>
    <w:rsid w:val="007E319A"/>
    <w:rsid w:val="007E3282"/>
    <w:rsid w:val="007E3A18"/>
    <w:rsid w:val="007E452F"/>
    <w:rsid w:val="007E4733"/>
    <w:rsid w:val="007E4AFC"/>
    <w:rsid w:val="007E4EB5"/>
    <w:rsid w:val="007E565D"/>
    <w:rsid w:val="007E669F"/>
    <w:rsid w:val="007E6774"/>
    <w:rsid w:val="007E678C"/>
    <w:rsid w:val="007E71F0"/>
    <w:rsid w:val="007F0990"/>
    <w:rsid w:val="007F0D94"/>
    <w:rsid w:val="007F0DB3"/>
    <w:rsid w:val="007F10A1"/>
    <w:rsid w:val="007F12FB"/>
    <w:rsid w:val="007F1413"/>
    <w:rsid w:val="007F1635"/>
    <w:rsid w:val="007F1F5B"/>
    <w:rsid w:val="007F21F8"/>
    <w:rsid w:val="007F26F0"/>
    <w:rsid w:val="007F2935"/>
    <w:rsid w:val="007F2C12"/>
    <w:rsid w:val="007F40E6"/>
    <w:rsid w:val="007F416F"/>
    <w:rsid w:val="007F544D"/>
    <w:rsid w:val="007F627E"/>
    <w:rsid w:val="007F654B"/>
    <w:rsid w:val="007F6AE1"/>
    <w:rsid w:val="007F6CE9"/>
    <w:rsid w:val="007F760B"/>
    <w:rsid w:val="007F782A"/>
    <w:rsid w:val="007F799E"/>
    <w:rsid w:val="00800D25"/>
    <w:rsid w:val="008010D3"/>
    <w:rsid w:val="00801852"/>
    <w:rsid w:val="00801F1D"/>
    <w:rsid w:val="0080224B"/>
    <w:rsid w:val="00802AEF"/>
    <w:rsid w:val="00802E97"/>
    <w:rsid w:val="00803400"/>
    <w:rsid w:val="00803469"/>
    <w:rsid w:val="00803B58"/>
    <w:rsid w:val="00803DEB"/>
    <w:rsid w:val="00804315"/>
    <w:rsid w:val="00804F28"/>
    <w:rsid w:val="00805468"/>
    <w:rsid w:val="00805598"/>
    <w:rsid w:val="00806307"/>
    <w:rsid w:val="00807506"/>
    <w:rsid w:val="00807780"/>
    <w:rsid w:val="00807CF5"/>
    <w:rsid w:val="00807DA6"/>
    <w:rsid w:val="008103FA"/>
    <w:rsid w:val="0081130E"/>
    <w:rsid w:val="008114C3"/>
    <w:rsid w:val="00811EC9"/>
    <w:rsid w:val="00811ED2"/>
    <w:rsid w:val="00812B99"/>
    <w:rsid w:val="00813AF4"/>
    <w:rsid w:val="0081522A"/>
    <w:rsid w:val="00815524"/>
    <w:rsid w:val="008164D7"/>
    <w:rsid w:val="00816A30"/>
    <w:rsid w:val="00817143"/>
    <w:rsid w:val="0081716D"/>
    <w:rsid w:val="00817700"/>
    <w:rsid w:val="00820443"/>
    <w:rsid w:val="008204B3"/>
    <w:rsid w:val="00820866"/>
    <w:rsid w:val="00820F4F"/>
    <w:rsid w:val="0082148A"/>
    <w:rsid w:val="00822882"/>
    <w:rsid w:val="00822BF9"/>
    <w:rsid w:val="00822BFE"/>
    <w:rsid w:val="008233C8"/>
    <w:rsid w:val="0082568E"/>
    <w:rsid w:val="00825AC1"/>
    <w:rsid w:val="008270F5"/>
    <w:rsid w:val="008271D4"/>
    <w:rsid w:val="0082777C"/>
    <w:rsid w:val="00827D0D"/>
    <w:rsid w:val="0083058C"/>
    <w:rsid w:val="008310B2"/>
    <w:rsid w:val="00831751"/>
    <w:rsid w:val="008317C0"/>
    <w:rsid w:val="008317F4"/>
    <w:rsid w:val="00831E60"/>
    <w:rsid w:val="008328B8"/>
    <w:rsid w:val="00833C88"/>
    <w:rsid w:val="00833E32"/>
    <w:rsid w:val="008344F9"/>
    <w:rsid w:val="00834906"/>
    <w:rsid w:val="00834A04"/>
    <w:rsid w:val="00834A4E"/>
    <w:rsid w:val="00835AB7"/>
    <w:rsid w:val="00836362"/>
    <w:rsid w:val="00836EB5"/>
    <w:rsid w:val="00836ED5"/>
    <w:rsid w:val="00837116"/>
    <w:rsid w:val="0083729A"/>
    <w:rsid w:val="008407D6"/>
    <w:rsid w:val="00840D14"/>
    <w:rsid w:val="00841A7B"/>
    <w:rsid w:val="00843BD7"/>
    <w:rsid w:val="00843D47"/>
    <w:rsid w:val="00844175"/>
    <w:rsid w:val="00845179"/>
    <w:rsid w:val="00845B98"/>
    <w:rsid w:val="0084632F"/>
    <w:rsid w:val="00846938"/>
    <w:rsid w:val="00846BE2"/>
    <w:rsid w:val="00847131"/>
    <w:rsid w:val="00847633"/>
    <w:rsid w:val="00847BC4"/>
    <w:rsid w:val="00847F2B"/>
    <w:rsid w:val="008509FB"/>
    <w:rsid w:val="00850B85"/>
    <w:rsid w:val="00851911"/>
    <w:rsid w:val="00852883"/>
    <w:rsid w:val="00853A20"/>
    <w:rsid w:val="008547E3"/>
    <w:rsid w:val="00854F11"/>
    <w:rsid w:val="00855491"/>
    <w:rsid w:val="008555C2"/>
    <w:rsid w:val="008559B7"/>
    <w:rsid w:val="00856395"/>
    <w:rsid w:val="008566F0"/>
    <w:rsid w:val="00856AE6"/>
    <w:rsid w:val="0085761F"/>
    <w:rsid w:val="00857D12"/>
    <w:rsid w:val="00860141"/>
    <w:rsid w:val="008601A1"/>
    <w:rsid w:val="008607F1"/>
    <w:rsid w:val="00860A46"/>
    <w:rsid w:val="00860CD4"/>
    <w:rsid w:val="00860E06"/>
    <w:rsid w:val="0086248F"/>
    <w:rsid w:val="008624E8"/>
    <w:rsid w:val="0086417A"/>
    <w:rsid w:val="008648F2"/>
    <w:rsid w:val="0086541B"/>
    <w:rsid w:val="0086584D"/>
    <w:rsid w:val="00865B26"/>
    <w:rsid w:val="00865DDC"/>
    <w:rsid w:val="0086613A"/>
    <w:rsid w:val="0086625B"/>
    <w:rsid w:val="008665B1"/>
    <w:rsid w:val="00866C89"/>
    <w:rsid w:val="008675F6"/>
    <w:rsid w:val="00870280"/>
    <w:rsid w:val="00870C77"/>
    <w:rsid w:val="00871393"/>
    <w:rsid w:val="00871B98"/>
    <w:rsid w:val="00873323"/>
    <w:rsid w:val="00873C80"/>
    <w:rsid w:val="00873E3F"/>
    <w:rsid w:val="0087451D"/>
    <w:rsid w:val="0087459C"/>
    <w:rsid w:val="00875546"/>
    <w:rsid w:val="0087570C"/>
    <w:rsid w:val="00875980"/>
    <w:rsid w:val="00875A01"/>
    <w:rsid w:val="00875B1F"/>
    <w:rsid w:val="00875DAC"/>
    <w:rsid w:val="00876FCA"/>
    <w:rsid w:val="00877978"/>
    <w:rsid w:val="00877BB1"/>
    <w:rsid w:val="00877E90"/>
    <w:rsid w:val="00880011"/>
    <w:rsid w:val="00880E66"/>
    <w:rsid w:val="00881762"/>
    <w:rsid w:val="0088187A"/>
    <w:rsid w:val="00881AC9"/>
    <w:rsid w:val="008820BE"/>
    <w:rsid w:val="0088396B"/>
    <w:rsid w:val="00883A5B"/>
    <w:rsid w:val="00884101"/>
    <w:rsid w:val="00885377"/>
    <w:rsid w:val="00885B2A"/>
    <w:rsid w:val="00885FE7"/>
    <w:rsid w:val="00886173"/>
    <w:rsid w:val="00887F87"/>
    <w:rsid w:val="008901DA"/>
    <w:rsid w:val="00890249"/>
    <w:rsid w:val="008912AA"/>
    <w:rsid w:val="00891355"/>
    <w:rsid w:val="008920D3"/>
    <w:rsid w:val="008928D6"/>
    <w:rsid w:val="00892912"/>
    <w:rsid w:val="00893F80"/>
    <w:rsid w:val="00894312"/>
    <w:rsid w:val="00894942"/>
    <w:rsid w:val="00894DA6"/>
    <w:rsid w:val="00894E82"/>
    <w:rsid w:val="00895669"/>
    <w:rsid w:val="00896195"/>
    <w:rsid w:val="008966CC"/>
    <w:rsid w:val="00896894"/>
    <w:rsid w:val="00896F07"/>
    <w:rsid w:val="00897E6E"/>
    <w:rsid w:val="008A0273"/>
    <w:rsid w:val="008A0A84"/>
    <w:rsid w:val="008A10C3"/>
    <w:rsid w:val="008A1697"/>
    <w:rsid w:val="008A1883"/>
    <w:rsid w:val="008A1B35"/>
    <w:rsid w:val="008A219F"/>
    <w:rsid w:val="008A2A67"/>
    <w:rsid w:val="008A2D07"/>
    <w:rsid w:val="008A303F"/>
    <w:rsid w:val="008A30BF"/>
    <w:rsid w:val="008A49AA"/>
    <w:rsid w:val="008A52CA"/>
    <w:rsid w:val="008A56C4"/>
    <w:rsid w:val="008A5778"/>
    <w:rsid w:val="008A591A"/>
    <w:rsid w:val="008A6709"/>
    <w:rsid w:val="008A6A29"/>
    <w:rsid w:val="008A7A7F"/>
    <w:rsid w:val="008B0330"/>
    <w:rsid w:val="008B0B38"/>
    <w:rsid w:val="008B1351"/>
    <w:rsid w:val="008B1B8B"/>
    <w:rsid w:val="008B2293"/>
    <w:rsid w:val="008B22D8"/>
    <w:rsid w:val="008B23FD"/>
    <w:rsid w:val="008B2776"/>
    <w:rsid w:val="008B3137"/>
    <w:rsid w:val="008B325C"/>
    <w:rsid w:val="008B383F"/>
    <w:rsid w:val="008B44E9"/>
    <w:rsid w:val="008B48CD"/>
    <w:rsid w:val="008B4DF8"/>
    <w:rsid w:val="008B52EF"/>
    <w:rsid w:val="008B546B"/>
    <w:rsid w:val="008B6615"/>
    <w:rsid w:val="008C06F8"/>
    <w:rsid w:val="008C0C95"/>
    <w:rsid w:val="008C16E0"/>
    <w:rsid w:val="008C182F"/>
    <w:rsid w:val="008C1AE7"/>
    <w:rsid w:val="008C1BCB"/>
    <w:rsid w:val="008C2057"/>
    <w:rsid w:val="008C21B0"/>
    <w:rsid w:val="008C24F4"/>
    <w:rsid w:val="008C273B"/>
    <w:rsid w:val="008C2883"/>
    <w:rsid w:val="008C3247"/>
    <w:rsid w:val="008C422A"/>
    <w:rsid w:val="008C4A5C"/>
    <w:rsid w:val="008C4B4B"/>
    <w:rsid w:val="008C4CF8"/>
    <w:rsid w:val="008C5F28"/>
    <w:rsid w:val="008C7503"/>
    <w:rsid w:val="008C751F"/>
    <w:rsid w:val="008C7527"/>
    <w:rsid w:val="008D0141"/>
    <w:rsid w:val="008D044A"/>
    <w:rsid w:val="008D05CF"/>
    <w:rsid w:val="008D0906"/>
    <w:rsid w:val="008D09F2"/>
    <w:rsid w:val="008D0CFC"/>
    <w:rsid w:val="008D1B37"/>
    <w:rsid w:val="008D1B60"/>
    <w:rsid w:val="008D2E1B"/>
    <w:rsid w:val="008D415C"/>
    <w:rsid w:val="008D44AF"/>
    <w:rsid w:val="008D46BE"/>
    <w:rsid w:val="008D4C2A"/>
    <w:rsid w:val="008D5087"/>
    <w:rsid w:val="008D51A5"/>
    <w:rsid w:val="008D5963"/>
    <w:rsid w:val="008D5B65"/>
    <w:rsid w:val="008D5BA6"/>
    <w:rsid w:val="008D6387"/>
    <w:rsid w:val="008D65CA"/>
    <w:rsid w:val="008D6FCB"/>
    <w:rsid w:val="008D7757"/>
    <w:rsid w:val="008E003F"/>
    <w:rsid w:val="008E00DA"/>
    <w:rsid w:val="008E02A7"/>
    <w:rsid w:val="008E0757"/>
    <w:rsid w:val="008E1D52"/>
    <w:rsid w:val="008E1E51"/>
    <w:rsid w:val="008E227E"/>
    <w:rsid w:val="008E3C3E"/>
    <w:rsid w:val="008E4F84"/>
    <w:rsid w:val="008E5232"/>
    <w:rsid w:val="008E5443"/>
    <w:rsid w:val="008E5A52"/>
    <w:rsid w:val="008E628D"/>
    <w:rsid w:val="008E66FF"/>
    <w:rsid w:val="008E7D17"/>
    <w:rsid w:val="008F022A"/>
    <w:rsid w:val="008F0AEE"/>
    <w:rsid w:val="008F115C"/>
    <w:rsid w:val="008F1F08"/>
    <w:rsid w:val="008F24BA"/>
    <w:rsid w:val="008F3299"/>
    <w:rsid w:val="008F3A1F"/>
    <w:rsid w:val="008F3BCB"/>
    <w:rsid w:val="008F405D"/>
    <w:rsid w:val="008F55CD"/>
    <w:rsid w:val="008F5707"/>
    <w:rsid w:val="008F5752"/>
    <w:rsid w:val="008F5B0E"/>
    <w:rsid w:val="008F680A"/>
    <w:rsid w:val="008F7275"/>
    <w:rsid w:val="008F7CC0"/>
    <w:rsid w:val="008F7D7C"/>
    <w:rsid w:val="00900566"/>
    <w:rsid w:val="00900744"/>
    <w:rsid w:val="0090252F"/>
    <w:rsid w:val="009025A6"/>
    <w:rsid w:val="009037F5"/>
    <w:rsid w:val="009049E6"/>
    <w:rsid w:val="0090526E"/>
    <w:rsid w:val="009053E4"/>
    <w:rsid w:val="00905675"/>
    <w:rsid w:val="0090693B"/>
    <w:rsid w:val="00906B3D"/>
    <w:rsid w:val="00906EF2"/>
    <w:rsid w:val="00907B68"/>
    <w:rsid w:val="00907D76"/>
    <w:rsid w:val="009104A2"/>
    <w:rsid w:val="009110F5"/>
    <w:rsid w:val="00911144"/>
    <w:rsid w:val="009112B3"/>
    <w:rsid w:val="0091164A"/>
    <w:rsid w:val="0091245A"/>
    <w:rsid w:val="0091268B"/>
    <w:rsid w:val="00912D80"/>
    <w:rsid w:val="00912DC6"/>
    <w:rsid w:val="00913236"/>
    <w:rsid w:val="00913637"/>
    <w:rsid w:val="00913864"/>
    <w:rsid w:val="009139E7"/>
    <w:rsid w:val="00913A34"/>
    <w:rsid w:val="009142D7"/>
    <w:rsid w:val="0091453E"/>
    <w:rsid w:val="00914B90"/>
    <w:rsid w:val="00915D00"/>
    <w:rsid w:val="00915FD4"/>
    <w:rsid w:val="00916011"/>
    <w:rsid w:val="00916B18"/>
    <w:rsid w:val="00916D46"/>
    <w:rsid w:val="00917501"/>
    <w:rsid w:val="00920BE0"/>
    <w:rsid w:val="009220E6"/>
    <w:rsid w:val="00922322"/>
    <w:rsid w:val="00923053"/>
    <w:rsid w:val="00923D67"/>
    <w:rsid w:val="00924602"/>
    <w:rsid w:val="00925BF5"/>
    <w:rsid w:val="00926B21"/>
    <w:rsid w:val="009279A6"/>
    <w:rsid w:val="00927D39"/>
    <w:rsid w:val="009305CE"/>
    <w:rsid w:val="00930B42"/>
    <w:rsid w:val="009318D2"/>
    <w:rsid w:val="00931ACA"/>
    <w:rsid w:val="00931B4F"/>
    <w:rsid w:val="00931CF6"/>
    <w:rsid w:val="00931F59"/>
    <w:rsid w:val="009323A8"/>
    <w:rsid w:val="009324E9"/>
    <w:rsid w:val="00932AEA"/>
    <w:rsid w:val="00932E36"/>
    <w:rsid w:val="0093314C"/>
    <w:rsid w:val="0093443B"/>
    <w:rsid w:val="009348B0"/>
    <w:rsid w:val="00934961"/>
    <w:rsid w:val="009353EB"/>
    <w:rsid w:val="009354F9"/>
    <w:rsid w:val="0093561E"/>
    <w:rsid w:val="00936476"/>
    <w:rsid w:val="00936648"/>
    <w:rsid w:val="00936745"/>
    <w:rsid w:val="00936BE8"/>
    <w:rsid w:val="00937373"/>
    <w:rsid w:val="00940074"/>
    <w:rsid w:val="009403F6"/>
    <w:rsid w:val="00940F10"/>
    <w:rsid w:val="00941277"/>
    <w:rsid w:val="00942413"/>
    <w:rsid w:val="00943811"/>
    <w:rsid w:val="00943A2A"/>
    <w:rsid w:val="00943F47"/>
    <w:rsid w:val="009460FC"/>
    <w:rsid w:val="0094643E"/>
    <w:rsid w:val="0094708A"/>
    <w:rsid w:val="00947379"/>
    <w:rsid w:val="009474DF"/>
    <w:rsid w:val="00950761"/>
    <w:rsid w:val="0095104F"/>
    <w:rsid w:val="00951E05"/>
    <w:rsid w:val="00951E50"/>
    <w:rsid w:val="00951EBB"/>
    <w:rsid w:val="00952A70"/>
    <w:rsid w:val="009530F0"/>
    <w:rsid w:val="00953913"/>
    <w:rsid w:val="0095398C"/>
    <w:rsid w:val="00953F87"/>
    <w:rsid w:val="009547E6"/>
    <w:rsid w:val="0095483C"/>
    <w:rsid w:val="00955137"/>
    <w:rsid w:val="00955419"/>
    <w:rsid w:val="00955653"/>
    <w:rsid w:val="00955727"/>
    <w:rsid w:val="009558DB"/>
    <w:rsid w:val="0095637C"/>
    <w:rsid w:val="00956FCC"/>
    <w:rsid w:val="009572BD"/>
    <w:rsid w:val="00957E75"/>
    <w:rsid w:val="00960124"/>
    <w:rsid w:val="00960462"/>
    <w:rsid w:val="009606A4"/>
    <w:rsid w:val="00961384"/>
    <w:rsid w:val="00961624"/>
    <w:rsid w:val="00961C04"/>
    <w:rsid w:val="00961C0A"/>
    <w:rsid w:val="009625C3"/>
    <w:rsid w:val="0096320A"/>
    <w:rsid w:val="009633AB"/>
    <w:rsid w:val="0096435F"/>
    <w:rsid w:val="00964B7F"/>
    <w:rsid w:val="00964BBB"/>
    <w:rsid w:val="00965473"/>
    <w:rsid w:val="0096577F"/>
    <w:rsid w:val="00965918"/>
    <w:rsid w:val="0096621D"/>
    <w:rsid w:val="009666A8"/>
    <w:rsid w:val="00967C65"/>
    <w:rsid w:val="00967D8A"/>
    <w:rsid w:val="00970256"/>
    <w:rsid w:val="0097055A"/>
    <w:rsid w:val="009707B1"/>
    <w:rsid w:val="00970F2E"/>
    <w:rsid w:val="00971F05"/>
    <w:rsid w:val="009725E5"/>
    <w:rsid w:val="00972807"/>
    <w:rsid w:val="00973072"/>
    <w:rsid w:val="0097343A"/>
    <w:rsid w:val="009745D1"/>
    <w:rsid w:val="009749EC"/>
    <w:rsid w:val="009758B0"/>
    <w:rsid w:val="009760B0"/>
    <w:rsid w:val="00976566"/>
    <w:rsid w:val="00976AF7"/>
    <w:rsid w:val="00976BBC"/>
    <w:rsid w:val="009777DA"/>
    <w:rsid w:val="00977925"/>
    <w:rsid w:val="00977EBB"/>
    <w:rsid w:val="009802A3"/>
    <w:rsid w:val="009806DB"/>
    <w:rsid w:val="0098086F"/>
    <w:rsid w:val="00980E6B"/>
    <w:rsid w:val="009810C6"/>
    <w:rsid w:val="009822E2"/>
    <w:rsid w:val="009824F0"/>
    <w:rsid w:val="00982AA0"/>
    <w:rsid w:val="00982AA1"/>
    <w:rsid w:val="00983E6C"/>
    <w:rsid w:val="009851E1"/>
    <w:rsid w:val="00985408"/>
    <w:rsid w:val="0098557B"/>
    <w:rsid w:val="00985BEC"/>
    <w:rsid w:val="00985D21"/>
    <w:rsid w:val="00986272"/>
    <w:rsid w:val="00986FFD"/>
    <w:rsid w:val="009870FE"/>
    <w:rsid w:val="00987273"/>
    <w:rsid w:val="0098736C"/>
    <w:rsid w:val="00987EC3"/>
    <w:rsid w:val="009908F8"/>
    <w:rsid w:val="0099142B"/>
    <w:rsid w:val="00991462"/>
    <w:rsid w:val="009923A2"/>
    <w:rsid w:val="00992454"/>
    <w:rsid w:val="00992705"/>
    <w:rsid w:val="0099273E"/>
    <w:rsid w:val="00992F0D"/>
    <w:rsid w:val="009936F3"/>
    <w:rsid w:val="00993A5C"/>
    <w:rsid w:val="009959F9"/>
    <w:rsid w:val="009A05AC"/>
    <w:rsid w:val="009A0826"/>
    <w:rsid w:val="009A0BF3"/>
    <w:rsid w:val="009A114F"/>
    <w:rsid w:val="009A1AA0"/>
    <w:rsid w:val="009A1F7B"/>
    <w:rsid w:val="009A216A"/>
    <w:rsid w:val="009A2951"/>
    <w:rsid w:val="009A2AEC"/>
    <w:rsid w:val="009A3A0B"/>
    <w:rsid w:val="009A3C53"/>
    <w:rsid w:val="009A3E68"/>
    <w:rsid w:val="009A3F04"/>
    <w:rsid w:val="009A42B2"/>
    <w:rsid w:val="009A42D9"/>
    <w:rsid w:val="009A45CE"/>
    <w:rsid w:val="009A4C49"/>
    <w:rsid w:val="009A5327"/>
    <w:rsid w:val="009A56A8"/>
    <w:rsid w:val="009A56BB"/>
    <w:rsid w:val="009A5FD4"/>
    <w:rsid w:val="009A7568"/>
    <w:rsid w:val="009B0405"/>
    <w:rsid w:val="009B0593"/>
    <w:rsid w:val="009B0AB6"/>
    <w:rsid w:val="009B1065"/>
    <w:rsid w:val="009B2335"/>
    <w:rsid w:val="009B2F87"/>
    <w:rsid w:val="009B302B"/>
    <w:rsid w:val="009B3309"/>
    <w:rsid w:val="009B3399"/>
    <w:rsid w:val="009B3A72"/>
    <w:rsid w:val="009B4184"/>
    <w:rsid w:val="009B4996"/>
    <w:rsid w:val="009B4A80"/>
    <w:rsid w:val="009B4B9F"/>
    <w:rsid w:val="009B4DFC"/>
    <w:rsid w:val="009B4E0D"/>
    <w:rsid w:val="009B5892"/>
    <w:rsid w:val="009B5CD0"/>
    <w:rsid w:val="009B787B"/>
    <w:rsid w:val="009C0751"/>
    <w:rsid w:val="009C0773"/>
    <w:rsid w:val="009C0EF9"/>
    <w:rsid w:val="009C1285"/>
    <w:rsid w:val="009C241E"/>
    <w:rsid w:val="009C2A2A"/>
    <w:rsid w:val="009C2A67"/>
    <w:rsid w:val="009C2EFC"/>
    <w:rsid w:val="009C39CA"/>
    <w:rsid w:val="009C3AE2"/>
    <w:rsid w:val="009C3FAC"/>
    <w:rsid w:val="009C43DF"/>
    <w:rsid w:val="009C517F"/>
    <w:rsid w:val="009C5556"/>
    <w:rsid w:val="009C58BF"/>
    <w:rsid w:val="009C5B2B"/>
    <w:rsid w:val="009C5C18"/>
    <w:rsid w:val="009C63A8"/>
    <w:rsid w:val="009C6CE4"/>
    <w:rsid w:val="009C6E40"/>
    <w:rsid w:val="009C78EE"/>
    <w:rsid w:val="009D02D2"/>
    <w:rsid w:val="009D0CD8"/>
    <w:rsid w:val="009D0D7F"/>
    <w:rsid w:val="009D0E00"/>
    <w:rsid w:val="009D12B8"/>
    <w:rsid w:val="009D1718"/>
    <w:rsid w:val="009D1B71"/>
    <w:rsid w:val="009D1D46"/>
    <w:rsid w:val="009D20AE"/>
    <w:rsid w:val="009D2118"/>
    <w:rsid w:val="009D2171"/>
    <w:rsid w:val="009D26C1"/>
    <w:rsid w:val="009D2757"/>
    <w:rsid w:val="009D3454"/>
    <w:rsid w:val="009D3620"/>
    <w:rsid w:val="009D3628"/>
    <w:rsid w:val="009D372D"/>
    <w:rsid w:val="009D38CB"/>
    <w:rsid w:val="009D4E4D"/>
    <w:rsid w:val="009D4F8B"/>
    <w:rsid w:val="009D5C2C"/>
    <w:rsid w:val="009D5F64"/>
    <w:rsid w:val="009D605D"/>
    <w:rsid w:val="009D6C45"/>
    <w:rsid w:val="009D6D4C"/>
    <w:rsid w:val="009D6E82"/>
    <w:rsid w:val="009D7A19"/>
    <w:rsid w:val="009D7A24"/>
    <w:rsid w:val="009E0635"/>
    <w:rsid w:val="009E0FA9"/>
    <w:rsid w:val="009E14AE"/>
    <w:rsid w:val="009E189C"/>
    <w:rsid w:val="009E2508"/>
    <w:rsid w:val="009E2515"/>
    <w:rsid w:val="009E2B54"/>
    <w:rsid w:val="009E2EB6"/>
    <w:rsid w:val="009E35C5"/>
    <w:rsid w:val="009E398A"/>
    <w:rsid w:val="009E4584"/>
    <w:rsid w:val="009E4F0B"/>
    <w:rsid w:val="009E4F5E"/>
    <w:rsid w:val="009E4FB3"/>
    <w:rsid w:val="009E505B"/>
    <w:rsid w:val="009E5065"/>
    <w:rsid w:val="009E5261"/>
    <w:rsid w:val="009E5294"/>
    <w:rsid w:val="009E55D5"/>
    <w:rsid w:val="009E5CC3"/>
    <w:rsid w:val="009E5DAB"/>
    <w:rsid w:val="009E5FB9"/>
    <w:rsid w:val="009E6453"/>
    <w:rsid w:val="009E6E6E"/>
    <w:rsid w:val="009E6EA5"/>
    <w:rsid w:val="009E6F5C"/>
    <w:rsid w:val="009E7124"/>
    <w:rsid w:val="009E76B4"/>
    <w:rsid w:val="009E7FD3"/>
    <w:rsid w:val="009F0810"/>
    <w:rsid w:val="009F09B3"/>
    <w:rsid w:val="009F1611"/>
    <w:rsid w:val="009F238E"/>
    <w:rsid w:val="009F27B2"/>
    <w:rsid w:val="009F34F5"/>
    <w:rsid w:val="009F3C0C"/>
    <w:rsid w:val="009F46FA"/>
    <w:rsid w:val="009F5094"/>
    <w:rsid w:val="009F56CD"/>
    <w:rsid w:val="009F57C3"/>
    <w:rsid w:val="009F5F35"/>
    <w:rsid w:val="009F6520"/>
    <w:rsid w:val="009F6718"/>
    <w:rsid w:val="009F6B9B"/>
    <w:rsid w:val="009F6E9C"/>
    <w:rsid w:val="009F75E4"/>
    <w:rsid w:val="00A00096"/>
    <w:rsid w:val="00A00728"/>
    <w:rsid w:val="00A007B5"/>
    <w:rsid w:val="00A00EB5"/>
    <w:rsid w:val="00A010DE"/>
    <w:rsid w:val="00A0162F"/>
    <w:rsid w:val="00A0277C"/>
    <w:rsid w:val="00A029C9"/>
    <w:rsid w:val="00A02E57"/>
    <w:rsid w:val="00A02ED1"/>
    <w:rsid w:val="00A043EE"/>
    <w:rsid w:val="00A05053"/>
    <w:rsid w:val="00A05722"/>
    <w:rsid w:val="00A0657D"/>
    <w:rsid w:val="00A06D7E"/>
    <w:rsid w:val="00A072DC"/>
    <w:rsid w:val="00A073AD"/>
    <w:rsid w:val="00A106DF"/>
    <w:rsid w:val="00A12A5C"/>
    <w:rsid w:val="00A1311A"/>
    <w:rsid w:val="00A13815"/>
    <w:rsid w:val="00A13E82"/>
    <w:rsid w:val="00A13ECE"/>
    <w:rsid w:val="00A14048"/>
    <w:rsid w:val="00A144C1"/>
    <w:rsid w:val="00A15608"/>
    <w:rsid w:val="00A156D8"/>
    <w:rsid w:val="00A16F44"/>
    <w:rsid w:val="00A17C29"/>
    <w:rsid w:val="00A17C2D"/>
    <w:rsid w:val="00A2022F"/>
    <w:rsid w:val="00A21383"/>
    <w:rsid w:val="00A2139F"/>
    <w:rsid w:val="00A213CA"/>
    <w:rsid w:val="00A21652"/>
    <w:rsid w:val="00A21F37"/>
    <w:rsid w:val="00A220F8"/>
    <w:rsid w:val="00A22E19"/>
    <w:rsid w:val="00A23835"/>
    <w:rsid w:val="00A24364"/>
    <w:rsid w:val="00A257C5"/>
    <w:rsid w:val="00A269E2"/>
    <w:rsid w:val="00A278C0"/>
    <w:rsid w:val="00A3011E"/>
    <w:rsid w:val="00A308D4"/>
    <w:rsid w:val="00A311DE"/>
    <w:rsid w:val="00A31889"/>
    <w:rsid w:val="00A31B7E"/>
    <w:rsid w:val="00A31D48"/>
    <w:rsid w:val="00A31F11"/>
    <w:rsid w:val="00A3216A"/>
    <w:rsid w:val="00A32F61"/>
    <w:rsid w:val="00A33031"/>
    <w:rsid w:val="00A33E48"/>
    <w:rsid w:val="00A34258"/>
    <w:rsid w:val="00A34985"/>
    <w:rsid w:val="00A34A41"/>
    <w:rsid w:val="00A34F91"/>
    <w:rsid w:val="00A35590"/>
    <w:rsid w:val="00A35780"/>
    <w:rsid w:val="00A3582D"/>
    <w:rsid w:val="00A35ADD"/>
    <w:rsid w:val="00A35E2A"/>
    <w:rsid w:val="00A360FD"/>
    <w:rsid w:val="00A36897"/>
    <w:rsid w:val="00A36D4E"/>
    <w:rsid w:val="00A37831"/>
    <w:rsid w:val="00A4003D"/>
    <w:rsid w:val="00A41431"/>
    <w:rsid w:val="00A41E08"/>
    <w:rsid w:val="00A41E1D"/>
    <w:rsid w:val="00A41F51"/>
    <w:rsid w:val="00A43C6E"/>
    <w:rsid w:val="00A44252"/>
    <w:rsid w:val="00A44649"/>
    <w:rsid w:val="00A4478B"/>
    <w:rsid w:val="00A447E0"/>
    <w:rsid w:val="00A44E26"/>
    <w:rsid w:val="00A454EE"/>
    <w:rsid w:val="00A45A66"/>
    <w:rsid w:val="00A46C99"/>
    <w:rsid w:val="00A47F9C"/>
    <w:rsid w:val="00A506FE"/>
    <w:rsid w:val="00A50B30"/>
    <w:rsid w:val="00A50B52"/>
    <w:rsid w:val="00A50CC4"/>
    <w:rsid w:val="00A51084"/>
    <w:rsid w:val="00A51484"/>
    <w:rsid w:val="00A519AB"/>
    <w:rsid w:val="00A51E2C"/>
    <w:rsid w:val="00A524AA"/>
    <w:rsid w:val="00A52B5F"/>
    <w:rsid w:val="00A53E7C"/>
    <w:rsid w:val="00A5419F"/>
    <w:rsid w:val="00A543AF"/>
    <w:rsid w:val="00A54489"/>
    <w:rsid w:val="00A54ADD"/>
    <w:rsid w:val="00A54DCF"/>
    <w:rsid w:val="00A55DEF"/>
    <w:rsid w:val="00A5651E"/>
    <w:rsid w:val="00A57525"/>
    <w:rsid w:val="00A60B86"/>
    <w:rsid w:val="00A60EC9"/>
    <w:rsid w:val="00A619D4"/>
    <w:rsid w:val="00A61B4C"/>
    <w:rsid w:val="00A61BC0"/>
    <w:rsid w:val="00A621C2"/>
    <w:rsid w:val="00A62AF1"/>
    <w:rsid w:val="00A62F59"/>
    <w:rsid w:val="00A63315"/>
    <w:rsid w:val="00A638CD"/>
    <w:rsid w:val="00A641B0"/>
    <w:rsid w:val="00A64C37"/>
    <w:rsid w:val="00A65061"/>
    <w:rsid w:val="00A65370"/>
    <w:rsid w:val="00A655E5"/>
    <w:rsid w:val="00A65ADE"/>
    <w:rsid w:val="00A65E63"/>
    <w:rsid w:val="00A65FEB"/>
    <w:rsid w:val="00A66255"/>
    <w:rsid w:val="00A663BD"/>
    <w:rsid w:val="00A66B4E"/>
    <w:rsid w:val="00A6709E"/>
    <w:rsid w:val="00A67253"/>
    <w:rsid w:val="00A678A3"/>
    <w:rsid w:val="00A71960"/>
    <w:rsid w:val="00A71F06"/>
    <w:rsid w:val="00A7208C"/>
    <w:rsid w:val="00A72435"/>
    <w:rsid w:val="00A7272E"/>
    <w:rsid w:val="00A74590"/>
    <w:rsid w:val="00A74A9B"/>
    <w:rsid w:val="00A74EEA"/>
    <w:rsid w:val="00A74F1B"/>
    <w:rsid w:val="00A7550D"/>
    <w:rsid w:val="00A7579E"/>
    <w:rsid w:val="00A76562"/>
    <w:rsid w:val="00A76AB8"/>
    <w:rsid w:val="00A76F4A"/>
    <w:rsid w:val="00A778D6"/>
    <w:rsid w:val="00A77B54"/>
    <w:rsid w:val="00A77B8D"/>
    <w:rsid w:val="00A804E6"/>
    <w:rsid w:val="00A8110A"/>
    <w:rsid w:val="00A81123"/>
    <w:rsid w:val="00A814E1"/>
    <w:rsid w:val="00A814FE"/>
    <w:rsid w:val="00A81639"/>
    <w:rsid w:val="00A8217E"/>
    <w:rsid w:val="00A827E7"/>
    <w:rsid w:val="00A82B87"/>
    <w:rsid w:val="00A830CE"/>
    <w:rsid w:val="00A831C7"/>
    <w:rsid w:val="00A83377"/>
    <w:rsid w:val="00A837E6"/>
    <w:rsid w:val="00A83A06"/>
    <w:rsid w:val="00A83B30"/>
    <w:rsid w:val="00A83B34"/>
    <w:rsid w:val="00A83DFD"/>
    <w:rsid w:val="00A83FAD"/>
    <w:rsid w:val="00A846AA"/>
    <w:rsid w:val="00A85942"/>
    <w:rsid w:val="00A85E85"/>
    <w:rsid w:val="00A863DF"/>
    <w:rsid w:val="00A865B6"/>
    <w:rsid w:val="00A87149"/>
    <w:rsid w:val="00A87724"/>
    <w:rsid w:val="00A87B84"/>
    <w:rsid w:val="00A87D76"/>
    <w:rsid w:val="00A90642"/>
    <w:rsid w:val="00A909BA"/>
    <w:rsid w:val="00A90FC5"/>
    <w:rsid w:val="00A91C97"/>
    <w:rsid w:val="00A91E7A"/>
    <w:rsid w:val="00A92503"/>
    <w:rsid w:val="00A92E3F"/>
    <w:rsid w:val="00A92FD4"/>
    <w:rsid w:val="00A9353B"/>
    <w:rsid w:val="00A93BB3"/>
    <w:rsid w:val="00A940C2"/>
    <w:rsid w:val="00A94103"/>
    <w:rsid w:val="00A9446F"/>
    <w:rsid w:val="00A94E90"/>
    <w:rsid w:val="00A95BAC"/>
    <w:rsid w:val="00A95D87"/>
    <w:rsid w:val="00A95DFA"/>
    <w:rsid w:val="00AA06DF"/>
    <w:rsid w:val="00AA07C0"/>
    <w:rsid w:val="00AA0BF6"/>
    <w:rsid w:val="00AA13FA"/>
    <w:rsid w:val="00AA1BA7"/>
    <w:rsid w:val="00AA2458"/>
    <w:rsid w:val="00AA25B2"/>
    <w:rsid w:val="00AA3387"/>
    <w:rsid w:val="00AA3C4E"/>
    <w:rsid w:val="00AA3C7A"/>
    <w:rsid w:val="00AA3FB6"/>
    <w:rsid w:val="00AA45C2"/>
    <w:rsid w:val="00AA48B4"/>
    <w:rsid w:val="00AA4FD4"/>
    <w:rsid w:val="00AA5412"/>
    <w:rsid w:val="00AA5E46"/>
    <w:rsid w:val="00AA6478"/>
    <w:rsid w:val="00AA663B"/>
    <w:rsid w:val="00AA7C24"/>
    <w:rsid w:val="00AB00D0"/>
    <w:rsid w:val="00AB02AE"/>
    <w:rsid w:val="00AB0681"/>
    <w:rsid w:val="00AB0778"/>
    <w:rsid w:val="00AB0F98"/>
    <w:rsid w:val="00AB1284"/>
    <w:rsid w:val="00AB178E"/>
    <w:rsid w:val="00AB192D"/>
    <w:rsid w:val="00AB1E85"/>
    <w:rsid w:val="00AB2AB9"/>
    <w:rsid w:val="00AB33DF"/>
    <w:rsid w:val="00AB3461"/>
    <w:rsid w:val="00AB36B3"/>
    <w:rsid w:val="00AB3D66"/>
    <w:rsid w:val="00AB3E91"/>
    <w:rsid w:val="00AB3F27"/>
    <w:rsid w:val="00AB40FB"/>
    <w:rsid w:val="00AB441C"/>
    <w:rsid w:val="00AB4465"/>
    <w:rsid w:val="00AB44F2"/>
    <w:rsid w:val="00AB4A01"/>
    <w:rsid w:val="00AB5631"/>
    <w:rsid w:val="00AB6E84"/>
    <w:rsid w:val="00AB7A8B"/>
    <w:rsid w:val="00AC04D4"/>
    <w:rsid w:val="00AC0A64"/>
    <w:rsid w:val="00AC0B7B"/>
    <w:rsid w:val="00AC100B"/>
    <w:rsid w:val="00AC1135"/>
    <w:rsid w:val="00AC167A"/>
    <w:rsid w:val="00AC18FB"/>
    <w:rsid w:val="00AC2497"/>
    <w:rsid w:val="00AC2B3C"/>
    <w:rsid w:val="00AC3AB6"/>
    <w:rsid w:val="00AC4F4E"/>
    <w:rsid w:val="00AC5951"/>
    <w:rsid w:val="00AC60B4"/>
    <w:rsid w:val="00AC63AF"/>
    <w:rsid w:val="00AC6E9B"/>
    <w:rsid w:val="00AC6F51"/>
    <w:rsid w:val="00AC7860"/>
    <w:rsid w:val="00AC7B06"/>
    <w:rsid w:val="00AC7B23"/>
    <w:rsid w:val="00AC7D62"/>
    <w:rsid w:val="00AD0097"/>
    <w:rsid w:val="00AD0250"/>
    <w:rsid w:val="00AD125D"/>
    <w:rsid w:val="00AD1BC8"/>
    <w:rsid w:val="00AD29FE"/>
    <w:rsid w:val="00AD2DBB"/>
    <w:rsid w:val="00AD305B"/>
    <w:rsid w:val="00AD314F"/>
    <w:rsid w:val="00AD3B29"/>
    <w:rsid w:val="00AD3BB2"/>
    <w:rsid w:val="00AD3D92"/>
    <w:rsid w:val="00AD4562"/>
    <w:rsid w:val="00AD4F42"/>
    <w:rsid w:val="00AD538B"/>
    <w:rsid w:val="00AD5BC9"/>
    <w:rsid w:val="00AD5F30"/>
    <w:rsid w:val="00AD615B"/>
    <w:rsid w:val="00AD6F96"/>
    <w:rsid w:val="00AD738D"/>
    <w:rsid w:val="00AD7A7D"/>
    <w:rsid w:val="00AE0ABB"/>
    <w:rsid w:val="00AE0CB5"/>
    <w:rsid w:val="00AE22E9"/>
    <w:rsid w:val="00AE26D1"/>
    <w:rsid w:val="00AE2AC9"/>
    <w:rsid w:val="00AE2AD7"/>
    <w:rsid w:val="00AE2DCA"/>
    <w:rsid w:val="00AE41D9"/>
    <w:rsid w:val="00AE4490"/>
    <w:rsid w:val="00AE4570"/>
    <w:rsid w:val="00AE4F85"/>
    <w:rsid w:val="00AE5887"/>
    <w:rsid w:val="00AE5AD8"/>
    <w:rsid w:val="00AE757E"/>
    <w:rsid w:val="00AF01B9"/>
    <w:rsid w:val="00AF05C0"/>
    <w:rsid w:val="00AF0733"/>
    <w:rsid w:val="00AF0D97"/>
    <w:rsid w:val="00AF0E7B"/>
    <w:rsid w:val="00AF0FCA"/>
    <w:rsid w:val="00AF104A"/>
    <w:rsid w:val="00AF16BE"/>
    <w:rsid w:val="00AF1809"/>
    <w:rsid w:val="00AF1F17"/>
    <w:rsid w:val="00AF223E"/>
    <w:rsid w:val="00AF2682"/>
    <w:rsid w:val="00AF3671"/>
    <w:rsid w:val="00AF421E"/>
    <w:rsid w:val="00AF45BD"/>
    <w:rsid w:val="00AF48A0"/>
    <w:rsid w:val="00AF48FC"/>
    <w:rsid w:val="00AF5AAB"/>
    <w:rsid w:val="00AF5F0D"/>
    <w:rsid w:val="00AF639A"/>
    <w:rsid w:val="00AF6753"/>
    <w:rsid w:val="00AF6967"/>
    <w:rsid w:val="00AF731F"/>
    <w:rsid w:val="00B001CF"/>
    <w:rsid w:val="00B00697"/>
    <w:rsid w:val="00B01598"/>
    <w:rsid w:val="00B01AFA"/>
    <w:rsid w:val="00B02B2D"/>
    <w:rsid w:val="00B0355B"/>
    <w:rsid w:val="00B03D20"/>
    <w:rsid w:val="00B0447E"/>
    <w:rsid w:val="00B04996"/>
    <w:rsid w:val="00B04DAC"/>
    <w:rsid w:val="00B04E94"/>
    <w:rsid w:val="00B05009"/>
    <w:rsid w:val="00B05DC8"/>
    <w:rsid w:val="00B06023"/>
    <w:rsid w:val="00B062EB"/>
    <w:rsid w:val="00B06FD4"/>
    <w:rsid w:val="00B11C1E"/>
    <w:rsid w:val="00B1228B"/>
    <w:rsid w:val="00B12A16"/>
    <w:rsid w:val="00B13259"/>
    <w:rsid w:val="00B139CE"/>
    <w:rsid w:val="00B13D36"/>
    <w:rsid w:val="00B13FE3"/>
    <w:rsid w:val="00B140B6"/>
    <w:rsid w:val="00B145BA"/>
    <w:rsid w:val="00B15652"/>
    <w:rsid w:val="00B15D84"/>
    <w:rsid w:val="00B15E21"/>
    <w:rsid w:val="00B166F1"/>
    <w:rsid w:val="00B16BBE"/>
    <w:rsid w:val="00B16EC9"/>
    <w:rsid w:val="00B1772F"/>
    <w:rsid w:val="00B1779D"/>
    <w:rsid w:val="00B20951"/>
    <w:rsid w:val="00B20D4E"/>
    <w:rsid w:val="00B20F8C"/>
    <w:rsid w:val="00B21A4A"/>
    <w:rsid w:val="00B21BDA"/>
    <w:rsid w:val="00B21C89"/>
    <w:rsid w:val="00B21D90"/>
    <w:rsid w:val="00B225C6"/>
    <w:rsid w:val="00B226A7"/>
    <w:rsid w:val="00B228F8"/>
    <w:rsid w:val="00B2357E"/>
    <w:rsid w:val="00B237DC"/>
    <w:rsid w:val="00B23E1F"/>
    <w:rsid w:val="00B23FF7"/>
    <w:rsid w:val="00B243C1"/>
    <w:rsid w:val="00B24A59"/>
    <w:rsid w:val="00B24E14"/>
    <w:rsid w:val="00B25834"/>
    <w:rsid w:val="00B2654B"/>
    <w:rsid w:val="00B2681C"/>
    <w:rsid w:val="00B268CD"/>
    <w:rsid w:val="00B2690A"/>
    <w:rsid w:val="00B26D31"/>
    <w:rsid w:val="00B26D8F"/>
    <w:rsid w:val="00B26F2B"/>
    <w:rsid w:val="00B275CC"/>
    <w:rsid w:val="00B31574"/>
    <w:rsid w:val="00B31B17"/>
    <w:rsid w:val="00B31CF6"/>
    <w:rsid w:val="00B31FCA"/>
    <w:rsid w:val="00B32147"/>
    <w:rsid w:val="00B32187"/>
    <w:rsid w:val="00B32EB5"/>
    <w:rsid w:val="00B32FB2"/>
    <w:rsid w:val="00B334EF"/>
    <w:rsid w:val="00B33C89"/>
    <w:rsid w:val="00B33F8E"/>
    <w:rsid w:val="00B3446D"/>
    <w:rsid w:val="00B34752"/>
    <w:rsid w:val="00B34CE7"/>
    <w:rsid w:val="00B34EB0"/>
    <w:rsid w:val="00B3534C"/>
    <w:rsid w:val="00B354F7"/>
    <w:rsid w:val="00B35586"/>
    <w:rsid w:val="00B35BDE"/>
    <w:rsid w:val="00B369D0"/>
    <w:rsid w:val="00B36D9E"/>
    <w:rsid w:val="00B370FA"/>
    <w:rsid w:val="00B3748C"/>
    <w:rsid w:val="00B375B8"/>
    <w:rsid w:val="00B376E7"/>
    <w:rsid w:val="00B37E78"/>
    <w:rsid w:val="00B4062D"/>
    <w:rsid w:val="00B40F11"/>
    <w:rsid w:val="00B41170"/>
    <w:rsid w:val="00B4161A"/>
    <w:rsid w:val="00B41A58"/>
    <w:rsid w:val="00B41F59"/>
    <w:rsid w:val="00B429E3"/>
    <w:rsid w:val="00B43079"/>
    <w:rsid w:val="00B430B1"/>
    <w:rsid w:val="00B43684"/>
    <w:rsid w:val="00B443E8"/>
    <w:rsid w:val="00B44D21"/>
    <w:rsid w:val="00B451D8"/>
    <w:rsid w:val="00B45E83"/>
    <w:rsid w:val="00B466EC"/>
    <w:rsid w:val="00B46C0C"/>
    <w:rsid w:val="00B476D5"/>
    <w:rsid w:val="00B47B63"/>
    <w:rsid w:val="00B47E47"/>
    <w:rsid w:val="00B47F14"/>
    <w:rsid w:val="00B50318"/>
    <w:rsid w:val="00B50387"/>
    <w:rsid w:val="00B511C7"/>
    <w:rsid w:val="00B51276"/>
    <w:rsid w:val="00B51821"/>
    <w:rsid w:val="00B52036"/>
    <w:rsid w:val="00B5388D"/>
    <w:rsid w:val="00B53BA5"/>
    <w:rsid w:val="00B53C11"/>
    <w:rsid w:val="00B54613"/>
    <w:rsid w:val="00B54C66"/>
    <w:rsid w:val="00B55719"/>
    <w:rsid w:val="00B55B5E"/>
    <w:rsid w:val="00B55D6F"/>
    <w:rsid w:val="00B56BCC"/>
    <w:rsid w:val="00B56C20"/>
    <w:rsid w:val="00B57C9C"/>
    <w:rsid w:val="00B57EEE"/>
    <w:rsid w:val="00B6042C"/>
    <w:rsid w:val="00B61CE4"/>
    <w:rsid w:val="00B61DE3"/>
    <w:rsid w:val="00B62BE3"/>
    <w:rsid w:val="00B62E22"/>
    <w:rsid w:val="00B632AC"/>
    <w:rsid w:val="00B63E34"/>
    <w:rsid w:val="00B643ED"/>
    <w:rsid w:val="00B649BE"/>
    <w:rsid w:val="00B64BA1"/>
    <w:rsid w:val="00B6593F"/>
    <w:rsid w:val="00B67FAF"/>
    <w:rsid w:val="00B7002C"/>
    <w:rsid w:val="00B70901"/>
    <w:rsid w:val="00B70E96"/>
    <w:rsid w:val="00B71A8F"/>
    <w:rsid w:val="00B71E4D"/>
    <w:rsid w:val="00B7220E"/>
    <w:rsid w:val="00B72540"/>
    <w:rsid w:val="00B72639"/>
    <w:rsid w:val="00B72910"/>
    <w:rsid w:val="00B73989"/>
    <w:rsid w:val="00B73BD9"/>
    <w:rsid w:val="00B73CC0"/>
    <w:rsid w:val="00B75522"/>
    <w:rsid w:val="00B757AA"/>
    <w:rsid w:val="00B75A1E"/>
    <w:rsid w:val="00B76896"/>
    <w:rsid w:val="00B776C9"/>
    <w:rsid w:val="00B776E2"/>
    <w:rsid w:val="00B8034C"/>
    <w:rsid w:val="00B80E6F"/>
    <w:rsid w:val="00B8192E"/>
    <w:rsid w:val="00B81AA9"/>
    <w:rsid w:val="00B8260F"/>
    <w:rsid w:val="00B828A7"/>
    <w:rsid w:val="00B82E4F"/>
    <w:rsid w:val="00B83CBB"/>
    <w:rsid w:val="00B83D43"/>
    <w:rsid w:val="00B85041"/>
    <w:rsid w:val="00B86B20"/>
    <w:rsid w:val="00B86F26"/>
    <w:rsid w:val="00B8722F"/>
    <w:rsid w:val="00B872D9"/>
    <w:rsid w:val="00B873F4"/>
    <w:rsid w:val="00B87731"/>
    <w:rsid w:val="00B90C2C"/>
    <w:rsid w:val="00B916A5"/>
    <w:rsid w:val="00B916D7"/>
    <w:rsid w:val="00B91ECE"/>
    <w:rsid w:val="00B920EA"/>
    <w:rsid w:val="00B92329"/>
    <w:rsid w:val="00B92844"/>
    <w:rsid w:val="00B92B6E"/>
    <w:rsid w:val="00B9362E"/>
    <w:rsid w:val="00B93C3F"/>
    <w:rsid w:val="00B94C44"/>
    <w:rsid w:val="00B94D4F"/>
    <w:rsid w:val="00B94EC2"/>
    <w:rsid w:val="00B955A9"/>
    <w:rsid w:val="00B95723"/>
    <w:rsid w:val="00B95840"/>
    <w:rsid w:val="00B95A59"/>
    <w:rsid w:val="00B9723D"/>
    <w:rsid w:val="00B97A90"/>
    <w:rsid w:val="00BA0EC0"/>
    <w:rsid w:val="00BA135A"/>
    <w:rsid w:val="00BA1EC2"/>
    <w:rsid w:val="00BA200F"/>
    <w:rsid w:val="00BA313F"/>
    <w:rsid w:val="00BA3ACE"/>
    <w:rsid w:val="00BA3B86"/>
    <w:rsid w:val="00BA5250"/>
    <w:rsid w:val="00BA7047"/>
    <w:rsid w:val="00BA7AD9"/>
    <w:rsid w:val="00BB18A5"/>
    <w:rsid w:val="00BB26AE"/>
    <w:rsid w:val="00BB3642"/>
    <w:rsid w:val="00BB4277"/>
    <w:rsid w:val="00BB471A"/>
    <w:rsid w:val="00BB4F3B"/>
    <w:rsid w:val="00BB52FC"/>
    <w:rsid w:val="00BB53A7"/>
    <w:rsid w:val="00BB53C0"/>
    <w:rsid w:val="00BB5935"/>
    <w:rsid w:val="00BB5CCA"/>
    <w:rsid w:val="00BB6712"/>
    <w:rsid w:val="00BB6BC9"/>
    <w:rsid w:val="00BB7033"/>
    <w:rsid w:val="00BC0232"/>
    <w:rsid w:val="00BC1856"/>
    <w:rsid w:val="00BC1B46"/>
    <w:rsid w:val="00BC3255"/>
    <w:rsid w:val="00BC3524"/>
    <w:rsid w:val="00BC4196"/>
    <w:rsid w:val="00BC48ED"/>
    <w:rsid w:val="00BC4923"/>
    <w:rsid w:val="00BC4F65"/>
    <w:rsid w:val="00BC525B"/>
    <w:rsid w:val="00BC526C"/>
    <w:rsid w:val="00BC5A0F"/>
    <w:rsid w:val="00BC5AD9"/>
    <w:rsid w:val="00BC5DFB"/>
    <w:rsid w:val="00BC63A8"/>
    <w:rsid w:val="00BC6C9B"/>
    <w:rsid w:val="00BC6CC1"/>
    <w:rsid w:val="00BC7699"/>
    <w:rsid w:val="00BC7CA7"/>
    <w:rsid w:val="00BC7FFD"/>
    <w:rsid w:val="00BD04D0"/>
    <w:rsid w:val="00BD0F2A"/>
    <w:rsid w:val="00BD13F9"/>
    <w:rsid w:val="00BD1728"/>
    <w:rsid w:val="00BD18AC"/>
    <w:rsid w:val="00BD18F3"/>
    <w:rsid w:val="00BD1DE4"/>
    <w:rsid w:val="00BD1EFF"/>
    <w:rsid w:val="00BD1F1A"/>
    <w:rsid w:val="00BD2045"/>
    <w:rsid w:val="00BD2558"/>
    <w:rsid w:val="00BD315B"/>
    <w:rsid w:val="00BD3785"/>
    <w:rsid w:val="00BD38AE"/>
    <w:rsid w:val="00BD3966"/>
    <w:rsid w:val="00BD3EE0"/>
    <w:rsid w:val="00BD4658"/>
    <w:rsid w:val="00BD4684"/>
    <w:rsid w:val="00BD4BDD"/>
    <w:rsid w:val="00BD564F"/>
    <w:rsid w:val="00BD5678"/>
    <w:rsid w:val="00BD5746"/>
    <w:rsid w:val="00BD5BD1"/>
    <w:rsid w:val="00BD6507"/>
    <w:rsid w:val="00BD6A9A"/>
    <w:rsid w:val="00BD735A"/>
    <w:rsid w:val="00BD73C7"/>
    <w:rsid w:val="00BD740C"/>
    <w:rsid w:val="00BD7607"/>
    <w:rsid w:val="00BE07D4"/>
    <w:rsid w:val="00BE0A39"/>
    <w:rsid w:val="00BE0D4C"/>
    <w:rsid w:val="00BE14FE"/>
    <w:rsid w:val="00BE2522"/>
    <w:rsid w:val="00BE3246"/>
    <w:rsid w:val="00BE36EF"/>
    <w:rsid w:val="00BE37EB"/>
    <w:rsid w:val="00BE4A1A"/>
    <w:rsid w:val="00BE4C64"/>
    <w:rsid w:val="00BE4D3E"/>
    <w:rsid w:val="00BE6686"/>
    <w:rsid w:val="00BE6F9C"/>
    <w:rsid w:val="00BE7572"/>
    <w:rsid w:val="00BE7C8E"/>
    <w:rsid w:val="00BF038A"/>
    <w:rsid w:val="00BF0A1E"/>
    <w:rsid w:val="00BF0DBD"/>
    <w:rsid w:val="00BF1206"/>
    <w:rsid w:val="00BF1FC6"/>
    <w:rsid w:val="00BF2171"/>
    <w:rsid w:val="00BF2AA1"/>
    <w:rsid w:val="00BF3005"/>
    <w:rsid w:val="00BF339A"/>
    <w:rsid w:val="00BF35A6"/>
    <w:rsid w:val="00BF44D0"/>
    <w:rsid w:val="00BF4826"/>
    <w:rsid w:val="00BF4D1A"/>
    <w:rsid w:val="00BF4E94"/>
    <w:rsid w:val="00BF5142"/>
    <w:rsid w:val="00BF5768"/>
    <w:rsid w:val="00BF5F0F"/>
    <w:rsid w:val="00BF6037"/>
    <w:rsid w:val="00BF604C"/>
    <w:rsid w:val="00BF6434"/>
    <w:rsid w:val="00BF7326"/>
    <w:rsid w:val="00C00E5F"/>
    <w:rsid w:val="00C014AF"/>
    <w:rsid w:val="00C01C6E"/>
    <w:rsid w:val="00C01D8B"/>
    <w:rsid w:val="00C01E1A"/>
    <w:rsid w:val="00C01E3A"/>
    <w:rsid w:val="00C026F7"/>
    <w:rsid w:val="00C02AD0"/>
    <w:rsid w:val="00C02C6F"/>
    <w:rsid w:val="00C0391E"/>
    <w:rsid w:val="00C03EB6"/>
    <w:rsid w:val="00C045E9"/>
    <w:rsid w:val="00C045FC"/>
    <w:rsid w:val="00C047EF"/>
    <w:rsid w:val="00C048FF"/>
    <w:rsid w:val="00C04F70"/>
    <w:rsid w:val="00C0534B"/>
    <w:rsid w:val="00C05B5F"/>
    <w:rsid w:val="00C05F99"/>
    <w:rsid w:val="00C05FD6"/>
    <w:rsid w:val="00C06029"/>
    <w:rsid w:val="00C0641F"/>
    <w:rsid w:val="00C0774E"/>
    <w:rsid w:val="00C077CC"/>
    <w:rsid w:val="00C07A57"/>
    <w:rsid w:val="00C07B01"/>
    <w:rsid w:val="00C07CC9"/>
    <w:rsid w:val="00C10376"/>
    <w:rsid w:val="00C10647"/>
    <w:rsid w:val="00C106C0"/>
    <w:rsid w:val="00C10ACB"/>
    <w:rsid w:val="00C10B1E"/>
    <w:rsid w:val="00C1133A"/>
    <w:rsid w:val="00C11669"/>
    <w:rsid w:val="00C116D5"/>
    <w:rsid w:val="00C11ACA"/>
    <w:rsid w:val="00C1207D"/>
    <w:rsid w:val="00C12503"/>
    <w:rsid w:val="00C12765"/>
    <w:rsid w:val="00C1283F"/>
    <w:rsid w:val="00C13550"/>
    <w:rsid w:val="00C1398E"/>
    <w:rsid w:val="00C147DC"/>
    <w:rsid w:val="00C153DF"/>
    <w:rsid w:val="00C15CB2"/>
    <w:rsid w:val="00C15E1D"/>
    <w:rsid w:val="00C170AC"/>
    <w:rsid w:val="00C17759"/>
    <w:rsid w:val="00C17E5B"/>
    <w:rsid w:val="00C17F43"/>
    <w:rsid w:val="00C2001F"/>
    <w:rsid w:val="00C207DE"/>
    <w:rsid w:val="00C20C36"/>
    <w:rsid w:val="00C214C8"/>
    <w:rsid w:val="00C21DB6"/>
    <w:rsid w:val="00C22AFF"/>
    <w:rsid w:val="00C22DD2"/>
    <w:rsid w:val="00C23BE9"/>
    <w:rsid w:val="00C25014"/>
    <w:rsid w:val="00C26AF9"/>
    <w:rsid w:val="00C26F90"/>
    <w:rsid w:val="00C27161"/>
    <w:rsid w:val="00C27236"/>
    <w:rsid w:val="00C27415"/>
    <w:rsid w:val="00C2750F"/>
    <w:rsid w:val="00C27708"/>
    <w:rsid w:val="00C277AF"/>
    <w:rsid w:val="00C27825"/>
    <w:rsid w:val="00C27966"/>
    <w:rsid w:val="00C27EAC"/>
    <w:rsid w:val="00C27EF7"/>
    <w:rsid w:val="00C3069D"/>
    <w:rsid w:val="00C3095F"/>
    <w:rsid w:val="00C30EF2"/>
    <w:rsid w:val="00C318E1"/>
    <w:rsid w:val="00C31B6C"/>
    <w:rsid w:val="00C31C9C"/>
    <w:rsid w:val="00C31EA4"/>
    <w:rsid w:val="00C32111"/>
    <w:rsid w:val="00C327E4"/>
    <w:rsid w:val="00C3373F"/>
    <w:rsid w:val="00C33E7B"/>
    <w:rsid w:val="00C34237"/>
    <w:rsid w:val="00C3469A"/>
    <w:rsid w:val="00C34A8A"/>
    <w:rsid w:val="00C34BE3"/>
    <w:rsid w:val="00C35621"/>
    <w:rsid w:val="00C35D41"/>
    <w:rsid w:val="00C35F20"/>
    <w:rsid w:val="00C3762D"/>
    <w:rsid w:val="00C3766D"/>
    <w:rsid w:val="00C37BDF"/>
    <w:rsid w:val="00C40670"/>
    <w:rsid w:val="00C407B4"/>
    <w:rsid w:val="00C40B71"/>
    <w:rsid w:val="00C4122B"/>
    <w:rsid w:val="00C4146F"/>
    <w:rsid w:val="00C41994"/>
    <w:rsid w:val="00C4272A"/>
    <w:rsid w:val="00C430F4"/>
    <w:rsid w:val="00C44570"/>
    <w:rsid w:val="00C446DA"/>
    <w:rsid w:val="00C450B5"/>
    <w:rsid w:val="00C454A1"/>
    <w:rsid w:val="00C45AE6"/>
    <w:rsid w:val="00C45D0F"/>
    <w:rsid w:val="00C45E3B"/>
    <w:rsid w:val="00C46453"/>
    <w:rsid w:val="00C4663D"/>
    <w:rsid w:val="00C46A95"/>
    <w:rsid w:val="00C46C12"/>
    <w:rsid w:val="00C46DB8"/>
    <w:rsid w:val="00C46F3A"/>
    <w:rsid w:val="00C47FE5"/>
    <w:rsid w:val="00C50705"/>
    <w:rsid w:val="00C51A47"/>
    <w:rsid w:val="00C52273"/>
    <w:rsid w:val="00C526C9"/>
    <w:rsid w:val="00C52913"/>
    <w:rsid w:val="00C52EAB"/>
    <w:rsid w:val="00C53C16"/>
    <w:rsid w:val="00C54078"/>
    <w:rsid w:val="00C54CD2"/>
    <w:rsid w:val="00C559F6"/>
    <w:rsid w:val="00C5675D"/>
    <w:rsid w:val="00C56DA3"/>
    <w:rsid w:val="00C5798D"/>
    <w:rsid w:val="00C57F52"/>
    <w:rsid w:val="00C60160"/>
    <w:rsid w:val="00C61280"/>
    <w:rsid w:val="00C61715"/>
    <w:rsid w:val="00C61F8A"/>
    <w:rsid w:val="00C625B6"/>
    <w:rsid w:val="00C64885"/>
    <w:rsid w:val="00C64894"/>
    <w:rsid w:val="00C64EFD"/>
    <w:rsid w:val="00C65529"/>
    <w:rsid w:val="00C66D70"/>
    <w:rsid w:val="00C66D7F"/>
    <w:rsid w:val="00C670FF"/>
    <w:rsid w:val="00C673B0"/>
    <w:rsid w:val="00C677D1"/>
    <w:rsid w:val="00C70C25"/>
    <w:rsid w:val="00C7123B"/>
    <w:rsid w:val="00C712FB"/>
    <w:rsid w:val="00C72717"/>
    <w:rsid w:val="00C72840"/>
    <w:rsid w:val="00C72CF7"/>
    <w:rsid w:val="00C72E22"/>
    <w:rsid w:val="00C73511"/>
    <w:rsid w:val="00C73FEE"/>
    <w:rsid w:val="00C74028"/>
    <w:rsid w:val="00C74E32"/>
    <w:rsid w:val="00C755A5"/>
    <w:rsid w:val="00C76E4B"/>
    <w:rsid w:val="00C77288"/>
    <w:rsid w:val="00C77B05"/>
    <w:rsid w:val="00C77E0F"/>
    <w:rsid w:val="00C804A5"/>
    <w:rsid w:val="00C80B6E"/>
    <w:rsid w:val="00C80F13"/>
    <w:rsid w:val="00C811D4"/>
    <w:rsid w:val="00C8191D"/>
    <w:rsid w:val="00C819A9"/>
    <w:rsid w:val="00C81A0C"/>
    <w:rsid w:val="00C822C4"/>
    <w:rsid w:val="00C82644"/>
    <w:rsid w:val="00C82C42"/>
    <w:rsid w:val="00C83423"/>
    <w:rsid w:val="00C8365B"/>
    <w:rsid w:val="00C83F3F"/>
    <w:rsid w:val="00C8401F"/>
    <w:rsid w:val="00C84AD2"/>
    <w:rsid w:val="00C85FED"/>
    <w:rsid w:val="00C85FF8"/>
    <w:rsid w:val="00C90AA8"/>
    <w:rsid w:val="00C910F3"/>
    <w:rsid w:val="00C920CD"/>
    <w:rsid w:val="00C928C1"/>
    <w:rsid w:val="00C93144"/>
    <w:rsid w:val="00C94864"/>
    <w:rsid w:val="00C94944"/>
    <w:rsid w:val="00C9588A"/>
    <w:rsid w:val="00C95978"/>
    <w:rsid w:val="00C962C9"/>
    <w:rsid w:val="00C9702B"/>
    <w:rsid w:val="00C97942"/>
    <w:rsid w:val="00C97C5B"/>
    <w:rsid w:val="00CA0141"/>
    <w:rsid w:val="00CA08E1"/>
    <w:rsid w:val="00CA0B04"/>
    <w:rsid w:val="00CA103F"/>
    <w:rsid w:val="00CA1223"/>
    <w:rsid w:val="00CA1998"/>
    <w:rsid w:val="00CA204B"/>
    <w:rsid w:val="00CA2085"/>
    <w:rsid w:val="00CA2145"/>
    <w:rsid w:val="00CA22E2"/>
    <w:rsid w:val="00CA2686"/>
    <w:rsid w:val="00CA26B8"/>
    <w:rsid w:val="00CA2A64"/>
    <w:rsid w:val="00CA2B95"/>
    <w:rsid w:val="00CA2D92"/>
    <w:rsid w:val="00CA34BC"/>
    <w:rsid w:val="00CA3E08"/>
    <w:rsid w:val="00CA3FBB"/>
    <w:rsid w:val="00CA495D"/>
    <w:rsid w:val="00CA58D2"/>
    <w:rsid w:val="00CA5AD4"/>
    <w:rsid w:val="00CA674D"/>
    <w:rsid w:val="00CA6C67"/>
    <w:rsid w:val="00CB0989"/>
    <w:rsid w:val="00CB0B10"/>
    <w:rsid w:val="00CB1912"/>
    <w:rsid w:val="00CB1AED"/>
    <w:rsid w:val="00CB1E5F"/>
    <w:rsid w:val="00CB285C"/>
    <w:rsid w:val="00CB2BC2"/>
    <w:rsid w:val="00CB2D49"/>
    <w:rsid w:val="00CB2D4F"/>
    <w:rsid w:val="00CB2FEE"/>
    <w:rsid w:val="00CB3B15"/>
    <w:rsid w:val="00CB3C81"/>
    <w:rsid w:val="00CB4904"/>
    <w:rsid w:val="00CB52C1"/>
    <w:rsid w:val="00CB5800"/>
    <w:rsid w:val="00CB58A5"/>
    <w:rsid w:val="00CB5AC3"/>
    <w:rsid w:val="00CB674C"/>
    <w:rsid w:val="00CB7797"/>
    <w:rsid w:val="00CB7E28"/>
    <w:rsid w:val="00CB7EF1"/>
    <w:rsid w:val="00CB7FC5"/>
    <w:rsid w:val="00CC039E"/>
    <w:rsid w:val="00CC08BF"/>
    <w:rsid w:val="00CC13B9"/>
    <w:rsid w:val="00CC13E5"/>
    <w:rsid w:val="00CC21E6"/>
    <w:rsid w:val="00CC2755"/>
    <w:rsid w:val="00CC35EA"/>
    <w:rsid w:val="00CC3E99"/>
    <w:rsid w:val="00CC4084"/>
    <w:rsid w:val="00CC43CE"/>
    <w:rsid w:val="00CC4660"/>
    <w:rsid w:val="00CC4C37"/>
    <w:rsid w:val="00CC69C3"/>
    <w:rsid w:val="00CC6E10"/>
    <w:rsid w:val="00CC7881"/>
    <w:rsid w:val="00CC7FAE"/>
    <w:rsid w:val="00CD0D7E"/>
    <w:rsid w:val="00CD10F0"/>
    <w:rsid w:val="00CD1807"/>
    <w:rsid w:val="00CD1A68"/>
    <w:rsid w:val="00CD208C"/>
    <w:rsid w:val="00CD2A19"/>
    <w:rsid w:val="00CD3822"/>
    <w:rsid w:val="00CD3BFE"/>
    <w:rsid w:val="00CD477F"/>
    <w:rsid w:val="00CD4D91"/>
    <w:rsid w:val="00CD4EBB"/>
    <w:rsid w:val="00CD5DD6"/>
    <w:rsid w:val="00CD64AF"/>
    <w:rsid w:val="00CD7075"/>
    <w:rsid w:val="00CE0809"/>
    <w:rsid w:val="00CE0B93"/>
    <w:rsid w:val="00CE0E32"/>
    <w:rsid w:val="00CE11D0"/>
    <w:rsid w:val="00CE2633"/>
    <w:rsid w:val="00CE29D6"/>
    <w:rsid w:val="00CE2D21"/>
    <w:rsid w:val="00CE3A58"/>
    <w:rsid w:val="00CE4213"/>
    <w:rsid w:val="00CE47F7"/>
    <w:rsid w:val="00CE7166"/>
    <w:rsid w:val="00CE7AA2"/>
    <w:rsid w:val="00CE7C9C"/>
    <w:rsid w:val="00CF137A"/>
    <w:rsid w:val="00CF1A08"/>
    <w:rsid w:val="00CF251E"/>
    <w:rsid w:val="00CF2F54"/>
    <w:rsid w:val="00CF3611"/>
    <w:rsid w:val="00CF3B3C"/>
    <w:rsid w:val="00CF3D02"/>
    <w:rsid w:val="00CF4212"/>
    <w:rsid w:val="00CF4559"/>
    <w:rsid w:val="00CF49D5"/>
    <w:rsid w:val="00CF581E"/>
    <w:rsid w:val="00CF5DCB"/>
    <w:rsid w:val="00CF5E47"/>
    <w:rsid w:val="00CF62B5"/>
    <w:rsid w:val="00CF6726"/>
    <w:rsid w:val="00CF6BA6"/>
    <w:rsid w:val="00CF6EFA"/>
    <w:rsid w:val="00CF70D6"/>
    <w:rsid w:val="00CF723B"/>
    <w:rsid w:val="00CF72D4"/>
    <w:rsid w:val="00CF79DA"/>
    <w:rsid w:val="00D0042B"/>
    <w:rsid w:val="00D009BF"/>
    <w:rsid w:val="00D00A00"/>
    <w:rsid w:val="00D02EB3"/>
    <w:rsid w:val="00D05222"/>
    <w:rsid w:val="00D0588B"/>
    <w:rsid w:val="00D05C11"/>
    <w:rsid w:val="00D0672A"/>
    <w:rsid w:val="00D071B7"/>
    <w:rsid w:val="00D07244"/>
    <w:rsid w:val="00D074F0"/>
    <w:rsid w:val="00D07D3B"/>
    <w:rsid w:val="00D100BE"/>
    <w:rsid w:val="00D115F6"/>
    <w:rsid w:val="00D11AA3"/>
    <w:rsid w:val="00D121C1"/>
    <w:rsid w:val="00D12D0A"/>
    <w:rsid w:val="00D135A2"/>
    <w:rsid w:val="00D136A0"/>
    <w:rsid w:val="00D13C23"/>
    <w:rsid w:val="00D152D5"/>
    <w:rsid w:val="00D15768"/>
    <w:rsid w:val="00D16389"/>
    <w:rsid w:val="00D17776"/>
    <w:rsid w:val="00D17C11"/>
    <w:rsid w:val="00D17D37"/>
    <w:rsid w:val="00D20B46"/>
    <w:rsid w:val="00D20D98"/>
    <w:rsid w:val="00D21C73"/>
    <w:rsid w:val="00D22090"/>
    <w:rsid w:val="00D232F8"/>
    <w:rsid w:val="00D236DA"/>
    <w:rsid w:val="00D237CA"/>
    <w:rsid w:val="00D239DD"/>
    <w:rsid w:val="00D23DDC"/>
    <w:rsid w:val="00D25C4A"/>
    <w:rsid w:val="00D25E6D"/>
    <w:rsid w:val="00D25F19"/>
    <w:rsid w:val="00D26A72"/>
    <w:rsid w:val="00D302E0"/>
    <w:rsid w:val="00D309D6"/>
    <w:rsid w:val="00D30C15"/>
    <w:rsid w:val="00D31436"/>
    <w:rsid w:val="00D31814"/>
    <w:rsid w:val="00D31C2F"/>
    <w:rsid w:val="00D32F43"/>
    <w:rsid w:val="00D337BF"/>
    <w:rsid w:val="00D338DC"/>
    <w:rsid w:val="00D3496E"/>
    <w:rsid w:val="00D34B81"/>
    <w:rsid w:val="00D35737"/>
    <w:rsid w:val="00D36791"/>
    <w:rsid w:val="00D368FD"/>
    <w:rsid w:val="00D36B92"/>
    <w:rsid w:val="00D373BB"/>
    <w:rsid w:val="00D402B6"/>
    <w:rsid w:val="00D40DE3"/>
    <w:rsid w:val="00D41028"/>
    <w:rsid w:val="00D41A2B"/>
    <w:rsid w:val="00D421FB"/>
    <w:rsid w:val="00D423A4"/>
    <w:rsid w:val="00D42953"/>
    <w:rsid w:val="00D42F86"/>
    <w:rsid w:val="00D432E1"/>
    <w:rsid w:val="00D43960"/>
    <w:rsid w:val="00D44C93"/>
    <w:rsid w:val="00D45635"/>
    <w:rsid w:val="00D4597B"/>
    <w:rsid w:val="00D4619B"/>
    <w:rsid w:val="00D46CCA"/>
    <w:rsid w:val="00D471C3"/>
    <w:rsid w:val="00D475AB"/>
    <w:rsid w:val="00D47C55"/>
    <w:rsid w:val="00D47CB5"/>
    <w:rsid w:val="00D47EC5"/>
    <w:rsid w:val="00D50CD7"/>
    <w:rsid w:val="00D52427"/>
    <w:rsid w:val="00D526D8"/>
    <w:rsid w:val="00D52730"/>
    <w:rsid w:val="00D52C39"/>
    <w:rsid w:val="00D53961"/>
    <w:rsid w:val="00D53CF2"/>
    <w:rsid w:val="00D54DAE"/>
    <w:rsid w:val="00D559FE"/>
    <w:rsid w:val="00D55FAD"/>
    <w:rsid w:val="00D560F1"/>
    <w:rsid w:val="00D56FD5"/>
    <w:rsid w:val="00D60053"/>
    <w:rsid w:val="00D6054C"/>
    <w:rsid w:val="00D60640"/>
    <w:rsid w:val="00D60D91"/>
    <w:rsid w:val="00D60F61"/>
    <w:rsid w:val="00D6148B"/>
    <w:rsid w:val="00D61686"/>
    <w:rsid w:val="00D61BE1"/>
    <w:rsid w:val="00D6249E"/>
    <w:rsid w:val="00D6257F"/>
    <w:rsid w:val="00D6263A"/>
    <w:rsid w:val="00D626FF"/>
    <w:rsid w:val="00D62CBB"/>
    <w:rsid w:val="00D62E4B"/>
    <w:rsid w:val="00D6330E"/>
    <w:rsid w:val="00D636F1"/>
    <w:rsid w:val="00D6391C"/>
    <w:rsid w:val="00D646FC"/>
    <w:rsid w:val="00D6490A"/>
    <w:rsid w:val="00D64F09"/>
    <w:rsid w:val="00D64F92"/>
    <w:rsid w:val="00D651DF"/>
    <w:rsid w:val="00D65795"/>
    <w:rsid w:val="00D65877"/>
    <w:rsid w:val="00D66425"/>
    <w:rsid w:val="00D66832"/>
    <w:rsid w:val="00D66854"/>
    <w:rsid w:val="00D669F7"/>
    <w:rsid w:val="00D672FB"/>
    <w:rsid w:val="00D6740A"/>
    <w:rsid w:val="00D67FB6"/>
    <w:rsid w:val="00D70242"/>
    <w:rsid w:val="00D706A3"/>
    <w:rsid w:val="00D70A9B"/>
    <w:rsid w:val="00D713E6"/>
    <w:rsid w:val="00D71852"/>
    <w:rsid w:val="00D7189E"/>
    <w:rsid w:val="00D71FAB"/>
    <w:rsid w:val="00D72BE1"/>
    <w:rsid w:val="00D72D33"/>
    <w:rsid w:val="00D72FD5"/>
    <w:rsid w:val="00D73919"/>
    <w:rsid w:val="00D74328"/>
    <w:rsid w:val="00D74FD0"/>
    <w:rsid w:val="00D769C7"/>
    <w:rsid w:val="00D80A24"/>
    <w:rsid w:val="00D80CEE"/>
    <w:rsid w:val="00D81182"/>
    <w:rsid w:val="00D8128E"/>
    <w:rsid w:val="00D81BA6"/>
    <w:rsid w:val="00D81F9E"/>
    <w:rsid w:val="00D822B0"/>
    <w:rsid w:val="00D825BC"/>
    <w:rsid w:val="00D828DA"/>
    <w:rsid w:val="00D8307D"/>
    <w:rsid w:val="00D8328D"/>
    <w:rsid w:val="00D8387C"/>
    <w:rsid w:val="00D83924"/>
    <w:rsid w:val="00D83A12"/>
    <w:rsid w:val="00D859EE"/>
    <w:rsid w:val="00D85C07"/>
    <w:rsid w:val="00D866E8"/>
    <w:rsid w:val="00D86A93"/>
    <w:rsid w:val="00D8715F"/>
    <w:rsid w:val="00D8763B"/>
    <w:rsid w:val="00D876F9"/>
    <w:rsid w:val="00D9039F"/>
    <w:rsid w:val="00D90FC5"/>
    <w:rsid w:val="00D91892"/>
    <w:rsid w:val="00D92D78"/>
    <w:rsid w:val="00D93535"/>
    <w:rsid w:val="00D9374B"/>
    <w:rsid w:val="00D93EF5"/>
    <w:rsid w:val="00D9432B"/>
    <w:rsid w:val="00D944DE"/>
    <w:rsid w:val="00D95447"/>
    <w:rsid w:val="00D95944"/>
    <w:rsid w:val="00D96021"/>
    <w:rsid w:val="00D9749B"/>
    <w:rsid w:val="00D97D0D"/>
    <w:rsid w:val="00DA06FC"/>
    <w:rsid w:val="00DA0889"/>
    <w:rsid w:val="00DA099D"/>
    <w:rsid w:val="00DA0E19"/>
    <w:rsid w:val="00DA0E7F"/>
    <w:rsid w:val="00DA15BB"/>
    <w:rsid w:val="00DA17EC"/>
    <w:rsid w:val="00DA1EF4"/>
    <w:rsid w:val="00DA2E01"/>
    <w:rsid w:val="00DA2E06"/>
    <w:rsid w:val="00DA3125"/>
    <w:rsid w:val="00DA3C2D"/>
    <w:rsid w:val="00DA3F1E"/>
    <w:rsid w:val="00DA4306"/>
    <w:rsid w:val="00DA497E"/>
    <w:rsid w:val="00DA4D89"/>
    <w:rsid w:val="00DA532C"/>
    <w:rsid w:val="00DA55C5"/>
    <w:rsid w:val="00DA5AF3"/>
    <w:rsid w:val="00DA5DB0"/>
    <w:rsid w:val="00DA5DEF"/>
    <w:rsid w:val="00DA6FA3"/>
    <w:rsid w:val="00DA7187"/>
    <w:rsid w:val="00DA79AF"/>
    <w:rsid w:val="00DA7A2A"/>
    <w:rsid w:val="00DA7C82"/>
    <w:rsid w:val="00DB0F1B"/>
    <w:rsid w:val="00DB14D4"/>
    <w:rsid w:val="00DB1EF4"/>
    <w:rsid w:val="00DB2E81"/>
    <w:rsid w:val="00DB34B7"/>
    <w:rsid w:val="00DB378E"/>
    <w:rsid w:val="00DB43DB"/>
    <w:rsid w:val="00DB4C5B"/>
    <w:rsid w:val="00DB5192"/>
    <w:rsid w:val="00DB57AD"/>
    <w:rsid w:val="00DB5944"/>
    <w:rsid w:val="00DB613B"/>
    <w:rsid w:val="00DB668D"/>
    <w:rsid w:val="00DB670C"/>
    <w:rsid w:val="00DB67D7"/>
    <w:rsid w:val="00DB680F"/>
    <w:rsid w:val="00DB6D3F"/>
    <w:rsid w:val="00DB7160"/>
    <w:rsid w:val="00DB75B8"/>
    <w:rsid w:val="00DB7632"/>
    <w:rsid w:val="00DB7DD2"/>
    <w:rsid w:val="00DB7F55"/>
    <w:rsid w:val="00DC0BBF"/>
    <w:rsid w:val="00DC0BCF"/>
    <w:rsid w:val="00DC0EB0"/>
    <w:rsid w:val="00DC1002"/>
    <w:rsid w:val="00DC220C"/>
    <w:rsid w:val="00DC234F"/>
    <w:rsid w:val="00DC25F7"/>
    <w:rsid w:val="00DC3DD0"/>
    <w:rsid w:val="00DC3DF4"/>
    <w:rsid w:val="00DC45F4"/>
    <w:rsid w:val="00DC4C60"/>
    <w:rsid w:val="00DC541B"/>
    <w:rsid w:val="00DC5F3C"/>
    <w:rsid w:val="00DC6B27"/>
    <w:rsid w:val="00DC6E7F"/>
    <w:rsid w:val="00DC745D"/>
    <w:rsid w:val="00DC7D3D"/>
    <w:rsid w:val="00DD0134"/>
    <w:rsid w:val="00DD0525"/>
    <w:rsid w:val="00DD0A7E"/>
    <w:rsid w:val="00DD0DE8"/>
    <w:rsid w:val="00DD11D2"/>
    <w:rsid w:val="00DD1C22"/>
    <w:rsid w:val="00DD23EB"/>
    <w:rsid w:val="00DD2BF5"/>
    <w:rsid w:val="00DD2FC0"/>
    <w:rsid w:val="00DD3231"/>
    <w:rsid w:val="00DD3F48"/>
    <w:rsid w:val="00DD4D1B"/>
    <w:rsid w:val="00DD4F10"/>
    <w:rsid w:val="00DD5809"/>
    <w:rsid w:val="00DD61B3"/>
    <w:rsid w:val="00DD61FA"/>
    <w:rsid w:val="00DD65A4"/>
    <w:rsid w:val="00DD6652"/>
    <w:rsid w:val="00DD6885"/>
    <w:rsid w:val="00DD74B4"/>
    <w:rsid w:val="00DD791C"/>
    <w:rsid w:val="00DE013D"/>
    <w:rsid w:val="00DE04AE"/>
    <w:rsid w:val="00DE246D"/>
    <w:rsid w:val="00DE35B7"/>
    <w:rsid w:val="00DE522C"/>
    <w:rsid w:val="00DE55FB"/>
    <w:rsid w:val="00DE5C2E"/>
    <w:rsid w:val="00DF01FE"/>
    <w:rsid w:val="00DF0EA9"/>
    <w:rsid w:val="00DF1487"/>
    <w:rsid w:val="00DF17B0"/>
    <w:rsid w:val="00DF1A7C"/>
    <w:rsid w:val="00DF1BFA"/>
    <w:rsid w:val="00DF1D27"/>
    <w:rsid w:val="00DF24F8"/>
    <w:rsid w:val="00DF320B"/>
    <w:rsid w:val="00DF32BE"/>
    <w:rsid w:val="00DF3F25"/>
    <w:rsid w:val="00DF442E"/>
    <w:rsid w:val="00DF512A"/>
    <w:rsid w:val="00DF5336"/>
    <w:rsid w:val="00DF5467"/>
    <w:rsid w:val="00DF5FC6"/>
    <w:rsid w:val="00DF63A9"/>
    <w:rsid w:val="00DF68A2"/>
    <w:rsid w:val="00DF6C5B"/>
    <w:rsid w:val="00DF6E9F"/>
    <w:rsid w:val="00DF75EF"/>
    <w:rsid w:val="00E0077A"/>
    <w:rsid w:val="00E01B8B"/>
    <w:rsid w:val="00E02C36"/>
    <w:rsid w:val="00E02DFD"/>
    <w:rsid w:val="00E04932"/>
    <w:rsid w:val="00E04D45"/>
    <w:rsid w:val="00E05051"/>
    <w:rsid w:val="00E053EC"/>
    <w:rsid w:val="00E05992"/>
    <w:rsid w:val="00E05DCC"/>
    <w:rsid w:val="00E0627A"/>
    <w:rsid w:val="00E06413"/>
    <w:rsid w:val="00E067C6"/>
    <w:rsid w:val="00E0692D"/>
    <w:rsid w:val="00E06C61"/>
    <w:rsid w:val="00E06D7A"/>
    <w:rsid w:val="00E079C9"/>
    <w:rsid w:val="00E07FCD"/>
    <w:rsid w:val="00E10065"/>
    <w:rsid w:val="00E106DB"/>
    <w:rsid w:val="00E10915"/>
    <w:rsid w:val="00E118FF"/>
    <w:rsid w:val="00E11B39"/>
    <w:rsid w:val="00E1270B"/>
    <w:rsid w:val="00E128AD"/>
    <w:rsid w:val="00E12A04"/>
    <w:rsid w:val="00E12BBC"/>
    <w:rsid w:val="00E12C16"/>
    <w:rsid w:val="00E1333C"/>
    <w:rsid w:val="00E1343C"/>
    <w:rsid w:val="00E137AF"/>
    <w:rsid w:val="00E13AB9"/>
    <w:rsid w:val="00E1444F"/>
    <w:rsid w:val="00E144BE"/>
    <w:rsid w:val="00E14E80"/>
    <w:rsid w:val="00E14FF3"/>
    <w:rsid w:val="00E15397"/>
    <w:rsid w:val="00E15625"/>
    <w:rsid w:val="00E15822"/>
    <w:rsid w:val="00E15DE5"/>
    <w:rsid w:val="00E1678A"/>
    <w:rsid w:val="00E17A20"/>
    <w:rsid w:val="00E17D1D"/>
    <w:rsid w:val="00E20878"/>
    <w:rsid w:val="00E20DF7"/>
    <w:rsid w:val="00E20E32"/>
    <w:rsid w:val="00E21635"/>
    <w:rsid w:val="00E22406"/>
    <w:rsid w:val="00E235AB"/>
    <w:rsid w:val="00E238C8"/>
    <w:rsid w:val="00E23F91"/>
    <w:rsid w:val="00E2471A"/>
    <w:rsid w:val="00E24B71"/>
    <w:rsid w:val="00E24C8F"/>
    <w:rsid w:val="00E25203"/>
    <w:rsid w:val="00E25B67"/>
    <w:rsid w:val="00E270CC"/>
    <w:rsid w:val="00E274EB"/>
    <w:rsid w:val="00E30909"/>
    <w:rsid w:val="00E3189F"/>
    <w:rsid w:val="00E318B8"/>
    <w:rsid w:val="00E31E4C"/>
    <w:rsid w:val="00E31EB0"/>
    <w:rsid w:val="00E32F62"/>
    <w:rsid w:val="00E33357"/>
    <w:rsid w:val="00E33371"/>
    <w:rsid w:val="00E33573"/>
    <w:rsid w:val="00E33AEE"/>
    <w:rsid w:val="00E33EF0"/>
    <w:rsid w:val="00E34400"/>
    <w:rsid w:val="00E34403"/>
    <w:rsid w:val="00E3575B"/>
    <w:rsid w:val="00E376B7"/>
    <w:rsid w:val="00E378E5"/>
    <w:rsid w:val="00E37BE9"/>
    <w:rsid w:val="00E37DD1"/>
    <w:rsid w:val="00E4042F"/>
    <w:rsid w:val="00E4054B"/>
    <w:rsid w:val="00E40618"/>
    <w:rsid w:val="00E41340"/>
    <w:rsid w:val="00E41344"/>
    <w:rsid w:val="00E4178C"/>
    <w:rsid w:val="00E419D4"/>
    <w:rsid w:val="00E41A4C"/>
    <w:rsid w:val="00E41A67"/>
    <w:rsid w:val="00E41AA5"/>
    <w:rsid w:val="00E41F3B"/>
    <w:rsid w:val="00E4223B"/>
    <w:rsid w:val="00E4228B"/>
    <w:rsid w:val="00E42331"/>
    <w:rsid w:val="00E42470"/>
    <w:rsid w:val="00E42563"/>
    <w:rsid w:val="00E425AB"/>
    <w:rsid w:val="00E42C82"/>
    <w:rsid w:val="00E4323E"/>
    <w:rsid w:val="00E43F80"/>
    <w:rsid w:val="00E4435F"/>
    <w:rsid w:val="00E44800"/>
    <w:rsid w:val="00E448A7"/>
    <w:rsid w:val="00E45203"/>
    <w:rsid w:val="00E4532A"/>
    <w:rsid w:val="00E4591A"/>
    <w:rsid w:val="00E4623D"/>
    <w:rsid w:val="00E46721"/>
    <w:rsid w:val="00E46BFD"/>
    <w:rsid w:val="00E47623"/>
    <w:rsid w:val="00E5060B"/>
    <w:rsid w:val="00E528AC"/>
    <w:rsid w:val="00E52F46"/>
    <w:rsid w:val="00E53295"/>
    <w:rsid w:val="00E53334"/>
    <w:rsid w:val="00E533A8"/>
    <w:rsid w:val="00E535A7"/>
    <w:rsid w:val="00E538A8"/>
    <w:rsid w:val="00E53A47"/>
    <w:rsid w:val="00E53A66"/>
    <w:rsid w:val="00E5403B"/>
    <w:rsid w:val="00E549B3"/>
    <w:rsid w:val="00E54C19"/>
    <w:rsid w:val="00E551D4"/>
    <w:rsid w:val="00E56234"/>
    <w:rsid w:val="00E5674A"/>
    <w:rsid w:val="00E56C90"/>
    <w:rsid w:val="00E5758C"/>
    <w:rsid w:val="00E5762F"/>
    <w:rsid w:val="00E6059B"/>
    <w:rsid w:val="00E60D3B"/>
    <w:rsid w:val="00E61D36"/>
    <w:rsid w:val="00E62317"/>
    <w:rsid w:val="00E6237A"/>
    <w:rsid w:val="00E624B0"/>
    <w:rsid w:val="00E629C4"/>
    <w:rsid w:val="00E62A34"/>
    <w:rsid w:val="00E633FB"/>
    <w:rsid w:val="00E63A15"/>
    <w:rsid w:val="00E6410C"/>
    <w:rsid w:val="00E64397"/>
    <w:rsid w:val="00E64633"/>
    <w:rsid w:val="00E64760"/>
    <w:rsid w:val="00E654DB"/>
    <w:rsid w:val="00E65C5F"/>
    <w:rsid w:val="00E703B0"/>
    <w:rsid w:val="00E71136"/>
    <w:rsid w:val="00E713C3"/>
    <w:rsid w:val="00E71712"/>
    <w:rsid w:val="00E72DBC"/>
    <w:rsid w:val="00E7353F"/>
    <w:rsid w:val="00E738F9"/>
    <w:rsid w:val="00E73FDA"/>
    <w:rsid w:val="00E7402D"/>
    <w:rsid w:val="00E74B3C"/>
    <w:rsid w:val="00E74CC8"/>
    <w:rsid w:val="00E75328"/>
    <w:rsid w:val="00E75D6D"/>
    <w:rsid w:val="00E769F8"/>
    <w:rsid w:val="00E77290"/>
    <w:rsid w:val="00E80387"/>
    <w:rsid w:val="00E80C5A"/>
    <w:rsid w:val="00E82250"/>
    <w:rsid w:val="00E824B5"/>
    <w:rsid w:val="00E8305F"/>
    <w:rsid w:val="00E83218"/>
    <w:rsid w:val="00E833B7"/>
    <w:rsid w:val="00E836A5"/>
    <w:rsid w:val="00E8448A"/>
    <w:rsid w:val="00E84EFD"/>
    <w:rsid w:val="00E8522A"/>
    <w:rsid w:val="00E852E7"/>
    <w:rsid w:val="00E864D7"/>
    <w:rsid w:val="00E867EE"/>
    <w:rsid w:val="00E8708F"/>
    <w:rsid w:val="00E871C4"/>
    <w:rsid w:val="00E90A50"/>
    <w:rsid w:val="00E90EA2"/>
    <w:rsid w:val="00E9131F"/>
    <w:rsid w:val="00E917AB"/>
    <w:rsid w:val="00E91B33"/>
    <w:rsid w:val="00E92A4C"/>
    <w:rsid w:val="00E92D4D"/>
    <w:rsid w:val="00E934AF"/>
    <w:rsid w:val="00E9378D"/>
    <w:rsid w:val="00E938FA"/>
    <w:rsid w:val="00E9475C"/>
    <w:rsid w:val="00E94B4C"/>
    <w:rsid w:val="00E94C18"/>
    <w:rsid w:val="00E951E3"/>
    <w:rsid w:val="00E96B77"/>
    <w:rsid w:val="00E9766D"/>
    <w:rsid w:val="00E979BB"/>
    <w:rsid w:val="00E97B45"/>
    <w:rsid w:val="00EA034D"/>
    <w:rsid w:val="00EA096B"/>
    <w:rsid w:val="00EA0AC5"/>
    <w:rsid w:val="00EA0F93"/>
    <w:rsid w:val="00EA1BBF"/>
    <w:rsid w:val="00EA1EBC"/>
    <w:rsid w:val="00EA205E"/>
    <w:rsid w:val="00EA2896"/>
    <w:rsid w:val="00EA364F"/>
    <w:rsid w:val="00EA3706"/>
    <w:rsid w:val="00EA3722"/>
    <w:rsid w:val="00EA47E3"/>
    <w:rsid w:val="00EA5515"/>
    <w:rsid w:val="00EA581E"/>
    <w:rsid w:val="00EA5B5B"/>
    <w:rsid w:val="00EA63AF"/>
    <w:rsid w:val="00EA67A5"/>
    <w:rsid w:val="00EA68DF"/>
    <w:rsid w:val="00EA6CAD"/>
    <w:rsid w:val="00EA710D"/>
    <w:rsid w:val="00EA7D16"/>
    <w:rsid w:val="00EB09AE"/>
    <w:rsid w:val="00EB25F0"/>
    <w:rsid w:val="00EB2622"/>
    <w:rsid w:val="00EB372B"/>
    <w:rsid w:val="00EB3990"/>
    <w:rsid w:val="00EB3C5E"/>
    <w:rsid w:val="00EB4351"/>
    <w:rsid w:val="00EB4EA8"/>
    <w:rsid w:val="00EB4F04"/>
    <w:rsid w:val="00EB5C00"/>
    <w:rsid w:val="00EB6ADA"/>
    <w:rsid w:val="00EB758B"/>
    <w:rsid w:val="00EB771C"/>
    <w:rsid w:val="00EC0544"/>
    <w:rsid w:val="00EC0597"/>
    <w:rsid w:val="00EC0AA7"/>
    <w:rsid w:val="00EC0D75"/>
    <w:rsid w:val="00EC0EB0"/>
    <w:rsid w:val="00EC18D5"/>
    <w:rsid w:val="00EC2B5E"/>
    <w:rsid w:val="00EC569B"/>
    <w:rsid w:val="00EC57B2"/>
    <w:rsid w:val="00EC5B64"/>
    <w:rsid w:val="00EC5CDA"/>
    <w:rsid w:val="00EC61D0"/>
    <w:rsid w:val="00EC63CB"/>
    <w:rsid w:val="00EC64F6"/>
    <w:rsid w:val="00EC7964"/>
    <w:rsid w:val="00EC796C"/>
    <w:rsid w:val="00EC7ECA"/>
    <w:rsid w:val="00ED105E"/>
    <w:rsid w:val="00ED1154"/>
    <w:rsid w:val="00ED1FC2"/>
    <w:rsid w:val="00ED2963"/>
    <w:rsid w:val="00ED2DAB"/>
    <w:rsid w:val="00ED2F38"/>
    <w:rsid w:val="00ED3C16"/>
    <w:rsid w:val="00ED4C4D"/>
    <w:rsid w:val="00ED54DE"/>
    <w:rsid w:val="00ED6F6D"/>
    <w:rsid w:val="00ED77FD"/>
    <w:rsid w:val="00EE0200"/>
    <w:rsid w:val="00EE05E6"/>
    <w:rsid w:val="00EE074C"/>
    <w:rsid w:val="00EE108B"/>
    <w:rsid w:val="00EE10B7"/>
    <w:rsid w:val="00EE11A8"/>
    <w:rsid w:val="00EE12B3"/>
    <w:rsid w:val="00EE1B0E"/>
    <w:rsid w:val="00EE252B"/>
    <w:rsid w:val="00EE27F5"/>
    <w:rsid w:val="00EE29FD"/>
    <w:rsid w:val="00EE2B40"/>
    <w:rsid w:val="00EE2C7B"/>
    <w:rsid w:val="00EE3163"/>
    <w:rsid w:val="00EE35BC"/>
    <w:rsid w:val="00EE449F"/>
    <w:rsid w:val="00EE4977"/>
    <w:rsid w:val="00EE4978"/>
    <w:rsid w:val="00EE4FE0"/>
    <w:rsid w:val="00EE5003"/>
    <w:rsid w:val="00EE53FC"/>
    <w:rsid w:val="00EE552D"/>
    <w:rsid w:val="00EE5810"/>
    <w:rsid w:val="00EE6980"/>
    <w:rsid w:val="00EE6C19"/>
    <w:rsid w:val="00EE7D5A"/>
    <w:rsid w:val="00EF0166"/>
    <w:rsid w:val="00EF0958"/>
    <w:rsid w:val="00EF0C5D"/>
    <w:rsid w:val="00EF160D"/>
    <w:rsid w:val="00EF1C2E"/>
    <w:rsid w:val="00EF1CA8"/>
    <w:rsid w:val="00EF24D5"/>
    <w:rsid w:val="00EF2528"/>
    <w:rsid w:val="00EF2641"/>
    <w:rsid w:val="00EF2834"/>
    <w:rsid w:val="00EF3127"/>
    <w:rsid w:val="00EF3D86"/>
    <w:rsid w:val="00EF4298"/>
    <w:rsid w:val="00EF42ED"/>
    <w:rsid w:val="00EF43F6"/>
    <w:rsid w:val="00EF46E6"/>
    <w:rsid w:val="00EF4B41"/>
    <w:rsid w:val="00EF56E4"/>
    <w:rsid w:val="00EF598F"/>
    <w:rsid w:val="00EF66FC"/>
    <w:rsid w:val="00EF6B88"/>
    <w:rsid w:val="00EF7A5A"/>
    <w:rsid w:val="00F00342"/>
    <w:rsid w:val="00F00492"/>
    <w:rsid w:val="00F019DC"/>
    <w:rsid w:val="00F01A9C"/>
    <w:rsid w:val="00F01D17"/>
    <w:rsid w:val="00F0261E"/>
    <w:rsid w:val="00F02D82"/>
    <w:rsid w:val="00F03283"/>
    <w:rsid w:val="00F033EC"/>
    <w:rsid w:val="00F03882"/>
    <w:rsid w:val="00F03918"/>
    <w:rsid w:val="00F03BB4"/>
    <w:rsid w:val="00F03EFA"/>
    <w:rsid w:val="00F04054"/>
    <w:rsid w:val="00F05B42"/>
    <w:rsid w:val="00F05D09"/>
    <w:rsid w:val="00F06088"/>
    <w:rsid w:val="00F06660"/>
    <w:rsid w:val="00F06694"/>
    <w:rsid w:val="00F06929"/>
    <w:rsid w:val="00F06EF5"/>
    <w:rsid w:val="00F06F1F"/>
    <w:rsid w:val="00F071E8"/>
    <w:rsid w:val="00F07D09"/>
    <w:rsid w:val="00F1024F"/>
    <w:rsid w:val="00F11309"/>
    <w:rsid w:val="00F11415"/>
    <w:rsid w:val="00F11DD0"/>
    <w:rsid w:val="00F125A8"/>
    <w:rsid w:val="00F12EBA"/>
    <w:rsid w:val="00F13172"/>
    <w:rsid w:val="00F131BB"/>
    <w:rsid w:val="00F1335F"/>
    <w:rsid w:val="00F13A1F"/>
    <w:rsid w:val="00F1506F"/>
    <w:rsid w:val="00F15799"/>
    <w:rsid w:val="00F160F4"/>
    <w:rsid w:val="00F165AE"/>
    <w:rsid w:val="00F16CCA"/>
    <w:rsid w:val="00F17AB6"/>
    <w:rsid w:val="00F20A81"/>
    <w:rsid w:val="00F20AE1"/>
    <w:rsid w:val="00F21CEC"/>
    <w:rsid w:val="00F22367"/>
    <w:rsid w:val="00F22467"/>
    <w:rsid w:val="00F226D9"/>
    <w:rsid w:val="00F22A7B"/>
    <w:rsid w:val="00F22CF2"/>
    <w:rsid w:val="00F2324D"/>
    <w:rsid w:val="00F2399B"/>
    <w:rsid w:val="00F23CE6"/>
    <w:rsid w:val="00F23D1F"/>
    <w:rsid w:val="00F24043"/>
    <w:rsid w:val="00F246E5"/>
    <w:rsid w:val="00F247AB"/>
    <w:rsid w:val="00F24F13"/>
    <w:rsid w:val="00F24F73"/>
    <w:rsid w:val="00F2577F"/>
    <w:rsid w:val="00F26274"/>
    <w:rsid w:val="00F26BE2"/>
    <w:rsid w:val="00F2732B"/>
    <w:rsid w:val="00F30134"/>
    <w:rsid w:val="00F30756"/>
    <w:rsid w:val="00F30D73"/>
    <w:rsid w:val="00F310A2"/>
    <w:rsid w:val="00F3152D"/>
    <w:rsid w:val="00F315BF"/>
    <w:rsid w:val="00F3249B"/>
    <w:rsid w:val="00F325FE"/>
    <w:rsid w:val="00F337D8"/>
    <w:rsid w:val="00F34139"/>
    <w:rsid w:val="00F3433F"/>
    <w:rsid w:val="00F34592"/>
    <w:rsid w:val="00F358B0"/>
    <w:rsid w:val="00F35A02"/>
    <w:rsid w:val="00F35ED7"/>
    <w:rsid w:val="00F3605E"/>
    <w:rsid w:val="00F360AB"/>
    <w:rsid w:val="00F36CFF"/>
    <w:rsid w:val="00F36EBF"/>
    <w:rsid w:val="00F370B0"/>
    <w:rsid w:val="00F37627"/>
    <w:rsid w:val="00F378FB"/>
    <w:rsid w:val="00F379BA"/>
    <w:rsid w:val="00F37B07"/>
    <w:rsid w:val="00F40B3D"/>
    <w:rsid w:val="00F40B48"/>
    <w:rsid w:val="00F414A4"/>
    <w:rsid w:val="00F42246"/>
    <w:rsid w:val="00F42B7B"/>
    <w:rsid w:val="00F42D57"/>
    <w:rsid w:val="00F4382F"/>
    <w:rsid w:val="00F43FDD"/>
    <w:rsid w:val="00F4453C"/>
    <w:rsid w:val="00F45741"/>
    <w:rsid w:val="00F45888"/>
    <w:rsid w:val="00F459D2"/>
    <w:rsid w:val="00F46306"/>
    <w:rsid w:val="00F46C70"/>
    <w:rsid w:val="00F5087E"/>
    <w:rsid w:val="00F5194E"/>
    <w:rsid w:val="00F51A55"/>
    <w:rsid w:val="00F52568"/>
    <w:rsid w:val="00F53758"/>
    <w:rsid w:val="00F53D6C"/>
    <w:rsid w:val="00F54057"/>
    <w:rsid w:val="00F541FE"/>
    <w:rsid w:val="00F54734"/>
    <w:rsid w:val="00F548DA"/>
    <w:rsid w:val="00F54EDA"/>
    <w:rsid w:val="00F54F28"/>
    <w:rsid w:val="00F560BE"/>
    <w:rsid w:val="00F5610A"/>
    <w:rsid w:val="00F57181"/>
    <w:rsid w:val="00F57A01"/>
    <w:rsid w:val="00F57AB5"/>
    <w:rsid w:val="00F601B8"/>
    <w:rsid w:val="00F60244"/>
    <w:rsid w:val="00F61628"/>
    <w:rsid w:val="00F617C7"/>
    <w:rsid w:val="00F6200B"/>
    <w:rsid w:val="00F62135"/>
    <w:rsid w:val="00F628C7"/>
    <w:rsid w:val="00F62C5A"/>
    <w:rsid w:val="00F62F17"/>
    <w:rsid w:val="00F630E7"/>
    <w:rsid w:val="00F6376C"/>
    <w:rsid w:val="00F64318"/>
    <w:rsid w:val="00F651A0"/>
    <w:rsid w:val="00F65F91"/>
    <w:rsid w:val="00F66006"/>
    <w:rsid w:val="00F66E55"/>
    <w:rsid w:val="00F672B1"/>
    <w:rsid w:val="00F6752F"/>
    <w:rsid w:val="00F70F51"/>
    <w:rsid w:val="00F714C6"/>
    <w:rsid w:val="00F714ED"/>
    <w:rsid w:val="00F72272"/>
    <w:rsid w:val="00F72327"/>
    <w:rsid w:val="00F72EA6"/>
    <w:rsid w:val="00F73D0A"/>
    <w:rsid w:val="00F73D61"/>
    <w:rsid w:val="00F74F4F"/>
    <w:rsid w:val="00F758A0"/>
    <w:rsid w:val="00F758B2"/>
    <w:rsid w:val="00F75964"/>
    <w:rsid w:val="00F768A0"/>
    <w:rsid w:val="00F768C1"/>
    <w:rsid w:val="00F76CE9"/>
    <w:rsid w:val="00F777FD"/>
    <w:rsid w:val="00F77935"/>
    <w:rsid w:val="00F77B4C"/>
    <w:rsid w:val="00F77C10"/>
    <w:rsid w:val="00F80A22"/>
    <w:rsid w:val="00F80D83"/>
    <w:rsid w:val="00F81475"/>
    <w:rsid w:val="00F8171E"/>
    <w:rsid w:val="00F832D9"/>
    <w:rsid w:val="00F833F7"/>
    <w:rsid w:val="00F84505"/>
    <w:rsid w:val="00F845CC"/>
    <w:rsid w:val="00F84CED"/>
    <w:rsid w:val="00F85393"/>
    <w:rsid w:val="00F8684F"/>
    <w:rsid w:val="00F86A0F"/>
    <w:rsid w:val="00F9089D"/>
    <w:rsid w:val="00F910E0"/>
    <w:rsid w:val="00F91179"/>
    <w:rsid w:val="00F918BE"/>
    <w:rsid w:val="00F9238B"/>
    <w:rsid w:val="00F92F7E"/>
    <w:rsid w:val="00F93C3E"/>
    <w:rsid w:val="00F94829"/>
    <w:rsid w:val="00F94BA3"/>
    <w:rsid w:val="00F95709"/>
    <w:rsid w:val="00F957AB"/>
    <w:rsid w:val="00F9580E"/>
    <w:rsid w:val="00F962CB"/>
    <w:rsid w:val="00F96A7B"/>
    <w:rsid w:val="00F96F79"/>
    <w:rsid w:val="00F96FFA"/>
    <w:rsid w:val="00F97A76"/>
    <w:rsid w:val="00F97E9A"/>
    <w:rsid w:val="00FA06F1"/>
    <w:rsid w:val="00FA0A9E"/>
    <w:rsid w:val="00FA0AAB"/>
    <w:rsid w:val="00FA14F5"/>
    <w:rsid w:val="00FA24D6"/>
    <w:rsid w:val="00FA2E21"/>
    <w:rsid w:val="00FA33A6"/>
    <w:rsid w:val="00FA4E31"/>
    <w:rsid w:val="00FA512A"/>
    <w:rsid w:val="00FA5694"/>
    <w:rsid w:val="00FA5846"/>
    <w:rsid w:val="00FA5A6B"/>
    <w:rsid w:val="00FA6EE2"/>
    <w:rsid w:val="00FA6FE9"/>
    <w:rsid w:val="00FA70BA"/>
    <w:rsid w:val="00FA74D3"/>
    <w:rsid w:val="00FA759D"/>
    <w:rsid w:val="00FA77FA"/>
    <w:rsid w:val="00FA7859"/>
    <w:rsid w:val="00FB0114"/>
    <w:rsid w:val="00FB0190"/>
    <w:rsid w:val="00FB0F8F"/>
    <w:rsid w:val="00FB1309"/>
    <w:rsid w:val="00FB16B3"/>
    <w:rsid w:val="00FB3B26"/>
    <w:rsid w:val="00FB46DC"/>
    <w:rsid w:val="00FB4AC6"/>
    <w:rsid w:val="00FB4D08"/>
    <w:rsid w:val="00FB4DDB"/>
    <w:rsid w:val="00FB5A12"/>
    <w:rsid w:val="00FB5A89"/>
    <w:rsid w:val="00FB5B3B"/>
    <w:rsid w:val="00FB60F5"/>
    <w:rsid w:val="00FB6428"/>
    <w:rsid w:val="00FB6653"/>
    <w:rsid w:val="00FB711F"/>
    <w:rsid w:val="00FB73C5"/>
    <w:rsid w:val="00FC0454"/>
    <w:rsid w:val="00FC0B23"/>
    <w:rsid w:val="00FC0B95"/>
    <w:rsid w:val="00FC0BE8"/>
    <w:rsid w:val="00FC1717"/>
    <w:rsid w:val="00FC1849"/>
    <w:rsid w:val="00FC3D91"/>
    <w:rsid w:val="00FC423C"/>
    <w:rsid w:val="00FC44B4"/>
    <w:rsid w:val="00FC4869"/>
    <w:rsid w:val="00FC4EE9"/>
    <w:rsid w:val="00FC5168"/>
    <w:rsid w:val="00FC52A5"/>
    <w:rsid w:val="00FC54AD"/>
    <w:rsid w:val="00FC654C"/>
    <w:rsid w:val="00FC7055"/>
    <w:rsid w:val="00FC7448"/>
    <w:rsid w:val="00FC78D9"/>
    <w:rsid w:val="00FC7F27"/>
    <w:rsid w:val="00FD051F"/>
    <w:rsid w:val="00FD0659"/>
    <w:rsid w:val="00FD0859"/>
    <w:rsid w:val="00FD0C76"/>
    <w:rsid w:val="00FD13E0"/>
    <w:rsid w:val="00FD162E"/>
    <w:rsid w:val="00FD1859"/>
    <w:rsid w:val="00FD1CE1"/>
    <w:rsid w:val="00FD1E9E"/>
    <w:rsid w:val="00FD23C8"/>
    <w:rsid w:val="00FD268E"/>
    <w:rsid w:val="00FD35FE"/>
    <w:rsid w:val="00FD3A3B"/>
    <w:rsid w:val="00FD5274"/>
    <w:rsid w:val="00FD54AE"/>
    <w:rsid w:val="00FD6382"/>
    <w:rsid w:val="00FD6BEF"/>
    <w:rsid w:val="00FD7E5C"/>
    <w:rsid w:val="00FE024C"/>
    <w:rsid w:val="00FE08B7"/>
    <w:rsid w:val="00FE3340"/>
    <w:rsid w:val="00FE341D"/>
    <w:rsid w:val="00FE3562"/>
    <w:rsid w:val="00FE3DD5"/>
    <w:rsid w:val="00FE4325"/>
    <w:rsid w:val="00FE4B07"/>
    <w:rsid w:val="00FE5230"/>
    <w:rsid w:val="00FE52E5"/>
    <w:rsid w:val="00FE55E9"/>
    <w:rsid w:val="00FE6250"/>
    <w:rsid w:val="00FE62E7"/>
    <w:rsid w:val="00FE689A"/>
    <w:rsid w:val="00FE69C8"/>
    <w:rsid w:val="00FE69F6"/>
    <w:rsid w:val="00FE6B03"/>
    <w:rsid w:val="00FE6FBD"/>
    <w:rsid w:val="00FE7866"/>
    <w:rsid w:val="00FE78AD"/>
    <w:rsid w:val="00FE7DBF"/>
    <w:rsid w:val="00FF1568"/>
    <w:rsid w:val="00FF15D6"/>
    <w:rsid w:val="00FF1C91"/>
    <w:rsid w:val="00FF2F3F"/>
    <w:rsid w:val="00FF3087"/>
    <w:rsid w:val="00FF3A45"/>
    <w:rsid w:val="00FF4036"/>
    <w:rsid w:val="00FF466B"/>
    <w:rsid w:val="00FF4E21"/>
    <w:rsid w:val="00FF5057"/>
    <w:rsid w:val="00FF53F4"/>
    <w:rsid w:val="00FF578F"/>
    <w:rsid w:val="00FF594E"/>
    <w:rsid w:val="00FF5B41"/>
    <w:rsid w:val="00FF7263"/>
    <w:rsid w:val="00FF7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4A06A65A"/>
  <w15:docId w15:val="{DE505986-9227-4A85-B9E2-B9DE51B4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B"/>
    <w:rPr>
      <w:rFonts w:ascii="Arial" w:hAnsi="Arial"/>
      <w:lang w:val="en-GB" w:eastAsia="en-GB"/>
    </w:rPr>
  </w:style>
  <w:style w:type="paragraph" w:styleId="Heading1">
    <w:name w:val="heading 1"/>
    <w:basedOn w:val="Normal"/>
    <w:next w:val="Normal"/>
    <w:link w:val="Heading1Char"/>
    <w:uiPriority w:val="9"/>
    <w:qFormat/>
    <w:rsid w:val="008D51A5"/>
    <w:pPr>
      <w:keepNext/>
      <w:keepLines/>
      <w:tabs>
        <w:tab w:val="left" w:pos="0"/>
        <w:tab w:val="left" w:pos="283"/>
        <w:tab w:val="num" w:pos="432"/>
        <w:tab w:val="left" w:pos="566"/>
        <w:tab w:val="num" w:pos="720"/>
        <w:tab w:val="left" w:pos="850"/>
        <w:tab w:val="num" w:pos="915"/>
        <w:tab w:val="left" w:pos="1134"/>
        <w:tab w:val="left" w:pos="1417"/>
        <w:tab w:val="left" w:pos="1700"/>
        <w:tab w:val="left" w:pos="1983"/>
        <w:tab w:val="left" w:pos="2268"/>
        <w:tab w:val="left" w:pos="2551"/>
        <w:tab w:val="left" w:pos="2834"/>
        <w:tab w:val="num" w:pos="2911"/>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432" w:hanging="432"/>
      <w:jc w:val="both"/>
      <w:outlineLvl w:val="0"/>
    </w:pPr>
    <w:rPr>
      <w:b/>
      <w:sz w:val="28"/>
      <w:lang w:eastAsia="en-US"/>
    </w:rPr>
  </w:style>
  <w:style w:type="paragraph" w:styleId="Heading2">
    <w:name w:val="heading 2"/>
    <w:basedOn w:val="Normal"/>
    <w:next w:val="Normal"/>
    <w:link w:val="Heading2Char"/>
    <w:uiPriority w:val="9"/>
    <w:qFormat/>
    <w:rsid w:val="008D51A5"/>
    <w:pPr>
      <w:keepNext/>
      <w:keepLines/>
      <w:numPr>
        <w:ilvl w:val="1"/>
        <w:numId w:val="1"/>
      </w:numPr>
      <w:tabs>
        <w:tab w:val="clear" w:pos="360"/>
        <w:tab w:val="left" w:pos="0"/>
        <w:tab w:val="left" w:pos="283"/>
        <w:tab w:val="num" w:pos="576"/>
        <w:tab w:val="num" w:pos="720"/>
        <w:tab w:val="left" w:pos="850"/>
        <w:tab w:val="num" w:pos="915"/>
        <w:tab w:val="left" w:pos="1134"/>
        <w:tab w:val="left" w:pos="1417"/>
        <w:tab w:val="left" w:pos="1700"/>
        <w:tab w:val="left" w:pos="1983"/>
        <w:tab w:val="left" w:pos="2268"/>
        <w:tab w:val="left" w:pos="2551"/>
        <w:tab w:val="left" w:pos="2834"/>
        <w:tab w:val="num" w:pos="2911"/>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576" w:hanging="576"/>
      <w:jc w:val="both"/>
      <w:outlineLvl w:val="1"/>
    </w:pPr>
    <w:rPr>
      <w:b/>
      <w:sz w:val="24"/>
      <w:lang w:eastAsia="en-US"/>
    </w:rPr>
  </w:style>
  <w:style w:type="paragraph" w:styleId="Heading3">
    <w:name w:val="heading 3"/>
    <w:basedOn w:val="Normal"/>
    <w:next w:val="Normal"/>
    <w:link w:val="Heading3Char"/>
    <w:qFormat/>
    <w:rsid w:val="008D51A5"/>
    <w:pPr>
      <w:keepNext/>
      <w:numPr>
        <w:ilvl w:val="2"/>
        <w:numId w:val="1"/>
      </w:numPr>
      <w:tabs>
        <w:tab w:val="clear" w:pos="360"/>
        <w:tab w:val="left" w:pos="0"/>
        <w:tab w:val="left" w:pos="283"/>
        <w:tab w:val="left" w:pos="566"/>
        <w:tab w:val="num" w:pos="720"/>
        <w:tab w:val="left" w:pos="850"/>
        <w:tab w:val="num" w:pos="915"/>
        <w:tab w:val="left" w:pos="1134"/>
        <w:tab w:val="left" w:pos="1417"/>
        <w:tab w:val="left" w:pos="1700"/>
        <w:tab w:val="left" w:pos="1983"/>
        <w:tab w:val="left" w:pos="2268"/>
        <w:tab w:val="left" w:pos="2551"/>
        <w:tab w:val="left" w:pos="2834"/>
        <w:tab w:val="num" w:pos="2911"/>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720" w:hanging="720"/>
      <w:outlineLvl w:val="2"/>
    </w:pPr>
    <w:rPr>
      <w:b/>
      <w:lang w:eastAsia="en-US"/>
    </w:rPr>
  </w:style>
  <w:style w:type="paragraph" w:styleId="Heading4">
    <w:name w:val="heading 4"/>
    <w:basedOn w:val="Normal"/>
    <w:next w:val="Normal"/>
    <w:link w:val="Heading4Char"/>
    <w:uiPriority w:val="9"/>
    <w:qFormat/>
    <w:rsid w:val="008D51A5"/>
    <w:pPr>
      <w:keepNext/>
      <w:widowControl w:val="0"/>
      <w:numPr>
        <w:ilvl w:val="3"/>
        <w:numId w:val="1"/>
      </w:numPr>
      <w:tabs>
        <w:tab w:val="clear" w:pos="360"/>
        <w:tab w:val="num" w:pos="720"/>
        <w:tab w:val="num" w:pos="864"/>
        <w:tab w:val="num" w:pos="915"/>
        <w:tab w:val="num" w:pos="2911"/>
      </w:tabs>
      <w:spacing w:before="240" w:after="60"/>
      <w:ind w:left="864" w:hanging="864"/>
      <w:outlineLvl w:val="3"/>
    </w:pPr>
    <w:rPr>
      <w:b/>
      <w:lang w:eastAsia="en-US"/>
    </w:rPr>
  </w:style>
  <w:style w:type="paragraph" w:styleId="Heading5">
    <w:name w:val="heading 5"/>
    <w:basedOn w:val="Normal"/>
    <w:next w:val="Normal"/>
    <w:link w:val="Heading5Char"/>
    <w:uiPriority w:val="9"/>
    <w:qFormat/>
    <w:rsid w:val="008D51A5"/>
    <w:pPr>
      <w:keepNext/>
      <w:numPr>
        <w:ilvl w:val="4"/>
        <w:numId w:val="1"/>
      </w:numPr>
      <w:tabs>
        <w:tab w:val="clear" w:pos="360"/>
        <w:tab w:val="left" w:pos="0"/>
        <w:tab w:val="left" w:pos="283"/>
        <w:tab w:val="left" w:pos="566"/>
        <w:tab w:val="num" w:pos="720"/>
        <w:tab w:val="left" w:pos="850"/>
        <w:tab w:val="num" w:pos="1008"/>
        <w:tab w:val="num" w:pos="1080"/>
        <w:tab w:val="left" w:pos="1134"/>
        <w:tab w:val="left" w:pos="1417"/>
        <w:tab w:val="left" w:pos="1700"/>
        <w:tab w:val="left" w:pos="1983"/>
        <w:tab w:val="left" w:pos="2268"/>
        <w:tab w:val="left" w:pos="2551"/>
        <w:tab w:val="left" w:pos="2834"/>
        <w:tab w:val="num" w:pos="2911"/>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1008" w:hanging="1008"/>
      <w:jc w:val="both"/>
      <w:outlineLvl w:val="4"/>
    </w:pPr>
    <w:rPr>
      <w:color w:val="00FF00"/>
      <w:u w:val="single"/>
      <w:lang w:eastAsia="en-US"/>
    </w:rPr>
  </w:style>
  <w:style w:type="paragraph" w:styleId="Heading6">
    <w:name w:val="heading 6"/>
    <w:basedOn w:val="Normal"/>
    <w:next w:val="Normal"/>
    <w:link w:val="Heading6Char"/>
    <w:uiPriority w:val="9"/>
    <w:qFormat/>
    <w:rsid w:val="008D51A5"/>
    <w:pPr>
      <w:keepNext/>
      <w:numPr>
        <w:ilvl w:val="5"/>
        <w:numId w:val="1"/>
      </w:numPr>
      <w:tabs>
        <w:tab w:val="clear" w:pos="360"/>
        <w:tab w:val="left" w:pos="0"/>
        <w:tab w:val="left" w:pos="283"/>
        <w:tab w:val="left" w:pos="566"/>
        <w:tab w:val="num" w:pos="720"/>
        <w:tab w:val="left" w:pos="850"/>
        <w:tab w:val="num" w:pos="1080"/>
        <w:tab w:val="num" w:pos="1152"/>
        <w:tab w:val="left" w:pos="1417"/>
        <w:tab w:val="left" w:pos="1700"/>
        <w:tab w:val="left" w:pos="1983"/>
        <w:tab w:val="left" w:pos="2268"/>
        <w:tab w:val="left" w:pos="2551"/>
        <w:tab w:val="left" w:pos="2834"/>
        <w:tab w:val="num" w:pos="2911"/>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1152" w:hanging="1152"/>
      <w:jc w:val="both"/>
      <w:outlineLvl w:val="5"/>
    </w:pPr>
    <w:rPr>
      <w:lang w:eastAsia="en-US"/>
    </w:rPr>
  </w:style>
  <w:style w:type="paragraph" w:styleId="Heading7">
    <w:name w:val="heading 7"/>
    <w:basedOn w:val="Normal"/>
    <w:next w:val="Normal"/>
    <w:link w:val="Heading7Char"/>
    <w:uiPriority w:val="9"/>
    <w:qFormat/>
    <w:rsid w:val="008D51A5"/>
    <w:pPr>
      <w:keepNext/>
      <w:numPr>
        <w:ilvl w:val="6"/>
        <w:numId w:val="1"/>
      </w:numPr>
      <w:tabs>
        <w:tab w:val="clear" w:pos="360"/>
        <w:tab w:val="left" w:pos="0"/>
        <w:tab w:val="left" w:pos="283"/>
        <w:tab w:val="left" w:pos="566"/>
        <w:tab w:val="num" w:pos="720"/>
        <w:tab w:val="left" w:pos="850"/>
        <w:tab w:val="left" w:pos="1134"/>
        <w:tab w:val="num" w:pos="1296"/>
        <w:tab w:val="left" w:pos="1417"/>
        <w:tab w:val="left" w:pos="1700"/>
        <w:tab w:val="left" w:pos="1983"/>
        <w:tab w:val="left" w:pos="2268"/>
        <w:tab w:val="left" w:pos="2551"/>
        <w:tab w:val="left" w:pos="2834"/>
        <w:tab w:val="num" w:pos="2911"/>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1296" w:hanging="1296"/>
      <w:jc w:val="both"/>
      <w:outlineLvl w:val="6"/>
    </w:pPr>
    <w:rPr>
      <w:color w:val="00FF00"/>
      <w:u w:val="single"/>
      <w:lang w:eastAsia="en-US"/>
    </w:rPr>
  </w:style>
  <w:style w:type="paragraph" w:styleId="Heading8">
    <w:name w:val="heading 8"/>
    <w:basedOn w:val="Normal"/>
    <w:next w:val="Normal"/>
    <w:link w:val="Heading8Char"/>
    <w:uiPriority w:val="9"/>
    <w:qFormat/>
    <w:rsid w:val="008D51A5"/>
    <w:pPr>
      <w:keepNext/>
      <w:numPr>
        <w:ilvl w:val="7"/>
        <w:numId w:val="1"/>
      </w:numPr>
      <w:tabs>
        <w:tab w:val="clear" w:pos="360"/>
        <w:tab w:val="left" w:pos="0"/>
        <w:tab w:val="left" w:pos="283"/>
        <w:tab w:val="left" w:pos="566"/>
        <w:tab w:val="num" w:pos="720"/>
        <w:tab w:val="left" w:pos="850"/>
        <w:tab w:val="left" w:pos="1134"/>
        <w:tab w:val="num" w:pos="1440"/>
        <w:tab w:val="left" w:pos="1700"/>
        <w:tab w:val="left" w:pos="1983"/>
        <w:tab w:val="left" w:pos="2268"/>
        <w:tab w:val="left" w:pos="2551"/>
        <w:tab w:val="left" w:pos="2834"/>
        <w:tab w:val="num" w:pos="2911"/>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58"/>
      <w:ind w:left="1440" w:hanging="1440"/>
      <w:jc w:val="center"/>
      <w:outlineLvl w:val="7"/>
    </w:pPr>
    <w:rPr>
      <w:b/>
      <w:sz w:val="16"/>
      <w:lang w:eastAsia="en-US"/>
    </w:rPr>
  </w:style>
  <w:style w:type="paragraph" w:styleId="Heading9">
    <w:name w:val="heading 9"/>
    <w:basedOn w:val="Normal"/>
    <w:next w:val="Normal"/>
    <w:link w:val="Heading9Char"/>
    <w:uiPriority w:val="9"/>
    <w:qFormat/>
    <w:rsid w:val="008D51A5"/>
    <w:pPr>
      <w:keepNext/>
      <w:numPr>
        <w:ilvl w:val="8"/>
        <w:numId w:val="1"/>
      </w:numPr>
      <w:tabs>
        <w:tab w:val="clear" w:pos="360"/>
        <w:tab w:val="left" w:pos="0"/>
        <w:tab w:val="left" w:pos="283"/>
        <w:tab w:val="left" w:pos="566"/>
        <w:tab w:val="num" w:pos="720"/>
        <w:tab w:val="left" w:pos="850"/>
        <w:tab w:val="left" w:pos="1134"/>
        <w:tab w:val="left" w:pos="1417"/>
        <w:tab w:val="num" w:pos="1584"/>
        <w:tab w:val="left" w:pos="1700"/>
        <w:tab w:val="num" w:pos="1800"/>
        <w:tab w:val="left" w:pos="1983"/>
        <w:tab w:val="left" w:pos="2268"/>
        <w:tab w:val="left" w:pos="2551"/>
        <w:tab w:val="left" w:pos="2834"/>
        <w:tab w:val="num" w:pos="2911"/>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1584" w:hanging="1584"/>
      <w:outlineLvl w:val="8"/>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44570"/>
    <w:rPr>
      <w:rFonts w:ascii="Arial" w:hAnsi="Arial"/>
      <w:b/>
      <w:sz w:val="28"/>
      <w:lang w:val="en-US" w:eastAsia="en-US"/>
    </w:rPr>
  </w:style>
  <w:style w:type="character" w:customStyle="1" w:styleId="Heading2Char">
    <w:name w:val="Heading 2 Char"/>
    <w:link w:val="Heading2"/>
    <w:uiPriority w:val="9"/>
    <w:locked/>
    <w:rsid w:val="00C44570"/>
    <w:rPr>
      <w:rFonts w:ascii="Arial" w:hAnsi="Arial"/>
      <w:b/>
      <w:sz w:val="24"/>
      <w:lang w:val="en-US" w:eastAsia="en-US"/>
    </w:rPr>
  </w:style>
  <w:style w:type="character" w:customStyle="1" w:styleId="Heading3Char">
    <w:name w:val="Heading 3 Char"/>
    <w:link w:val="Heading3"/>
    <w:locked/>
    <w:rsid w:val="00C44570"/>
    <w:rPr>
      <w:rFonts w:ascii="Arial" w:hAnsi="Arial"/>
      <w:b/>
      <w:lang w:val="en-US" w:eastAsia="en-US"/>
    </w:rPr>
  </w:style>
  <w:style w:type="character" w:customStyle="1" w:styleId="Heading4Char">
    <w:name w:val="Heading 4 Char"/>
    <w:link w:val="Heading4"/>
    <w:uiPriority w:val="9"/>
    <w:locked/>
    <w:rsid w:val="00C44570"/>
    <w:rPr>
      <w:rFonts w:ascii="Arial" w:hAnsi="Arial"/>
      <w:b/>
      <w:lang w:val="en-US" w:eastAsia="en-US"/>
    </w:rPr>
  </w:style>
  <w:style w:type="character" w:customStyle="1" w:styleId="Heading5Char">
    <w:name w:val="Heading 5 Char"/>
    <w:link w:val="Heading5"/>
    <w:uiPriority w:val="9"/>
    <w:locked/>
    <w:rsid w:val="00C44570"/>
    <w:rPr>
      <w:rFonts w:ascii="Arial" w:hAnsi="Arial"/>
      <w:color w:val="00FF00"/>
      <w:u w:val="single"/>
      <w:lang w:val="en-US" w:eastAsia="en-US"/>
    </w:rPr>
  </w:style>
  <w:style w:type="character" w:customStyle="1" w:styleId="Heading6Char">
    <w:name w:val="Heading 6 Char"/>
    <w:link w:val="Heading6"/>
    <w:uiPriority w:val="9"/>
    <w:locked/>
    <w:rsid w:val="00C44570"/>
    <w:rPr>
      <w:rFonts w:ascii="Arial" w:hAnsi="Arial"/>
      <w:lang w:val="en-GB" w:eastAsia="en-US"/>
    </w:rPr>
  </w:style>
  <w:style w:type="character" w:customStyle="1" w:styleId="Heading7Char">
    <w:name w:val="Heading 7 Char"/>
    <w:link w:val="Heading7"/>
    <w:uiPriority w:val="9"/>
    <w:locked/>
    <w:rsid w:val="00C44570"/>
    <w:rPr>
      <w:rFonts w:ascii="Arial" w:hAnsi="Arial"/>
      <w:color w:val="00FF00"/>
      <w:u w:val="single"/>
      <w:lang w:val="en-GB" w:eastAsia="en-US"/>
    </w:rPr>
  </w:style>
  <w:style w:type="character" w:customStyle="1" w:styleId="Heading8Char">
    <w:name w:val="Heading 8 Char"/>
    <w:link w:val="Heading8"/>
    <w:uiPriority w:val="9"/>
    <w:locked/>
    <w:rsid w:val="00C44570"/>
    <w:rPr>
      <w:rFonts w:ascii="Arial" w:hAnsi="Arial"/>
      <w:b/>
      <w:sz w:val="16"/>
      <w:lang w:val="en-GB" w:eastAsia="en-US"/>
    </w:rPr>
  </w:style>
  <w:style w:type="character" w:customStyle="1" w:styleId="Heading9Char">
    <w:name w:val="Heading 9 Char"/>
    <w:link w:val="Heading9"/>
    <w:uiPriority w:val="9"/>
    <w:locked/>
    <w:rsid w:val="00C44570"/>
    <w:rPr>
      <w:rFonts w:ascii="Arial" w:hAnsi="Arial"/>
      <w:b/>
      <w:sz w:val="28"/>
      <w:lang w:val="en-GB" w:eastAsia="en-US"/>
    </w:rPr>
  </w:style>
  <w:style w:type="paragraph" w:styleId="BalloonText">
    <w:name w:val="Balloon Text"/>
    <w:basedOn w:val="Normal"/>
    <w:link w:val="BalloonTextChar"/>
    <w:semiHidden/>
    <w:rsid w:val="00B31CF6"/>
    <w:rPr>
      <w:rFonts w:ascii="Tahoma" w:hAnsi="Tahoma" w:cs="Tahoma"/>
      <w:sz w:val="16"/>
      <w:szCs w:val="16"/>
    </w:rPr>
  </w:style>
  <w:style w:type="character" w:customStyle="1" w:styleId="BalloonTextChar">
    <w:name w:val="Balloon Text Char"/>
    <w:link w:val="BalloonText"/>
    <w:semiHidden/>
    <w:locked/>
    <w:rsid w:val="00C44570"/>
    <w:rPr>
      <w:rFonts w:cs="Times New Roman"/>
      <w:sz w:val="2"/>
      <w:lang w:eastAsia="en-GB"/>
    </w:rPr>
  </w:style>
  <w:style w:type="paragraph" w:styleId="Footer">
    <w:name w:val="footer"/>
    <w:basedOn w:val="Normal"/>
    <w:link w:val="FooterChar"/>
    <w:uiPriority w:val="99"/>
    <w:rsid w:val="008D51A5"/>
    <w:pPr>
      <w:tabs>
        <w:tab w:val="center" w:pos="4320"/>
        <w:tab w:val="right" w:pos="8640"/>
      </w:tabs>
    </w:pPr>
  </w:style>
  <w:style w:type="character" w:customStyle="1" w:styleId="FooterChar">
    <w:name w:val="Footer Char"/>
    <w:link w:val="Footer"/>
    <w:uiPriority w:val="99"/>
    <w:locked/>
    <w:rsid w:val="00DC6B27"/>
    <w:rPr>
      <w:rFonts w:ascii="Arial" w:hAnsi="Arial" w:cs="Times New Roman"/>
      <w:lang w:val="en-US" w:eastAsia="en-GB" w:bidi="ar-SA"/>
    </w:rPr>
  </w:style>
  <w:style w:type="paragraph" w:styleId="Header">
    <w:name w:val="header"/>
    <w:basedOn w:val="Normal"/>
    <w:link w:val="HeaderChar"/>
    <w:rsid w:val="008D51A5"/>
    <w:pPr>
      <w:widowControl w:val="0"/>
      <w:tabs>
        <w:tab w:val="center" w:pos="4320"/>
        <w:tab w:val="right" w:pos="8640"/>
      </w:tabs>
    </w:pPr>
    <w:rPr>
      <w:rFonts w:ascii="Courier New" w:hAnsi="Courier New"/>
      <w:sz w:val="16"/>
      <w:lang w:eastAsia="en-US"/>
    </w:rPr>
  </w:style>
  <w:style w:type="character" w:customStyle="1" w:styleId="HeaderChar">
    <w:name w:val="Header Char"/>
    <w:link w:val="Header"/>
    <w:locked/>
    <w:rsid w:val="00C44570"/>
    <w:rPr>
      <w:rFonts w:ascii="Arial" w:hAnsi="Arial" w:cs="Times New Roman"/>
      <w:lang w:eastAsia="en-GB"/>
    </w:rPr>
  </w:style>
  <w:style w:type="paragraph" w:styleId="TOC9">
    <w:name w:val="toc 9"/>
    <w:basedOn w:val="Normal"/>
    <w:next w:val="Normal"/>
    <w:autoRedefine/>
    <w:uiPriority w:val="39"/>
    <w:rsid w:val="008D51A5"/>
    <w:pPr>
      <w:widowControl w:val="0"/>
      <w:ind w:left="1920"/>
    </w:pPr>
    <w:rPr>
      <w:rFonts w:ascii="Courier New" w:hAnsi="Courier New"/>
      <w:sz w:val="16"/>
      <w:lang w:eastAsia="en-US"/>
    </w:rPr>
  </w:style>
  <w:style w:type="character" w:styleId="Hyperlink">
    <w:name w:val="Hyperlink"/>
    <w:uiPriority w:val="99"/>
    <w:rsid w:val="008D51A5"/>
    <w:rPr>
      <w:rFonts w:cs="Times New Roman"/>
      <w:color w:val="0000FF"/>
      <w:u w:val="single"/>
    </w:rPr>
  </w:style>
  <w:style w:type="paragraph" w:styleId="TOC1">
    <w:name w:val="toc 1"/>
    <w:basedOn w:val="Normal"/>
    <w:next w:val="Normal"/>
    <w:autoRedefine/>
    <w:uiPriority w:val="39"/>
    <w:rsid w:val="008D51A5"/>
    <w:pPr>
      <w:widowControl w:val="0"/>
      <w:tabs>
        <w:tab w:val="left" w:pos="566"/>
        <w:tab w:val="right" w:leader="dot" w:pos="9072"/>
      </w:tabs>
      <w:ind w:left="283" w:hanging="283"/>
    </w:pPr>
    <w:rPr>
      <w:noProof/>
    </w:rPr>
  </w:style>
  <w:style w:type="paragraph" w:styleId="TOC2">
    <w:name w:val="toc 2"/>
    <w:basedOn w:val="Normal"/>
    <w:next w:val="Normal"/>
    <w:autoRedefine/>
    <w:uiPriority w:val="39"/>
    <w:rsid w:val="004135DC"/>
    <w:pPr>
      <w:widowControl w:val="0"/>
      <w:tabs>
        <w:tab w:val="left" w:pos="851"/>
        <w:tab w:val="left" w:pos="993"/>
        <w:tab w:val="right" w:leader="dot" w:pos="9072"/>
      </w:tabs>
      <w:ind w:left="709" w:right="120" w:hanging="426"/>
    </w:pPr>
    <w:rPr>
      <w:noProof/>
    </w:rPr>
  </w:style>
  <w:style w:type="paragraph" w:styleId="TOC3">
    <w:name w:val="toc 3"/>
    <w:basedOn w:val="Normal"/>
    <w:next w:val="Normal"/>
    <w:autoRedefine/>
    <w:uiPriority w:val="39"/>
    <w:rsid w:val="00A91C97"/>
    <w:pPr>
      <w:widowControl w:val="0"/>
      <w:tabs>
        <w:tab w:val="left" w:pos="993"/>
        <w:tab w:val="left" w:pos="1276"/>
        <w:tab w:val="right" w:leader="dot" w:pos="9072"/>
      </w:tabs>
      <w:ind w:left="738" w:right="120" w:hanging="284"/>
    </w:pPr>
    <w:rPr>
      <w:noProof/>
    </w:rPr>
  </w:style>
  <w:style w:type="paragraph" w:styleId="TOC4">
    <w:name w:val="toc 4"/>
    <w:basedOn w:val="Normal"/>
    <w:next w:val="Normal"/>
    <w:autoRedefine/>
    <w:uiPriority w:val="39"/>
    <w:rsid w:val="00A7550D"/>
    <w:pPr>
      <w:widowControl w:val="0"/>
      <w:tabs>
        <w:tab w:val="left" w:pos="1440"/>
        <w:tab w:val="left" w:pos="1560"/>
        <w:tab w:val="right" w:leader="dot" w:pos="9072"/>
      </w:tabs>
      <w:ind w:left="1021" w:right="120" w:hanging="284"/>
    </w:pPr>
    <w:rPr>
      <w:noProof/>
    </w:rPr>
  </w:style>
  <w:style w:type="paragraph" w:styleId="TableofFigures">
    <w:name w:val="table of figures"/>
    <w:basedOn w:val="Normal"/>
    <w:next w:val="Normal"/>
    <w:uiPriority w:val="99"/>
    <w:rsid w:val="008D51A5"/>
    <w:pPr>
      <w:widowControl w:val="0"/>
    </w:pPr>
    <w:rPr>
      <w:rFonts w:ascii="Courier New" w:hAnsi="Courier New"/>
      <w:i/>
      <w:lang w:eastAsia="en-US"/>
    </w:rPr>
  </w:style>
  <w:style w:type="paragraph" w:styleId="Index1">
    <w:name w:val="index 1"/>
    <w:basedOn w:val="Normal"/>
    <w:next w:val="Normal"/>
    <w:autoRedefine/>
    <w:uiPriority w:val="99"/>
    <w:semiHidden/>
    <w:rsid w:val="00611F19"/>
    <w:pPr>
      <w:widowControl w:val="0"/>
      <w:tabs>
        <w:tab w:val="right" w:pos="4142"/>
      </w:tabs>
      <w:ind w:left="-19" w:firstLine="19"/>
    </w:pPr>
    <w:rPr>
      <w:noProof/>
    </w:rPr>
  </w:style>
  <w:style w:type="paragraph" w:styleId="IndexHeading">
    <w:name w:val="index heading"/>
    <w:basedOn w:val="Normal"/>
    <w:next w:val="Index1"/>
    <w:uiPriority w:val="99"/>
    <w:semiHidden/>
    <w:rsid w:val="008D51A5"/>
    <w:pPr>
      <w:widowControl w:val="0"/>
      <w:spacing w:before="120" w:after="120"/>
    </w:pPr>
    <w:rPr>
      <w:rFonts w:ascii="Courier New" w:hAnsi="Courier New"/>
      <w:b/>
      <w:i/>
      <w:lang w:eastAsia="en-US"/>
    </w:rPr>
  </w:style>
  <w:style w:type="paragraph" w:styleId="Index2">
    <w:name w:val="index 2"/>
    <w:basedOn w:val="Normal"/>
    <w:next w:val="Normal"/>
    <w:autoRedefine/>
    <w:uiPriority w:val="99"/>
    <w:semiHidden/>
    <w:rsid w:val="008D51A5"/>
    <w:pPr>
      <w:widowControl w:val="0"/>
      <w:ind w:left="480" w:hanging="240"/>
    </w:pPr>
    <w:rPr>
      <w:rFonts w:ascii="Courier New" w:hAnsi="Courier New"/>
      <w:lang w:eastAsia="en-US"/>
    </w:rPr>
  </w:style>
  <w:style w:type="paragraph" w:styleId="Index3">
    <w:name w:val="index 3"/>
    <w:basedOn w:val="Normal"/>
    <w:next w:val="Normal"/>
    <w:autoRedefine/>
    <w:uiPriority w:val="99"/>
    <w:semiHidden/>
    <w:rsid w:val="008D51A5"/>
    <w:pPr>
      <w:widowControl w:val="0"/>
      <w:ind w:left="720" w:hanging="240"/>
    </w:pPr>
    <w:rPr>
      <w:rFonts w:ascii="Courier New" w:hAnsi="Courier New"/>
      <w:lang w:eastAsia="en-US"/>
    </w:rPr>
  </w:style>
  <w:style w:type="paragraph" w:styleId="BodyTextIndent">
    <w:name w:val="Body Text Indent"/>
    <w:basedOn w:val="Normal"/>
    <w:link w:val="BodyTextIndentChar"/>
    <w:uiPriority w:val="99"/>
    <w:rsid w:val="008D51A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3"/>
      <w:jc w:val="both"/>
    </w:pPr>
    <w:rPr>
      <w:lang w:eastAsia="en-US"/>
    </w:rPr>
  </w:style>
  <w:style w:type="character" w:customStyle="1" w:styleId="BodyTextIndentChar">
    <w:name w:val="Body Text Indent Char"/>
    <w:link w:val="BodyTextIndent"/>
    <w:uiPriority w:val="99"/>
    <w:locked/>
    <w:rsid w:val="00C44570"/>
    <w:rPr>
      <w:rFonts w:ascii="Arial" w:hAnsi="Arial" w:cs="Times New Roman"/>
      <w:lang w:eastAsia="en-GB"/>
    </w:rPr>
  </w:style>
  <w:style w:type="paragraph" w:styleId="BodyText">
    <w:name w:val="Body Text"/>
    <w:basedOn w:val="Normal"/>
    <w:link w:val="BodyTextChar"/>
    <w:rsid w:val="008D51A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Pr>
      <w:lang w:eastAsia="en-US"/>
    </w:rPr>
  </w:style>
  <w:style w:type="character" w:customStyle="1" w:styleId="BodyTextChar">
    <w:name w:val="Body Text Char"/>
    <w:link w:val="BodyText"/>
    <w:locked/>
    <w:rsid w:val="00C44570"/>
    <w:rPr>
      <w:rFonts w:ascii="Arial" w:hAnsi="Arial" w:cs="Times New Roman"/>
      <w:lang w:eastAsia="en-GB"/>
    </w:rPr>
  </w:style>
  <w:style w:type="paragraph" w:styleId="BodyTextIndent2">
    <w:name w:val="Body Text Indent 2"/>
    <w:basedOn w:val="Normal"/>
    <w:link w:val="BodyTextIndent2Char"/>
    <w:uiPriority w:val="99"/>
    <w:rsid w:val="008D51A5"/>
    <w:pPr>
      <w:ind w:left="709" w:firstLine="11"/>
    </w:pPr>
    <w:rPr>
      <w:color w:val="00FF00"/>
      <w:lang w:eastAsia="en-US"/>
    </w:rPr>
  </w:style>
  <w:style w:type="character" w:customStyle="1" w:styleId="BodyTextIndent2Char">
    <w:name w:val="Body Text Indent 2 Char"/>
    <w:link w:val="BodyTextIndent2"/>
    <w:uiPriority w:val="99"/>
    <w:locked/>
    <w:rsid w:val="00C44570"/>
    <w:rPr>
      <w:rFonts w:ascii="Arial" w:hAnsi="Arial" w:cs="Times New Roman"/>
      <w:lang w:eastAsia="en-GB"/>
    </w:rPr>
  </w:style>
  <w:style w:type="paragraph" w:styleId="CommentText">
    <w:name w:val="annotation text"/>
    <w:basedOn w:val="Normal"/>
    <w:link w:val="CommentTextChar"/>
    <w:uiPriority w:val="99"/>
    <w:semiHidden/>
    <w:rsid w:val="008D51A5"/>
    <w:rPr>
      <w:rFonts w:ascii="Garamond" w:hAnsi="Garamond"/>
      <w:lang w:eastAsia="en-US"/>
    </w:rPr>
  </w:style>
  <w:style w:type="character" w:customStyle="1" w:styleId="CommentTextChar">
    <w:name w:val="Comment Text Char"/>
    <w:link w:val="CommentText"/>
    <w:uiPriority w:val="99"/>
    <w:locked/>
    <w:rsid w:val="008966CC"/>
    <w:rPr>
      <w:rFonts w:ascii="Garamond" w:hAnsi="Garamond" w:cs="Times New Roman"/>
      <w:lang w:val="en-US" w:eastAsia="en-US" w:bidi="ar-SA"/>
    </w:rPr>
  </w:style>
  <w:style w:type="paragraph" w:styleId="BodyText2">
    <w:name w:val="Body Text 2"/>
    <w:basedOn w:val="Normal"/>
    <w:link w:val="BodyText2Char"/>
    <w:uiPriority w:val="99"/>
    <w:rsid w:val="008D51A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Pr>
      <w:b/>
      <w:lang w:eastAsia="en-US"/>
    </w:rPr>
  </w:style>
  <w:style w:type="character" w:customStyle="1" w:styleId="BodyText2Char">
    <w:name w:val="Body Text 2 Char"/>
    <w:link w:val="BodyText2"/>
    <w:uiPriority w:val="99"/>
    <w:locked/>
    <w:rsid w:val="00C44570"/>
    <w:rPr>
      <w:rFonts w:ascii="Arial" w:hAnsi="Arial" w:cs="Times New Roman"/>
      <w:lang w:eastAsia="en-GB"/>
    </w:rPr>
  </w:style>
  <w:style w:type="paragraph" w:styleId="BodyTextIndent3">
    <w:name w:val="Body Text Indent 3"/>
    <w:basedOn w:val="Normal"/>
    <w:link w:val="BodyTextIndent3Char"/>
    <w:uiPriority w:val="99"/>
    <w:rsid w:val="008D51A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84"/>
      <w:jc w:val="both"/>
    </w:pPr>
    <w:rPr>
      <w:lang w:eastAsia="en-US"/>
    </w:rPr>
  </w:style>
  <w:style w:type="character" w:customStyle="1" w:styleId="BodyTextIndent3Char">
    <w:name w:val="Body Text Indent 3 Char"/>
    <w:link w:val="BodyTextIndent3"/>
    <w:uiPriority w:val="99"/>
    <w:locked/>
    <w:rsid w:val="00C44570"/>
    <w:rPr>
      <w:rFonts w:ascii="Arial" w:hAnsi="Arial" w:cs="Times New Roman"/>
      <w:sz w:val="16"/>
      <w:szCs w:val="16"/>
      <w:lang w:eastAsia="en-GB"/>
    </w:rPr>
  </w:style>
  <w:style w:type="paragraph" w:styleId="TOC5">
    <w:name w:val="toc 5"/>
    <w:basedOn w:val="Normal"/>
    <w:next w:val="Normal"/>
    <w:autoRedefine/>
    <w:uiPriority w:val="39"/>
    <w:rsid w:val="008D51A5"/>
    <w:pPr>
      <w:ind w:left="800"/>
    </w:pPr>
  </w:style>
  <w:style w:type="character" w:styleId="PageNumber">
    <w:name w:val="page number"/>
    <w:rsid w:val="008D51A5"/>
    <w:rPr>
      <w:rFonts w:cs="Times New Roman"/>
    </w:rPr>
  </w:style>
  <w:style w:type="paragraph" w:styleId="Caption">
    <w:name w:val="caption"/>
    <w:basedOn w:val="Normal"/>
    <w:next w:val="Normal"/>
    <w:qFormat/>
    <w:rsid w:val="008D51A5"/>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Pr>
      <w:b/>
      <w:i/>
      <w:sz w:val="16"/>
      <w:lang w:eastAsia="en-US"/>
    </w:rPr>
  </w:style>
  <w:style w:type="paragraph" w:styleId="BodyText3">
    <w:name w:val="Body Text 3"/>
    <w:basedOn w:val="Normal"/>
    <w:link w:val="BodyText3Char"/>
    <w:uiPriority w:val="99"/>
    <w:rsid w:val="008D51A5"/>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Pr>
      <w:color w:val="00FF00"/>
      <w:lang w:eastAsia="en-US"/>
    </w:rPr>
  </w:style>
  <w:style w:type="character" w:customStyle="1" w:styleId="BodyText3Char">
    <w:name w:val="Body Text 3 Char"/>
    <w:link w:val="BodyText3"/>
    <w:uiPriority w:val="99"/>
    <w:locked/>
    <w:rsid w:val="00C44570"/>
    <w:rPr>
      <w:rFonts w:ascii="Arial" w:hAnsi="Arial" w:cs="Times New Roman"/>
      <w:sz w:val="16"/>
      <w:szCs w:val="16"/>
      <w:lang w:eastAsia="en-GB"/>
    </w:rPr>
  </w:style>
  <w:style w:type="character" w:styleId="CommentReference">
    <w:name w:val="annotation reference"/>
    <w:uiPriority w:val="99"/>
    <w:semiHidden/>
    <w:rsid w:val="008D51A5"/>
    <w:rPr>
      <w:rFonts w:cs="Times New Roman"/>
      <w:sz w:val="16"/>
      <w:szCs w:val="16"/>
    </w:rPr>
  </w:style>
  <w:style w:type="paragraph" w:styleId="TOC6">
    <w:name w:val="toc 6"/>
    <w:basedOn w:val="Normal"/>
    <w:next w:val="Normal"/>
    <w:autoRedefine/>
    <w:uiPriority w:val="39"/>
    <w:rsid w:val="008D51A5"/>
    <w:pPr>
      <w:ind w:left="1000"/>
    </w:pPr>
  </w:style>
  <w:style w:type="paragraph" w:styleId="TOC7">
    <w:name w:val="toc 7"/>
    <w:basedOn w:val="Normal"/>
    <w:next w:val="Normal"/>
    <w:autoRedefine/>
    <w:uiPriority w:val="39"/>
    <w:rsid w:val="008D51A5"/>
    <w:pPr>
      <w:ind w:left="1200"/>
    </w:pPr>
  </w:style>
  <w:style w:type="paragraph" w:styleId="TOC8">
    <w:name w:val="toc 8"/>
    <w:basedOn w:val="Normal"/>
    <w:next w:val="Normal"/>
    <w:autoRedefine/>
    <w:uiPriority w:val="39"/>
    <w:rsid w:val="008D51A5"/>
    <w:pPr>
      <w:ind w:left="1400"/>
    </w:pPr>
  </w:style>
  <w:style w:type="paragraph" w:styleId="CommentSubject">
    <w:name w:val="annotation subject"/>
    <w:basedOn w:val="CommentText"/>
    <w:next w:val="CommentText"/>
    <w:link w:val="CommentSubjectChar"/>
    <w:semiHidden/>
    <w:rsid w:val="00B31CF6"/>
    <w:rPr>
      <w:rFonts w:ascii="Arial" w:hAnsi="Arial"/>
      <w:b/>
      <w:bCs/>
      <w:lang w:eastAsia="en-GB"/>
    </w:rPr>
  </w:style>
  <w:style w:type="character" w:customStyle="1" w:styleId="CommentSubjectChar">
    <w:name w:val="Comment Subject Char"/>
    <w:link w:val="CommentSubject"/>
    <w:semiHidden/>
    <w:locked/>
    <w:rsid w:val="00C44570"/>
    <w:rPr>
      <w:rFonts w:ascii="Arial" w:hAnsi="Arial" w:cs="Times New Roman"/>
      <w:b/>
      <w:bCs/>
      <w:lang w:val="en-US" w:eastAsia="en-GB" w:bidi="ar-SA"/>
    </w:rPr>
  </w:style>
  <w:style w:type="paragraph" w:styleId="NormalWeb">
    <w:name w:val="Normal (Web)"/>
    <w:basedOn w:val="Normal"/>
    <w:link w:val="NormalWebChar"/>
    <w:uiPriority w:val="99"/>
    <w:rsid w:val="00542784"/>
    <w:rPr>
      <w:rFonts w:ascii="Times New Roman" w:hAnsi="Times New Roman"/>
      <w:sz w:val="24"/>
      <w:szCs w:val="24"/>
      <w:lang w:eastAsia="en-US"/>
    </w:rPr>
  </w:style>
  <w:style w:type="character" w:customStyle="1" w:styleId="NormalWebChar">
    <w:name w:val="Normal (Web) Char"/>
    <w:link w:val="NormalWeb"/>
    <w:uiPriority w:val="99"/>
    <w:locked/>
    <w:rsid w:val="00542784"/>
    <w:rPr>
      <w:rFonts w:cs="Times New Roman"/>
      <w:sz w:val="24"/>
      <w:szCs w:val="24"/>
      <w:lang w:val="en-US" w:eastAsia="en-US" w:bidi="ar-SA"/>
    </w:rPr>
  </w:style>
  <w:style w:type="paragraph" w:styleId="FootnoteText">
    <w:name w:val="footnote text"/>
    <w:basedOn w:val="Normal"/>
    <w:link w:val="FootnoteTextChar"/>
    <w:uiPriority w:val="99"/>
    <w:semiHidden/>
    <w:rsid w:val="002D4742"/>
    <w:pPr>
      <w:spacing w:after="120"/>
    </w:pPr>
    <w:rPr>
      <w:rFonts w:ascii="Verdana" w:hAnsi="Verdana"/>
    </w:rPr>
  </w:style>
  <w:style w:type="character" w:customStyle="1" w:styleId="FootnoteTextChar">
    <w:name w:val="Footnote Text Char"/>
    <w:link w:val="FootnoteText"/>
    <w:uiPriority w:val="99"/>
    <w:semiHidden/>
    <w:locked/>
    <w:rsid w:val="00DC6B27"/>
    <w:rPr>
      <w:rFonts w:ascii="Verdana" w:hAnsi="Verdana" w:cs="Times New Roman"/>
      <w:lang w:val="en-GB" w:eastAsia="en-GB" w:bidi="ar-SA"/>
    </w:rPr>
  </w:style>
  <w:style w:type="character" w:styleId="FootnoteReference">
    <w:name w:val="footnote reference"/>
    <w:uiPriority w:val="99"/>
    <w:semiHidden/>
    <w:rsid w:val="002D4742"/>
    <w:rPr>
      <w:rFonts w:cs="Times New Roman"/>
      <w:vertAlign w:val="superscript"/>
    </w:rPr>
  </w:style>
  <w:style w:type="paragraph" w:customStyle="1" w:styleId="Style1">
    <w:name w:val="Style1"/>
    <w:basedOn w:val="Heading1"/>
    <w:autoRedefine/>
    <w:uiPriority w:val="99"/>
    <w:rsid w:val="00DC6B27"/>
    <w:pPr>
      <w:keepLines w:val="0"/>
      <w:tabs>
        <w:tab w:val="clear" w:pos="0"/>
        <w:tab w:val="clear" w:pos="283"/>
        <w:tab w:val="clear" w:pos="432"/>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s>
      <w:spacing w:after="120"/>
      <w:ind w:left="0" w:firstLine="0"/>
      <w:jc w:val="left"/>
    </w:pPr>
    <w:rPr>
      <w:sz w:val="32"/>
      <w:szCs w:val="32"/>
      <w:lang w:eastAsia="en-GB"/>
      <w14:shadow w14:blurRad="50800" w14:dist="38100" w14:dir="2700000" w14:sx="100000" w14:sy="100000" w14:kx="0" w14:ky="0" w14:algn="tl">
        <w14:srgbClr w14:val="000000">
          <w14:alpha w14:val="60000"/>
        </w14:srgbClr>
      </w14:shadow>
    </w:rPr>
  </w:style>
  <w:style w:type="paragraph" w:customStyle="1" w:styleId="TextN">
    <w:name w:val="Text N"/>
    <w:basedOn w:val="Normal"/>
    <w:uiPriority w:val="99"/>
    <w:rsid w:val="00DC6B27"/>
    <w:pPr>
      <w:spacing w:after="240"/>
      <w:ind w:left="567"/>
    </w:pPr>
    <w:rPr>
      <w:rFonts w:ascii="Verdana" w:hAnsi="Verdana"/>
      <w:sz w:val="22"/>
      <w:szCs w:val="22"/>
    </w:rPr>
  </w:style>
  <w:style w:type="paragraph" w:customStyle="1" w:styleId="QSHEAD1">
    <w:name w:val="QS HEAD 1"/>
    <w:basedOn w:val="Normal"/>
    <w:next w:val="Normal"/>
    <w:uiPriority w:val="99"/>
    <w:rsid w:val="00DC6B27"/>
    <w:pPr>
      <w:numPr>
        <w:numId w:val="14"/>
      </w:numPr>
      <w:spacing w:before="120" w:after="60"/>
      <w:outlineLvl w:val="0"/>
    </w:pPr>
    <w:rPr>
      <w:rFonts w:ascii="Verdana" w:hAnsi="Verdana"/>
      <w:b/>
      <w:caps/>
      <w:sz w:val="24"/>
    </w:rPr>
  </w:style>
  <w:style w:type="paragraph" w:customStyle="1" w:styleId="QSHEAD2">
    <w:name w:val="QS HEAD 2"/>
    <w:basedOn w:val="Normal"/>
    <w:next w:val="Normal"/>
    <w:uiPriority w:val="99"/>
    <w:rsid w:val="00DC6B27"/>
    <w:pPr>
      <w:numPr>
        <w:ilvl w:val="1"/>
        <w:numId w:val="14"/>
      </w:numPr>
      <w:spacing w:before="120" w:after="60"/>
      <w:outlineLvl w:val="1"/>
    </w:pPr>
    <w:rPr>
      <w:rFonts w:ascii="Verdana" w:hAnsi="Verdana"/>
      <w:b/>
      <w:sz w:val="24"/>
    </w:rPr>
  </w:style>
  <w:style w:type="paragraph" w:customStyle="1" w:styleId="QSHEAD3">
    <w:name w:val="QS HEAD 3"/>
    <w:basedOn w:val="Normal"/>
    <w:next w:val="Normal"/>
    <w:uiPriority w:val="99"/>
    <w:rsid w:val="00DC6B27"/>
    <w:pPr>
      <w:numPr>
        <w:ilvl w:val="2"/>
        <w:numId w:val="14"/>
      </w:numPr>
      <w:spacing w:before="120" w:after="120"/>
      <w:outlineLvl w:val="2"/>
    </w:pPr>
    <w:rPr>
      <w:rFonts w:ascii="Verdana" w:hAnsi="Verdana"/>
      <w:sz w:val="24"/>
    </w:rPr>
  </w:style>
  <w:style w:type="paragraph" w:customStyle="1" w:styleId="QSHEAD4">
    <w:name w:val="QS HEAD 4"/>
    <w:basedOn w:val="Normal"/>
    <w:next w:val="Normal"/>
    <w:uiPriority w:val="99"/>
    <w:rsid w:val="00DC6B27"/>
    <w:pPr>
      <w:numPr>
        <w:ilvl w:val="3"/>
        <w:numId w:val="14"/>
      </w:numPr>
      <w:spacing w:after="120"/>
      <w:outlineLvl w:val="3"/>
    </w:pPr>
    <w:rPr>
      <w:rFonts w:ascii="Verdana" w:hAnsi="Verdana"/>
      <w:sz w:val="22"/>
    </w:rPr>
  </w:style>
  <w:style w:type="paragraph" w:customStyle="1" w:styleId="QSTextIndent">
    <w:name w:val="QS Text Indent"/>
    <w:basedOn w:val="Normal"/>
    <w:uiPriority w:val="99"/>
    <w:rsid w:val="00DC6B27"/>
    <w:pPr>
      <w:spacing w:after="120"/>
      <w:ind w:left="851"/>
    </w:pPr>
    <w:rPr>
      <w:rFonts w:ascii="Verdana" w:hAnsi="Verdana"/>
      <w:sz w:val="22"/>
    </w:rPr>
  </w:style>
  <w:style w:type="paragraph" w:customStyle="1" w:styleId="StyleArialLeft15cm">
    <w:name w:val="Style Arial Left:  1.5 cm"/>
    <w:basedOn w:val="Normal"/>
    <w:uiPriority w:val="99"/>
    <w:rsid w:val="00DC6B27"/>
    <w:pPr>
      <w:spacing w:after="120"/>
      <w:ind w:left="851"/>
    </w:pPr>
    <w:rPr>
      <w:rFonts w:ascii="Verdana" w:hAnsi="Verdana"/>
      <w:sz w:val="22"/>
    </w:rPr>
  </w:style>
  <w:style w:type="character" w:customStyle="1" w:styleId="QSHEAD2Char">
    <w:name w:val="QS HEAD 2 Char"/>
    <w:uiPriority w:val="99"/>
    <w:rsid w:val="00DC6B27"/>
    <w:rPr>
      <w:rFonts w:ascii="Arial" w:hAnsi="Arial" w:cs="Times New Roman"/>
      <w:b/>
      <w:sz w:val="24"/>
      <w:lang w:val="en-GB" w:eastAsia="en-GB" w:bidi="ar-SA"/>
    </w:rPr>
  </w:style>
  <w:style w:type="character" w:customStyle="1" w:styleId="QSHEAD1Char">
    <w:name w:val="QS HEAD 1 Char"/>
    <w:uiPriority w:val="99"/>
    <w:rsid w:val="00DC6B27"/>
    <w:rPr>
      <w:rFonts w:ascii="Arial" w:hAnsi="Arial" w:cs="Times New Roman"/>
      <w:b/>
      <w:caps/>
      <w:sz w:val="24"/>
      <w:lang w:val="en-GB" w:eastAsia="en-GB" w:bidi="ar-SA"/>
    </w:rPr>
  </w:style>
  <w:style w:type="paragraph" w:customStyle="1" w:styleId="StyleQSHEAD2ArialBoldBlue">
    <w:name w:val="Style QS HEAD 2 + Arial Bold Blue"/>
    <w:basedOn w:val="QSHEAD2"/>
    <w:autoRedefine/>
    <w:uiPriority w:val="99"/>
    <w:rsid w:val="00DC6B27"/>
    <w:rPr>
      <w:rFonts w:ascii="Arial Bold" w:hAnsi="Arial Bold"/>
      <w:bCs/>
      <w:color w:val="0000FF"/>
      <w:sz w:val="28"/>
    </w:rPr>
  </w:style>
  <w:style w:type="character" w:customStyle="1" w:styleId="StyleQSHEAD2ArialBoldBlueChar">
    <w:name w:val="Style QS HEAD 2 + Arial Bold Blue Char"/>
    <w:uiPriority w:val="99"/>
    <w:rsid w:val="00DC6B27"/>
    <w:rPr>
      <w:rFonts w:ascii="Arial Bold" w:hAnsi="Arial Bold" w:cs="Times New Roman"/>
      <w:b/>
      <w:bCs/>
      <w:color w:val="0000FF"/>
      <w:sz w:val="28"/>
      <w:lang w:val="en-GB" w:eastAsia="en-GB" w:bidi="ar-SA"/>
    </w:rPr>
  </w:style>
  <w:style w:type="paragraph" w:customStyle="1" w:styleId="Style2">
    <w:name w:val="Style2"/>
    <w:basedOn w:val="Normal"/>
    <w:autoRedefine/>
    <w:uiPriority w:val="99"/>
    <w:rsid w:val="00DC6B27"/>
    <w:pPr>
      <w:spacing w:after="120"/>
    </w:pPr>
    <w:rPr>
      <w:rFonts w:ascii="Verdana" w:hAnsi="Verdana"/>
      <w:b/>
      <w:sz w:val="24"/>
      <w:szCs w:val="22"/>
    </w:rPr>
  </w:style>
  <w:style w:type="paragraph" w:customStyle="1" w:styleId="Style3">
    <w:name w:val="Style3"/>
    <w:basedOn w:val="Normal"/>
    <w:autoRedefine/>
    <w:uiPriority w:val="99"/>
    <w:rsid w:val="00DC6B27"/>
    <w:pPr>
      <w:spacing w:after="120"/>
    </w:pPr>
    <w:rPr>
      <w:rFonts w:ascii="Verdana" w:hAnsi="Verdana"/>
      <w:b/>
      <w:sz w:val="24"/>
      <w:szCs w:val="22"/>
    </w:rPr>
  </w:style>
  <w:style w:type="paragraph" w:customStyle="1" w:styleId="Style4CharChar">
    <w:name w:val="Style4 Char Char"/>
    <w:basedOn w:val="Normal"/>
    <w:autoRedefine/>
    <w:uiPriority w:val="99"/>
    <w:rsid w:val="00DC6B27"/>
    <w:pPr>
      <w:spacing w:before="120" w:after="120"/>
      <w:jc w:val="both"/>
    </w:pPr>
    <w:rPr>
      <w:rFonts w:ascii="Arial Bold" w:hAnsi="Arial Bold" w:cs="Arial"/>
      <w:b/>
      <w:bCs/>
      <w:color w:val="0000FF"/>
      <w:sz w:val="28"/>
      <w:szCs w:val="28"/>
    </w:rPr>
  </w:style>
  <w:style w:type="paragraph" w:customStyle="1" w:styleId="Style5">
    <w:name w:val="Style5"/>
    <w:basedOn w:val="Normal"/>
    <w:autoRedefine/>
    <w:uiPriority w:val="99"/>
    <w:rsid w:val="00DC6B27"/>
    <w:pPr>
      <w:spacing w:after="120"/>
      <w:jc w:val="both"/>
    </w:pPr>
    <w:rPr>
      <w:rFonts w:ascii="Arial Bold" w:hAnsi="Arial Bold" w:cs="Arial"/>
      <w:b/>
      <w:bCs/>
      <w:color w:val="0000FF"/>
      <w:sz w:val="28"/>
      <w:szCs w:val="28"/>
    </w:rPr>
  </w:style>
  <w:style w:type="character" w:customStyle="1" w:styleId="Style4CharCharChar">
    <w:name w:val="Style4 Char Char Char"/>
    <w:uiPriority w:val="99"/>
    <w:rsid w:val="00DC6B27"/>
    <w:rPr>
      <w:rFonts w:ascii="Arial Bold" w:hAnsi="Arial Bold" w:cs="Arial"/>
      <w:b/>
      <w:bCs/>
      <w:color w:val="0000FF"/>
      <w:sz w:val="28"/>
      <w:szCs w:val="28"/>
      <w:lang w:val="en-GB" w:eastAsia="en-GB" w:bidi="ar-SA"/>
    </w:rPr>
  </w:style>
  <w:style w:type="paragraph" w:customStyle="1" w:styleId="Style6">
    <w:name w:val="Style6"/>
    <w:basedOn w:val="Normal"/>
    <w:autoRedefine/>
    <w:uiPriority w:val="99"/>
    <w:rsid w:val="00DC6B27"/>
    <w:pPr>
      <w:spacing w:after="120"/>
      <w:ind w:left="720"/>
      <w:jc w:val="both"/>
    </w:pPr>
    <w:rPr>
      <w:rFonts w:ascii="Arial Bold" w:hAnsi="Arial Bold" w:cs="Arial"/>
      <w:b/>
      <w:bCs/>
      <w:caps/>
      <w:color w:val="0000FF"/>
      <w:sz w:val="24"/>
      <w:szCs w:val="24"/>
    </w:rPr>
  </w:style>
  <w:style w:type="paragraph" w:customStyle="1" w:styleId="Style7">
    <w:name w:val="Style7"/>
    <w:basedOn w:val="Normal"/>
    <w:autoRedefine/>
    <w:uiPriority w:val="99"/>
    <w:rsid w:val="00DC6B27"/>
    <w:pPr>
      <w:spacing w:after="120"/>
      <w:jc w:val="both"/>
    </w:pPr>
    <w:rPr>
      <w:rFonts w:ascii="Arial Bold" w:hAnsi="Arial Bold" w:cs="Arial"/>
      <w:b/>
      <w:bCs/>
      <w:caps/>
      <w:color w:val="0000FF"/>
      <w:sz w:val="24"/>
      <w:szCs w:val="24"/>
    </w:rPr>
  </w:style>
  <w:style w:type="paragraph" w:customStyle="1" w:styleId="StyleQSHEAD1ArialBold14ptBlueLeft0cmFirstline">
    <w:name w:val="Style QS HEAD 1 + Arial Bold 14 pt Blue Left:  0 cm First line:..."/>
    <w:basedOn w:val="QSHEAD1"/>
    <w:uiPriority w:val="99"/>
    <w:rsid w:val="00DC6B27"/>
    <w:pPr>
      <w:spacing w:after="240"/>
      <w:ind w:left="0" w:firstLine="0"/>
    </w:pPr>
    <w:rPr>
      <w:rFonts w:ascii="Arial Bold" w:hAnsi="Arial Bold"/>
      <w:bCs/>
      <w:color w:val="0000FF"/>
      <w:sz w:val="28"/>
    </w:rPr>
  </w:style>
  <w:style w:type="paragraph" w:customStyle="1" w:styleId="StyleQSHEAD2ArialBoldBlueLeft05cmFirstline0cm">
    <w:name w:val="Style QS HEAD 2 + Arial Bold Blue Left:  0.5 cm First line:  0 cm"/>
    <w:basedOn w:val="QSHEAD2"/>
    <w:uiPriority w:val="99"/>
    <w:rsid w:val="00DC6B27"/>
    <w:pPr>
      <w:numPr>
        <w:ilvl w:val="0"/>
        <w:numId w:val="0"/>
      </w:numPr>
      <w:spacing w:after="120"/>
    </w:pPr>
    <w:rPr>
      <w:rFonts w:ascii="Arial Bold" w:hAnsi="Arial Bold"/>
      <w:bCs/>
      <w:color w:val="0000FF"/>
    </w:rPr>
  </w:style>
  <w:style w:type="paragraph" w:customStyle="1" w:styleId="StageHead">
    <w:name w:val="StageHead"/>
    <w:basedOn w:val="StyleQSHEAD2ArialBoldBlueLeft05cmFirstline0cm"/>
    <w:uiPriority w:val="99"/>
    <w:rsid w:val="00DC6B27"/>
    <w:pPr>
      <w:tabs>
        <w:tab w:val="left" w:pos="1304"/>
      </w:tabs>
      <w:spacing w:after="240"/>
    </w:pPr>
    <w:rPr>
      <w:rFonts w:ascii="Verdana" w:hAnsi="Verdana"/>
      <w:sz w:val="26"/>
      <w:szCs w:val="26"/>
    </w:rPr>
  </w:style>
  <w:style w:type="paragraph" w:customStyle="1" w:styleId="Step1head">
    <w:name w:val="Step1head"/>
    <w:basedOn w:val="Normal"/>
    <w:uiPriority w:val="99"/>
    <w:rsid w:val="00DC6B27"/>
    <w:pPr>
      <w:tabs>
        <w:tab w:val="left" w:pos="1021"/>
      </w:tabs>
      <w:spacing w:after="120"/>
    </w:pPr>
    <w:rPr>
      <w:rFonts w:ascii="Verdana" w:hAnsi="Verdana" w:cs="Arial"/>
      <w:b/>
      <w:i/>
      <w:color w:val="FF0000"/>
      <w:sz w:val="24"/>
      <w:szCs w:val="24"/>
      <w14:shadow w14:blurRad="50800" w14:dist="38100" w14:dir="2700000" w14:sx="100000" w14:sy="100000" w14:kx="0" w14:ky="0" w14:algn="tl">
        <w14:srgbClr w14:val="000000">
          <w14:alpha w14:val="60000"/>
        </w14:srgbClr>
      </w14:shadow>
    </w:rPr>
  </w:style>
  <w:style w:type="paragraph" w:customStyle="1" w:styleId="stepxhead">
    <w:name w:val="stepxhead"/>
    <w:basedOn w:val="Step1head"/>
    <w:uiPriority w:val="99"/>
    <w:rsid w:val="00DC6B27"/>
    <w:pPr>
      <w:keepNext/>
      <w:spacing w:before="240"/>
    </w:pPr>
  </w:style>
  <w:style w:type="paragraph" w:customStyle="1" w:styleId="Afterpicturebullet">
    <w:name w:val="After picture bullet"/>
    <w:basedOn w:val="Normal"/>
    <w:uiPriority w:val="99"/>
    <w:rsid w:val="00DC6B27"/>
    <w:pPr>
      <w:spacing w:after="120"/>
      <w:ind w:left="357"/>
    </w:pPr>
    <w:rPr>
      <w:rFonts w:ascii="Verdana" w:hAnsi="Verdana" w:cs="Arial"/>
      <w:sz w:val="22"/>
      <w:szCs w:val="22"/>
    </w:rPr>
  </w:style>
  <w:style w:type="paragraph" w:customStyle="1" w:styleId="Level2Bullet">
    <w:name w:val="Level 2 Bullet"/>
    <w:basedOn w:val="Normal"/>
    <w:link w:val="Level2BulletChar"/>
    <w:uiPriority w:val="99"/>
    <w:rsid w:val="00DC6B27"/>
    <w:pPr>
      <w:tabs>
        <w:tab w:val="num" w:pos="720"/>
      </w:tabs>
      <w:spacing w:after="120"/>
      <w:ind w:left="720" w:hanging="360"/>
    </w:pPr>
    <w:rPr>
      <w:rFonts w:ascii="Verdana" w:hAnsi="Verdana" w:cs="Arial"/>
      <w:sz w:val="22"/>
      <w:szCs w:val="22"/>
    </w:rPr>
  </w:style>
  <w:style w:type="paragraph" w:customStyle="1" w:styleId="Level2Head">
    <w:name w:val="Level 2 Head"/>
    <w:basedOn w:val="Level2Bullet"/>
    <w:uiPriority w:val="99"/>
    <w:rsid w:val="00DC6B27"/>
    <w:pPr>
      <w:numPr>
        <w:numId w:val="15"/>
      </w:numPr>
    </w:pPr>
    <w:rPr>
      <w:b/>
      <w:i/>
      <w:color w:val="0000FF"/>
    </w:rPr>
  </w:style>
  <w:style w:type="paragraph" w:customStyle="1" w:styleId="Level3Bullet">
    <w:name w:val="Level 3 Bullet"/>
    <w:basedOn w:val="Normal"/>
    <w:uiPriority w:val="99"/>
    <w:rsid w:val="00DC6B27"/>
    <w:pPr>
      <w:tabs>
        <w:tab w:val="num" w:pos="360"/>
        <w:tab w:val="left" w:pos="1055"/>
        <w:tab w:val="num" w:pos="1440"/>
      </w:tabs>
      <w:spacing w:after="120"/>
      <w:ind w:left="360" w:hanging="360"/>
    </w:pPr>
    <w:rPr>
      <w:rFonts w:ascii="Verdana" w:hAnsi="Verdana" w:cs="Arial"/>
      <w:i/>
      <w:sz w:val="22"/>
      <w:szCs w:val="22"/>
    </w:rPr>
  </w:style>
  <w:style w:type="paragraph" w:customStyle="1" w:styleId="GlossaryHead">
    <w:name w:val="Glossary Head"/>
    <w:basedOn w:val="Normal"/>
    <w:uiPriority w:val="99"/>
    <w:rsid w:val="00DC6B27"/>
    <w:pPr>
      <w:keepNext/>
      <w:spacing w:before="120" w:after="60"/>
    </w:pPr>
    <w:rPr>
      <w:rFonts w:ascii="Verdana" w:hAnsi="Verdana" w:cs="Arial"/>
      <w:b/>
    </w:rPr>
  </w:style>
  <w:style w:type="paragraph" w:customStyle="1" w:styleId="GlossaryEntry">
    <w:name w:val="Glossary Entry"/>
    <w:basedOn w:val="Normal"/>
    <w:uiPriority w:val="99"/>
    <w:rsid w:val="00DC6B2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pPr>
    <w:rPr>
      <w:rFonts w:ascii="Verdana" w:hAnsi="Verdana" w:cs="Arial"/>
    </w:rPr>
  </w:style>
  <w:style w:type="paragraph" w:customStyle="1" w:styleId="Cover1">
    <w:name w:val="Cover1"/>
    <w:basedOn w:val="Normal"/>
    <w:uiPriority w:val="99"/>
    <w:rsid w:val="00DC6B27"/>
    <w:pPr>
      <w:spacing w:after="120"/>
      <w:jc w:val="center"/>
    </w:pPr>
    <w:rPr>
      <w:rFonts w:ascii="Times New Roman" w:hAnsi="Times New Roman"/>
      <w:b/>
      <w:sz w:val="48"/>
      <w:szCs w:val="48"/>
    </w:rPr>
  </w:style>
  <w:style w:type="paragraph" w:customStyle="1" w:styleId="Cover2">
    <w:name w:val="Cover2"/>
    <w:basedOn w:val="Normal"/>
    <w:uiPriority w:val="99"/>
    <w:rsid w:val="00DC6B27"/>
    <w:pPr>
      <w:spacing w:after="120"/>
      <w:jc w:val="center"/>
    </w:pPr>
    <w:rPr>
      <w:rFonts w:ascii="Times New Roman" w:hAnsi="Times New Roman"/>
      <w:b/>
      <w:color w:val="808080"/>
      <w:sz w:val="36"/>
      <w:szCs w:val="36"/>
    </w:rPr>
  </w:style>
  <w:style w:type="paragraph" w:customStyle="1" w:styleId="Boxtop">
    <w:name w:val="Boxtop"/>
    <w:basedOn w:val="Normal"/>
    <w:uiPriority w:val="99"/>
    <w:rsid w:val="00DC6B27"/>
    <w:pPr>
      <w:spacing w:after="120"/>
      <w:jc w:val="center"/>
    </w:pPr>
    <w:rPr>
      <w:rFonts w:ascii="Arial Bold" w:hAnsi="Arial Bold"/>
      <w:b/>
      <w:color w:val="0000FF"/>
      <w:sz w:val="16"/>
      <w:szCs w:val="16"/>
    </w:rPr>
  </w:style>
  <w:style w:type="paragraph" w:customStyle="1" w:styleId="Boxtext">
    <w:name w:val="Boxtext"/>
    <w:basedOn w:val="Normal"/>
    <w:uiPriority w:val="99"/>
    <w:rsid w:val="00DC6B27"/>
    <w:pPr>
      <w:jc w:val="center"/>
    </w:pPr>
    <w:rPr>
      <w:rFonts w:ascii="Verdana" w:hAnsi="Verdana"/>
      <w:sz w:val="16"/>
      <w:szCs w:val="16"/>
    </w:rPr>
  </w:style>
  <w:style w:type="paragraph" w:customStyle="1" w:styleId="Notforcontentsheading">
    <w:name w:val="Not for contents heading"/>
    <w:basedOn w:val="StageHead"/>
    <w:uiPriority w:val="99"/>
    <w:rsid w:val="00DC6B27"/>
  </w:style>
  <w:style w:type="paragraph" w:customStyle="1" w:styleId="SectionHead">
    <w:name w:val="Section Head"/>
    <w:basedOn w:val="Normal"/>
    <w:uiPriority w:val="99"/>
    <w:rsid w:val="00DC6B27"/>
    <w:pPr>
      <w:keepNext/>
      <w:spacing w:before="120" w:after="120"/>
    </w:pPr>
    <w:rPr>
      <w:rFonts w:ascii="Verdana" w:hAnsi="Verdana"/>
      <w:b/>
      <w:color w:val="0000FF"/>
      <w:sz w:val="24"/>
      <w:szCs w:val="24"/>
    </w:rPr>
  </w:style>
  <w:style w:type="paragraph" w:customStyle="1" w:styleId="Introtextbullet">
    <w:name w:val="Intro_text_bullet"/>
    <w:basedOn w:val="Normal"/>
    <w:uiPriority w:val="99"/>
    <w:rsid w:val="00DC6B27"/>
    <w:pPr>
      <w:numPr>
        <w:numId w:val="2"/>
      </w:numPr>
      <w:tabs>
        <w:tab w:val="clear" w:pos="360"/>
        <w:tab w:val="num" w:pos="720"/>
      </w:tabs>
      <w:spacing w:after="120"/>
      <w:jc w:val="both"/>
    </w:pPr>
    <w:rPr>
      <w:rFonts w:ascii="Verdana" w:hAnsi="Verdana" w:cs="Arial"/>
      <w:sz w:val="22"/>
      <w:szCs w:val="22"/>
    </w:rPr>
  </w:style>
  <w:style w:type="paragraph" w:customStyle="1" w:styleId="Subheadnotforcontents">
    <w:name w:val="Subhead not for contents"/>
    <w:basedOn w:val="Step1head"/>
    <w:uiPriority w:val="99"/>
    <w:rsid w:val="00DC6B27"/>
  </w:style>
  <w:style w:type="character" w:customStyle="1" w:styleId="WENDPrinciplestext">
    <w:name w:val="WEND Principles text"/>
    <w:uiPriority w:val="99"/>
    <w:rsid w:val="00DC6B27"/>
    <w:rPr>
      <w:rFonts w:cs="Times New Roman"/>
      <w:b/>
      <w:bCs/>
      <w:i/>
      <w:iCs/>
      <w:color w:val="0000FF"/>
    </w:rPr>
  </w:style>
  <w:style w:type="paragraph" w:styleId="BlockText">
    <w:name w:val="Block Text"/>
    <w:basedOn w:val="Normal"/>
    <w:uiPriority w:val="99"/>
    <w:rsid w:val="00DC6B27"/>
    <w:pPr>
      <w:spacing w:after="120"/>
      <w:ind w:left="567" w:right="567"/>
      <w:jc w:val="center"/>
    </w:pPr>
    <w:rPr>
      <w:rFonts w:ascii="Times New Roman" w:hAnsi="Times New Roman"/>
      <w:b/>
      <w:sz w:val="44"/>
      <w:szCs w:val="48"/>
    </w:rPr>
  </w:style>
  <w:style w:type="paragraph" w:customStyle="1" w:styleId="WEND-Entry">
    <w:name w:val="WEND-Entry"/>
    <w:basedOn w:val="Normal"/>
    <w:uiPriority w:val="99"/>
    <w:rsid w:val="00DC6B27"/>
    <w:pPr>
      <w:pBdr>
        <w:top w:val="single" w:sz="18" w:space="6" w:color="808080" w:shadow="1"/>
        <w:left w:val="single" w:sz="18" w:space="12" w:color="808080" w:shadow="1"/>
        <w:bottom w:val="single" w:sz="18" w:space="6" w:color="808080" w:shadow="1"/>
        <w:right w:val="single" w:sz="18" w:space="12" w:color="808080" w:shadow="1"/>
      </w:pBdr>
      <w:shd w:val="clear" w:color="auto" w:fill="F3F3F3"/>
      <w:tabs>
        <w:tab w:val="num" w:pos="720"/>
      </w:tabs>
      <w:spacing w:after="120"/>
      <w:ind w:left="360" w:hanging="360"/>
    </w:pPr>
    <w:rPr>
      <w:rFonts w:ascii="Times New Roman" w:hAnsi="Times New Roman"/>
      <w:sz w:val="22"/>
      <w:szCs w:val="22"/>
    </w:rPr>
  </w:style>
  <w:style w:type="paragraph" w:styleId="Title">
    <w:name w:val="Title"/>
    <w:basedOn w:val="Normal"/>
    <w:link w:val="TitleChar"/>
    <w:uiPriority w:val="99"/>
    <w:qFormat/>
    <w:rsid w:val="00DC6B27"/>
    <w:pPr>
      <w:spacing w:after="120"/>
      <w:jc w:val="center"/>
    </w:pPr>
    <w:rPr>
      <w:rFonts w:ascii="Times New Roman" w:hAnsi="Times New Roman"/>
      <w:b/>
      <w:sz w:val="24"/>
      <w:szCs w:val="24"/>
    </w:rPr>
  </w:style>
  <w:style w:type="character" w:customStyle="1" w:styleId="TitleChar">
    <w:name w:val="Title Char"/>
    <w:link w:val="Title"/>
    <w:uiPriority w:val="99"/>
    <w:locked/>
    <w:rsid w:val="00C44570"/>
    <w:rPr>
      <w:rFonts w:ascii="Cambria" w:hAnsi="Cambria" w:cs="Times New Roman"/>
      <w:b/>
      <w:bCs/>
      <w:kern w:val="28"/>
      <w:sz w:val="32"/>
      <w:szCs w:val="32"/>
      <w:lang w:eastAsia="en-GB"/>
    </w:rPr>
  </w:style>
  <w:style w:type="character" w:styleId="FollowedHyperlink">
    <w:name w:val="FollowedHyperlink"/>
    <w:rsid w:val="00DC6B27"/>
    <w:rPr>
      <w:rFonts w:cs="Times New Roman"/>
      <w:color w:val="800080"/>
      <w:u w:val="single"/>
    </w:rPr>
  </w:style>
  <w:style w:type="paragraph" w:customStyle="1" w:styleId="NoFrills">
    <w:name w:val="No Frills"/>
    <w:basedOn w:val="Normal"/>
    <w:uiPriority w:val="99"/>
    <w:rsid w:val="00DC6B27"/>
    <w:pPr>
      <w:jc w:val="both"/>
    </w:pPr>
    <w:rPr>
      <w:rFonts w:ascii="Times New Roman" w:hAnsi="Times New Roman"/>
      <w:sz w:val="24"/>
      <w:szCs w:val="24"/>
      <w:lang w:val="en-AU" w:eastAsia="en-AU"/>
    </w:rPr>
  </w:style>
  <w:style w:type="paragraph" w:customStyle="1" w:styleId="SubPara">
    <w:name w:val="Sub Para"/>
    <w:basedOn w:val="Normal"/>
    <w:uiPriority w:val="99"/>
    <w:rsid w:val="00DC6B27"/>
    <w:pPr>
      <w:spacing w:before="120" w:after="120"/>
      <w:ind w:left="567"/>
      <w:jc w:val="both"/>
    </w:pPr>
    <w:rPr>
      <w:rFonts w:ascii="Times New Roman" w:hAnsi="Times New Roman"/>
      <w:sz w:val="24"/>
      <w:szCs w:val="24"/>
      <w:lang w:val="en-AU" w:eastAsia="en-AU"/>
    </w:rPr>
  </w:style>
  <w:style w:type="paragraph" w:customStyle="1" w:styleId="SubsubPara">
    <w:name w:val="Subsub Para"/>
    <w:basedOn w:val="SubPara"/>
    <w:uiPriority w:val="99"/>
    <w:rsid w:val="00DC6B27"/>
    <w:pPr>
      <w:ind w:left="1134"/>
    </w:pPr>
  </w:style>
  <w:style w:type="paragraph" w:customStyle="1" w:styleId="Default">
    <w:name w:val="Default"/>
    <w:rsid w:val="00DC6B27"/>
    <w:pPr>
      <w:autoSpaceDE w:val="0"/>
      <w:autoSpaceDN w:val="0"/>
      <w:adjustRightInd w:val="0"/>
    </w:pPr>
    <w:rPr>
      <w:color w:val="000000"/>
      <w:sz w:val="24"/>
      <w:szCs w:val="24"/>
      <w:lang w:val="en-GB" w:eastAsia="en-GB"/>
    </w:rPr>
  </w:style>
  <w:style w:type="paragraph" w:styleId="ListBullet">
    <w:name w:val="List Bullet"/>
    <w:basedOn w:val="Normal"/>
    <w:uiPriority w:val="99"/>
    <w:rsid w:val="00DC6B27"/>
    <w:pPr>
      <w:tabs>
        <w:tab w:val="num" w:pos="360"/>
      </w:tabs>
      <w:ind w:left="360" w:hanging="360"/>
    </w:pPr>
    <w:rPr>
      <w:rFonts w:ascii="Times New Roman" w:hAnsi="Times New Roman"/>
      <w:sz w:val="24"/>
      <w:lang w:eastAsia="nb-NO"/>
    </w:rPr>
  </w:style>
  <w:style w:type="paragraph" w:styleId="ListNumber">
    <w:name w:val="List Number"/>
    <w:basedOn w:val="Normal"/>
    <w:uiPriority w:val="99"/>
    <w:rsid w:val="00DC6B27"/>
    <w:pPr>
      <w:tabs>
        <w:tab w:val="num" w:pos="360"/>
      </w:tabs>
      <w:ind w:left="360" w:hanging="360"/>
    </w:pPr>
    <w:rPr>
      <w:rFonts w:ascii="Times New Roman" w:hAnsi="Times New Roman"/>
      <w:sz w:val="24"/>
      <w:lang w:eastAsia="nb-NO"/>
    </w:rPr>
  </w:style>
  <w:style w:type="paragraph" w:styleId="ListContinue">
    <w:name w:val="List Continue"/>
    <w:basedOn w:val="Normal"/>
    <w:uiPriority w:val="99"/>
    <w:rsid w:val="00DC6B27"/>
    <w:pPr>
      <w:spacing w:after="120"/>
      <w:ind w:left="360"/>
    </w:pPr>
    <w:rPr>
      <w:rFonts w:ascii="Times New Roman" w:hAnsi="Times New Roman"/>
      <w:lang w:val="en-AU" w:eastAsia="en-AU"/>
    </w:rPr>
  </w:style>
  <w:style w:type="paragraph" w:styleId="Subtitle">
    <w:name w:val="Subtitle"/>
    <w:basedOn w:val="Normal"/>
    <w:link w:val="SubtitleChar"/>
    <w:uiPriority w:val="99"/>
    <w:qFormat/>
    <w:rsid w:val="00DC6B27"/>
    <w:pPr>
      <w:spacing w:after="240" w:line="360" w:lineRule="auto"/>
    </w:pPr>
    <w:rPr>
      <w:b/>
      <w:sz w:val="22"/>
      <w:lang w:val="en-CA" w:eastAsia="de-DE"/>
    </w:rPr>
  </w:style>
  <w:style w:type="character" w:customStyle="1" w:styleId="SubtitleChar">
    <w:name w:val="Subtitle Char"/>
    <w:link w:val="Subtitle"/>
    <w:uiPriority w:val="99"/>
    <w:locked/>
    <w:rsid w:val="00C44570"/>
    <w:rPr>
      <w:rFonts w:ascii="Cambria" w:hAnsi="Cambria" w:cs="Times New Roman"/>
      <w:sz w:val="24"/>
      <w:szCs w:val="24"/>
      <w:lang w:eastAsia="en-GB"/>
    </w:rPr>
  </w:style>
  <w:style w:type="paragraph" w:styleId="PlainText">
    <w:name w:val="Plain Text"/>
    <w:basedOn w:val="Normal"/>
    <w:link w:val="PlainTextChar"/>
    <w:uiPriority w:val="99"/>
    <w:rsid w:val="00DC6B27"/>
    <w:rPr>
      <w:rFonts w:ascii="Courier New" w:hAnsi="Courier New"/>
    </w:rPr>
  </w:style>
  <w:style w:type="character" w:customStyle="1" w:styleId="PlainTextChar">
    <w:name w:val="Plain Text Char"/>
    <w:link w:val="PlainText"/>
    <w:uiPriority w:val="99"/>
    <w:locked/>
    <w:rsid w:val="00C44570"/>
    <w:rPr>
      <w:rFonts w:ascii="Courier New" w:hAnsi="Courier New" w:cs="Courier New"/>
      <w:lang w:eastAsia="en-GB"/>
    </w:rPr>
  </w:style>
  <w:style w:type="paragraph" w:customStyle="1" w:styleId="AnnexHeader">
    <w:name w:val="Annex Header"/>
    <w:next w:val="Normal"/>
    <w:uiPriority w:val="99"/>
    <w:rsid w:val="00DC6B27"/>
    <w:pPr>
      <w:jc w:val="center"/>
    </w:pPr>
    <w:rPr>
      <w:rFonts w:ascii="Arial" w:hAnsi="Arial"/>
      <w:b/>
      <w:sz w:val="28"/>
      <w:lang w:val="en-AU" w:eastAsia="en-GB"/>
    </w:rPr>
  </w:style>
  <w:style w:type="paragraph" w:customStyle="1" w:styleId="AnnexHeading1">
    <w:name w:val="Annex Heading1"/>
    <w:basedOn w:val="Normal"/>
    <w:uiPriority w:val="99"/>
    <w:rsid w:val="00DC6B27"/>
    <w:pPr>
      <w:tabs>
        <w:tab w:val="num" w:pos="284"/>
        <w:tab w:val="num" w:pos="720"/>
      </w:tabs>
      <w:ind w:left="284" w:hanging="284"/>
    </w:pPr>
    <w:rPr>
      <w:b/>
      <w:noProof/>
      <w:szCs w:val="24"/>
    </w:rPr>
  </w:style>
  <w:style w:type="paragraph" w:customStyle="1" w:styleId="DNV-Cover2">
    <w:name w:val="DNV-Cover 2"/>
    <w:basedOn w:val="DNV-Cover1"/>
    <w:uiPriority w:val="99"/>
    <w:rsid w:val="00DC6B27"/>
    <w:rPr>
      <w:sz w:val="48"/>
    </w:rPr>
  </w:style>
  <w:style w:type="paragraph" w:customStyle="1" w:styleId="DNV-Cover1">
    <w:name w:val="DNV-Cover 1"/>
    <w:basedOn w:val="Normal"/>
    <w:next w:val="DNV-Cover2"/>
    <w:uiPriority w:val="99"/>
    <w:rsid w:val="00DC6B27"/>
    <w:pPr>
      <w:jc w:val="center"/>
    </w:pPr>
    <w:rPr>
      <w:rFonts w:ascii="Times New Roman" w:hAnsi="Times New Roman"/>
      <w:smallCaps/>
      <w:noProof/>
      <w:color w:val="000080"/>
      <w:sz w:val="84"/>
      <w:lang w:eastAsia="nb-NO"/>
    </w:rPr>
  </w:style>
  <w:style w:type="paragraph" w:customStyle="1" w:styleId="DNV-Cover3">
    <w:name w:val="DNV-Cover 3"/>
    <w:basedOn w:val="DNV-Cover2"/>
    <w:uiPriority w:val="99"/>
    <w:rsid w:val="00DC6B27"/>
    <w:pPr>
      <w:framePr w:hSpace="181" w:wrap="around" w:vAnchor="page" w:hAnchor="margin" w:xAlign="center" w:y="13042"/>
    </w:pPr>
  </w:style>
  <w:style w:type="paragraph" w:customStyle="1" w:styleId="DNV-Cover4">
    <w:name w:val="DNV-Cover 4"/>
    <w:basedOn w:val="DNV-Cover3"/>
    <w:uiPriority w:val="99"/>
    <w:rsid w:val="00DC6B27"/>
    <w:pPr>
      <w:framePr w:wrap="around"/>
    </w:pPr>
    <w:rPr>
      <w:sz w:val="24"/>
    </w:rPr>
  </w:style>
  <w:style w:type="paragraph" w:customStyle="1" w:styleId="DNV-PrePrint">
    <w:name w:val="DNV-PrePrint"/>
    <w:basedOn w:val="Normal"/>
    <w:uiPriority w:val="99"/>
    <w:rsid w:val="00DC6B27"/>
    <w:rPr>
      <w:sz w:val="24"/>
      <w:lang w:eastAsia="nb-NO"/>
    </w:rPr>
  </w:style>
  <w:style w:type="paragraph" w:customStyle="1" w:styleId="DNV-FieldInput">
    <w:name w:val="DNV-FieldInput"/>
    <w:basedOn w:val="Normal"/>
    <w:uiPriority w:val="99"/>
    <w:rsid w:val="00DC6B27"/>
    <w:rPr>
      <w:rFonts w:ascii="Times New Roman" w:hAnsi="Times New Roman"/>
      <w:noProof/>
      <w:sz w:val="24"/>
      <w:lang w:eastAsia="nb-NO"/>
    </w:rPr>
  </w:style>
  <w:style w:type="paragraph" w:customStyle="1" w:styleId="DNV-IndexTermHeading">
    <w:name w:val="DNV-IndexTerm Heading"/>
    <w:basedOn w:val="DNV-FieldInput"/>
    <w:uiPriority w:val="99"/>
    <w:rsid w:val="00DC6B27"/>
    <w:rPr>
      <w:rFonts w:ascii="Arial" w:hAnsi="Arial"/>
      <w:b/>
      <w:sz w:val="18"/>
    </w:rPr>
  </w:style>
  <w:style w:type="paragraph" w:customStyle="1" w:styleId="DNV-IndexTerm">
    <w:name w:val="DNV-IndexTerm"/>
    <w:uiPriority w:val="99"/>
    <w:rsid w:val="00DC6B27"/>
    <w:pPr>
      <w:spacing w:before="60" w:after="60"/>
    </w:pPr>
    <w:rPr>
      <w:sz w:val="24"/>
      <w:lang w:val="en-GB" w:eastAsia="nb-NO"/>
    </w:rPr>
  </w:style>
  <w:style w:type="paragraph" w:customStyle="1" w:styleId="DNV-FieldInfo">
    <w:name w:val="DNV-FieldInfo"/>
    <w:basedOn w:val="DNV-FieldInput"/>
    <w:uiPriority w:val="99"/>
    <w:rsid w:val="00DC6B27"/>
    <w:pPr>
      <w:ind w:left="454" w:hanging="454"/>
    </w:pPr>
    <w:rPr>
      <w:rFonts w:ascii="Arial" w:hAnsi="Arial"/>
      <w:sz w:val="20"/>
    </w:rPr>
  </w:style>
  <w:style w:type="paragraph" w:customStyle="1" w:styleId="DNV-AppListing">
    <w:name w:val="DNV-App Listing"/>
    <w:basedOn w:val="Normal"/>
    <w:uiPriority w:val="99"/>
    <w:rsid w:val="00DC6B27"/>
    <w:pPr>
      <w:ind w:left="1418" w:hanging="1418"/>
    </w:pPr>
    <w:rPr>
      <w:rFonts w:ascii="Times New Roman" w:hAnsi="Times New Roman"/>
      <w:color w:val="000080"/>
      <w:sz w:val="24"/>
      <w:lang w:eastAsia="nb-NO"/>
    </w:rPr>
  </w:style>
  <w:style w:type="paragraph" w:customStyle="1" w:styleId="DNV-AppListHeading">
    <w:name w:val="DNV-App ListHeading"/>
    <w:basedOn w:val="Normal"/>
    <w:next w:val="DNV-AppListing"/>
    <w:uiPriority w:val="99"/>
    <w:rsid w:val="00DC6B27"/>
    <w:rPr>
      <w:rFonts w:ascii="Times New Roman" w:hAnsi="Times New Roman"/>
      <w:noProof/>
      <w:color w:val="000080"/>
      <w:sz w:val="12"/>
      <w:lang w:eastAsia="nb-NO"/>
    </w:rPr>
  </w:style>
  <w:style w:type="paragraph" w:customStyle="1" w:styleId="DNV-HeadDocNo">
    <w:name w:val="DNV-HeadDocNo"/>
    <w:basedOn w:val="Normal"/>
    <w:next w:val="DNV-HeadLine2"/>
    <w:uiPriority w:val="99"/>
    <w:rsid w:val="00DC6B27"/>
    <w:pPr>
      <w:spacing w:before="440" w:after="40" w:line="240" w:lineRule="exact"/>
      <w:ind w:right="1701"/>
      <w:jc w:val="right"/>
    </w:pPr>
    <w:rPr>
      <w:rFonts w:ascii="Times New Roman" w:hAnsi="Times New Roman"/>
      <w:noProof/>
      <w:sz w:val="24"/>
      <w:lang w:eastAsia="nb-NO"/>
    </w:rPr>
  </w:style>
  <w:style w:type="paragraph" w:customStyle="1" w:styleId="DNV-HeadLine2">
    <w:name w:val="DNV-HeadLine 2"/>
    <w:basedOn w:val="Normal"/>
    <w:uiPriority w:val="99"/>
    <w:rsid w:val="00DC6B27"/>
    <w:rPr>
      <w:sz w:val="24"/>
      <w:szCs w:val="24"/>
    </w:rPr>
  </w:style>
  <w:style w:type="paragraph" w:customStyle="1" w:styleId="DNV-Name">
    <w:name w:val="DNV-Name"/>
    <w:basedOn w:val="Normal"/>
    <w:next w:val="DNV-HeadDocNo"/>
    <w:uiPriority w:val="99"/>
    <w:rsid w:val="00DC6B27"/>
    <w:pPr>
      <w:tabs>
        <w:tab w:val="left" w:pos="5103"/>
        <w:tab w:val="right" w:pos="7655"/>
      </w:tabs>
      <w:spacing w:line="240" w:lineRule="exact"/>
    </w:pPr>
    <w:rPr>
      <w:rFonts w:ascii="Times New Roman" w:hAnsi="Times New Roman"/>
      <w:smallCaps/>
      <w:noProof/>
      <w:sz w:val="24"/>
      <w:lang w:eastAsia="nb-NO"/>
    </w:rPr>
  </w:style>
  <w:style w:type="paragraph" w:customStyle="1" w:styleId="DNV-HeadLine1">
    <w:name w:val="DNV-HeadLine 1"/>
    <w:basedOn w:val="Normal"/>
    <w:uiPriority w:val="99"/>
    <w:rsid w:val="00DC6B27"/>
    <w:pPr>
      <w:pBdr>
        <w:top w:val="single" w:sz="6" w:space="1" w:color="auto"/>
        <w:bottom w:val="single" w:sz="6" w:space="1" w:color="auto"/>
      </w:pBdr>
      <w:spacing w:line="480" w:lineRule="exact"/>
      <w:ind w:right="1701"/>
    </w:pPr>
    <w:rPr>
      <w:rFonts w:ascii="Times New Roman" w:hAnsi="Times New Roman"/>
      <w:b/>
      <w:smallCaps/>
      <w:noProof/>
      <w:sz w:val="36"/>
      <w:lang w:eastAsia="nb-NO"/>
    </w:rPr>
  </w:style>
  <w:style w:type="paragraph" w:customStyle="1" w:styleId="DNV-Ending">
    <w:name w:val="DNV-Ending"/>
    <w:basedOn w:val="Normal"/>
    <w:uiPriority w:val="99"/>
    <w:rsid w:val="00DC6B27"/>
    <w:pPr>
      <w:spacing w:before="120"/>
      <w:jc w:val="center"/>
    </w:pPr>
    <w:rPr>
      <w:rFonts w:ascii="Times New Roman" w:hAnsi="Times New Roman"/>
      <w:noProof/>
      <w:sz w:val="24"/>
      <w:lang w:eastAsia="nb-NO"/>
    </w:rPr>
  </w:style>
  <w:style w:type="paragraph" w:customStyle="1" w:styleId="DNV-PageInfo">
    <w:name w:val="DNV-PageInfo"/>
    <w:basedOn w:val="Normal"/>
    <w:next w:val="DNV-DocRef"/>
    <w:uiPriority w:val="99"/>
    <w:rsid w:val="00DC6B27"/>
    <w:pPr>
      <w:spacing w:before="40"/>
    </w:pPr>
    <w:rPr>
      <w:rFonts w:ascii="Times New Roman" w:hAnsi="Times New Roman"/>
      <w:noProof/>
      <w:sz w:val="16"/>
      <w:lang w:eastAsia="nb-NO"/>
    </w:rPr>
  </w:style>
  <w:style w:type="paragraph" w:customStyle="1" w:styleId="DNV-DocRef">
    <w:name w:val="DNV-DocRef"/>
    <w:basedOn w:val="Normal"/>
    <w:next w:val="BodyText"/>
    <w:uiPriority w:val="99"/>
    <w:rsid w:val="00DC6B27"/>
    <w:pPr>
      <w:jc w:val="right"/>
    </w:pPr>
    <w:rPr>
      <w:rFonts w:ascii="Times New Roman" w:hAnsi="Times New Roman"/>
      <w:noProof/>
      <w:sz w:val="12"/>
      <w:lang w:eastAsia="nb-NO"/>
    </w:rPr>
  </w:style>
  <w:style w:type="paragraph" w:customStyle="1" w:styleId="DNV-PageNumber">
    <w:name w:val="DNV-PageNumber"/>
    <w:basedOn w:val="Normal"/>
    <w:next w:val="DNV-PageInfo"/>
    <w:uiPriority w:val="99"/>
    <w:rsid w:val="00DC6B27"/>
    <w:pPr>
      <w:pBdr>
        <w:bottom w:val="single" w:sz="6" w:space="1" w:color="auto"/>
      </w:pBdr>
      <w:jc w:val="right"/>
    </w:pPr>
    <w:rPr>
      <w:rFonts w:ascii="Times New Roman" w:hAnsi="Times New Roman"/>
      <w:noProof/>
      <w:sz w:val="24"/>
      <w:lang w:eastAsia="nb-NO"/>
    </w:rPr>
  </w:style>
  <w:style w:type="paragraph" w:customStyle="1" w:styleId="DNV-CoverHeader">
    <w:name w:val="DNV-CoverHeader"/>
    <w:basedOn w:val="DNV-Cover1"/>
    <w:uiPriority w:val="99"/>
    <w:rsid w:val="00DC6B27"/>
    <w:pPr>
      <w:spacing w:before="80"/>
    </w:pPr>
  </w:style>
  <w:style w:type="paragraph" w:customStyle="1" w:styleId="DNV-SubName1">
    <w:name w:val="DNV-SubName1"/>
    <w:basedOn w:val="DNV-Company"/>
    <w:next w:val="DNV-SubName"/>
    <w:uiPriority w:val="99"/>
    <w:rsid w:val="00DC6B27"/>
    <w:pPr>
      <w:framePr w:wrap="notBeside"/>
      <w:spacing w:after="20"/>
    </w:pPr>
    <w:rPr>
      <w:smallCaps w:val="0"/>
      <w:sz w:val="14"/>
    </w:rPr>
  </w:style>
  <w:style w:type="paragraph" w:customStyle="1" w:styleId="DNV-Company">
    <w:name w:val="DNV-Company"/>
    <w:basedOn w:val="Normal"/>
    <w:next w:val="DNV-SubName1"/>
    <w:uiPriority w:val="99"/>
    <w:rsid w:val="00DC6B27"/>
    <w:pPr>
      <w:framePr w:w="1985" w:wrap="notBeside" w:vAnchor="page" w:hAnchor="page" w:x="9413" w:y="2553" w:anchorLock="1"/>
    </w:pPr>
    <w:rPr>
      <w:rFonts w:ascii="Times New Roman" w:hAnsi="Times New Roman"/>
      <w:smallCaps/>
      <w:noProof/>
      <w:sz w:val="16"/>
      <w:lang w:eastAsia="nb-NO"/>
    </w:rPr>
  </w:style>
  <w:style w:type="paragraph" w:customStyle="1" w:styleId="DNV-SubName">
    <w:name w:val="DNV-SubName"/>
    <w:basedOn w:val="DNV-Company"/>
    <w:next w:val="DNV-PostalReferences"/>
    <w:uiPriority w:val="99"/>
    <w:rsid w:val="00DC6B27"/>
    <w:pPr>
      <w:framePr w:wrap="notBeside"/>
      <w:spacing w:after="40"/>
    </w:pPr>
    <w:rPr>
      <w:i/>
      <w:smallCaps w:val="0"/>
      <w:sz w:val="14"/>
    </w:rPr>
  </w:style>
  <w:style w:type="paragraph" w:customStyle="1" w:styleId="DNV-PostalReferences">
    <w:name w:val="DNV-PostalReferences"/>
    <w:basedOn w:val="DNV-Company"/>
    <w:uiPriority w:val="99"/>
    <w:rsid w:val="00DC6B27"/>
    <w:pPr>
      <w:framePr w:wrap="notBeside"/>
      <w:tabs>
        <w:tab w:val="left" w:pos="284"/>
      </w:tabs>
    </w:pPr>
    <w:rPr>
      <w:smallCaps w:val="0"/>
      <w:sz w:val="14"/>
    </w:rPr>
  </w:style>
  <w:style w:type="paragraph" w:customStyle="1" w:styleId="HTMLBody">
    <w:name w:val="HTML Body"/>
    <w:uiPriority w:val="99"/>
    <w:rsid w:val="00DC6B27"/>
    <w:pPr>
      <w:autoSpaceDE w:val="0"/>
      <w:autoSpaceDN w:val="0"/>
      <w:adjustRightInd w:val="0"/>
    </w:pPr>
    <w:rPr>
      <w:rFonts w:ascii="Arial" w:hAnsi="Arial"/>
      <w:sz w:val="18"/>
      <w:szCs w:val="18"/>
      <w:lang w:val="en-AU" w:eastAsia="en-AU"/>
    </w:rPr>
  </w:style>
  <w:style w:type="paragraph" w:customStyle="1" w:styleId="PiedPPaysage">
    <w:name w:val="PiedPPaysage"/>
    <w:basedOn w:val="Footer"/>
    <w:uiPriority w:val="99"/>
    <w:rsid w:val="00DC6B27"/>
    <w:pPr>
      <w:tabs>
        <w:tab w:val="clear" w:pos="4320"/>
        <w:tab w:val="clear" w:pos="8640"/>
        <w:tab w:val="center" w:pos="7513"/>
        <w:tab w:val="right" w:pos="14459"/>
        <w:tab w:val="right" w:pos="15026"/>
      </w:tabs>
    </w:pPr>
    <w:rPr>
      <w:rFonts w:ascii="Times New Roman" w:hAnsi="Times New Roman"/>
      <w:sz w:val="22"/>
      <w:lang w:val="fr-FR" w:eastAsia="en-AU"/>
    </w:rPr>
  </w:style>
  <w:style w:type="paragraph" w:customStyle="1" w:styleId="TabPiedPage">
    <w:name w:val="TabPiedPage"/>
    <w:basedOn w:val="Normal"/>
    <w:uiPriority w:val="99"/>
    <w:rsid w:val="00DC6B27"/>
    <w:pPr>
      <w:spacing w:before="60"/>
      <w:jc w:val="both"/>
    </w:pPr>
    <w:rPr>
      <w:rFonts w:ascii="Times New Roman" w:hAnsi="Times New Roman"/>
      <w:sz w:val="22"/>
      <w:lang w:val="fr-FR" w:eastAsia="en-AU"/>
    </w:rPr>
  </w:style>
  <w:style w:type="paragraph" w:customStyle="1" w:styleId="Dashbullet">
    <w:name w:val="Dash bullet"/>
    <w:basedOn w:val="Normal"/>
    <w:uiPriority w:val="99"/>
    <w:rsid w:val="00DC6B27"/>
    <w:pPr>
      <w:tabs>
        <w:tab w:val="num" w:pos="720"/>
        <w:tab w:val="num" w:pos="2041"/>
      </w:tabs>
      <w:ind w:left="2041" w:hanging="397"/>
    </w:pPr>
    <w:rPr>
      <w:rFonts w:ascii="Times New Roman" w:hAnsi="Times New Roman"/>
      <w:sz w:val="24"/>
    </w:rPr>
  </w:style>
  <w:style w:type="paragraph" w:customStyle="1" w:styleId="BulletText1">
    <w:name w:val="Bullet &amp; Text 1"/>
    <w:basedOn w:val="Normal"/>
    <w:uiPriority w:val="99"/>
    <w:rsid w:val="00DC6B27"/>
    <w:pPr>
      <w:tabs>
        <w:tab w:val="num" w:pos="720"/>
        <w:tab w:val="num" w:pos="1588"/>
      </w:tabs>
      <w:ind w:left="1588" w:hanging="567"/>
    </w:pPr>
    <w:rPr>
      <w:rFonts w:ascii="Times New Roman" w:hAnsi="Times New Roman"/>
      <w:sz w:val="24"/>
    </w:rPr>
  </w:style>
  <w:style w:type="paragraph" w:customStyle="1" w:styleId="Guidelines">
    <w:name w:val="Guidelines"/>
    <w:basedOn w:val="Normal"/>
    <w:uiPriority w:val="99"/>
    <w:rsid w:val="00DC6B27"/>
    <w:pPr>
      <w:jc w:val="both"/>
    </w:pPr>
    <w:rPr>
      <w:i/>
      <w:color w:val="0000FF"/>
      <w:sz w:val="22"/>
    </w:rPr>
  </w:style>
  <w:style w:type="paragraph" w:customStyle="1" w:styleId="EndBulletText1">
    <w:name w:val="End Bullet &amp; Text  1"/>
    <w:basedOn w:val="Normal"/>
    <w:uiPriority w:val="99"/>
    <w:rsid w:val="00DC6B27"/>
    <w:pPr>
      <w:tabs>
        <w:tab w:val="num" w:pos="720"/>
        <w:tab w:val="num" w:pos="851"/>
        <w:tab w:val="num" w:pos="1588"/>
      </w:tabs>
      <w:ind w:left="1588" w:hanging="567"/>
    </w:pPr>
    <w:rPr>
      <w:rFonts w:ascii="Times New Roman" w:hAnsi="Times New Roman"/>
      <w:sz w:val="24"/>
    </w:rPr>
  </w:style>
  <w:style w:type="paragraph" w:customStyle="1" w:styleId="htmlbody0">
    <w:name w:val="htmlbody"/>
    <w:basedOn w:val="Normal"/>
    <w:uiPriority w:val="99"/>
    <w:rsid w:val="00DC6B27"/>
    <w:pPr>
      <w:snapToGrid w:val="0"/>
    </w:pPr>
    <w:rPr>
      <w:rFonts w:ascii="Times New Roman" w:hAnsi="Times New Roman"/>
    </w:rPr>
  </w:style>
  <w:style w:type="paragraph" w:customStyle="1" w:styleId="Retraitcorpsdetexte21">
    <w:name w:val="Retrait corps de texte 21"/>
    <w:basedOn w:val="Default"/>
    <w:next w:val="Default"/>
    <w:uiPriority w:val="99"/>
    <w:rsid w:val="00DC6B27"/>
    <w:pPr>
      <w:widowControl w:val="0"/>
    </w:pPr>
    <w:rPr>
      <w:rFonts w:ascii="HIMKKD+BookAntiqua" w:hAnsi="HIMKKD+BookAntiqua"/>
      <w:color w:val="auto"/>
    </w:rPr>
  </w:style>
  <w:style w:type="paragraph" w:customStyle="1" w:styleId="Retraitcorpsdetexte31">
    <w:name w:val="Retrait corps de texte 31"/>
    <w:basedOn w:val="Default"/>
    <w:next w:val="Default"/>
    <w:uiPriority w:val="99"/>
    <w:rsid w:val="00DC6B27"/>
    <w:pPr>
      <w:widowControl w:val="0"/>
    </w:pPr>
    <w:rPr>
      <w:rFonts w:ascii="HIMKKD+BookAntiqua" w:hAnsi="HIMKKD+BookAntiqua"/>
      <w:color w:val="auto"/>
    </w:rPr>
  </w:style>
  <w:style w:type="paragraph" w:customStyle="1" w:styleId="En-tte1">
    <w:name w:val="En-tête1"/>
    <w:basedOn w:val="Default"/>
    <w:next w:val="Default"/>
    <w:uiPriority w:val="99"/>
    <w:rsid w:val="00DC6B27"/>
    <w:pPr>
      <w:widowControl w:val="0"/>
    </w:pPr>
    <w:rPr>
      <w:rFonts w:ascii="HIMKKD+BookAntiqua" w:hAnsi="HIMKKD+BookAntiqua"/>
      <w:color w:val="auto"/>
    </w:rPr>
  </w:style>
  <w:style w:type="character" w:customStyle="1" w:styleId="module">
    <w:name w:val="module"/>
    <w:uiPriority w:val="99"/>
    <w:rsid w:val="00DC6B27"/>
  </w:style>
  <w:style w:type="paragraph" w:customStyle="1" w:styleId="GuidelinesBullet">
    <w:name w:val="Guidelines Bullet"/>
    <w:basedOn w:val="Guidelines"/>
    <w:next w:val="Normal"/>
    <w:uiPriority w:val="99"/>
    <w:rsid w:val="00DC6B27"/>
    <w:pPr>
      <w:tabs>
        <w:tab w:val="num" w:pos="360"/>
      </w:tabs>
      <w:ind w:left="360" w:hanging="360"/>
    </w:pPr>
  </w:style>
  <w:style w:type="paragraph" w:customStyle="1" w:styleId="DNV-FieldGuide">
    <w:name w:val="DNV-FieldGuide"/>
    <w:basedOn w:val="DNV-PrePrint"/>
    <w:next w:val="DNV-FieldInput"/>
    <w:uiPriority w:val="99"/>
    <w:rsid w:val="00DC6B27"/>
    <w:pPr>
      <w:tabs>
        <w:tab w:val="num" w:pos="284"/>
        <w:tab w:val="num" w:pos="720"/>
      </w:tabs>
      <w:spacing w:line="160" w:lineRule="exact"/>
      <w:ind w:left="284" w:hanging="284"/>
    </w:pPr>
    <w:rPr>
      <w:noProof/>
      <w:sz w:val="16"/>
    </w:rPr>
  </w:style>
  <w:style w:type="paragraph" w:customStyle="1" w:styleId="Paragraphedeliste">
    <w:name w:val="Paragraphe de liste"/>
    <w:basedOn w:val="Normal"/>
    <w:uiPriority w:val="99"/>
    <w:rsid w:val="00DC6B27"/>
    <w:pPr>
      <w:spacing w:after="120"/>
      <w:ind w:left="708"/>
    </w:pPr>
    <w:rPr>
      <w:rFonts w:ascii="Verdana" w:hAnsi="Verdana"/>
      <w:sz w:val="22"/>
      <w:szCs w:val="22"/>
    </w:rPr>
  </w:style>
  <w:style w:type="paragraph" w:styleId="HTMLPreformatted">
    <w:name w:val="HTML Preformatted"/>
    <w:basedOn w:val="Normal"/>
    <w:link w:val="HTMLPreformattedChar"/>
    <w:uiPriority w:val="99"/>
    <w:rsid w:val="00DC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character" w:customStyle="1" w:styleId="HTMLPreformattedChar">
    <w:name w:val="HTML Preformatted Char"/>
    <w:link w:val="HTMLPreformatted"/>
    <w:uiPriority w:val="99"/>
    <w:locked/>
    <w:rsid w:val="00C44570"/>
    <w:rPr>
      <w:rFonts w:ascii="Courier New" w:hAnsi="Courier New" w:cs="Courier New"/>
      <w:lang w:eastAsia="en-GB"/>
    </w:rPr>
  </w:style>
  <w:style w:type="character" w:customStyle="1" w:styleId="moz-txt-citetags">
    <w:name w:val="moz-txt-citetags"/>
    <w:uiPriority w:val="99"/>
    <w:rsid w:val="00DC6B27"/>
    <w:rPr>
      <w:rFonts w:cs="Times New Roman"/>
    </w:rPr>
  </w:style>
  <w:style w:type="paragraph" w:customStyle="1" w:styleId="Tabletitle">
    <w:name w:val="Table title"/>
    <w:basedOn w:val="Normal"/>
    <w:next w:val="Normal"/>
    <w:rsid w:val="00227044"/>
    <w:pPr>
      <w:keepNext/>
      <w:suppressAutoHyphens/>
      <w:spacing w:before="120" w:after="120" w:line="230" w:lineRule="exact"/>
      <w:jc w:val="center"/>
    </w:pPr>
    <w:rPr>
      <w:rFonts w:eastAsia="MS Mincho"/>
      <w:b/>
      <w:lang w:val="de-DE" w:eastAsia="ja-JP"/>
    </w:rPr>
  </w:style>
  <w:style w:type="paragraph" w:customStyle="1" w:styleId="StylezzForewordAuto">
    <w:name w:val="Style zzForeword + Auto"/>
    <w:basedOn w:val="Normal"/>
    <w:rsid w:val="00227044"/>
    <w:pPr>
      <w:keepNext/>
      <w:pageBreakBefore/>
      <w:suppressAutoHyphens/>
      <w:spacing w:line="310" w:lineRule="exact"/>
    </w:pPr>
    <w:rPr>
      <w:rFonts w:eastAsia="MS Mincho"/>
      <w:b/>
      <w:bCs/>
      <w:sz w:val="28"/>
      <w:lang w:val="de-DE" w:eastAsia="ja-JP"/>
    </w:rPr>
  </w:style>
  <w:style w:type="paragraph" w:styleId="DocumentMap">
    <w:name w:val="Document Map"/>
    <w:basedOn w:val="Normal"/>
    <w:link w:val="DocumentMapChar"/>
    <w:semiHidden/>
    <w:rsid w:val="00611F19"/>
    <w:pPr>
      <w:shd w:val="clear" w:color="auto" w:fill="000080"/>
    </w:pPr>
    <w:rPr>
      <w:rFonts w:ascii="Tahoma" w:hAnsi="Tahoma"/>
    </w:rPr>
  </w:style>
  <w:style w:type="character" w:customStyle="1" w:styleId="DocumentMapChar">
    <w:name w:val="Document Map Char"/>
    <w:link w:val="DocumentMap"/>
    <w:semiHidden/>
    <w:locked/>
    <w:rsid w:val="00C44570"/>
    <w:rPr>
      <w:rFonts w:cs="Times New Roman"/>
      <w:sz w:val="2"/>
      <w:lang w:eastAsia="en-GB"/>
    </w:rPr>
  </w:style>
  <w:style w:type="paragraph" w:customStyle="1" w:styleId="Body3">
    <w:name w:val="Body 3"/>
    <w:basedOn w:val="Normal"/>
    <w:uiPriority w:val="99"/>
    <w:rsid w:val="00611F19"/>
    <w:pPr>
      <w:keepNext/>
      <w:spacing w:before="60" w:after="60"/>
      <w:ind w:left="737"/>
    </w:pPr>
    <w:rPr>
      <w:sz w:val="22"/>
      <w:lang w:val="en-AU" w:eastAsia="en-AU"/>
    </w:rPr>
  </w:style>
  <w:style w:type="paragraph" w:customStyle="1" w:styleId="Body2">
    <w:name w:val="Body 2"/>
    <w:basedOn w:val="Body3"/>
    <w:uiPriority w:val="99"/>
    <w:rsid w:val="00611F19"/>
    <w:pPr>
      <w:spacing w:before="120" w:after="120"/>
      <w:ind w:left="454"/>
    </w:pPr>
  </w:style>
  <w:style w:type="table" w:styleId="TableGrid">
    <w:name w:val="Table Grid"/>
    <w:basedOn w:val="TableNormal"/>
    <w:uiPriority w:val="99"/>
    <w:rsid w:val="0061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uiPriority w:val="99"/>
    <w:rsid w:val="00F80A22"/>
    <w:rPr>
      <w:rFonts w:ascii="Garamond" w:hAnsi="Garamond" w:cs="Times New Roman"/>
      <w:lang w:val="en-US" w:eastAsia="en-US" w:bidi="ar-SA"/>
    </w:rPr>
  </w:style>
  <w:style w:type="character" w:customStyle="1" w:styleId="Level2BulletChar">
    <w:name w:val="Level 2 Bullet Char"/>
    <w:link w:val="Level2Bullet"/>
    <w:uiPriority w:val="99"/>
    <w:locked/>
    <w:rsid w:val="002F0253"/>
    <w:rPr>
      <w:rFonts w:ascii="Verdana" w:hAnsi="Verdana" w:cs="Arial"/>
      <w:lang w:val="en-GB" w:eastAsia="en-GB"/>
    </w:rPr>
  </w:style>
  <w:style w:type="paragraph" w:styleId="Revision">
    <w:name w:val="Revision"/>
    <w:hidden/>
    <w:uiPriority w:val="99"/>
    <w:semiHidden/>
    <w:rsid w:val="00E62A34"/>
    <w:rPr>
      <w:rFonts w:ascii="Arial" w:hAnsi="Arial"/>
      <w:lang w:val="en-US" w:eastAsia="en-GB"/>
    </w:rPr>
  </w:style>
  <w:style w:type="character" w:customStyle="1" w:styleId="apple-converted-space">
    <w:name w:val="apple-converted-space"/>
    <w:rsid w:val="005E0BEE"/>
  </w:style>
  <w:style w:type="paragraph" w:styleId="Quote">
    <w:name w:val="Quote"/>
    <w:basedOn w:val="Normal"/>
    <w:next w:val="Normal"/>
    <w:link w:val="QuoteChar"/>
    <w:uiPriority w:val="29"/>
    <w:qFormat/>
    <w:rsid w:val="0018384D"/>
    <w:pPr>
      <w:autoSpaceDE w:val="0"/>
      <w:autoSpaceDN w:val="0"/>
      <w:adjustRightInd w:val="0"/>
      <w:spacing w:before="120" w:after="120"/>
      <w:ind w:left="600" w:right="924"/>
      <w:jc w:val="center"/>
    </w:pPr>
    <w:rPr>
      <w:rFonts w:ascii="Calibri" w:hAnsi="Calibri"/>
      <w:i/>
      <w:szCs w:val="24"/>
      <w:lang w:val="en-AU" w:eastAsia="en-US"/>
    </w:rPr>
  </w:style>
  <w:style w:type="character" w:customStyle="1" w:styleId="QuoteChar">
    <w:name w:val="Quote Char"/>
    <w:link w:val="Quote"/>
    <w:uiPriority w:val="29"/>
    <w:rsid w:val="0018384D"/>
    <w:rPr>
      <w:rFonts w:ascii="Calibri" w:hAnsi="Calibri"/>
      <w:i/>
      <w:szCs w:val="24"/>
      <w:lang w:val="en-AU" w:eastAsia="en-US"/>
    </w:rPr>
  </w:style>
  <w:style w:type="paragraph" w:customStyle="1" w:styleId="Basisalinea">
    <w:name w:val="[Basisalinea]"/>
    <w:basedOn w:val="Normal"/>
    <w:uiPriority w:val="99"/>
    <w:rsid w:val="0018384D"/>
    <w:pPr>
      <w:autoSpaceDE w:val="0"/>
      <w:autoSpaceDN w:val="0"/>
      <w:adjustRightInd w:val="0"/>
      <w:spacing w:line="288" w:lineRule="auto"/>
      <w:textAlignment w:val="center"/>
    </w:pPr>
    <w:rPr>
      <w:rFonts w:ascii="Times" w:eastAsia="Calibri" w:hAnsi="Times" w:cs="Times"/>
      <w:color w:val="000000"/>
      <w:sz w:val="24"/>
      <w:szCs w:val="24"/>
      <w:lang w:val="nl-NL" w:eastAsia="en-US"/>
    </w:rPr>
  </w:style>
  <w:style w:type="paragraph" w:styleId="ListParagraph">
    <w:name w:val="List Paragraph"/>
    <w:basedOn w:val="Normal"/>
    <w:uiPriority w:val="34"/>
    <w:qFormat/>
    <w:rsid w:val="00DD1C22"/>
    <w:pPr>
      <w:ind w:left="720"/>
      <w:contextualSpacing/>
    </w:pPr>
  </w:style>
  <w:style w:type="numbering" w:customStyle="1" w:styleId="NoList1">
    <w:name w:val="No List1"/>
    <w:next w:val="NoList"/>
    <w:uiPriority w:val="99"/>
    <w:semiHidden/>
    <w:unhideWhenUsed/>
    <w:rsid w:val="005D7373"/>
  </w:style>
  <w:style w:type="table" w:customStyle="1" w:styleId="TableGrid1">
    <w:name w:val="Table Grid1"/>
    <w:basedOn w:val="TableNormal"/>
    <w:next w:val="TableGrid"/>
    <w:rsid w:val="005D7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D7373"/>
    <w:rPr>
      <w:rFonts w:ascii="Symbol" w:hAnsi="Symbol"/>
    </w:rPr>
  </w:style>
  <w:style w:type="character" w:customStyle="1" w:styleId="WW8Num2z0">
    <w:name w:val="WW8Num2z0"/>
    <w:rsid w:val="005D7373"/>
    <w:rPr>
      <w:rFonts w:ascii="Symbol" w:hAnsi="Symbol"/>
    </w:rPr>
  </w:style>
  <w:style w:type="character" w:customStyle="1" w:styleId="Absatz-Standardschriftart">
    <w:name w:val="Absatz-Standardschriftart"/>
    <w:rsid w:val="005D7373"/>
  </w:style>
  <w:style w:type="character" w:customStyle="1" w:styleId="WW8Num1z1">
    <w:name w:val="WW8Num1z1"/>
    <w:rsid w:val="005D7373"/>
    <w:rPr>
      <w:rFonts w:ascii="Courier New" w:hAnsi="Courier New" w:cs="Courier New"/>
    </w:rPr>
  </w:style>
  <w:style w:type="character" w:customStyle="1" w:styleId="WW8Num1z2">
    <w:name w:val="WW8Num1z2"/>
    <w:rsid w:val="005D7373"/>
    <w:rPr>
      <w:rFonts w:ascii="Wingdings" w:hAnsi="Wingdings"/>
    </w:rPr>
  </w:style>
  <w:style w:type="character" w:customStyle="1" w:styleId="WW8Num2z1">
    <w:name w:val="WW8Num2z1"/>
    <w:rsid w:val="005D7373"/>
    <w:rPr>
      <w:rFonts w:ascii="Courier New" w:hAnsi="Courier New" w:cs="Courier New"/>
    </w:rPr>
  </w:style>
  <w:style w:type="character" w:customStyle="1" w:styleId="WW8Num2z2">
    <w:name w:val="WW8Num2z2"/>
    <w:rsid w:val="005D7373"/>
    <w:rPr>
      <w:rFonts w:ascii="Wingdings" w:hAnsi="Wingdings"/>
    </w:rPr>
  </w:style>
  <w:style w:type="character" w:customStyle="1" w:styleId="WW8Num4z0">
    <w:name w:val="WW8Num4z0"/>
    <w:rsid w:val="005D7373"/>
    <w:rPr>
      <w:rFonts w:ascii="Symbol" w:hAnsi="Symbol"/>
    </w:rPr>
  </w:style>
  <w:style w:type="character" w:customStyle="1" w:styleId="WW8Num4z1">
    <w:name w:val="WW8Num4z1"/>
    <w:rsid w:val="005D7373"/>
    <w:rPr>
      <w:rFonts w:ascii="Courier New" w:hAnsi="Courier New" w:cs="Courier New"/>
    </w:rPr>
  </w:style>
  <w:style w:type="character" w:customStyle="1" w:styleId="WW8Num4z2">
    <w:name w:val="WW8Num4z2"/>
    <w:rsid w:val="005D7373"/>
    <w:rPr>
      <w:rFonts w:ascii="Wingdings" w:hAnsi="Wingdings"/>
    </w:rPr>
  </w:style>
  <w:style w:type="character" w:customStyle="1" w:styleId="NumberingSymbols">
    <w:name w:val="Numbering Symbols"/>
    <w:rsid w:val="005D7373"/>
  </w:style>
  <w:style w:type="paragraph" w:customStyle="1" w:styleId="Heading">
    <w:name w:val="Heading"/>
    <w:basedOn w:val="Normal"/>
    <w:next w:val="BodyText"/>
    <w:rsid w:val="005D7373"/>
    <w:pPr>
      <w:keepNext/>
      <w:suppressAutoHyphens/>
      <w:spacing w:before="240" w:after="120"/>
    </w:pPr>
    <w:rPr>
      <w:rFonts w:eastAsia="MS Mincho" w:cs="Tahoma"/>
      <w:sz w:val="28"/>
      <w:szCs w:val="28"/>
      <w:lang w:eastAsia="ar-SA"/>
    </w:rPr>
  </w:style>
  <w:style w:type="paragraph" w:styleId="List">
    <w:name w:val="List"/>
    <w:basedOn w:val="BodyText"/>
    <w:locked/>
    <w:rsid w:val="005D7373"/>
    <w:pPr>
      <w:tabs>
        <w:tab w:val="clear" w:pos="0"/>
        <w:tab w:val="clear" w:pos="283"/>
        <w:tab w:val="clear" w:pos="566"/>
        <w:tab w:val="clear" w:pos="850"/>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s>
      <w:suppressAutoHyphens/>
      <w:spacing w:after="120"/>
      <w:jc w:val="left"/>
    </w:pPr>
    <w:rPr>
      <w:rFonts w:ascii="Times New Roman" w:hAnsi="Times New Roman" w:cs="Tahoma"/>
      <w:sz w:val="24"/>
      <w:szCs w:val="24"/>
      <w:lang w:eastAsia="ar-SA"/>
    </w:rPr>
  </w:style>
  <w:style w:type="paragraph" w:customStyle="1" w:styleId="Index">
    <w:name w:val="Index"/>
    <w:basedOn w:val="Normal"/>
    <w:rsid w:val="005D7373"/>
    <w:pPr>
      <w:suppressLineNumbers/>
      <w:suppressAutoHyphens/>
    </w:pPr>
    <w:rPr>
      <w:rFonts w:ascii="Times New Roman" w:hAnsi="Times New Roman" w:cs="Tahoma"/>
      <w:sz w:val="24"/>
      <w:szCs w:val="24"/>
      <w:lang w:eastAsia="ar-SA"/>
    </w:rPr>
  </w:style>
  <w:style w:type="paragraph" w:customStyle="1" w:styleId="WW-Default">
    <w:name w:val="WW-Default"/>
    <w:rsid w:val="005D7373"/>
    <w:pPr>
      <w:suppressAutoHyphens/>
      <w:autoSpaceDE w:val="0"/>
    </w:pPr>
    <w:rPr>
      <w:rFonts w:ascii="Arial" w:eastAsia="Arial" w:hAnsi="Arial" w:cs="Arial"/>
      <w:color w:val="000000"/>
      <w:sz w:val="24"/>
      <w:szCs w:val="24"/>
      <w:lang w:val="en-GB" w:eastAsia="ar-SA"/>
    </w:rPr>
  </w:style>
  <w:style w:type="paragraph" w:customStyle="1" w:styleId="TableContents">
    <w:name w:val="Table Contents"/>
    <w:basedOn w:val="Normal"/>
    <w:rsid w:val="005D7373"/>
    <w:pPr>
      <w:suppressLineNumbers/>
      <w:suppressAutoHyphens/>
    </w:pPr>
    <w:rPr>
      <w:rFonts w:ascii="Times New Roman" w:hAnsi="Times New Roman"/>
      <w:sz w:val="24"/>
      <w:szCs w:val="24"/>
      <w:lang w:eastAsia="ar-SA"/>
    </w:rPr>
  </w:style>
  <w:style w:type="paragraph" w:customStyle="1" w:styleId="TableHeading">
    <w:name w:val="Table Heading"/>
    <w:basedOn w:val="TableContents"/>
    <w:rsid w:val="005D7373"/>
    <w:pPr>
      <w:jc w:val="center"/>
    </w:pPr>
    <w:rPr>
      <w:b/>
      <w:bCs/>
    </w:rPr>
  </w:style>
  <w:style w:type="paragraph" w:customStyle="1" w:styleId="western">
    <w:name w:val="western"/>
    <w:basedOn w:val="Normal"/>
    <w:rsid w:val="005D7373"/>
    <w:pPr>
      <w:spacing w:before="100" w:beforeAutospacing="1" w:line="288" w:lineRule="auto"/>
      <w:ind w:left="113"/>
    </w:pPr>
    <w:rPr>
      <w:rFonts w:cs="Arial"/>
      <w:color w:val="000000"/>
      <w:sz w:val="24"/>
      <w:szCs w:val="24"/>
      <w:lang w:val="en-CA" w:eastAsia="en-CA"/>
    </w:rPr>
  </w:style>
  <w:style w:type="paragraph" w:styleId="TOCHeading">
    <w:name w:val="TOC Heading"/>
    <w:basedOn w:val="Heading1"/>
    <w:next w:val="Normal"/>
    <w:uiPriority w:val="39"/>
    <w:unhideWhenUsed/>
    <w:qFormat/>
    <w:rsid w:val="005D7373"/>
    <w:pPr>
      <w:numPr>
        <w:numId w:val="22"/>
      </w:numPr>
      <w:tabs>
        <w:tab w:val="clear" w:pos="0"/>
        <w:tab w:val="clear" w:pos="283"/>
        <w:tab w:val="clear" w:pos="566"/>
        <w:tab w:val="clear" w:pos="720"/>
        <w:tab w:val="clear" w:pos="850"/>
        <w:tab w:val="clear" w:pos="915"/>
        <w:tab w:val="clear" w:pos="1134"/>
        <w:tab w:val="clear" w:pos="1417"/>
        <w:tab w:val="clear" w:pos="1700"/>
        <w:tab w:val="clear" w:pos="1983"/>
        <w:tab w:val="clear" w:pos="2268"/>
        <w:tab w:val="clear" w:pos="2551"/>
        <w:tab w:val="clear" w:pos="2834"/>
        <w:tab w:val="clear" w:pos="2911"/>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clear" w:pos="7086"/>
        <w:tab w:val="clear" w:pos="7369"/>
        <w:tab w:val="clear" w:pos="7652"/>
        <w:tab w:val="clear" w:pos="7936"/>
        <w:tab w:val="clear" w:pos="8220"/>
        <w:tab w:val="clear" w:pos="8503"/>
        <w:tab w:val="clear" w:pos="8786"/>
        <w:tab w:val="num" w:pos="360"/>
      </w:tabs>
      <w:spacing w:before="240" w:line="259" w:lineRule="auto"/>
      <w:ind w:left="360" w:hanging="360"/>
      <w:jc w:val="left"/>
      <w:outlineLvl w:val="9"/>
    </w:pPr>
    <w:rPr>
      <w:sz w:val="22"/>
      <w:szCs w:val="32"/>
    </w:rPr>
  </w:style>
  <w:style w:type="paragraph" w:customStyle="1" w:styleId="HEADING1-NEW">
    <w:name w:val="HEADING 1 - NEW"/>
    <w:basedOn w:val="Normal"/>
    <w:rsid w:val="005D7373"/>
    <w:pPr>
      <w:widowControl w:val="0"/>
      <w:autoSpaceDE w:val="0"/>
      <w:autoSpaceDN w:val="0"/>
      <w:adjustRightInd w:val="0"/>
      <w:spacing w:before="283" w:after="113" w:line="288" w:lineRule="auto"/>
      <w:ind w:left="283"/>
      <w:textAlignment w:val="center"/>
    </w:pPr>
    <w:rPr>
      <w:rFonts w:cs="Arial"/>
      <w:b/>
      <w:bCs/>
      <w:color w:val="761329"/>
      <w:sz w:val="28"/>
      <w:szCs w:val="28"/>
      <w:lang w:val="en-AU" w:eastAsia="en-AU"/>
    </w:rPr>
  </w:style>
  <w:style w:type="character" w:customStyle="1" w:styleId="HEADING1NEW">
    <w:name w:val="HEADING 1 NEW"/>
    <w:rsid w:val="005D7373"/>
    <w:rPr>
      <w:rFonts w:ascii="Arial" w:hAnsi="Arial"/>
      <w:b/>
      <w:color w:val="761329"/>
      <w:sz w:val="28"/>
    </w:rPr>
  </w:style>
  <w:style w:type="paragraph" w:customStyle="1" w:styleId="Style4">
    <w:name w:val="Style4"/>
    <w:basedOn w:val="Heading2"/>
    <w:link w:val="Style4Char"/>
    <w:qFormat/>
    <w:rsid w:val="001423F0"/>
    <w:pPr>
      <w:spacing w:before="240" w:after="120"/>
      <w:ind w:left="709" w:hanging="709"/>
    </w:pPr>
    <w:rPr>
      <w:rFonts w:eastAsia="Calibri" w:cs="Arial"/>
      <w:szCs w:val="24"/>
      <w:lang w:val="en-AU"/>
    </w:rPr>
  </w:style>
  <w:style w:type="paragraph" w:customStyle="1" w:styleId="Heading2Annex">
    <w:name w:val="Heading 2 Annex"/>
    <w:basedOn w:val="Heading2"/>
    <w:link w:val="Heading2AnnexChar"/>
    <w:qFormat/>
    <w:rsid w:val="00756350"/>
    <w:pPr>
      <w:numPr>
        <w:ilvl w:val="0"/>
        <w:numId w:val="0"/>
      </w:numPr>
      <w:tabs>
        <w:tab w:val="num" w:pos="360"/>
      </w:tabs>
      <w:spacing w:before="240" w:after="120"/>
      <w:ind w:left="360" w:hanging="360"/>
    </w:pPr>
  </w:style>
  <w:style w:type="character" w:customStyle="1" w:styleId="Style4Char">
    <w:name w:val="Style4 Char"/>
    <w:basedOn w:val="Heading2Char"/>
    <w:link w:val="Style4"/>
    <w:rsid w:val="001423F0"/>
    <w:rPr>
      <w:rFonts w:ascii="Arial" w:eastAsia="Calibri" w:hAnsi="Arial" w:cs="Arial"/>
      <w:b/>
      <w:sz w:val="24"/>
      <w:szCs w:val="24"/>
      <w:lang w:val="en-AU" w:eastAsia="en-US"/>
    </w:rPr>
  </w:style>
  <w:style w:type="character" w:customStyle="1" w:styleId="Heading2AnnexChar">
    <w:name w:val="Heading 2 Annex Char"/>
    <w:basedOn w:val="Heading2Char"/>
    <w:link w:val="Heading2Annex"/>
    <w:rsid w:val="00756350"/>
    <w:rPr>
      <w:rFonts w:ascii="Arial" w:hAnsi="Arial"/>
      <w:b/>
      <w:sz w:val="24"/>
      <w:lang w:val="en-US" w:eastAsia="en-US"/>
    </w:rPr>
  </w:style>
  <w:style w:type="paragraph" w:customStyle="1" w:styleId="ISOComments">
    <w:name w:val="ISO_Comments"/>
    <w:basedOn w:val="Normal"/>
    <w:rsid w:val="00A007B5"/>
    <w:pPr>
      <w:spacing w:before="210" w:line="210" w:lineRule="exact"/>
    </w:pPr>
    <w:rPr>
      <w:rFonts w:ascii="Times New Roman" w:hAnsi="Times New Roman"/>
      <w:sz w:val="18"/>
      <w:szCs w:val="24"/>
    </w:rPr>
  </w:style>
  <w:style w:type="paragraph" w:customStyle="1" w:styleId="ISOMB">
    <w:name w:val="ISO_MB"/>
    <w:basedOn w:val="Normal"/>
    <w:rsid w:val="002B1D8D"/>
    <w:pPr>
      <w:spacing w:before="210" w:line="210" w:lineRule="exact"/>
    </w:pPr>
    <w:rPr>
      <w:rFonts w:ascii="Times New Roman" w:hAnsi="Times New Roman"/>
      <w:sz w:val="18"/>
      <w:szCs w:val="24"/>
    </w:rPr>
  </w:style>
  <w:style w:type="paragraph" w:customStyle="1" w:styleId="ISOChange">
    <w:name w:val="ISO_Change"/>
    <w:basedOn w:val="Normal"/>
    <w:rsid w:val="005266D8"/>
    <w:pPr>
      <w:spacing w:before="210" w:line="210" w:lineRule="exact"/>
    </w:pPr>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7321">
      <w:marLeft w:val="0"/>
      <w:marRight w:val="0"/>
      <w:marTop w:val="0"/>
      <w:marBottom w:val="0"/>
      <w:divBdr>
        <w:top w:val="none" w:sz="0" w:space="0" w:color="auto"/>
        <w:left w:val="none" w:sz="0" w:space="0" w:color="auto"/>
        <w:bottom w:val="none" w:sz="0" w:space="0" w:color="auto"/>
        <w:right w:val="none" w:sz="0" w:space="0" w:color="auto"/>
      </w:divBdr>
      <w:divsChild>
        <w:div w:id="72817319">
          <w:marLeft w:val="720"/>
          <w:marRight w:val="720"/>
          <w:marTop w:val="100"/>
          <w:marBottom w:val="100"/>
          <w:divBdr>
            <w:top w:val="none" w:sz="0" w:space="0" w:color="auto"/>
            <w:left w:val="none" w:sz="0" w:space="0" w:color="auto"/>
            <w:bottom w:val="none" w:sz="0" w:space="0" w:color="auto"/>
            <w:right w:val="none" w:sz="0" w:space="0" w:color="auto"/>
          </w:divBdr>
        </w:div>
        <w:div w:id="72817320">
          <w:marLeft w:val="720"/>
          <w:marRight w:val="720"/>
          <w:marTop w:val="100"/>
          <w:marBottom w:val="100"/>
          <w:divBdr>
            <w:top w:val="none" w:sz="0" w:space="0" w:color="auto"/>
            <w:left w:val="none" w:sz="0" w:space="0" w:color="auto"/>
            <w:bottom w:val="none" w:sz="0" w:space="0" w:color="auto"/>
            <w:right w:val="none" w:sz="0" w:space="0" w:color="auto"/>
          </w:divBdr>
        </w:div>
        <w:div w:id="72817322">
          <w:marLeft w:val="720"/>
          <w:marRight w:val="720"/>
          <w:marTop w:val="100"/>
          <w:marBottom w:val="100"/>
          <w:divBdr>
            <w:top w:val="none" w:sz="0" w:space="0" w:color="auto"/>
            <w:left w:val="none" w:sz="0" w:space="0" w:color="auto"/>
            <w:bottom w:val="none" w:sz="0" w:space="0" w:color="auto"/>
            <w:right w:val="none" w:sz="0" w:space="0" w:color="auto"/>
          </w:divBdr>
        </w:div>
        <w:div w:id="72817323">
          <w:marLeft w:val="720"/>
          <w:marRight w:val="720"/>
          <w:marTop w:val="100"/>
          <w:marBottom w:val="100"/>
          <w:divBdr>
            <w:top w:val="none" w:sz="0" w:space="0" w:color="auto"/>
            <w:left w:val="none" w:sz="0" w:space="0" w:color="auto"/>
            <w:bottom w:val="none" w:sz="0" w:space="0" w:color="auto"/>
            <w:right w:val="none" w:sz="0" w:space="0" w:color="auto"/>
          </w:divBdr>
        </w:div>
      </w:divsChild>
    </w:div>
    <w:div w:id="72817327">
      <w:marLeft w:val="0"/>
      <w:marRight w:val="0"/>
      <w:marTop w:val="0"/>
      <w:marBottom w:val="0"/>
      <w:divBdr>
        <w:top w:val="none" w:sz="0" w:space="0" w:color="auto"/>
        <w:left w:val="none" w:sz="0" w:space="0" w:color="auto"/>
        <w:bottom w:val="none" w:sz="0" w:space="0" w:color="auto"/>
        <w:right w:val="none" w:sz="0" w:space="0" w:color="auto"/>
      </w:divBdr>
      <w:divsChild>
        <w:div w:id="72817325">
          <w:marLeft w:val="720"/>
          <w:marRight w:val="0"/>
          <w:marTop w:val="100"/>
          <w:marBottom w:val="100"/>
          <w:divBdr>
            <w:top w:val="none" w:sz="0" w:space="0" w:color="auto"/>
            <w:left w:val="none" w:sz="0" w:space="0" w:color="auto"/>
            <w:bottom w:val="none" w:sz="0" w:space="0" w:color="auto"/>
            <w:right w:val="none" w:sz="0" w:space="0" w:color="auto"/>
          </w:divBdr>
          <w:divsChild>
            <w:div w:id="728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7328">
      <w:marLeft w:val="0"/>
      <w:marRight w:val="0"/>
      <w:marTop w:val="0"/>
      <w:marBottom w:val="0"/>
      <w:divBdr>
        <w:top w:val="none" w:sz="0" w:space="0" w:color="auto"/>
        <w:left w:val="none" w:sz="0" w:space="0" w:color="auto"/>
        <w:bottom w:val="none" w:sz="0" w:space="0" w:color="auto"/>
        <w:right w:val="none" w:sz="0" w:space="0" w:color="auto"/>
      </w:divBdr>
      <w:divsChild>
        <w:div w:id="72817324">
          <w:marLeft w:val="720"/>
          <w:marRight w:val="0"/>
          <w:marTop w:val="100"/>
          <w:marBottom w:val="100"/>
          <w:divBdr>
            <w:top w:val="none" w:sz="0" w:space="0" w:color="auto"/>
            <w:left w:val="none" w:sz="0" w:space="0" w:color="auto"/>
            <w:bottom w:val="none" w:sz="0" w:space="0" w:color="auto"/>
            <w:right w:val="none" w:sz="0" w:space="0" w:color="auto"/>
          </w:divBdr>
          <w:divsChild>
            <w:div w:id="728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7330">
      <w:marLeft w:val="0"/>
      <w:marRight w:val="0"/>
      <w:marTop w:val="0"/>
      <w:marBottom w:val="0"/>
      <w:divBdr>
        <w:top w:val="none" w:sz="0" w:space="0" w:color="auto"/>
        <w:left w:val="none" w:sz="0" w:space="0" w:color="auto"/>
        <w:bottom w:val="none" w:sz="0" w:space="0" w:color="auto"/>
        <w:right w:val="none" w:sz="0" w:space="0" w:color="auto"/>
      </w:divBdr>
      <w:divsChild>
        <w:div w:id="72817332">
          <w:marLeft w:val="0"/>
          <w:marRight w:val="0"/>
          <w:marTop w:val="0"/>
          <w:marBottom w:val="0"/>
          <w:divBdr>
            <w:top w:val="none" w:sz="0" w:space="0" w:color="auto"/>
            <w:left w:val="none" w:sz="0" w:space="0" w:color="auto"/>
            <w:bottom w:val="none" w:sz="0" w:space="0" w:color="auto"/>
            <w:right w:val="none" w:sz="0" w:space="0" w:color="auto"/>
          </w:divBdr>
        </w:div>
      </w:divsChild>
    </w:div>
    <w:div w:id="72817331">
      <w:marLeft w:val="0"/>
      <w:marRight w:val="0"/>
      <w:marTop w:val="0"/>
      <w:marBottom w:val="0"/>
      <w:divBdr>
        <w:top w:val="none" w:sz="0" w:space="0" w:color="auto"/>
        <w:left w:val="none" w:sz="0" w:space="0" w:color="auto"/>
        <w:bottom w:val="none" w:sz="0" w:space="0" w:color="auto"/>
        <w:right w:val="none" w:sz="0" w:space="0" w:color="auto"/>
      </w:divBdr>
      <w:divsChild>
        <w:div w:id="72817333">
          <w:marLeft w:val="0"/>
          <w:marRight w:val="0"/>
          <w:marTop w:val="0"/>
          <w:marBottom w:val="0"/>
          <w:divBdr>
            <w:top w:val="none" w:sz="0" w:space="0" w:color="auto"/>
            <w:left w:val="none" w:sz="0" w:space="0" w:color="auto"/>
            <w:bottom w:val="none" w:sz="0" w:space="0" w:color="auto"/>
            <w:right w:val="none" w:sz="0" w:space="0" w:color="auto"/>
          </w:divBdr>
        </w:div>
      </w:divsChild>
    </w:div>
    <w:div w:id="1259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github.com/iho-ohi/S-101-Documentation-and-FC/issues/68" TargetMode="External"/><Relationship Id="rId3" Type="http://schemas.openxmlformats.org/officeDocument/2006/relationships/hyperlink" Target="https://github.com/iho-ohi/S-101-Documentation-and-FC/issues/63" TargetMode="External"/><Relationship Id="rId7" Type="http://schemas.openxmlformats.org/officeDocument/2006/relationships/hyperlink" Target="https://github.com/iho-ohi/S-101-Documentation-and-FC/issues/66" TargetMode="External"/><Relationship Id="rId2" Type="http://schemas.openxmlformats.org/officeDocument/2006/relationships/hyperlink" Target="https://github.com/iho-ohi/S-101-Documentation-and-FC/issues/80" TargetMode="External"/><Relationship Id="rId1" Type="http://schemas.openxmlformats.org/officeDocument/2006/relationships/hyperlink" Target="https://github.com/iho-ohi/S-101-Documentation-and-FC/issues/25" TargetMode="External"/><Relationship Id="rId6" Type="http://schemas.openxmlformats.org/officeDocument/2006/relationships/hyperlink" Target="https://github.com/iho-ohi/S-101-Documentation-and-FC/issues/66" TargetMode="External"/><Relationship Id="rId5" Type="http://schemas.openxmlformats.org/officeDocument/2006/relationships/hyperlink" Target="https://github.com/iho-ohi/S-101-Documentation-and-FC/issues/27" TargetMode="External"/><Relationship Id="rId10" Type="http://schemas.openxmlformats.org/officeDocument/2006/relationships/hyperlink" Target="https://github.com/iho-ohi/S-101-Documentation-and-FC/issues/25" TargetMode="External"/><Relationship Id="rId4" Type="http://schemas.openxmlformats.org/officeDocument/2006/relationships/hyperlink" Target="https://github.com/iho-ohi/S-101-Documentation-and-FC/issues/49" TargetMode="External"/><Relationship Id="rId9" Type="http://schemas.openxmlformats.org/officeDocument/2006/relationships/hyperlink" Target="https://github.com/iho-ohi/S-101-Documentation-and-FC/issues/60"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eader" Target="header3.xml"/><Relationship Id="rId26"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header" Target="header5.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omments" Target="comments.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28" Type="http://schemas.openxmlformats.org/officeDocument/2006/relationships/header" Target="header6.xml"/><Relationship Id="rId10" Type="http://schemas.openxmlformats.org/officeDocument/2006/relationships/image" Target="media/image4.png"/><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wipo.int/treaties/en/ip/berne/trtdocs_wo001.html" TargetMode="External"/><Relationship Id="rId22" Type="http://schemas.microsoft.com/office/2016/09/relationships/commentsIds" Target="commentsIds.xml"/><Relationship Id="rId27" Type="http://schemas.openxmlformats.org/officeDocument/2006/relationships/footer" Target="footer4.xml"/><Relationship Id="rId30" Type="http://schemas.openxmlformats.org/officeDocument/2006/relationships/footer" Target="footer5.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83BC-CAB9-4B0C-8E86-E64EAA9B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50754</Words>
  <Characters>308832</Characters>
  <Application>Microsoft Office Word</Application>
  <DocSecurity>0</DocSecurity>
  <Lines>2573</Lines>
  <Paragraphs>717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DFO-MPO</Company>
  <LinksUpToDate>false</LinksUpToDate>
  <CharactersWithSpaces>358869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Lepager</dc:creator>
  <cp:keywords/>
  <dc:description/>
  <cp:lastModifiedBy>Jeff Wootton</cp:lastModifiedBy>
  <cp:revision>2</cp:revision>
  <cp:lastPrinted>2023-08-07T08:09:00Z</cp:lastPrinted>
  <dcterms:created xsi:type="dcterms:W3CDTF">2024-03-07T07:40:00Z</dcterms:created>
  <dcterms:modified xsi:type="dcterms:W3CDTF">2024-03-07T07:40:00Z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AA765738</vt:lpwstr>
  </property>
  <property fmtid="{D5CDD505-2E9C-101B-9397-08002B2CF9AE}" pid="4" name="Objective-Title">
    <vt:lpwstr>S-57 Appendix B.1 Annex A UOC Edition 4_1_0_Draft_Track Changed</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Owner">
    <vt:lpwstr>Wootton, Jeffrey (MR)(DDCSS -  Charting Standards &amp; Specifications)</vt:lpwstr>
  </property>
  <property fmtid="{D5CDD505-2E9C-101B-9397-08002B2CF9AE}" pid="9" name="Objective-Path">
    <vt:lpwstr>Objective Global Folder - PROD:Defence Business Units:Navy:Navy Strategic Command:Navy Workgroups Prior to NAVSTRATCOM DRMS Implementation:HM BRANCH : Hydrography and Metoc Branch:HM BRANCH WORLD:03 HM  BRANCH CORPORATE FILES:F. (Process 05) Charting, Nav</vt:lpwstr>
  </property>
  <property fmtid="{D5CDD505-2E9C-101B-9397-08002B2CF9AE}" pid="10" name="Objective-Parent">
    <vt:lpwstr>UOC Edition 4.1.0 Preparation</vt:lpwstr>
  </property>
  <property fmtid="{D5CDD505-2E9C-101B-9397-08002B2CF9AE}" pid="11" name="Objective-State">
    <vt:lpwstr>Being Edited</vt:lpwstr>
  </property>
  <property fmtid="{D5CDD505-2E9C-101B-9397-08002B2CF9AE}" pid="12" name="Objective-Version">
    <vt:lpwstr>1.2</vt:lpwstr>
  </property>
  <property fmtid="{D5CDD505-2E9C-101B-9397-08002B2CF9AE}" pid="13" name="Objective-VersionNumber">
    <vt:i4>3</vt:i4>
  </property>
  <property fmtid="{D5CDD505-2E9C-101B-9397-08002B2CF9AE}" pid="14" name="Objective-VersionComment">
    <vt:lpwstr/>
  </property>
  <property fmtid="{D5CDD505-2E9C-101B-9397-08002B2CF9AE}" pid="15" name="Objective-FileNumber">
    <vt:lpwstr>2016/1029649</vt:lpwstr>
  </property>
  <property fmtid="{D5CDD505-2E9C-101B-9397-08002B2CF9AE}" pid="16" name="Objective-Classification">
    <vt:lpwstr>[Inherited - Unclassified]</vt:lpwstr>
  </property>
  <property fmtid="{D5CDD505-2E9C-101B-9397-08002B2CF9AE}" pid="17" name="Objective-Caveats">
    <vt:lpwstr/>
  </property>
  <property fmtid="{D5CDD505-2E9C-101B-9397-08002B2CF9AE}" pid="18" name="Objective-DatePublished">
    <vt:lpwstr/>
  </property>
  <property fmtid="{D5CDD505-2E9C-101B-9397-08002B2CF9AE}" pid="19" name="Objective-Document Type [system]">
    <vt:lpwstr/>
  </property>
</Properties>
</file>