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504" w14:textId="6287A977" w:rsidR="00734F85" w:rsidRPr="0070306C" w:rsidRDefault="00026F12" w:rsidP="00734F85">
      <w:r w:rsidRPr="00616EBA">
        <w:rPr>
          <w:noProof/>
          <w:lang w:val="fr-FR" w:eastAsia="fr-FR" w:bidi="ar-SA"/>
        </w:rPr>
        <mc:AlternateContent>
          <mc:Choice Requires="wpg">
            <w:drawing>
              <wp:anchor distT="0" distB="0" distL="114300" distR="114300" simplePos="0" relativeHeight="251657216" behindDoc="0" locked="0" layoutInCell="1" allowOverlap="1" wp14:anchorId="34186A8A" wp14:editId="4E745FD4">
                <wp:simplePos x="0" y="0"/>
                <wp:positionH relativeFrom="margin">
                  <wp:posOffset>-378287</wp:posOffset>
                </wp:positionH>
                <wp:positionV relativeFrom="paragraph">
                  <wp:posOffset>-17145</wp:posOffset>
                </wp:positionV>
                <wp:extent cx="6530384" cy="9077324"/>
                <wp:effectExtent l="0" t="0" r="3810" b="0"/>
                <wp:wrapNone/>
                <wp:docPr id="11" name="Groupe 11"/>
                <wp:cNvGraphicFramePr/>
                <a:graphic xmlns:a="http://schemas.openxmlformats.org/drawingml/2006/main">
                  <a:graphicData uri="http://schemas.microsoft.com/office/word/2010/wordprocessingGroup">
                    <wpg:wgp>
                      <wpg:cNvGrpSpPr/>
                      <wpg:grpSpPr>
                        <a:xfrm>
                          <a:off x="0" y="0"/>
                          <a:ext cx="6530384" cy="9077324"/>
                          <a:chOff x="0" y="0"/>
                          <a:chExt cx="6530382" cy="9077125"/>
                        </a:xfrm>
                      </wpg:grpSpPr>
                      <wps:wsp>
                        <wps:cNvPr id="4" name="Tekstvak 2"/>
                        <wps:cNvSpPr txBox="1"/>
                        <wps:spPr>
                          <a:xfrm>
                            <a:off x="929423" y="0"/>
                            <a:ext cx="1523333" cy="995713"/>
                          </a:xfrm>
                          <a:prstGeom prst="rect">
                            <a:avLst/>
                          </a:prstGeom>
                          <a:solidFill>
                            <a:srgbClr val="F1EACA"/>
                          </a:solidFill>
                          <a:ln w="6350">
                            <a:noFill/>
                          </a:ln>
                        </wps:spPr>
                        <wps:txbx>
                          <w:txbxContent>
                            <w:p w14:paraId="45359821" w14:textId="2392D6FE" w:rsidR="00051CE0" w:rsidRDefault="00051CE0" w:rsidP="00734F85">
                              <w:pPr>
                                <w:rPr>
                                  <w:rFonts w:cs="Arial"/>
                                  <w:b/>
                                </w:rPr>
                              </w:pPr>
                              <w:r>
                                <w:rPr>
                                  <w:rFonts w:cs="Arial"/>
                                  <w:b/>
                                </w:rPr>
                                <w:t>S-44 Edition 6.0.0</w:t>
                              </w:r>
                            </w:p>
                          </w:txbxContent>
                        </wps:txbx>
                        <wps:bodyPr rot="0" spcFirstLastPara="0" vert="horz" wrap="none" lIns="180000" tIns="288000" rIns="180000" bIns="288000" numCol="1" spcCol="0" rtlCol="0" fromWordArt="0" anchor="ctr" anchorCtr="0" forceAA="0" compatLnSpc="1">
                          <a:prstTxWarp prst="textNoShape">
                            <a:avLst/>
                          </a:prstTxWarp>
                          <a:spAutoFit/>
                        </wps:bodyPr>
                      </wps:wsp>
                      <pic:pic xmlns:pic="http://schemas.openxmlformats.org/drawingml/2006/picture">
                        <pic:nvPicPr>
                          <pic:cNvPr id="5" name="Afbeelding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5873085"/>
                            <a:ext cx="934720" cy="927100"/>
                          </a:xfrm>
                          <a:prstGeom prst="rect">
                            <a:avLst/>
                          </a:prstGeom>
                        </pic:spPr>
                      </pic:pic>
                      <pic:pic xmlns:pic="http://schemas.openxmlformats.org/drawingml/2006/picture">
                        <pic:nvPicPr>
                          <pic:cNvPr id="6" name="Afbeelding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36" y="6800193"/>
                            <a:ext cx="934085" cy="927100"/>
                          </a:xfrm>
                          <a:prstGeom prst="rect">
                            <a:avLst/>
                          </a:prstGeom>
                        </pic:spPr>
                      </pic:pic>
                      <pic:pic xmlns:pic="http://schemas.openxmlformats.org/drawingml/2006/picture">
                        <pic:nvPicPr>
                          <pic:cNvPr id="7" name="Afbeelding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36057" y="6800193"/>
                            <a:ext cx="927100" cy="927100"/>
                          </a:xfrm>
                          <a:prstGeom prst="rect">
                            <a:avLst/>
                          </a:prstGeom>
                        </pic:spPr>
                      </pic:pic>
                      <wps:wsp>
                        <wps:cNvPr id="8" name="Tekstvak 10"/>
                        <wps:cNvSpPr txBox="1"/>
                        <wps:spPr>
                          <a:xfrm>
                            <a:off x="3679182" y="6799552"/>
                            <a:ext cx="2851200" cy="2277573"/>
                          </a:xfrm>
                          <a:prstGeom prst="rect">
                            <a:avLst/>
                          </a:prstGeom>
                          <a:solidFill>
                            <a:srgbClr val="00AC9E"/>
                          </a:solidFill>
                          <a:ln w="6350">
                            <a:noFill/>
                          </a:ln>
                        </wps:spPr>
                        <wps:txbx>
                          <w:txbxContent>
                            <w:p w14:paraId="62710BF3"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Published by the</w:t>
                              </w:r>
                            </w:p>
                            <w:p w14:paraId="25E447EA"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International Hydrographic Organization</w:t>
                              </w:r>
                            </w:p>
                            <w:p w14:paraId="41A79F4B" w14:textId="77777777" w:rsidR="00051CE0" w:rsidRPr="00734F85" w:rsidRDefault="00051CE0"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4b quai Antoine 1</w:t>
                              </w:r>
                              <w:r w:rsidRPr="00734F85">
                                <w:rPr>
                                  <w:rFonts w:cs="Times New Roman (Hoofdtekst CS)"/>
                                  <w:color w:val="FFFFFF" w:themeColor="background1"/>
                                  <w:sz w:val="16"/>
                                  <w:szCs w:val="16"/>
                                  <w:vertAlign w:val="superscript"/>
                                  <w:lang w:val="fr-FR"/>
                                </w:rPr>
                                <w:t>er</w:t>
                              </w:r>
                            </w:p>
                            <w:p w14:paraId="5696DE6E" w14:textId="77777777" w:rsidR="00051CE0" w:rsidRPr="00734F85" w:rsidRDefault="00051CE0"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Principauté de Monaco</w:t>
                              </w:r>
                            </w:p>
                            <w:p w14:paraId="74E00829"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Tel: (377) 93.10.81.00</w:t>
                              </w:r>
                            </w:p>
                            <w:p w14:paraId="51A603CE"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Fax: (377) 93.10.81.40</w:t>
                              </w:r>
                            </w:p>
                            <w:p w14:paraId="68ECD9DD"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info@iho.int</w:t>
                              </w:r>
                            </w:p>
                            <w:p w14:paraId="616EDFEE" w14:textId="3B045ADE"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www.iho.int</w:t>
                              </w:r>
                            </w:p>
                          </w:txbxContent>
                        </wps:txbx>
                        <wps:bodyPr rot="0" spcFirstLastPara="0" vert="horz" wrap="square" lIns="180000" tIns="180000" rIns="180000" bIns="180000" numCol="1" spcCol="0" rtlCol="0" fromWordArt="0" anchor="b" anchorCtr="0" forceAA="0" compatLnSpc="1">
                          <a:prstTxWarp prst="textNoShape">
                            <a:avLst/>
                          </a:prstTxWarp>
                          <a:noAutofit/>
                        </wps:bodyPr>
                      </wps:wsp>
                      <wps:wsp>
                        <wps:cNvPr id="9" name="Tekstvak 1"/>
                        <wps:cNvSpPr txBox="1"/>
                        <wps:spPr>
                          <a:xfrm>
                            <a:off x="936040" y="756701"/>
                            <a:ext cx="5583465" cy="6040030"/>
                          </a:xfrm>
                          <a:prstGeom prst="rect">
                            <a:avLst/>
                          </a:prstGeom>
                          <a:solidFill>
                            <a:schemeClr val="lt1"/>
                          </a:solidFill>
                          <a:ln w="6350">
                            <a:solidFill>
                              <a:srgbClr val="001532"/>
                            </a:solidFill>
                          </a:ln>
                        </wps:spPr>
                        <wps:txbx>
                          <w:txbxContent>
                            <w:p w14:paraId="1ACAE01F" w14:textId="05306299" w:rsidR="00051CE0" w:rsidRDefault="00051CE0" w:rsidP="00734F85">
                              <w:pPr>
                                <w:pStyle w:val="Basisalinea"/>
                                <w:suppressAutoHyphens/>
                                <w:spacing w:line="240" w:lineRule="auto"/>
                                <w:jc w:val="center"/>
                                <w:rPr>
                                  <w:rFonts w:ascii="Arial" w:hAnsi="Arial"/>
                                  <w:b/>
                                </w:rPr>
                              </w:pPr>
                            </w:p>
                          </w:txbxContent>
                        </wps:txbx>
                        <wps:bodyPr rot="0" spcFirstLastPara="0" vert="horz" wrap="square" lIns="360000" tIns="360000" rIns="360000" bIns="360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186A8A" id="Groupe 11" o:spid="_x0000_s1026" style="position:absolute;left:0;text-align:left;margin-left:-29.8pt;margin-top:-1.35pt;width:514.2pt;height:714.75pt;z-index:251657216;mso-position-horizontal-relative:margin;mso-width-relative:margin" coordsize="65303,90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">
                <v:shapetype id="_x0000_t202" coordsize="21600,21600" o:spt="202" path="m,l,21600r21600,l21600,xe">
                  <v:stroke joinstyle="miter"/>
                  <v:path gradientshapeok="t" o:connecttype="rect"/>
                </v:shapetype>
                <v:shape id="Tekstvak 2" o:spid="_x0000_s1027" type="#_x0000_t202" style="position:absolute;left:9294;width:15233;height:99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" fillcolor="#f1eaca" stroked="f" strokeweight=".5pt">
                  <v:textbox style="mso-fit-shape-to-text:t" inset="5mm,8mm,5mm,8mm">
                    <w:txbxContent>
                      <w:p w14:paraId="45359821" w14:textId="2392D6FE" w:rsidR="00051CE0" w:rsidRDefault="00051CE0" w:rsidP="00734F85">
                        <w:pPr>
                          <w:rPr>
                            <w:rFonts w:cs="Arial"/>
                            <w:b/>
                          </w:rPr>
                        </w:pPr>
                        <w:r>
                          <w:rPr>
                            <w:rFonts w:cs="Arial"/>
                            <w:b/>
                          </w:rPr>
                          <w:t>S-44 Edition 6.0.0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">
                  <v:imagedata r:id="rId16" o:title=""/>
                </v:shape>
                <v:shape id="Afbeelding 6" o:spid="_x0000_s1029" type="#_x0000_t75" style="position:absolute;left:6;top:68001;width:934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">
                  <v:imagedata r:id="rId17" o:title=""/>
                </v:shape>
                <v:shape id="Afbeelding 7" o:spid="_x0000_s1030" type="#_x0000_t75" style="position:absolute;left:9360;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">
                  <v:imagedata r:id="rId18" o:title=""/>
                </v:shape>
                <v:shape id="Tekstvak 10" o:spid="_x0000_s1031" type="#_x0000_t202" style="position:absolute;left:36791;top:67995;width:28512;height:227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" fillcolor="#00ac9e" stroked="f" strokeweight=".5pt">
                  <v:textbox inset="5mm,5mm,5mm,5mm">
                    <w:txbxContent>
                      <w:p w14:paraId="62710BF3"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Published by the</w:t>
                        </w:r>
                      </w:p>
                      <w:p w14:paraId="25E447EA"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International Hydrographic Organization</w:t>
                        </w:r>
                      </w:p>
                      <w:p w14:paraId="41A79F4B" w14:textId="77777777" w:rsidR="00051CE0" w:rsidRPr="00734F85" w:rsidRDefault="00051CE0"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4b quai Antoine 1</w:t>
                        </w:r>
                        <w:r w:rsidRPr="00734F85">
                          <w:rPr>
                            <w:rFonts w:cs="Times New Roman (Hoofdtekst CS)"/>
                            <w:color w:val="FFFFFF" w:themeColor="background1"/>
                            <w:sz w:val="16"/>
                            <w:szCs w:val="16"/>
                            <w:vertAlign w:val="superscript"/>
                            <w:lang w:val="fr-FR"/>
                          </w:rPr>
                          <w:t>er</w:t>
                        </w:r>
                      </w:p>
                      <w:p w14:paraId="5696DE6E" w14:textId="77777777" w:rsidR="00051CE0" w:rsidRPr="00734F85" w:rsidRDefault="00051CE0" w:rsidP="001637B4">
                        <w:pPr>
                          <w:spacing w:before="0" w:after="0" w:line="240" w:lineRule="auto"/>
                          <w:jc w:val="right"/>
                          <w:rPr>
                            <w:rFonts w:cs="Times New Roman (Hoofdtekst CS)"/>
                            <w:color w:val="FFFFFF" w:themeColor="background1"/>
                            <w:sz w:val="16"/>
                            <w:szCs w:val="16"/>
                            <w:lang w:val="fr-FR"/>
                          </w:rPr>
                        </w:pPr>
                        <w:r w:rsidRPr="00734F85">
                          <w:rPr>
                            <w:rFonts w:cs="Times New Roman (Hoofdtekst CS)"/>
                            <w:color w:val="FFFFFF" w:themeColor="background1"/>
                            <w:sz w:val="16"/>
                            <w:szCs w:val="16"/>
                            <w:lang w:val="fr-FR"/>
                          </w:rPr>
                          <w:t>Principauté de Monaco</w:t>
                        </w:r>
                      </w:p>
                      <w:p w14:paraId="74E00829"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Tel: (377) 93.10.81.00</w:t>
                        </w:r>
                      </w:p>
                      <w:p w14:paraId="51A603CE"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Fax: (377) 93.10.81.40</w:t>
                        </w:r>
                      </w:p>
                      <w:p w14:paraId="68ECD9DD" w14:textId="77777777"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info@iho.int</w:t>
                        </w:r>
                      </w:p>
                      <w:p w14:paraId="616EDFEE" w14:textId="3B045ADE" w:rsidR="00051CE0" w:rsidRDefault="00051CE0" w:rsidP="001637B4">
                        <w:pPr>
                          <w:spacing w:before="0" w:after="0" w:line="240" w:lineRule="auto"/>
                          <w:jc w:val="right"/>
                          <w:rPr>
                            <w:rFonts w:cs="Times New Roman (Hoofdtekst CS)"/>
                            <w:color w:val="FFFFFF" w:themeColor="background1"/>
                            <w:sz w:val="16"/>
                            <w:szCs w:val="16"/>
                          </w:rPr>
                        </w:pPr>
                        <w:r>
                          <w:rPr>
                            <w:rFonts w:cs="Times New Roman (Hoofdtekst CS)"/>
                            <w:color w:val="FFFFFF" w:themeColor="background1"/>
                            <w:sz w:val="16"/>
                            <w:szCs w:val="16"/>
                          </w:rPr>
                          <w:t>www.iho.int</w:t>
                        </w:r>
                      </w:p>
                    </w:txbxContent>
                  </v:textbox>
                </v:shape>
                <v:shape id="Tekstvak 1" o:spid="_x0000_s1032" type="#_x0000_t202" style="position:absolute;left:9360;top:7567;width:55835;height:60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" fillcolor="white [3201]" strokecolor="#001532" strokeweight=".5pt">
                  <v:textbox inset="10mm,10mm,10mm,10mm">
                    <w:txbxContent>
                      <w:p w14:paraId="1ACAE01F" w14:textId="05306299" w:rsidR="00051CE0" w:rsidRDefault="00051CE0" w:rsidP="00734F85">
                        <w:pPr>
                          <w:pStyle w:val="Basisalinea"/>
                          <w:suppressAutoHyphens/>
                          <w:spacing w:line="240" w:lineRule="auto"/>
                          <w:jc w:val="center"/>
                          <w:rPr>
                            <w:rFonts w:ascii="Arial" w:hAnsi="Arial"/>
                            <w:b/>
                          </w:rPr>
                        </w:pPr>
                      </w:p>
                    </w:txbxContent>
                  </v:textbox>
                </v:shape>
                <w10:wrap anchorx="margin"/>
              </v:group>
            </w:pict>
          </mc:Fallback>
        </mc:AlternateContent>
      </w:r>
      <w:r w:rsidR="00734F85" w:rsidRPr="00616EBA">
        <w:rPr>
          <w:noProof/>
          <w:lang w:val="fr-FR" w:eastAsia="fr-FR" w:bidi="ar-SA"/>
        </w:rPr>
        <mc:AlternateContent>
          <mc:Choice Requires="wps">
            <w:drawing>
              <wp:anchor distT="0" distB="0" distL="114300" distR="114300" simplePos="0" relativeHeight="251655168" behindDoc="0" locked="0" layoutInCell="1" allowOverlap="1" wp14:anchorId="708B891F" wp14:editId="2A579B59">
                <wp:simplePos x="0" y="0"/>
                <wp:positionH relativeFrom="column">
                  <wp:posOffset>1252855</wp:posOffset>
                </wp:positionH>
                <wp:positionV relativeFrom="paragraph">
                  <wp:posOffset>2081530</wp:posOffset>
                </wp:positionV>
                <wp:extent cx="2952750" cy="476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952750" cy="476250"/>
                        </a:xfrm>
                        <a:prstGeom prst="rect">
                          <a:avLst/>
                        </a:prstGeom>
                        <a:noFill/>
                        <a:ln w="6350">
                          <a:noFill/>
                        </a:ln>
                        <a:effectLst/>
                      </wps:spPr>
                      <wps:txbx>
                        <w:txbxContent>
                          <w:p w14:paraId="27BC08C6" w14:textId="77777777" w:rsidR="00051CE0" w:rsidRDefault="00051CE0" w:rsidP="00734F85">
                            <w:pPr>
                              <w:rPr>
                                <w:rFonts w:cs="Arial"/>
                                <w:noProof/>
                                <w:color w:val="FFFFFF" w:themeColor="background1"/>
                              </w:rPr>
                            </w:pPr>
                            <w:r>
                              <w:rPr>
                                <w:rFonts w:cs="Arial"/>
                                <w:noProof/>
                                <w:color w:val="FFFFFF" w:themeColor="background1"/>
                              </w:rPr>
                              <w:t>International Hydrographic Organization Standards for Hydrographic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891F" id="Zone de texte 2" o:spid="_x0000_s1033" type="#_x0000_t202" style="position:absolute;left:0;text-align:left;margin-left:98.65pt;margin-top:163.9pt;width:23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" filled="f" stroked="f" strokeweight=".5pt">
                <v:textbox>
                  <w:txbxContent>
                    <w:p w14:paraId="27BC08C6" w14:textId="77777777" w:rsidR="00051CE0" w:rsidRDefault="00051CE0" w:rsidP="00734F85">
                      <w:pPr>
                        <w:rPr>
                          <w:rFonts w:cs="Arial"/>
                          <w:noProof/>
                          <w:color w:val="FFFFFF" w:themeColor="background1"/>
                        </w:rPr>
                      </w:pPr>
                      <w:r>
                        <w:rPr>
                          <w:rFonts w:cs="Arial"/>
                          <w:noProof/>
                          <w:color w:val="FFFFFF" w:themeColor="background1"/>
                        </w:rPr>
                        <w:t>International Hydrographic Organization Standards for Hydrographic Surveys</w:t>
                      </w:r>
                    </w:p>
                  </w:txbxContent>
                </v:textbox>
              </v:shape>
            </w:pict>
          </mc:Fallback>
        </mc:AlternateContent>
      </w:r>
    </w:p>
    <w:p w14:paraId="4B800B0B" w14:textId="2C64FF7C" w:rsidR="002B0FCD" w:rsidRPr="0070306C" w:rsidRDefault="0022116E" w:rsidP="002B0FCD">
      <w:pPr>
        <w:tabs>
          <w:tab w:val="right" w:pos="8820"/>
        </w:tabs>
        <w:rPr>
          <w:rStyle w:val="Strong"/>
        </w:rPr>
        <w:sectPr w:rsidR="002B0FCD" w:rsidRPr="0070306C" w:rsidSect="001637B4">
          <w:headerReference w:type="even" r:id="rId19"/>
          <w:headerReference w:type="default" r:id="rId20"/>
          <w:footerReference w:type="default" r:id="rId21"/>
          <w:footerReference w:type="first" r:id="rId22"/>
          <w:pgSz w:w="11906" w:h="16838"/>
          <w:pgMar w:top="1440" w:right="1440" w:bottom="1440" w:left="1440" w:header="720" w:footer="720" w:gutter="0"/>
          <w:pgNumType w:start="1"/>
          <w:cols w:space="720" w:equalWidth="0">
            <w:col w:w="9406"/>
          </w:cols>
          <w:titlePg/>
          <w:docGrid w:linePitch="299"/>
        </w:sectPr>
      </w:pPr>
      <w:r w:rsidRPr="00616EBA">
        <w:rPr>
          <w:noProof/>
          <w:lang w:val="fr-FR" w:eastAsia="fr-FR" w:bidi="ar-SA"/>
        </w:rPr>
        <w:drawing>
          <wp:anchor distT="0" distB="0" distL="114300" distR="114300" simplePos="0" relativeHeight="251659264" behindDoc="0" locked="0" layoutInCell="1" allowOverlap="1" wp14:anchorId="0ED42DE7" wp14:editId="5BF8A119">
            <wp:simplePos x="0" y="0"/>
            <wp:positionH relativeFrom="column">
              <wp:posOffset>551180</wp:posOffset>
            </wp:positionH>
            <wp:positionV relativeFrom="paragraph">
              <wp:posOffset>324485</wp:posOffset>
            </wp:positionV>
            <wp:extent cx="5599430" cy="6040755"/>
            <wp:effectExtent l="0" t="0" r="1270" b="0"/>
            <wp:wrapNone/>
            <wp:docPr id="12" name="Image 12" descr="C:\Users\cvrignaud\Desktop\S-44\S44CoverReduced_15-51_by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rignaud\Desktop\S-44\S44CoverReduced_15-51_by_16-7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99430" cy="604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7CB" w:rsidRPr="00616EBA">
        <w:rPr>
          <w:noProof/>
          <w:lang w:val="fr-FR" w:eastAsia="fr-FR" w:bidi="ar-SA"/>
        </w:rPr>
        <mc:AlternateContent>
          <mc:Choice Requires="wps">
            <w:drawing>
              <wp:anchor distT="0" distB="0" distL="114300" distR="114300" simplePos="0" relativeHeight="251661312" behindDoc="0" locked="0" layoutInCell="1" allowOverlap="1" wp14:anchorId="4B149CD6" wp14:editId="39AA1196">
                <wp:simplePos x="0" y="0"/>
                <wp:positionH relativeFrom="column">
                  <wp:posOffset>719727</wp:posOffset>
                </wp:positionH>
                <wp:positionV relativeFrom="paragraph">
                  <wp:posOffset>1167765</wp:posOffset>
                </wp:positionV>
                <wp:extent cx="2933700" cy="654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33700" cy="654050"/>
                        </a:xfrm>
                        <a:prstGeom prst="rect">
                          <a:avLst/>
                        </a:prstGeom>
                        <a:noFill/>
                        <a:ln w="6350">
                          <a:noFill/>
                        </a:ln>
                        <a:effectLst/>
                      </wps:spPr>
                      <wps:txbx>
                        <w:txbxContent>
                          <w:p w14:paraId="70D19D33" w14:textId="77777777" w:rsidR="00051CE0" w:rsidRPr="001637B4" w:rsidRDefault="00051CE0" w:rsidP="00302834">
                            <w:pPr>
                              <w:rPr>
                                <w:rFonts w:cs="Arial"/>
                                <w:b/>
                                <w:noProof/>
                                <w:color w:val="FFFFFF" w:themeColor="background1"/>
                              </w:rPr>
                            </w:pPr>
                            <w:r w:rsidRPr="001637B4">
                              <w:rPr>
                                <w:rFonts w:cs="Arial"/>
                                <w:b/>
                                <w:noProof/>
                                <w:color w:val="FFFFFF" w:themeColor="background1"/>
                              </w:rPr>
                              <w:t>International Hydrographic Organization Standards for Hydrographic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9CD6" id="Zone de texte 3" o:spid="_x0000_s1034" type="#_x0000_t202" style="position:absolute;left:0;text-align:left;margin-left:56.65pt;margin-top:91.95pt;width:231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" filled="f" stroked="f" strokeweight=".5pt">
                <v:textbox>
                  <w:txbxContent>
                    <w:p w14:paraId="70D19D33" w14:textId="77777777" w:rsidR="00051CE0" w:rsidRPr="001637B4" w:rsidRDefault="00051CE0" w:rsidP="00302834">
                      <w:pPr>
                        <w:rPr>
                          <w:rFonts w:cs="Arial"/>
                          <w:b/>
                          <w:noProof/>
                          <w:color w:val="FFFFFF" w:themeColor="background1"/>
                        </w:rPr>
                      </w:pPr>
                      <w:r w:rsidRPr="001637B4">
                        <w:rPr>
                          <w:rFonts w:cs="Arial"/>
                          <w:b/>
                          <w:noProof/>
                          <w:color w:val="FFFFFF" w:themeColor="background1"/>
                        </w:rPr>
                        <w:t>International Hydrographic Organization Standards for Hydrographic Surveys</w:t>
                      </w:r>
                    </w:p>
                  </w:txbxContent>
                </v:textbox>
              </v:shape>
            </w:pict>
          </mc:Fallback>
        </mc:AlternateContent>
      </w:r>
    </w:p>
    <w:p w14:paraId="4B800B0E" w14:textId="77777777" w:rsidR="006B5F4C" w:rsidRPr="0070306C" w:rsidRDefault="006B5F4C" w:rsidP="008513FF"/>
    <w:p w14:paraId="4B800B38" w14:textId="77777777" w:rsidR="00A64993" w:rsidRPr="0070306C" w:rsidRDefault="00A64993" w:rsidP="008513FF">
      <w:pPr>
        <w:rPr>
          <w:rFonts w:eastAsia="Arial"/>
        </w:rPr>
      </w:pPr>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8"/>
      </w:tblGrid>
      <w:tr w:rsidR="00295A84" w:rsidRPr="0070306C" w14:paraId="4B800B3A" w14:textId="77777777" w:rsidTr="00026F12">
        <w:trPr>
          <w:jc w:val="center"/>
        </w:trPr>
        <w:tc>
          <w:tcPr>
            <w:tcW w:w="8708" w:type="dxa"/>
            <w:tcBorders>
              <w:bottom w:val="single" w:sz="4" w:space="0" w:color="FFFFFF"/>
            </w:tcBorders>
          </w:tcPr>
          <w:p w14:paraId="4B800B39" w14:textId="00729A89" w:rsidR="00295A84" w:rsidRPr="00A13E9C" w:rsidRDefault="00295A84" w:rsidP="00237CE6">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eastAsia="Helvetica Neue" w:cs="Arial"/>
                <w:szCs w:val="22"/>
              </w:rPr>
            </w:pPr>
            <w:r w:rsidRPr="00A13E9C">
              <w:rPr>
                <w:rFonts w:eastAsia="Helvetica Neue" w:cs="Arial"/>
                <w:szCs w:val="22"/>
              </w:rPr>
              <w:t xml:space="preserve">© </w:t>
            </w:r>
            <w:commentRangeStart w:id="0"/>
            <w:r w:rsidRPr="00A13E9C">
              <w:rPr>
                <w:rFonts w:eastAsia="Helvetica Neue" w:cs="Arial"/>
                <w:szCs w:val="22"/>
              </w:rPr>
              <w:t xml:space="preserve">Copyright International Hydrographic Organization </w:t>
            </w:r>
            <w:r w:rsidRPr="001637B4">
              <w:rPr>
                <w:rFonts w:eastAsia="Helvetica Neue" w:cs="Arial"/>
                <w:szCs w:val="22"/>
              </w:rPr>
              <w:t>20</w:t>
            </w:r>
            <w:r w:rsidR="007B2E22" w:rsidRPr="001637B4">
              <w:rPr>
                <w:rFonts w:eastAsia="Helvetica Neue" w:cs="Arial"/>
                <w:szCs w:val="22"/>
              </w:rPr>
              <w:t>20</w:t>
            </w:r>
            <w:commentRangeEnd w:id="0"/>
            <w:r w:rsidR="00331312">
              <w:rPr>
                <w:rStyle w:val="CommentReference"/>
                <w:rFonts w:cs="Mangal"/>
              </w:rPr>
              <w:commentReference w:id="0"/>
            </w:r>
          </w:p>
        </w:tc>
      </w:tr>
      <w:tr w:rsidR="00295A84" w:rsidRPr="0070306C" w14:paraId="4B800B3C" w14:textId="77777777" w:rsidTr="00026F12">
        <w:trPr>
          <w:jc w:val="center"/>
        </w:trPr>
        <w:tc>
          <w:tcPr>
            <w:tcW w:w="8708" w:type="dxa"/>
            <w:tcBorders>
              <w:top w:val="single" w:sz="4" w:space="0" w:color="FFFFFF"/>
              <w:bottom w:val="single" w:sz="4" w:space="0" w:color="FFFFFF"/>
            </w:tcBorders>
          </w:tcPr>
          <w:p w14:paraId="4B800B3B" w14:textId="77777777" w:rsidR="00295A84" w:rsidRPr="0070306C" w:rsidRDefault="00295A84" w:rsidP="00237CE6">
            <w:pPr>
              <w:pBdr>
                <w:top w:val="nil"/>
                <w:left w:val="nil"/>
                <w:bottom w:val="nil"/>
                <w:right w:val="nil"/>
                <w:between w:val="nil"/>
              </w:pBdr>
              <w:spacing w:after="120" w:line="240" w:lineRule="auto"/>
              <w:ind w:left="317" w:right="390"/>
              <w:rPr>
                <w:rFonts w:eastAsia="Arial" w:cs="Arial"/>
                <w:sz w:val="20"/>
                <w:szCs w:val="20"/>
              </w:rPr>
            </w:pPr>
            <w:r w:rsidRPr="0070306C">
              <w:rPr>
                <w:rFonts w:eastAsia="Arial" w:cs="Arial"/>
                <w:sz w:val="20"/>
                <w:szCs w:val="20"/>
              </w:rPr>
              <w:t>This work is copyright</w:t>
            </w:r>
            <w:r w:rsidR="00462EA6" w:rsidRPr="0070306C">
              <w:rPr>
                <w:rFonts w:eastAsia="Arial" w:cs="Arial"/>
                <w:sz w:val="20"/>
                <w:szCs w:val="20"/>
              </w:rPr>
              <w:t xml:space="preserve">.  </w:t>
            </w:r>
            <w:r w:rsidRPr="0070306C">
              <w:rPr>
                <w:rFonts w:eastAsia="Arial" w:cs="Arial"/>
                <w:sz w:val="20"/>
                <w:szCs w:val="20"/>
              </w:rPr>
              <w:t xml:space="preserve">Apart from any use permitted in accordance with the </w:t>
            </w:r>
            <w:hyperlink r:id="rId27">
              <w:r w:rsidRPr="0070306C">
                <w:rPr>
                  <w:rFonts w:eastAsia="Arial" w:cs="Arial"/>
                  <w:sz w:val="20"/>
                  <w:szCs w:val="20"/>
                </w:rPr>
                <w:t>Berne Convention for the Protection of Literary and Artistic Works</w:t>
              </w:r>
            </w:hyperlink>
            <w:r w:rsidRPr="0070306C">
              <w:rPr>
                <w:rFonts w:eastAsia="Arial" w:cs="Arial"/>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w:t>
            </w:r>
            <w:r w:rsidR="00462EA6" w:rsidRPr="0070306C">
              <w:rPr>
                <w:rFonts w:eastAsia="Arial" w:cs="Arial"/>
                <w:sz w:val="20"/>
                <w:szCs w:val="20"/>
              </w:rPr>
              <w:t xml:space="preserve">.  </w:t>
            </w:r>
            <w:r w:rsidRPr="0070306C">
              <w:rPr>
                <w:rFonts w:eastAsia="Arial" w:cs="Arial"/>
                <w:sz w:val="20"/>
                <w:szCs w:val="20"/>
              </w:rPr>
              <w:t>Copyright in some of the material in this publication may be owned by another party and permission for the translation and/or reproduction of that material must be obtained from the owner.</w:t>
            </w:r>
          </w:p>
        </w:tc>
      </w:tr>
      <w:tr w:rsidR="00295A84" w:rsidRPr="0070306C" w14:paraId="4B800B3E" w14:textId="77777777" w:rsidTr="00026F12">
        <w:trPr>
          <w:jc w:val="center"/>
        </w:trPr>
        <w:tc>
          <w:tcPr>
            <w:tcW w:w="8708" w:type="dxa"/>
            <w:tcBorders>
              <w:top w:val="single" w:sz="4" w:space="0" w:color="FFFFFF"/>
              <w:bottom w:val="single" w:sz="4" w:space="0" w:color="FFFFFF"/>
            </w:tcBorders>
          </w:tcPr>
          <w:p w14:paraId="4B800B3D" w14:textId="77777777" w:rsidR="00295A84" w:rsidRPr="0070306C" w:rsidRDefault="00295A84" w:rsidP="00237CE6">
            <w:pPr>
              <w:pBdr>
                <w:top w:val="nil"/>
                <w:left w:val="nil"/>
                <w:bottom w:val="nil"/>
                <w:right w:val="nil"/>
                <w:between w:val="nil"/>
              </w:pBdr>
              <w:spacing w:after="120" w:line="240" w:lineRule="auto"/>
              <w:ind w:left="317" w:right="390"/>
              <w:rPr>
                <w:rFonts w:eastAsia="Arial" w:cs="Arial"/>
                <w:sz w:val="20"/>
                <w:szCs w:val="20"/>
              </w:rPr>
            </w:pPr>
            <w:r w:rsidRPr="0070306C">
              <w:rPr>
                <w:rFonts w:eastAsia="Arial" w:cs="Arial"/>
                <w:sz w:val="20"/>
                <w:szCs w:val="20"/>
              </w:rPr>
              <w:t>This document or partial material from this document may be translated, reproduced or distributed for general information, on no more than a cost recovery basis</w:t>
            </w:r>
            <w:r w:rsidR="00462EA6" w:rsidRPr="0070306C">
              <w:rPr>
                <w:rFonts w:eastAsia="Arial" w:cs="Arial"/>
                <w:sz w:val="20"/>
                <w:szCs w:val="20"/>
              </w:rPr>
              <w:t xml:space="preserve">.  </w:t>
            </w:r>
            <w:r w:rsidRPr="0070306C">
              <w:rPr>
                <w:rFonts w:eastAsia="Arial" w:cs="Arial"/>
                <w:sz w:val="20"/>
                <w:szCs w:val="20"/>
              </w:rPr>
              <w:t>Copies may not be sold or distributed for profit or gain without prior written agreement of the IHO and any other copyright holders.</w:t>
            </w:r>
          </w:p>
        </w:tc>
      </w:tr>
      <w:tr w:rsidR="00295A84" w:rsidRPr="0070306C" w14:paraId="4B800B40" w14:textId="77777777" w:rsidTr="00026F12">
        <w:trPr>
          <w:jc w:val="center"/>
        </w:trPr>
        <w:tc>
          <w:tcPr>
            <w:tcW w:w="8708" w:type="dxa"/>
            <w:tcBorders>
              <w:top w:val="single" w:sz="4" w:space="0" w:color="FFFFFF"/>
              <w:bottom w:val="single" w:sz="4" w:space="0" w:color="FFFFFF"/>
            </w:tcBorders>
          </w:tcPr>
          <w:p w14:paraId="4B800B3F" w14:textId="77777777" w:rsidR="00295A84" w:rsidRPr="0070306C" w:rsidRDefault="00295A84" w:rsidP="00237CE6">
            <w:pPr>
              <w:spacing w:after="120"/>
              <w:ind w:left="317" w:right="390"/>
              <w:rPr>
                <w:rFonts w:eastAsia="Arial" w:cs="Arial"/>
                <w:sz w:val="20"/>
                <w:szCs w:val="20"/>
              </w:rPr>
            </w:pPr>
            <w:r w:rsidRPr="0070306C">
              <w:rPr>
                <w:rFonts w:eastAsia="Arial" w:cs="Arial"/>
                <w:sz w:val="20"/>
                <w:szCs w:val="20"/>
              </w:rPr>
              <w:t>In the event that this document or partial material from this document is reproduced, translated or distributed under the terms described above, the following statements are to be included:</w:t>
            </w:r>
          </w:p>
        </w:tc>
      </w:tr>
      <w:tr w:rsidR="00295A84" w:rsidRPr="0070306C" w14:paraId="4B800B42" w14:textId="77777777" w:rsidTr="00026F12">
        <w:trPr>
          <w:jc w:val="center"/>
        </w:trPr>
        <w:tc>
          <w:tcPr>
            <w:tcW w:w="8708" w:type="dxa"/>
            <w:tcBorders>
              <w:top w:val="single" w:sz="4" w:space="0" w:color="FFFFFF"/>
              <w:bottom w:val="single" w:sz="4" w:space="0" w:color="FFFFFF"/>
            </w:tcBorders>
          </w:tcPr>
          <w:p w14:paraId="4B800B41" w14:textId="77777777" w:rsidR="00295A84" w:rsidRPr="0070306C" w:rsidRDefault="00295A84" w:rsidP="00462EA6">
            <w:pPr>
              <w:spacing w:after="120"/>
              <w:ind w:left="600" w:right="924"/>
              <w:rPr>
                <w:rFonts w:ascii="Calibri" w:eastAsia="Calibri" w:hAnsi="Calibri" w:cs="Calibri"/>
                <w:i/>
                <w:sz w:val="20"/>
                <w:szCs w:val="20"/>
              </w:rPr>
            </w:pPr>
            <w:r w:rsidRPr="0070306C">
              <w:rPr>
                <w:rFonts w:ascii="Calibri" w:eastAsia="Calibri" w:hAnsi="Calibri" w:cs="Calibri"/>
                <w:i/>
                <w:sz w:val="20"/>
                <w:szCs w:val="20"/>
              </w:rPr>
              <w:t>“Material from IHO publication [reference to extract: Title, Edition] is reproduced with the permission of the Secretariat of the International Hydrographic Organization (IHO) (Permission No ……./</w:t>
            </w:r>
            <w:r w:rsidR="00462EA6" w:rsidRPr="0070306C">
              <w:rPr>
                <w:rFonts w:ascii="Calibri" w:eastAsia="Calibri" w:hAnsi="Calibri" w:cs="Calibri"/>
                <w:i/>
                <w:sz w:val="20"/>
                <w:szCs w:val="20"/>
              </w:rPr>
              <w:t>…</w:t>
            </w:r>
            <w:r w:rsidRPr="0070306C">
              <w:rPr>
                <w:rFonts w:ascii="Calibri" w:eastAsia="Calibri" w:hAnsi="Calibri" w:cs="Calibri"/>
                <w:i/>
                <w:sz w:val="20"/>
                <w:szCs w:val="20"/>
              </w:rPr>
              <w:t>…) acting for the International Hydrographic Organization (IHO), which does not accept responsibility for the correctness of the material as reproduced: in case of doubt, the IHO’s authentic text shall prevail</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The incorporation of material sourced from IHO shall not be construed as constituting an endorsement by IHO of this product.”</w:t>
            </w:r>
          </w:p>
        </w:tc>
      </w:tr>
      <w:tr w:rsidR="00295A84" w:rsidRPr="0070306C" w14:paraId="4B800B47" w14:textId="77777777" w:rsidTr="00026F12">
        <w:trPr>
          <w:trHeight w:val="2300"/>
          <w:jc w:val="center"/>
        </w:trPr>
        <w:tc>
          <w:tcPr>
            <w:tcW w:w="8708" w:type="dxa"/>
            <w:tcBorders>
              <w:top w:val="single" w:sz="4" w:space="0" w:color="FFFFFF"/>
            </w:tcBorders>
          </w:tcPr>
          <w:p w14:paraId="4B800B43" w14:textId="77777777" w:rsidR="00295A84" w:rsidRPr="0070306C" w:rsidRDefault="00295A84" w:rsidP="00237CE6">
            <w:pPr>
              <w:spacing w:after="120"/>
              <w:ind w:left="600" w:right="924"/>
              <w:rPr>
                <w:rFonts w:ascii="Calibri" w:eastAsia="Calibri" w:hAnsi="Calibri" w:cs="Calibri"/>
                <w:i/>
                <w:sz w:val="20"/>
                <w:szCs w:val="20"/>
              </w:rPr>
            </w:pPr>
            <w:r w:rsidRPr="0070306C">
              <w:rPr>
                <w:rFonts w:ascii="Calibri" w:eastAsia="Calibri" w:hAnsi="Calibri" w:cs="Calibri"/>
                <w:i/>
                <w:sz w:val="20"/>
                <w:szCs w:val="20"/>
              </w:rPr>
              <w:t>“This [document/publication] is a translation of IHO [document/publication] [name]</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The IHO has not checked this translation and therefore takes no responsibility for its accuracy</w:t>
            </w:r>
            <w:r w:rsidR="00462EA6" w:rsidRPr="0070306C">
              <w:rPr>
                <w:rFonts w:ascii="Calibri" w:eastAsia="Calibri" w:hAnsi="Calibri" w:cs="Calibri"/>
                <w:i/>
                <w:sz w:val="20"/>
                <w:szCs w:val="20"/>
              </w:rPr>
              <w:t xml:space="preserve">.  </w:t>
            </w:r>
            <w:r w:rsidRPr="0070306C">
              <w:rPr>
                <w:rFonts w:ascii="Calibri" w:eastAsia="Calibri" w:hAnsi="Calibri" w:cs="Calibri"/>
                <w:i/>
                <w:sz w:val="20"/>
                <w:szCs w:val="20"/>
              </w:rPr>
              <w:t>In case of doubt the source version of [name] in [language] should be consulted.”</w:t>
            </w:r>
          </w:p>
          <w:p w14:paraId="4B800B44" w14:textId="77777777" w:rsidR="00295A84" w:rsidRPr="0070306C" w:rsidRDefault="00295A84" w:rsidP="00237CE6">
            <w:pPr>
              <w:spacing w:after="120"/>
              <w:ind w:left="600" w:right="924"/>
              <w:rPr>
                <w:rFonts w:eastAsia="Arial" w:cs="Arial"/>
                <w:sz w:val="20"/>
                <w:szCs w:val="20"/>
              </w:rPr>
            </w:pPr>
          </w:p>
          <w:p w14:paraId="4B800B45" w14:textId="4F2F5593" w:rsidR="00295A84" w:rsidRPr="0070306C" w:rsidRDefault="00295A84" w:rsidP="00237CE6">
            <w:pPr>
              <w:spacing w:after="120"/>
              <w:ind w:left="366" w:right="924"/>
              <w:rPr>
                <w:rFonts w:eastAsia="Arial" w:cs="Arial"/>
                <w:sz w:val="20"/>
                <w:szCs w:val="20"/>
              </w:rPr>
            </w:pPr>
            <w:r w:rsidRPr="0070306C">
              <w:rPr>
                <w:rFonts w:eastAsia="Arial" w:cs="Arial"/>
                <w:sz w:val="20"/>
                <w:szCs w:val="20"/>
              </w:rPr>
              <w:t>The IHO Logo or other identifiers shall not be used in any derived product without prior written permission from the IHO.</w:t>
            </w:r>
          </w:p>
          <w:p w14:paraId="4B800B46" w14:textId="77777777" w:rsidR="00295A84" w:rsidRPr="0070306C" w:rsidRDefault="00295A84" w:rsidP="00237CE6">
            <w:pPr>
              <w:spacing w:after="120"/>
              <w:ind w:left="600" w:right="924"/>
              <w:rPr>
                <w:rFonts w:eastAsia="Arial" w:cs="Arial"/>
                <w:sz w:val="20"/>
                <w:szCs w:val="20"/>
              </w:rPr>
            </w:pPr>
          </w:p>
        </w:tc>
      </w:tr>
    </w:tbl>
    <w:p w14:paraId="4B800B48" w14:textId="056FDCFA" w:rsidR="00CF2FD6" w:rsidRPr="0070306C" w:rsidRDefault="00CF2FD6" w:rsidP="008513FF"/>
    <w:p w14:paraId="4B800B49" w14:textId="6A09ECA1" w:rsidR="00A606F0" w:rsidRDefault="00A606F0">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3FDE1C2E"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46EBEBC0"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63BFF2D3" w14:textId="77777777"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3DD29008" w14:textId="77777777" w:rsidR="003C00B6" w:rsidRPr="0070306C" w:rsidRDefault="003C00B6" w:rsidP="00530C25">
      <w:pPr>
        <w:pBdr>
          <w:right w:val="none" w:sz="0" w:space="1" w:color="000000"/>
        </w:pBdr>
      </w:pPr>
    </w:p>
    <w:p w14:paraId="51EC52A1" w14:textId="77777777" w:rsidR="003C00B6" w:rsidRPr="00FF44E2" w:rsidRDefault="003C00B6" w:rsidP="00530C25">
      <w:pPr>
        <w:pBdr>
          <w:right w:val="none" w:sz="0" w:space="1" w:color="000000"/>
        </w:pBdr>
        <w:spacing w:before="360" w:after="360"/>
        <w:jc w:val="center"/>
        <w:rPr>
          <w:b/>
          <w:sz w:val="24"/>
        </w:rPr>
      </w:pPr>
      <w:commentRangeStart w:id="1"/>
      <w:r w:rsidRPr="00D74325">
        <w:rPr>
          <w:b/>
          <w:sz w:val="24"/>
        </w:rPr>
        <w:t>CONTENTS</w:t>
      </w:r>
      <w:commentRangeEnd w:id="1"/>
      <w:r w:rsidR="00584395">
        <w:rPr>
          <w:rStyle w:val="CommentReference"/>
          <w:rFonts w:cs="Mangal"/>
        </w:rPr>
        <w:commentReference w:id="1"/>
      </w:r>
    </w:p>
    <w:p w14:paraId="722ACE84" w14:textId="600D43E5" w:rsidR="003C00B6" w:rsidRPr="00FF44E2" w:rsidRDefault="0089438A" w:rsidP="00530C25">
      <w:pPr>
        <w:pBdr>
          <w:right w:val="none" w:sz="0" w:space="1" w:color="000000"/>
        </w:pBdr>
        <w:tabs>
          <w:tab w:val="left" w:leader="dot" w:pos="1276"/>
          <w:tab w:val="left" w:leader="dot" w:pos="8647"/>
        </w:tabs>
      </w:pPr>
      <w:hyperlink w:anchor="Preface" w:history="1">
        <w:r w:rsidR="003C00B6" w:rsidRPr="00C569BF">
          <w:rPr>
            <w:rStyle w:val="Hyperlink"/>
            <w:rFonts w:cs="Arial"/>
            <w:sz w:val="20"/>
          </w:rPr>
          <w:t>PREFACE</w:t>
        </w:r>
      </w:hyperlink>
      <w:r w:rsidR="003C00B6">
        <w:rPr>
          <w:sz w:val="20"/>
        </w:rPr>
        <w:tab/>
      </w:r>
      <w:r w:rsidR="003C00B6" w:rsidRPr="00FF44E2">
        <w:rPr>
          <w:sz w:val="20"/>
        </w:rPr>
        <w:tab/>
      </w:r>
      <w:r w:rsidR="00530C25">
        <w:rPr>
          <w:sz w:val="20"/>
        </w:rPr>
        <w:t xml:space="preserve">  v</w:t>
      </w:r>
    </w:p>
    <w:p w14:paraId="6F418A99" w14:textId="2EA6D0BE" w:rsidR="003C00B6" w:rsidRPr="00FF44E2" w:rsidRDefault="0089438A" w:rsidP="00530C25">
      <w:pPr>
        <w:pBdr>
          <w:right w:val="none" w:sz="0" w:space="1" w:color="000000"/>
        </w:pBdr>
        <w:tabs>
          <w:tab w:val="left" w:pos="1276"/>
          <w:tab w:val="left" w:leader="dot" w:pos="8647"/>
        </w:tabs>
      </w:pPr>
      <w:hyperlink w:anchor="Introduction" w:history="1">
        <w:r w:rsidR="003C00B6" w:rsidRPr="00C569BF">
          <w:rPr>
            <w:rStyle w:val="Hyperlink"/>
            <w:rFonts w:cs="Arial"/>
            <w:sz w:val="20"/>
          </w:rPr>
          <w:t>INTRODUCTION</w:t>
        </w:r>
      </w:hyperlink>
      <w:r w:rsidR="003C00B6" w:rsidRPr="00FF44E2">
        <w:rPr>
          <w:sz w:val="20"/>
        </w:rPr>
        <w:tab/>
      </w:r>
      <w:r w:rsidR="0018080B">
        <w:rPr>
          <w:color w:val="FFFFFF" w:themeColor="background1"/>
          <w:sz w:val="20"/>
        </w:rPr>
        <w:t xml:space="preserve">  </w:t>
      </w:r>
      <w:r w:rsidR="00530C25">
        <w:rPr>
          <w:sz w:val="20"/>
        </w:rPr>
        <w:t>vi</w:t>
      </w:r>
    </w:p>
    <w:p w14:paraId="406EF81B" w14:textId="2FD67D9B" w:rsidR="003C00B6" w:rsidRPr="00FF44E2" w:rsidRDefault="0089438A" w:rsidP="00530C25">
      <w:pPr>
        <w:pBdr>
          <w:right w:val="none" w:sz="0" w:space="1" w:color="000000"/>
        </w:pBdr>
        <w:tabs>
          <w:tab w:val="left" w:pos="1276"/>
          <w:tab w:val="left" w:leader="dot" w:pos="8647"/>
        </w:tabs>
        <w:rPr>
          <w:sz w:val="20"/>
        </w:rPr>
      </w:pPr>
      <w:hyperlink w:anchor="Glossary" w:history="1">
        <w:r w:rsidR="003C00B6" w:rsidRPr="00C569BF">
          <w:rPr>
            <w:rStyle w:val="Hyperlink"/>
            <w:rFonts w:cs="Arial"/>
            <w:sz w:val="20"/>
          </w:rPr>
          <w:t>GLOSSARY</w:t>
        </w:r>
      </w:hyperlink>
      <w:r w:rsidR="003C00B6" w:rsidRPr="00FF44E2">
        <w:rPr>
          <w:sz w:val="20"/>
        </w:rPr>
        <w:tab/>
      </w:r>
      <w:r w:rsidR="003C00B6">
        <w:rPr>
          <w:sz w:val="20"/>
        </w:rPr>
        <w:tab/>
      </w:r>
      <w:r w:rsidR="00530C25">
        <w:rPr>
          <w:sz w:val="20"/>
        </w:rPr>
        <w:t xml:space="preserve">  viii</w:t>
      </w:r>
    </w:p>
    <w:p w14:paraId="7C310CA1" w14:textId="51F617FA" w:rsidR="003C00B6" w:rsidRPr="00FF44E2" w:rsidRDefault="0089438A" w:rsidP="00530C25">
      <w:pPr>
        <w:pBdr>
          <w:right w:val="none" w:sz="0" w:space="1" w:color="000000"/>
        </w:pBdr>
        <w:tabs>
          <w:tab w:val="left" w:pos="1276"/>
          <w:tab w:val="left" w:leader="dot" w:pos="8647"/>
        </w:tabs>
        <w:rPr>
          <w:caps/>
          <w:sz w:val="20"/>
        </w:rPr>
      </w:pPr>
      <w:hyperlink w:anchor="_CLASSIFICATION_OF_SAFETY" w:history="1">
        <w:r w:rsidR="003C00B6" w:rsidRPr="00FF44E2">
          <w:rPr>
            <w:rStyle w:val="Hyperlink"/>
            <w:rFonts w:cs="Arial"/>
            <w:caps/>
            <w:sz w:val="20"/>
          </w:rPr>
          <w:t>Chapter</w:t>
        </w:r>
        <w:r w:rsidR="003C00B6">
          <w:rPr>
            <w:rStyle w:val="Hyperlink"/>
            <w:rFonts w:cs="Arial"/>
            <w:caps/>
            <w:sz w:val="20"/>
          </w:rPr>
          <w:t xml:space="preserve"> </w:t>
        </w:r>
        <w:r w:rsidR="003C00B6" w:rsidRPr="00FF44E2">
          <w:rPr>
            <w:rStyle w:val="Hyperlink"/>
            <w:rFonts w:cs="Arial"/>
            <w:caps/>
            <w:sz w:val="20"/>
          </w:rPr>
          <w:t>1</w:t>
        </w:r>
      </w:hyperlink>
      <w:r w:rsidR="003C00B6">
        <w:rPr>
          <w:caps/>
          <w:sz w:val="20"/>
        </w:rPr>
        <w:tab/>
      </w:r>
      <w:r w:rsidR="003C00B6" w:rsidRPr="00C569BF">
        <w:rPr>
          <w:caps/>
          <w:sz w:val="18"/>
        </w:rPr>
        <w:t>CLASSIFICATION OF SAFETY OF NAVIGATION SURVEYS</w:t>
      </w:r>
      <w:r w:rsidR="003C00B6" w:rsidRPr="00FF44E2">
        <w:rPr>
          <w:caps/>
          <w:sz w:val="20"/>
        </w:rPr>
        <w:tab/>
      </w:r>
      <w:r w:rsidR="00530C25">
        <w:rPr>
          <w:caps/>
          <w:sz w:val="20"/>
        </w:rPr>
        <w:t xml:space="preserve">  1</w:t>
      </w:r>
    </w:p>
    <w:p w14:paraId="00BE811E" w14:textId="295BA9D3" w:rsidR="003C00B6" w:rsidRPr="00FF44E2" w:rsidRDefault="0089438A" w:rsidP="00530C25">
      <w:pPr>
        <w:pBdr>
          <w:right w:val="none" w:sz="0" w:space="1" w:color="000000"/>
        </w:pBdr>
        <w:tabs>
          <w:tab w:val="left" w:pos="1276"/>
          <w:tab w:val="left" w:leader="dot" w:pos="8647"/>
        </w:tabs>
        <w:rPr>
          <w:caps/>
          <w:sz w:val="20"/>
        </w:rPr>
      </w:pPr>
      <w:hyperlink w:anchor="_HORIZONTAL_AND_VERTICAL" w:history="1">
        <w:r w:rsidR="003C00B6" w:rsidRPr="00FF44E2">
          <w:rPr>
            <w:rStyle w:val="Hyperlink"/>
            <w:rFonts w:cs="Arial"/>
            <w:caps/>
            <w:sz w:val="20"/>
          </w:rPr>
          <w:t>Chapter 2</w:t>
        </w:r>
      </w:hyperlink>
      <w:r w:rsidR="003C00B6">
        <w:rPr>
          <w:caps/>
          <w:sz w:val="20"/>
        </w:rPr>
        <w:tab/>
      </w:r>
      <w:r w:rsidR="003C00B6" w:rsidRPr="00C569BF">
        <w:rPr>
          <w:caps/>
          <w:sz w:val="18"/>
        </w:rPr>
        <w:t>HORIZONTAL AND VERTICAL POSITIONING</w:t>
      </w:r>
      <w:r w:rsidR="003C00B6" w:rsidRPr="00FF44E2">
        <w:rPr>
          <w:caps/>
          <w:sz w:val="20"/>
        </w:rPr>
        <w:tab/>
      </w:r>
      <w:r w:rsidR="00530C25">
        <w:rPr>
          <w:caps/>
          <w:sz w:val="20"/>
        </w:rPr>
        <w:t xml:space="preserve">  3</w:t>
      </w:r>
    </w:p>
    <w:p w14:paraId="276BFC7E" w14:textId="6872AE32" w:rsidR="003C00B6" w:rsidRPr="00FF44E2" w:rsidRDefault="0089438A" w:rsidP="00530C25">
      <w:pPr>
        <w:pBdr>
          <w:right w:val="none" w:sz="0" w:space="1" w:color="000000"/>
        </w:pBdr>
        <w:tabs>
          <w:tab w:val="left" w:pos="1276"/>
          <w:tab w:val="left" w:leader="dot" w:pos="8647"/>
        </w:tabs>
        <w:rPr>
          <w:caps/>
          <w:sz w:val="20"/>
          <w:lang w:val="en-US"/>
        </w:rPr>
      </w:pPr>
      <w:hyperlink w:anchor="_DEPTH,_BOTTOM_COVERAGE,"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3</w:t>
        </w:r>
      </w:hyperlink>
      <w:r w:rsidR="003C00B6">
        <w:rPr>
          <w:caps/>
          <w:sz w:val="20"/>
          <w:lang w:val="en-US"/>
        </w:rPr>
        <w:tab/>
      </w:r>
      <w:r w:rsidR="003C00B6" w:rsidRPr="00C569BF">
        <w:rPr>
          <w:caps/>
          <w:sz w:val="18"/>
          <w:lang w:val="en-US"/>
        </w:rPr>
        <w:t xml:space="preserve">DEPTH, </w:t>
      </w:r>
      <w:r w:rsidR="00112CA0" w:rsidRPr="00C569BF">
        <w:rPr>
          <w:caps/>
          <w:sz w:val="18"/>
          <w:lang w:val="en-US"/>
        </w:rPr>
        <w:t xml:space="preserve">Bathymetric </w:t>
      </w:r>
      <w:r w:rsidR="003C00B6" w:rsidRPr="00C569BF">
        <w:rPr>
          <w:caps/>
          <w:sz w:val="18"/>
          <w:lang w:val="en-US"/>
        </w:rPr>
        <w:t>COVERAGE, FEATURES, AND NATURE OF THE BOTTOM</w:t>
      </w:r>
      <w:r w:rsidR="003C00B6" w:rsidRPr="00FF44E2">
        <w:rPr>
          <w:caps/>
          <w:sz w:val="20"/>
          <w:lang w:val="en-US"/>
        </w:rPr>
        <w:tab/>
      </w:r>
      <w:r w:rsidR="00530C25">
        <w:rPr>
          <w:caps/>
          <w:sz w:val="20"/>
          <w:lang w:val="en-US"/>
        </w:rPr>
        <w:t xml:space="preserve">  5</w:t>
      </w:r>
    </w:p>
    <w:p w14:paraId="74C24823" w14:textId="44E91254" w:rsidR="003C00B6" w:rsidRPr="00FF44E2" w:rsidRDefault="0089438A" w:rsidP="00530C25">
      <w:pPr>
        <w:pBdr>
          <w:right w:val="none" w:sz="0" w:space="1" w:color="000000"/>
        </w:pBdr>
        <w:tabs>
          <w:tab w:val="left" w:pos="1276"/>
          <w:tab w:val="left" w:leader="dot" w:pos="8647"/>
        </w:tabs>
        <w:rPr>
          <w:caps/>
          <w:sz w:val="20"/>
          <w:lang w:val="en-US"/>
        </w:rPr>
      </w:pPr>
      <w:hyperlink w:anchor="_WATER_LEVELS_AND"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4</w:t>
        </w:r>
      </w:hyperlink>
      <w:r w:rsidR="003C00B6">
        <w:rPr>
          <w:caps/>
          <w:sz w:val="20"/>
          <w:lang w:val="en-US"/>
        </w:rPr>
        <w:tab/>
      </w:r>
      <w:r w:rsidR="003C00B6" w:rsidRPr="00C569BF">
        <w:rPr>
          <w:caps/>
          <w:sz w:val="18"/>
          <w:lang w:val="en-US"/>
        </w:rPr>
        <w:t>WATER LEVELS AND FLOW</w:t>
      </w:r>
      <w:r w:rsidR="003C00B6" w:rsidRPr="00FF44E2">
        <w:rPr>
          <w:caps/>
          <w:sz w:val="20"/>
          <w:lang w:val="en-US"/>
        </w:rPr>
        <w:tab/>
      </w:r>
      <w:r w:rsidR="00530C25">
        <w:rPr>
          <w:caps/>
          <w:sz w:val="20"/>
          <w:lang w:val="en-US"/>
        </w:rPr>
        <w:t>11</w:t>
      </w:r>
    </w:p>
    <w:p w14:paraId="5C564E4D" w14:textId="29C7CC65" w:rsidR="003C00B6" w:rsidRPr="00FF44E2" w:rsidRDefault="0089438A" w:rsidP="00530C25">
      <w:pPr>
        <w:pBdr>
          <w:right w:val="none" w:sz="0" w:space="1" w:color="000000"/>
        </w:pBdr>
        <w:tabs>
          <w:tab w:val="left" w:pos="1276"/>
          <w:tab w:val="left" w:leader="dot" w:pos="8647"/>
        </w:tabs>
        <w:rPr>
          <w:caps/>
          <w:sz w:val="20"/>
          <w:lang w:val="en-US"/>
        </w:rPr>
      </w:pPr>
      <w:hyperlink w:anchor="_SURVEYS_ABOVE_THE" w:history="1">
        <w:r w:rsidR="003C00B6" w:rsidRPr="00FF44E2">
          <w:rPr>
            <w:rStyle w:val="Hyperlink"/>
            <w:rFonts w:cs="Arial"/>
            <w:caps/>
            <w:sz w:val="20"/>
          </w:rPr>
          <w:t>Chapter</w:t>
        </w:r>
        <w:r w:rsidR="003C00B6">
          <w:rPr>
            <w:rStyle w:val="Hyperlink"/>
            <w:rFonts w:cs="Arial"/>
            <w:caps/>
            <w:sz w:val="20"/>
            <w:lang w:val="en-US"/>
          </w:rPr>
          <w:t xml:space="preserve"> </w:t>
        </w:r>
        <w:r w:rsidR="003C00B6" w:rsidRPr="00FF44E2">
          <w:rPr>
            <w:rStyle w:val="Hyperlink"/>
            <w:rFonts w:cs="Arial"/>
            <w:caps/>
            <w:sz w:val="20"/>
          </w:rPr>
          <w:t>5</w:t>
        </w:r>
      </w:hyperlink>
      <w:r w:rsidR="003C00B6">
        <w:rPr>
          <w:caps/>
          <w:sz w:val="20"/>
          <w:lang w:val="en-US"/>
        </w:rPr>
        <w:tab/>
      </w:r>
      <w:r w:rsidR="003C00B6" w:rsidRPr="00C569BF">
        <w:rPr>
          <w:caps/>
          <w:sz w:val="18"/>
          <w:lang w:val="en-US"/>
        </w:rPr>
        <w:t>SURVEYS ABOVE THE VERTICAL DATUM</w:t>
      </w:r>
      <w:r w:rsidR="003C00B6" w:rsidRPr="00FF44E2">
        <w:rPr>
          <w:caps/>
          <w:sz w:val="20"/>
          <w:lang w:val="en-US"/>
        </w:rPr>
        <w:tab/>
      </w:r>
      <w:r w:rsidR="00530C25">
        <w:rPr>
          <w:caps/>
          <w:sz w:val="20"/>
          <w:lang w:val="en-US"/>
        </w:rPr>
        <w:t>13</w:t>
      </w:r>
    </w:p>
    <w:p w14:paraId="7606D1A3" w14:textId="440157EA" w:rsidR="003C00B6" w:rsidRPr="00FF44E2" w:rsidRDefault="0089438A" w:rsidP="00530C25">
      <w:pPr>
        <w:pBdr>
          <w:right w:val="none" w:sz="0" w:space="1" w:color="000000"/>
        </w:pBdr>
        <w:tabs>
          <w:tab w:val="left" w:pos="1276"/>
          <w:tab w:val="left" w:leader="dot" w:pos="8647"/>
        </w:tabs>
        <w:rPr>
          <w:caps/>
          <w:sz w:val="20"/>
          <w:lang w:val="en-US"/>
        </w:rPr>
      </w:pPr>
      <w:hyperlink w:anchor="_METADATA" w:history="1">
        <w:r w:rsidR="003C00B6" w:rsidRPr="00FF44E2">
          <w:rPr>
            <w:rStyle w:val="Hyperlink"/>
            <w:rFonts w:cs="Arial"/>
            <w:caps/>
            <w:sz w:val="20"/>
          </w:rPr>
          <w:t>Chapter 6</w:t>
        </w:r>
      </w:hyperlink>
      <w:r w:rsidR="003C00B6">
        <w:rPr>
          <w:caps/>
          <w:sz w:val="20"/>
          <w:lang w:val="en-US"/>
        </w:rPr>
        <w:tab/>
      </w:r>
      <w:r w:rsidR="003C00B6" w:rsidRPr="00C569BF">
        <w:rPr>
          <w:caps/>
          <w:sz w:val="18"/>
          <w:lang w:val="en-US"/>
        </w:rPr>
        <w:t>METADATA</w:t>
      </w:r>
      <w:r w:rsidR="003C00B6" w:rsidRPr="00FF44E2">
        <w:rPr>
          <w:caps/>
          <w:sz w:val="20"/>
          <w:lang w:val="en-US"/>
        </w:rPr>
        <w:tab/>
      </w:r>
      <w:r w:rsidR="00530C25">
        <w:rPr>
          <w:caps/>
          <w:sz w:val="20"/>
          <w:lang w:val="en-US"/>
        </w:rPr>
        <w:t>15</w:t>
      </w:r>
    </w:p>
    <w:p w14:paraId="7EA5491B" w14:textId="0D545910" w:rsidR="003C00B6" w:rsidRPr="00FF44E2" w:rsidRDefault="0089438A" w:rsidP="00530C25">
      <w:pPr>
        <w:pBdr>
          <w:right w:val="none" w:sz="0" w:space="1" w:color="000000"/>
        </w:pBdr>
        <w:tabs>
          <w:tab w:val="left" w:pos="1276"/>
          <w:tab w:val="left" w:leader="dot" w:pos="8647"/>
        </w:tabs>
        <w:rPr>
          <w:caps/>
          <w:sz w:val="20"/>
          <w:lang w:val="en-US"/>
        </w:rPr>
      </w:pPr>
      <w:hyperlink w:anchor="_TABLES_AND_SPECIFICATION" w:history="1">
        <w:r w:rsidR="003C00B6" w:rsidRPr="00FF44E2">
          <w:rPr>
            <w:rStyle w:val="Hyperlink"/>
            <w:rFonts w:cs="Arial"/>
            <w:caps/>
            <w:sz w:val="20"/>
          </w:rPr>
          <w:t>Chapter 7</w:t>
        </w:r>
      </w:hyperlink>
      <w:r w:rsidR="003C00B6">
        <w:rPr>
          <w:caps/>
          <w:sz w:val="20"/>
          <w:lang w:val="en-US"/>
        </w:rPr>
        <w:tab/>
      </w:r>
      <w:r w:rsidR="003C00B6" w:rsidRPr="00C569BF">
        <w:rPr>
          <w:caps/>
          <w:sz w:val="18"/>
          <w:lang w:val="en-US"/>
        </w:rPr>
        <w:t>TABLES AND SPECIFICATION MATRIX</w:t>
      </w:r>
      <w:r w:rsidR="003C00B6" w:rsidRPr="00FF44E2">
        <w:rPr>
          <w:caps/>
          <w:sz w:val="20"/>
          <w:lang w:val="en-US"/>
        </w:rPr>
        <w:tab/>
      </w:r>
      <w:r w:rsidR="00530C25">
        <w:rPr>
          <w:caps/>
          <w:sz w:val="20"/>
          <w:lang w:val="en-US"/>
        </w:rPr>
        <w:t>17</w:t>
      </w:r>
    </w:p>
    <w:p w14:paraId="25F28A6B" w14:textId="5055C8C5" w:rsidR="003C00B6" w:rsidRPr="00FF44E2" w:rsidRDefault="0089438A" w:rsidP="00530C25">
      <w:pPr>
        <w:pBdr>
          <w:right w:val="none" w:sz="0" w:space="1" w:color="000000"/>
        </w:pBdr>
        <w:tabs>
          <w:tab w:val="left" w:pos="1276"/>
          <w:tab w:val="left" w:leader="dot" w:pos="8647"/>
        </w:tabs>
        <w:rPr>
          <w:caps/>
          <w:sz w:val="20"/>
          <w:lang w:val="en-US"/>
        </w:rPr>
      </w:pPr>
      <w:hyperlink w:anchor="_heading=h.vx12271" w:history="1">
        <w:r w:rsidR="003C00B6" w:rsidRPr="00FF44E2">
          <w:rPr>
            <w:rStyle w:val="Hyperlink"/>
            <w:rFonts w:cs="Arial"/>
            <w:caps/>
            <w:sz w:val="20"/>
          </w:rPr>
          <w:t>ANNEX A</w:t>
        </w:r>
      </w:hyperlink>
      <w:r w:rsidR="003C00B6">
        <w:rPr>
          <w:caps/>
          <w:sz w:val="20"/>
          <w:lang w:val="en-US"/>
        </w:rPr>
        <w:tab/>
      </w:r>
      <w:r w:rsidR="003C00B6" w:rsidRPr="00C569BF">
        <w:rPr>
          <w:caps/>
          <w:sz w:val="18"/>
          <w:lang w:val="en-US"/>
        </w:rPr>
        <w:t>SPECIFICATION MATRIX GUIDANCE</w:t>
      </w:r>
      <w:r w:rsidR="003C00B6" w:rsidRPr="00FF44E2">
        <w:rPr>
          <w:caps/>
          <w:sz w:val="20"/>
          <w:lang w:val="en-US"/>
        </w:rPr>
        <w:tab/>
      </w:r>
      <w:r w:rsidR="00530C25">
        <w:rPr>
          <w:caps/>
          <w:sz w:val="20"/>
          <w:lang w:val="en-US"/>
        </w:rPr>
        <w:t>25</w:t>
      </w:r>
    </w:p>
    <w:p w14:paraId="64B4FD37" w14:textId="507ECEF9" w:rsidR="003C00B6" w:rsidRPr="00FF44E2" w:rsidRDefault="0089438A" w:rsidP="00530C25">
      <w:pPr>
        <w:pBdr>
          <w:right w:val="none" w:sz="0" w:space="1" w:color="000000"/>
        </w:pBdr>
        <w:tabs>
          <w:tab w:val="left" w:pos="1276"/>
          <w:tab w:val="left" w:leader="dot" w:pos="8647"/>
        </w:tabs>
        <w:rPr>
          <w:caps/>
          <w:sz w:val="20"/>
          <w:lang w:val="en-US"/>
        </w:rPr>
      </w:pPr>
      <w:hyperlink w:anchor="_ANNEX_B:_GUIDELINES" w:history="1">
        <w:r w:rsidR="003C00B6" w:rsidRPr="00FF44E2">
          <w:rPr>
            <w:rStyle w:val="Hyperlink"/>
            <w:rFonts w:cs="Arial"/>
            <w:caps/>
            <w:sz w:val="20"/>
          </w:rPr>
          <w:t>ANNEX B</w:t>
        </w:r>
      </w:hyperlink>
      <w:r w:rsidR="003C00B6">
        <w:rPr>
          <w:caps/>
          <w:sz w:val="20"/>
          <w:lang w:val="en-US"/>
        </w:rPr>
        <w:tab/>
      </w:r>
      <w:r w:rsidR="003C00B6" w:rsidRPr="00C569BF">
        <w:rPr>
          <w:caps/>
          <w:sz w:val="18"/>
          <w:lang w:val="en-US"/>
        </w:rPr>
        <w:t>GUIDELINES FOR QUALITY MANAGEMENT</w:t>
      </w:r>
      <w:r w:rsidR="003C00B6" w:rsidRPr="00FF44E2">
        <w:rPr>
          <w:caps/>
          <w:sz w:val="20"/>
          <w:lang w:val="en-US"/>
        </w:rPr>
        <w:tab/>
      </w:r>
      <w:r w:rsidR="00530C25">
        <w:rPr>
          <w:caps/>
          <w:sz w:val="20"/>
          <w:lang w:val="en-US"/>
        </w:rPr>
        <w:t>32</w:t>
      </w:r>
    </w:p>
    <w:p w14:paraId="0E6318BA" w14:textId="133A5DE0" w:rsidR="003C00B6" w:rsidRPr="00FF44E2" w:rsidRDefault="0089438A" w:rsidP="00530C25">
      <w:pPr>
        <w:pBdr>
          <w:right w:val="none" w:sz="0" w:space="1" w:color="000000"/>
        </w:pBdr>
        <w:tabs>
          <w:tab w:val="left" w:pos="1276"/>
          <w:tab w:val="left" w:leader="dot" w:pos="8647"/>
        </w:tabs>
        <w:rPr>
          <w:caps/>
          <w:sz w:val="20"/>
          <w:lang w:val="en-US"/>
        </w:rPr>
      </w:pPr>
      <w:hyperlink w:anchor="_ANNEX_C:_GUIDANCE" w:history="1">
        <w:r w:rsidR="003C00B6" w:rsidRPr="00FF44E2">
          <w:rPr>
            <w:rStyle w:val="Hyperlink"/>
            <w:rFonts w:cs="Arial"/>
            <w:caps/>
            <w:sz w:val="20"/>
          </w:rPr>
          <w:t>ANNEX C</w:t>
        </w:r>
      </w:hyperlink>
      <w:r w:rsidR="003C00B6">
        <w:rPr>
          <w:caps/>
          <w:sz w:val="20"/>
          <w:lang w:val="en-US"/>
        </w:rPr>
        <w:tab/>
      </w:r>
      <w:r w:rsidR="003C00B6" w:rsidRPr="00C569BF">
        <w:rPr>
          <w:caps/>
          <w:sz w:val="18"/>
          <w:lang w:val="en-US"/>
        </w:rPr>
        <w:t>GUIDANCE FOR A PRIORI AND A POSTERIORI QUALITY CONTROL</w:t>
      </w:r>
      <w:r w:rsidR="003C00B6" w:rsidRPr="00FF44E2">
        <w:rPr>
          <w:caps/>
          <w:sz w:val="20"/>
          <w:lang w:val="en-US"/>
        </w:rPr>
        <w:tab/>
      </w:r>
      <w:r w:rsidR="00405BAC">
        <w:rPr>
          <w:caps/>
          <w:sz w:val="20"/>
          <w:lang w:val="en-US"/>
        </w:rPr>
        <w:t>34</w:t>
      </w:r>
    </w:p>
    <w:p w14:paraId="0AB840B6" w14:textId="6F6469C4" w:rsidR="003C00B6" w:rsidRPr="00FF44E2" w:rsidRDefault="0089438A" w:rsidP="00530C25">
      <w:pPr>
        <w:pBdr>
          <w:right w:val="none" w:sz="0" w:space="1" w:color="000000"/>
        </w:pBdr>
        <w:tabs>
          <w:tab w:val="left" w:pos="1276"/>
          <w:tab w:val="left" w:leader="dot" w:pos="8647"/>
        </w:tabs>
        <w:rPr>
          <w:caps/>
          <w:lang w:val="en-US"/>
        </w:rPr>
      </w:pPr>
      <w:hyperlink w:anchor="_ANNEX_D:_GRIDDED" w:history="1">
        <w:r w:rsidR="003C00B6" w:rsidRPr="00FF44E2">
          <w:rPr>
            <w:rStyle w:val="Hyperlink"/>
            <w:rFonts w:cs="Arial"/>
            <w:caps/>
            <w:sz w:val="20"/>
          </w:rPr>
          <w:t>ANNEX D</w:t>
        </w:r>
      </w:hyperlink>
      <w:r w:rsidR="003C00B6">
        <w:rPr>
          <w:caps/>
          <w:sz w:val="20"/>
          <w:lang w:val="en-US"/>
        </w:rPr>
        <w:tab/>
      </w:r>
      <w:r w:rsidR="003C00B6" w:rsidRPr="00C569BF">
        <w:rPr>
          <w:caps/>
          <w:sz w:val="18"/>
          <w:lang w:val="en-US"/>
        </w:rPr>
        <w:t>GRIDDED BATHYMETRY CONSIDERATIONS</w:t>
      </w:r>
      <w:r w:rsidR="003C00B6" w:rsidRPr="00FF44E2">
        <w:rPr>
          <w:caps/>
          <w:sz w:val="20"/>
          <w:lang w:val="en-US"/>
        </w:rPr>
        <w:tab/>
      </w:r>
      <w:r w:rsidR="00405BAC">
        <w:rPr>
          <w:caps/>
          <w:sz w:val="20"/>
          <w:lang w:val="en-US"/>
        </w:rPr>
        <w:t>35</w:t>
      </w:r>
    </w:p>
    <w:p w14:paraId="59972EE0" w14:textId="77777777" w:rsidR="003C00B6" w:rsidRDefault="003C00B6" w:rsidP="00530C25">
      <w:pPr>
        <w:pBdr>
          <w:right w:val="none" w:sz="0" w:space="1" w:color="000000"/>
        </w:pBdr>
        <w:spacing w:after="120"/>
        <w:rPr>
          <w:rFonts w:ascii="Calibri" w:hAnsi="Calibri" w:cs="Linux Libertine G"/>
          <w:color w:val="auto"/>
          <w:sz w:val="24"/>
        </w:rPr>
      </w:pPr>
    </w:p>
    <w:p w14:paraId="17EE4063" w14:textId="77777777" w:rsidR="003C00B6" w:rsidRDefault="003C00B6" w:rsidP="00530C25">
      <w:pPr>
        <w:pBdr>
          <w:right w:val="none" w:sz="0" w:space="1" w:color="000000"/>
        </w:pBdr>
        <w:spacing w:after="120"/>
        <w:rPr>
          <w:rFonts w:ascii="Calibri" w:hAnsi="Calibri" w:cs="Linux Libertine G"/>
          <w:color w:val="auto"/>
          <w:sz w:val="24"/>
        </w:rPr>
      </w:pPr>
    </w:p>
    <w:p w14:paraId="2A28D6DB" w14:textId="77777777" w:rsidR="003C00B6" w:rsidRPr="0070306C" w:rsidRDefault="003C00B6" w:rsidP="00530C25">
      <w:pPr>
        <w:pStyle w:val="Index"/>
        <w:suppressLineNumbers w:val="0"/>
        <w:pBdr>
          <w:right w:val="none" w:sz="0" w:space="1" w:color="000000"/>
        </w:pBdr>
        <w:spacing w:after="120"/>
      </w:pPr>
    </w:p>
    <w:p w14:paraId="7BC74E92" w14:textId="77777777" w:rsidR="003C00B6" w:rsidRPr="0070306C" w:rsidRDefault="003C00B6" w:rsidP="00530C25">
      <w:pPr>
        <w:pBdr>
          <w:right w:val="none" w:sz="0" w:space="1" w:color="000000"/>
        </w:pBdr>
        <w:spacing w:after="120"/>
      </w:pPr>
    </w:p>
    <w:p w14:paraId="281E2E07" w14:textId="0654BEFE" w:rsidR="003C00B6" w:rsidRPr="0070306C" w:rsidRDefault="003C00B6" w:rsidP="00530C25">
      <w:pPr>
        <w:pBdr>
          <w:right w:val="none" w:sz="0" w:space="1" w:color="000000"/>
        </w:pBdr>
        <w:jc w:val="center"/>
        <w:rPr>
          <w:rFonts w:asciiTheme="minorHAnsi" w:hAnsiTheme="minorHAnsi" w:cstheme="minorHAnsi"/>
        </w:rPr>
      </w:pPr>
      <w:r w:rsidRPr="0040540C">
        <w:rPr>
          <w:rFonts w:asciiTheme="minorHAnsi" w:hAnsiTheme="minorHAnsi" w:cstheme="minorHAnsi"/>
          <w:b/>
        </w:rPr>
        <w:t>N</w:t>
      </w:r>
      <w:r w:rsidR="0040540C" w:rsidRPr="0040540C">
        <w:rPr>
          <w:rFonts w:asciiTheme="minorHAnsi" w:hAnsiTheme="minorHAnsi" w:cstheme="minorHAnsi"/>
          <w:b/>
        </w:rPr>
        <w:t>ote</w:t>
      </w:r>
      <w:r w:rsidRPr="0040540C">
        <w:rPr>
          <w:rFonts w:asciiTheme="minorHAnsi" w:hAnsiTheme="minorHAnsi" w:cstheme="minorHAnsi"/>
          <w:b/>
        </w:rPr>
        <w:t>:</w:t>
      </w:r>
      <w:r w:rsidRPr="0070306C">
        <w:rPr>
          <w:rFonts w:asciiTheme="minorHAnsi" w:hAnsiTheme="minorHAnsi" w:cstheme="minorHAnsi"/>
        </w:rPr>
        <w:t xml:space="preserve"> Annexes </w:t>
      </w:r>
      <w:hyperlink w:anchor="_ANNEX_B:_GUIDELINES" w:history="1">
        <w:r w:rsidRPr="0070306C">
          <w:rPr>
            <w:rStyle w:val="Hyperlink"/>
            <w:rFonts w:asciiTheme="minorHAnsi" w:hAnsiTheme="minorHAnsi" w:cstheme="minorHAnsi"/>
          </w:rPr>
          <w:t>B</w:t>
        </w:r>
      </w:hyperlink>
      <w:r w:rsidRPr="0070306C">
        <w:rPr>
          <w:rFonts w:asciiTheme="minorHAnsi" w:hAnsiTheme="minorHAnsi" w:cstheme="minorHAnsi"/>
        </w:rPr>
        <w:t xml:space="preserve">, </w:t>
      </w:r>
      <w:hyperlink w:anchor="_ANNEX_C:_GUIDANCE" w:history="1">
        <w:r w:rsidRPr="0070306C">
          <w:rPr>
            <w:rStyle w:val="Hyperlink"/>
            <w:rFonts w:asciiTheme="minorHAnsi" w:hAnsiTheme="minorHAnsi" w:cstheme="minorHAnsi"/>
          </w:rPr>
          <w:t>C</w:t>
        </w:r>
      </w:hyperlink>
      <w:r w:rsidRPr="0070306C">
        <w:rPr>
          <w:rFonts w:asciiTheme="minorHAnsi" w:hAnsiTheme="minorHAnsi" w:cstheme="minorHAnsi"/>
        </w:rPr>
        <w:t xml:space="preserve"> and </w:t>
      </w:r>
      <w:hyperlink w:anchor="_ANNEX_D:_GRIDDED" w:history="1">
        <w:r w:rsidRPr="0070306C">
          <w:rPr>
            <w:rStyle w:val="Hyperlink"/>
            <w:rFonts w:asciiTheme="minorHAnsi" w:hAnsiTheme="minorHAnsi" w:cstheme="minorHAnsi"/>
          </w:rPr>
          <w:t>D</w:t>
        </w:r>
      </w:hyperlink>
      <w:r w:rsidRPr="0070306C">
        <w:rPr>
          <w:rFonts w:asciiTheme="minorHAnsi" w:hAnsiTheme="minorHAnsi" w:cstheme="minorHAnsi"/>
        </w:rPr>
        <w:t xml:space="preserve"> will be removed from this document when the information contained in them is fully included in IHO Publication C-13</w:t>
      </w:r>
      <w:r w:rsidR="00C13078">
        <w:rPr>
          <w:rFonts w:asciiTheme="minorHAnsi" w:hAnsiTheme="minorHAnsi" w:cstheme="minorHAnsi"/>
        </w:rPr>
        <w:t>,</w:t>
      </w:r>
      <w:r w:rsidRPr="0070306C">
        <w:rPr>
          <w:rFonts w:asciiTheme="minorHAnsi" w:hAnsiTheme="minorHAnsi" w:cstheme="minorHAnsi"/>
        </w:rPr>
        <w:t xml:space="preserve"> </w:t>
      </w:r>
      <w:r w:rsidRPr="00616EBA">
        <w:rPr>
          <w:rFonts w:asciiTheme="minorHAnsi" w:hAnsiTheme="minorHAnsi" w:cstheme="minorHAnsi"/>
          <w:i/>
        </w:rPr>
        <w:t>Manual on Hydrography</w:t>
      </w:r>
    </w:p>
    <w:p w14:paraId="674E319F" w14:textId="28D8871B" w:rsidR="003C00B6" w:rsidRDefault="003C00B6">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5E64AAEA"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6FDB84F"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E949EB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699C18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3A212DC"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BBA7251"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AC05297"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F2D1112"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EF4AB71"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B61E7F8"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60CC760"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3495CC9"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0793342"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4B03336" w14:textId="7D40507F" w:rsidR="00EC09B6" w:rsidRPr="00EC09B6" w:rsidRDefault="00EC09B6" w:rsidP="00811799">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center"/>
        <w:rPr>
          <w:color w:val="auto"/>
          <w:szCs w:val="20"/>
          <w:lang w:eastAsia="en-GB" w:bidi="ar-SA"/>
        </w:rPr>
      </w:pPr>
      <w:r w:rsidRPr="00EC09B6">
        <w:rPr>
          <w:color w:val="auto"/>
          <w:szCs w:val="20"/>
          <w:lang w:eastAsia="en-GB" w:bidi="ar-SA"/>
        </w:rPr>
        <w:t>Page intentionally left blank</w:t>
      </w:r>
    </w:p>
    <w:p w14:paraId="66A96CFD" w14:textId="77777777" w:rsidR="00EC09B6" w:rsidRPr="00EC09B6" w:rsidRDefault="00EC09B6" w:rsidP="00EC09B6">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339E32A" w14:textId="1F577F75" w:rsidR="003C00B6" w:rsidRPr="0070306C" w:rsidRDefault="003C00B6" w:rsidP="008513FF">
      <w:pPr>
        <w:sectPr w:rsidR="003C00B6" w:rsidRPr="0070306C" w:rsidSect="001637B4">
          <w:footerReference w:type="even" r:id="rId28"/>
          <w:footerReference w:type="default" r:id="rId29"/>
          <w:headerReference w:type="first" r:id="rId30"/>
          <w:footerReference w:type="first" r:id="rId31"/>
          <w:pgSz w:w="11906" w:h="16838"/>
          <w:pgMar w:top="1440" w:right="1440" w:bottom="1440" w:left="1440" w:header="720" w:footer="720" w:gutter="0"/>
          <w:pgNumType w:fmt="lowerRoman"/>
          <w:cols w:space="720"/>
          <w:titlePg/>
          <w:docGrid w:linePitch="299"/>
        </w:sectPr>
      </w:pPr>
    </w:p>
    <w:p w14:paraId="6D4A3EEA" w14:textId="77777777" w:rsidR="002A1925" w:rsidRDefault="002A1925" w:rsidP="008513FF"/>
    <w:p w14:paraId="29936949" w14:textId="77777777" w:rsidR="003C00B6" w:rsidRPr="0070306C" w:rsidRDefault="003C00B6" w:rsidP="008513FF"/>
    <w:p w14:paraId="4B800B67" w14:textId="1F734AE8" w:rsidR="00CF2FD6" w:rsidRPr="00E90054" w:rsidRDefault="00CF2FD6" w:rsidP="00FF44E2">
      <w:pPr>
        <w:spacing w:before="360" w:after="360"/>
      </w:pPr>
      <w:bookmarkStart w:id="3" w:name="Preface"/>
      <w:r w:rsidRPr="00FF44E2">
        <w:rPr>
          <w:b/>
          <w:sz w:val="24"/>
        </w:rPr>
        <w:t>PREFACE</w:t>
      </w:r>
    </w:p>
    <w:bookmarkEnd w:id="3"/>
    <w:p w14:paraId="4B800B68" w14:textId="3348AF44" w:rsidR="00CF2FD6" w:rsidRPr="0070306C" w:rsidRDefault="00CF2FD6" w:rsidP="008513FF">
      <w:r w:rsidRPr="0070306C">
        <w:t xml:space="preserve">This Publication (S-44) defines the standard applicable to hydrographic surveys and takes its place amongst the other International Hydrographic Organization (IHO) publications, </w:t>
      </w:r>
      <w:r w:rsidR="00435728" w:rsidRPr="0070306C">
        <w:t xml:space="preserve">designed </w:t>
      </w:r>
      <w:r w:rsidRPr="0070306C">
        <w:t>to improve the safety of navigation, knowledge and protection of the marine environment.</w:t>
      </w:r>
    </w:p>
    <w:p w14:paraId="4B800B69" w14:textId="1746F7A9" w:rsidR="00CF2FD6" w:rsidRPr="0070306C" w:rsidRDefault="00CF2FD6" w:rsidP="008513FF">
      <w:r w:rsidRPr="0070306C">
        <w:t>Formal discussions on establishing standards for hydrographic surveys began at the 7</w:t>
      </w:r>
      <w:r w:rsidRPr="0070306C">
        <w:rPr>
          <w:vertAlign w:val="superscript"/>
        </w:rPr>
        <w:t>th</w:t>
      </w:r>
      <w:r w:rsidRPr="0070306C">
        <w:t xml:space="preserve"> International Hydrographic Conference (IHC) in 1957</w:t>
      </w:r>
      <w:r w:rsidR="00462EA6" w:rsidRPr="0070306C">
        <w:t xml:space="preserve">.  </w:t>
      </w:r>
      <w:r w:rsidRPr="0070306C">
        <w:t>The 1</w:t>
      </w:r>
      <w:r w:rsidRPr="0070306C">
        <w:rPr>
          <w:vertAlign w:val="superscript"/>
        </w:rPr>
        <w:t>st</w:t>
      </w:r>
      <w:r w:rsidRPr="0070306C">
        <w:t xml:space="preserve"> </w:t>
      </w:r>
      <w:r w:rsidR="00D94D44">
        <w:t>e</w:t>
      </w:r>
      <w:r w:rsidRPr="0070306C">
        <w:t>dition of S-44 entitled “Accuracy Standards Recommended for Hydrographic Surveys” was published in January 1968</w:t>
      </w:r>
      <w:r w:rsidR="00462EA6" w:rsidRPr="0070306C">
        <w:t xml:space="preserve">.  </w:t>
      </w:r>
      <w:r w:rsidRPr="0070306C">
        <w:t>Since</w:t>
      </w:r>
      <w:r w:rsidR="00D94D44">
        <w:t xml:space="preserve"> the</w:t>
      </w:r>
      <w:r w:rsidR="00660207">
        <w:t>n</w:t>
      </w:r>
      <w:r w:rsidRPr="0070306C">
        <w:t>, the IHO has endeavoured to update this standard regularly to keep pace with the existing technologies and methods</w:t>
      </w:r>
      <w:r w:rsidR="00462EA6" w:rsidRPr="0070306C">
        <w:t xml:space="preserve">.  </w:t>
      </w:r>
      <w:del w:id="4" w:author="Megan Greenaway" w:date="2022-02-10T16:05:00Z">
        <w:r w:rsidR="00FA145F" w:rsidRPr="0070306C" w:rsidDel="00331312">
          <w:delText xml:space="preserve">Four </w:delText>
        </w:r>
      </w:del>
      <w:ins w:id="5" w:author="Megan Greenaway" w:date="2022-02-10T16:05:00Z">
        <w:r w:rsidR="00331312">
          <w:t xml:space="preserve">Five </w:t>
        </w:r>
      </w:ins>
      <w:r w:rsidRPr="0070306C">
        <w:t>successive editions have thus been released since the 1968 original issue: the 2</w:t>
      </w:r>
      <w:r w:rsidRPr="0070306C">
        <w:rPr>
          <w:vertAlign w:val="superscript"/>
        </w:rPr>
        <w:t>nd</w:t>
      </w:r>
      <w:r w:rsidRPr="0070306C">
        <w:t xml:space="preserve"> edition was published in 1982, the 3</w:t>
      </w:r>
      <w:r w:rsidRPr="0070306C">
        <w:rPr>
          <w:vertAlign w:val="superscript"/>
        </w:rPr>
        <w:t>rd</w:t>
      </w:r>
      <w:r w:rsidRPr="0070306C">
        <w:t xml:space="preserve"> in 1987, the 4</w:t>
      </w:r>
      <w:r w:rsidRPr="0070306C">
        <w:rPr>
          <w:vertAlign w:val="superscript"/>
        </w:rPr>
        <w:t>th</w:t>
      </w:r>
      <w:r w:rsidRPr="0070306C">
        <w:t xml:space="preserve"> in 1998</w:t>
      </w:r>
      <w:r w:rsidR="00C47BDF">
        <w:t>,</w:t>
      </w:r>
      <w:r w:rsidRPr="0070306C">
        <w:t xml:space="preserve"> </w:t>
      </w:r>
      <w:del w:id="6" w:author="Megan Greenaway" w:date="2022-02-10T16:05:00Z">
        <w:r w:rsidRPr="0070306C" w:rsidDel="00331312">
          <w:delText xml:space="preserve">and finally, </w:delText>
        </w:r>
      </w:del>
      <w:r w:rsidRPr="0070306C">
        <w:t>the 5</w:t>
      </w:r>
      <w:r w:rsidRPr="0070306C">
        <w:rPr>
          <w:vertAlign w:val="superscript"/>
        </w:rPr>
        <w:t>th</w:t>
      </w:r>
      <w:r w:rsidRPr="0070306C">
        <w:t xml:space="preserve"> edition in 2008</w:t>
      </w:r>
      <w:ins w:id="7" w:author="Megan Greenaway" w:date="2022-02-10T16:05:00Z">
        <w:r w:rsidR="00331312">
          <w:t>, and finally the 6</w:t>
        </w:r>
        <w:r w:rsidR="00331312" w:rsidRPr="00331312">
          <w:rPr>
            <w:vertAlign w:val="superscript"/>
            <w:rPrChange w:id="8" w:author="Megan Greenaway" w:date="2022-02-10T16:05:00Z">
              <w:rPr/>
            </w:rPrChange>
          </w:rPr>
          <w:t>th</w:t>
        </w:r>
        <w:r w:rsidR="00331312">
          <w:t xml:space="preserve"> edition in 2020</w:t>
        </w:r>
      </w:ins>
      <w:r w:rsidR="00462EA6" w:rsidRPr="0070306C">
        <w:t xml:space="preserve">.  </w:t>
      </w:r>
      <w:r w:rsidRPr="0070306C">
        <w:t>The point of these being to maintain continuity of the original idea throughout successive changes.</w:t>
      </w:r>
    </w:p>
    <w:p w14:paraId="4B800B6A" w14:textId="681C0876" w:rsidR="00CF2FD6" w:rsidRPr="0070306C" w:rsidRDefault="00CF2FD6" w:rsidP="008513FF">
      <w:commentRangeStart w:id="9"/>
      <w:r w:rsidRPr="0070306C">
        <w:t>By Circular Letter (CL) 68/2016 of 20 December 2016, the IHO established a Hydrographic Survey</w:t>
      </w:r>
      <w:r w:rsidR="00B528C0">
        <w:t>s</w:t>
      </w:r>
      <w:r w:rsidRPr="0070306C">
        <w:t xml:space="preserve"> Project Team (HSPT) tasked with updating the standard and in its CL 26/2017 further defined the composition of the team</w:t>
      </w:r>
      <w:r w:rsidR="00462EA6" w:rsidRPr="0070306C">
        <w:t xml:space="preserve">.  </w:t>
      </w:r>
      <w:r w:rsidRPr="0070306C">
        <w:t>The HSPT tasks consist of three goals: firstly</w:t>
      </w:r>
      <w:r w:rsidR="00671403">
        <w:t>,</w:t>
      </w:r>
      <w:r w:rsidRPr="0070306C">
        <w:t xml:space="preserve"> </w:t>
      </w:r>
      <w:r w:rsidR="00FA145F" w:rsidRPr="0070306C">
        <w:t xml:space="preserve">evaluate </w:t>
      </w:r>
      <w:r w:rsidRPr="0070306C">
        <w:t>the 5</w:t>
      </w:r>
      <w:r w:rsidRPr="0070306C">
        <w:rPr>
          <w:vertAlign w:val="superscript"/>
        </w:rPr>
        <w:t>th</w:t>
      </w:r>
      <w:r w:rsidRPr="0070306C">
        <w:t xml:space="preserve"> edition of the standard</w:t>
      </w:r>
      <w:r w:rsidR="00C51746">
        <w:t>;</w:t>
      </w:r>
      <w:r w:rsidRPr="0070306C">
        <w:t xml:space="preserve"> secondly, prepare an S-44 6</w:t>
      </w:r>
      <w:r w:rsidRPr="0070306C">
        <w:rPr>
          <w:vertAlign w:val="superscript"/>
        </w:rPr>
        <w:t>th</w:t>
      </w:r>
      <w:r w:rsidRPr="0070306C">
        <w:t xml:space="preserve"> edition</w:t>
      </w:r>
      <w:r w:rsidR="00C51746">
        <w:t>;</w:t>
      </w:r>
      <w:r w:rsidRPr="0070306C">
        <w:t xml:space="preserve"> and finally, if necessary, set up a permanent Working Group tasked with addressing all hydrographic surveys concerns</w:t>
      </w:r>
      <w:r w:rsidR="00462EA6" w:rsidRPr="0070306C">
        <w:t xml:space="preserve">.  </w:t>
      </w:r>
      <w:r w:rsidRPr="0070306C">
        <w:t xml:space="preserve">The HSPT team </w:t>
      </w:r>
      <w:r w:rsidR="00FA145F" w:rsidRPr="0070306C">
        <w:t xml:space="preserve">was comprised of </w:t>
      </w:r>
      <w:r w:rsidRPr="0070306C">
        <w:t xml:space="preserve">representatives from the IHO Member States, observers from </w:t>
      </w:r>
      <w:r w:rsidR="007255B9">
        <w:t>i</w:t>
      </w:r>
      <w:r w:rsidRPr="0070306C">
        <w:t xml:space="preserve">nternational </w:t>
      </w:r>
      <w:r w:rsidR="007255B9">
        <w:t>o</w:t>
      </w:r>
      <w:r w:rsidRPr="0070306C">
        <w:t>rgani</w:t>
      </w:r>
      <w:r w:rsidR="007255B9">
        <w:t>s</w:t>
      </w:r>
      <w:r w:rsidRPr="0070306C">
        <w:t>ations (IFHS and FIG), other expert contributors, and the Secretariat of the IHO.</w:t>
      </w:r>
      <w:commentRangeEnd w:id="9"/>
      <w:r w:rsidR="00331312">
        <w:rPr>
          <w:rStyle w:val="CommentReference"/>
          <w:rFonts w:cs="Mangal"/>
        </w:rPr>
        <w:commentReference w:id="9"/>
      </w:r>
    </w:p>
    <w:p w14:paraId="0700DB6E" w14:textId="14E4E318" w:rsidR="00A61182" w:rsidRPr="0070306C" w:rsidRDefault="00A61182" w:rsidP="00A61182">
      <w:bookmarkStart w:id="10" w:name="_Hlk29933785"/>
      <w:r w:rsidRPr="0070306C">
        <w:t>Hydrographic technologies and requirements are continually evolving, as is the expanding community of users.  While hydrographers logically follow these changes, the S-44 standard needs to continue to evolve in order to remain the international reference for hydrographic surveys.</w:t>
      </w:r>
    </w:p>
    <w:p w14:paraId="46EEB7B1" w14:textId="68F659F3" w:rsidR="00A606F0" w:rsidRDefault="00A61182" w:rsidP="00A61182">
      <w:r w:rsidRPr="0070306C">
        <w:t xml:space="preserve">In the creation of this new edition, the IHO Hydrographic Surveys Project Team liaised with the hydrographic community and received input from IHO stakeholders (including industry).  This input was crucial to express the needs of the community and drive the updates of </w:t>
      </w:r>
      <w:r w:rsidR="001605DC">
        <w:t xml:space="preserve">this </w:t>
      </w:r>
      <w:r w:rsidRPr="0070306C">
        <w:t>edition, while remaining committed to the IHO mandate.</w:t>
      </w:r>
    </w:p>
    <w:p w14:paraId="2EA55FD5" w14:textId="77777777" w:rsidR="00A606F0" w:rsidRDefault="00A606F0">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1B47FBB3" w14:textId="77777777" w:rsidR="00A61182" w:rsidRPr="0070306C" w:rsidRDefault="00A61182" w:rsidP="00A61182"/>
    <w:bookmarkEnd w:id="10"/>
    <w:p w14:paraId="4B800B6C" w14:textId="5F26F058" w:rsidR="00CF2FD6" w:rsidRPr="0070306C" w:rsidRDefault="00CF2FD6" w:rsidP="008513FF"/>
    <w:p w14:paraId="4B800B6D" w14:textId="2BE8DB53" w:rsidR="00CF2FD6" w:rsidRPr="00FF44E2" w:rsidRDefault="00CF2FD6" w:rsidP="00FF44E2">
      <w:pPr>
        <w:spacing w:before="360" w:after="360"/>
        <w:rPr>
          <w:rStyle w:val="Emphasis"/>
          <w:b/>
          <w:caps/>
          <w:sz w:val="24"/>
        </w:rPr>
      </w:pPr>
      <w:bookmarkStart w:id="11" w:name="Introduction"/>
      <w:r w:rsidRPr="00FF44E2">
        <w:rPr>
          <w:rStyle w:val="Emphasis"/>
          <w:b/>
          <w:bCs/>
          <w:sz w:val="24"/>
        </w:rPr>
        <w:t>INTRODUCTION</w:t>
      </w:r>
    </w:p>
    <w:bookmarkEnd w:id="11"/>
    <w:p w14:paraId="4B800B6E" w14:textId="4773E40B" w:rsidR="00CF2FD6" w:rsidRPr="0070306C" w:rsidRDefault="00CF2FD6" w:rsidP="008513FF">
      <w:r w:rsidRPr="0070306C">
        <w:t xml:space="preserve">This publication aims to provide a set of standards for hydrographic surveys primarily used to compile navigational charts </w:t>
      </w:r>
      <w:r w:rsidR="00B528C0">
        <w:t>essential</w:t>
      </w:r>
      <w:r w:rsidRPr="0070306C">
        <w:t xml:space="preserve"> for the safety of navigation</w:t>
      </w:r>
      <w:r w:rsidR="00C51746">
        <w:t>, knowledge</w:t>
      </w:r>
      <w:r w:rsidRPr="0070306C">
        <w:t xml:space="preserve"> and the protection of the marine environment</w:t>
      </w:r>
      <w:r w:rsidR="00462EA6" w:rsidRPr="0070306C">
        <w:t xml:space="preserve">.  </w:t>
      </w:r>
      <w:r w:rsidRPr="0070306C">
        <w:t xml:space="preserve">It specifies the </w:t>
      </w:r>
      <w:r w:rsidRPr="00616EBA">
        <w:rPr>
          <w:b/>
          <w:bCs/>
        </w:rPr>
        <w:t>minimum</w:t>
      </w:r>
      <w:r w:rsidRPr="0070306C">
        <w:t xml:space="preserve"> </w:t>
      </w:r>
      <w:r w:rsidRPr="00616EBA">
        <w:rPr>
          <w:b/>
          <w:bCs/>
        </w:rPr>
        <w:t>standards</w:t>
      </w:r>
      <w:r w:rsidRPr="0070306C">
        <w:t xml:space="preserve"> to be achieved based on the intended use</w:t>
      </w:r>
      <w:r w:rsidR="00462EA6" w:rsidRPr="0070306C">
        <w:t xml:space="preserve">.  </w:t>
      </w:r>
      <w:r w:rsidRPr="0070306C">
        <w:t xml:space="preserve">Where </w:t>
      </w:r>
      <w:r w:rsidR="003D791C" w:rsidRPr="0070306C">
        <w:t xml:space="preserve">and when </w:t>
      </w:r>
      <w:r w:rsidRPr="0070306C">
        <w:t xml:space="preserve">necessary, hydrographic offices or </w:t>
      </w:r>
      <w:r w:rsidR="000C0C91" w:rsidRPr="0070306C">
        <w:t>organisations</w:t>
      </w:r>
      <w:r w:rsidRPr="0070306C">
        <w:t xml:space="preserve"> are encouraged to define more stringent or specific requirements as national or regional reali</w:t>
      </w:r>
      <w:r w:rsidR="009052A5" w:rsidRPr="0070306C">
        <w:t>s</w:t>
      </w:r>
      <w:r w:rsidRPr="0070306C">
        <w:t>ations of the standard</w:t>
      </w:r>
      <w:r w:rsidR="00462EA6" w:rsidRPr="0070306C">
        <w:t xml:space="preserve">.  </w:t>
      </w:r>
      <w:r w:rsidRPr="0070306C">
        <w:t>This publication does not contain procedures for setting up equipment, conducting the survey</w:t>
      </w:r>
      <w:r w:rsidR="00B56D1D">
        <w:t>,</w:t>
      </w:r>
      <w:r w:rsidRPr="0070306C">
        <w:t xml:space="preserve"> or for processing the resultant data</w:t>
      </w:r>
      <w:r w:rsidR="00462EA6" w:rsidRPr="0070306C">
        <w:t xml:space="preserve">.  </w:t>
      </w:r>
      <w:r w:rsidRPr="0070306C">
        <w:t>IHO Publication C-13</w:t>
      </w:r>
      <w:r w:rsidR="003D791C" w:rsidRPr="0070306C">
        <w:t>,</w:t>
      </w:r>
      <w:r w:rsidR="000F5815" w:rsidRPr="0070306C">
        <w:t xml:space="preserve"> </w:t>
      </w:r>
      <w:r w:rsidR="000F5815" w:rsidRPr="00616EBA">
        <w:rPr>
          <w:i/>
          <w:iCs/>
        </w:rPr>
        <w:t>Manual on Hydrography</w:t>
      </w:r>
      <w:r w:rsidR="003D791C" w:rsidRPr="0070306C">
        <w:rPr>
          <w:i/>
          <w:iCs/>
        </w:rPr>
        <w:t>,</w:t>
      </w:r>
      <w:r w:rsidRPr="0070306C">
        <w:t xml:space="preserve"> should be consulted for information on those topics (downloadable from the IHO homepage: </w:t>
      </w:r>
      <w:hyperlink r:id="rId32" w:history="1">
        <w:r w:rsidR="00295A84" w:rsidRPr="0070306C">
          <w:rPr>
            <w:rStyle w:val="Hyperlink"/>
          </w:rPr>
          <w:t>www.iho.int</w:t>
        </w:r>
      </w:hyperlink>
      <w:r w:rsidRPr="0070306C">
        <w:t>).</w:t>
      </w:r>
    </w:p>
    <w:p w14:paraId="4B800B6F" w14:textId="7DDA4549" w:rsidR="00CF2FD6" w:rsidRPr="0070306C" w:rsidRDefault="005E3B15" w:rsidP="008513FF">
      <w:commentRangeStart w:id="12"/>
      <w:r w:rsidRPr="0070306C">
        <w:t>In this edition</w:t>
      </w:r>
      <w:r w:rsidR="00B56D1D">
        <w:t>,</w:t>
      </w:r>
      <w:r w:rsidRPr="0070306C">
        <w:t xml:space="preserve"> a new, more stringent Exclusive Order has been introduced.  The use of Exclusive </w:t>
      </w:r>
      <w:commentRangeStart w:id="13"/>
      <w:r w:rsidR="001605DC">
        <w:t>O</w:t>
      </w:r>
      <w:r w:rsidRPr="0070306C">
        <w:t>rder</w:t>
      </w:r>
      <w:commentRangeEnd w:id="13"/>
      <w:r w:rsidR="00FB1E5A">
        <w:rPr>
          <w:rStyle w:val="CommentReference"/>
          <w:rFonts w:cs="Mangal"/>
        </w:rPr>
        <w:commentReference w:id="13"/>
      </w:r>
      <w:r w:rsidRPr="0070306C">
        <w:t xml:space="preserve"> </w:t>
      </w:r>
      <w:r w:rsidR="00830AA6" w:rsidRPr="0070306C">
        <w:t>should be</w:t>
      </w:r>
      <w:r w:rsidRPr="0070306C">
        <w:t xml:space="preserve"> limited to areas with </w:t>
      </w:r>
      <w:r w:rsidR="00830AA6" w:rsidRPr="0070306C">
        <w:t>exceptional</w:t>
      </w:r>
      <w:r w:rsidRPr="0070306C">
        <w:t xml:space="preserve"> conditions</w:t>
      </w:r>
      <w:r w:rsidR="00830AA6" w:rsidRPr="0070306C">
        <w:t xml:space="preserve"> and specific requirements</w:t>
      </w:r>
      <w:r w:rsidRPr="0070306C">
        <w:t xml:space="preserve">.  </w:t>
      </w:r>
      <w:r w:rsidR="00CF2FD6" w:rsidRPr="0070306C">
        <w:t xml:space="preserve">The other </w:t>
      </w:r>
      <w:r w:rsidR="001605DC">
        <w:t>o</w:t>
      </w:r>
      <w:r w:rsidR="00CF2FD6" w:rsidRPr="0070306C">
        <w:t xml:space="preserve">rders for safety of navigation surveys have kept the same names, but their interpretation </w:t>
      </w:r>
      <w:r w:rsidR="001D7558" w:rsidRPr="0070306C">
        <w:t xml:space="preserve">has </w:t>
      </w:r>
      <w:r w:rsidR="00CF2FD6" w:rsidRPr="0070306C">
        <w:t>change</w:t>
      </w:r>
      <w:r w:rsidR="001D7558" w:rsidRPr="0070306C">
        <w:t>d</w:t>
      </w:r>
      <w:r w:rsidR="00CF2FD6" w:rsidRPr="0070306C">
        <w:t xml:space="preserve"> from the previous edition due to the introduction of the </w:t>
      </w:r>
      <w:hyperlink w:anchor="Bathymetric_Coverage" w:history="1">
        <w:r w:rsidR="00CF2FD6" w:rsidRPr="0070306C">
          <w:rPr>
            <w:rStyle w:val="Hyperlink"/>
          </w:rPr>
          <w:t>bathymetric coverage</w:t>
        </w:r>
      </w:hyperlink>
      <w:r w:rsidR="00CF2FD6" w:rsidRPr="0070306C">
        <w:t xml:space="preserve"> concept</w:t>
      </w:r>
      <w:r w:rsidR="00462EA6" w:rsidRPr="0070306C">
        <w:t xml:space="preserve">.  </w:t>
      </w:r>
      <w:r w:rsidR="00CF2FD6" w:rsidRPr="0070306C">
        <w:t xml:space="preserve">Special Order now explicitly requires full </w:t>
      </w:r>
      <w:hyperlink w:anchor="Bathymetric_Coverage" w:history="1">
        <w:r w:rsidR="00E30136" w:rsidRPr="0070306C">
          <w:rPr>
            <w:rStyle w:val="Hyperlink"/>
          </w:rPr>
          <w:t>bathymetric coverage</w:t>
        </w:r>
      </w:hyperlink>
      <w:r w:rsidR="00462EA6" w:rsidRPr="0070306C">
        <w:t xml:space="preserve">.  </w:t>
      </w:r>
      <w:r w:rsidR="00CF2FD6" w:rsidRPr="0070306C">
        <w:t xml:space="preserve">Furthermore, the </w:t>
      </w:r>
      <w:r w:rsidR="001605DC">
        <w:t>o</w:t>
      </w:r>
      <w:r w:rsidR="00CF2FD6" w:rsidRPr="0070306C">
        <w:t>rders have been divided into requirements above and below the vertical datum.</w:t>
      </w:r>
    </w:p>
    <w:p w14:paraId="26978387" w14:textId="042E02FC" w:rsidR="00D402AF" w:rsidRPr="0070306C" w:rsidRDefault="00D402AF" w:rsidP="00D402AF">
      <w:r w:rsidRPr="0070306C">
        <w:t xml:space="preserve">This edition aims to encourage the </w:t>
      </w:r>
      <w:r w:rsidR="00330FBD" w:rsidRPr="0070306C">
        <w:t xml:space="preserve">use of S-44 for purposes </w:t>
      </w:r>
      <w:r w:rsidRPr="0070306C">
        <w:t xml:space="preserve">beyond the safety of navigation.  It introduces the concept of a </w:t>
      </w:r>
      <w:hyperlink w:anchor="_Specification_Matrix" w:history="1">
        <w:r w:rsidRPr="0070306C">
          <w:rPr>
            <w:rStyle w:val="Hyperlink"/>
          </w:rPr>
          <w:t>Matrix</w:t>
        </w:r>
      </w:hyperlink>
      <w:r w:rsidRPr="0070306C">
        <w:t xml:space="preserve"> of parameters</w:t>
      </w:r>
      <w:r w:rsidR="00B56D1D">
        <w:t xml:space="preserve"> and data types</w:t>
      </w:r>
      <w:r w:rsidRPr="0070306C">
        <w:t xml:space="preserve"> to define realisations of survey standards</w:t>
      </w:r>
      <w:r w:rsidR="00B56D1D">
        <w:t xml:space="preserve"> and specifications</w:t>
      </w:r>
      <w:r w:rsidRPr="0070306C">
        <w:t xml:space="preserve">.  This </w:t>
      </w:r>
      <w:hyperlink w:anchor="_Specification_Matrix" w:history="1">
        <w:r w:rsidRPr="0070306C">
          <w:rPr>
            <w:rStyle w:val="Hyperlink"/>
          </w:rPr>
          <w:t>Matrix</w:t>
        </w:r>
      </w:hyperlink>
      <w:r w:rsidRPr="0070306C">
        <w:t xml:space="preserve"> alone is not a standard.  It should be considered as a reference to specifying dedicated surveys, as appropriate, and to provide a tool for a broader classification of surveys.  It is, by design, expandable and can evolve in future S-44 versions.  </w:t>
      </w:r>
      <w:hyperlink w:anchor="_ANNEX_A_SPECIFICATION" w:history="1">
        <w:r w:rsidR="00330FBD" w:rsidRPr="007029C4">
          <w:rPr>
            <w:rStyle w:val="Hyperlink"/>
          </w:rPr>
          <w:t>Annex A</w:t>
        </w:r>
      </w:hyperlink>
      <w:r w:rsidRPr="0070306C">
        <w:t xml:space="preserve"> provides guidance on how the Matrix can be used for specification and classification of surveys.</w:t>
      </w:r>
      <w:hyperlink r:id="rId33" w:anchor="bookmark=id.1x0gk37" w:history="1"/>
    </w:p>
    <w:p w14:paraId="4B800B70" w14:textId="6C3284CC" w:rsidR="00CF2FD6" w:rsidRDefault="00CF2FD6" w:rsidP="008513FF">
      <w:pPr>
        <w:rPr>
          <w:ins w:id="14" w:author="Megan Greenaway" w:date="2022-02-10T16:07:00Z"/>
        </w:rPr>
      </w:pPr>
      <w:r w:rsidRPr="0070306C">
        <w:t xml:space="preserve">S-44 vocabulary has been revised in order to </w:t>
      </w:r>
      <w:r w:rsidR="00330FBD" w:rsidRPr="0070306C">
        <w:t>more closely align with references</w:t>
      </w:r>
      <w:r w:rsidRPr="0070306C">
        <w:t xml:space="preserve"> </w:t>
      </w:r>
      <w:r w:rsidR="00551632" w:rsidRPr="0070306C">
        <w:t xml:space="preserve">typically </w:t>
      </w:r>
      <w:r w:rsidRPr="0070306C">
        <w:t>used in metrology</w:t>
      </w:r>
      <w:r w:rsidR="00551632" w:rsidRPr="0070306C">
        <w:t xml:space="preserve"> (e.g. </w:t>
      </w:r>
      <w:r w:rsidR="00C8781F" w:rsidRPr="0025057B">
        <w:t>Guide to the expression of uncertainty in measurement</w:t>
      </w:r>
      <w:r w:rsidR="00551632" w:rsidRPr="0070306C">
        <w:t>)</w:t>
      </w:r>
      <w:r w:rsidR="00462EA6" w:rsidRPr="0070306C">
        <w:t xml:space="preserve">.  </w:t>
      </w:r>
      <w:r w:rsidRPr="0070306C">
        <w:t xml:space="preserve">Horizontal positioning </w:t>
      </w:r>
      <w:r w:rsidR="00330FBD" w:rsidRPr="0070306C">
        <w:t xml:space="preserve">standards </w:t>
      </w:r>
      <w:r w:rsidRPr="0070306C">
        <w:t xml:space="preserve">for aids to navigation have been revised and </w:t>
      </w:r>
      <w:r w:rsidR="00330FBD" w:rsidRPr="0070306C">
        <w:t xml:space="preserve">standards </w:t>
      </w:r>
      <w:r w:rsidRPr="0070306C">
        <w:t>on their vertical positioning have been added.</w:t>
      </w:r>
      <w:r w:rsidR="00295210" w:rsidRPr="0070306C">
        <w:t xml:space="preserve">  Emphasis has been placed upon the main components of hydrographic surveys while being technology independent.</w:t>
      </w:r>
      <w:commentRangeEnd w:id="12"/>
      <w:r w:rsidR="00331312">
        <w:rPr>
          <w:rStyle w:val="CommentReference"/>
          <w:rFonts w:cs="Mangal"/>
        </w:rPr>
        <w:commentReference w:id="12"/>
      </w:r>
    </w:p>
    <w:p w14:paraId="691D64BE" w14:textId="6ACEDF7A" w:rsidR="00331312" w:rsidRPr="0070306C" w:rsidRDefault="00331312" w:rsidP="008513FF">
      <w:commentRangeStart w:id="15"/>
      <w:ins w:id="16" w:author="Megan Greenaway" w:date="2022-02-10T16:07:00Z">
        <w:r>
          <w:t>Change list?</w:t>
        </w:r>
        <w:commentRangeEnd w:id="15"/>
        <w:r>
          <w:rPr>
            <w:rStyle w:val="CommentReference"/>
            <w:rFonts w:cs="Mangal"/>
          </w:rPr>
          <w:commentReference w:id="15"/>
        </w:r>
      </w:ins>
    </w:p>
    <w:p w14:paraId="4B800B71" w14:textId="28494E29" w:rsidR="00CF2FD6" w:rsidRPr="0070306C" w:rsidRDefault="002071F9" w:rsidP="008513FF">
      <w:r w:rsidRPr="0070306C">
        <w:t xml:space="preserve">While the hydrographic surveyor </w:t>
      </w:r>
      <w:r w:rsidR="00295210" w:rsidRPr="0070306C">
        <w:t>may</w:t>
      </w:r>
      <w:r w:rsidRPr="0070306C">
        <w:t xml:space="preserve"> have some flexibility on how to conduct</w:t>
      </w:r>
      <w:r w:rsidR="00295210" w:rsidRPr="0070306C">
        <w:t xml:space="preserve"> survey operations</w:t>
      </w:r>
      <w:r w:rsidRPr="0070306C">
        <w:t xml:space="preserve">, it remains the decision of the </w:t>
      </w:r>
      <w:r w:rsidR="00295210" w:rsidRPr="0070306C">
        <w:t>responsible</w:t>
      </w:r>
      <w:r w:rsidRPr="0070306C">
        <w:t xml:space="preserve"> authority on whether the standard has been achieved.</w:t>
      </w:r>
      <w:r w:rsidR="00462EA6" w:rsidRPr="0070306C">
        <w:t xml:space="preserve">  </w:t>
      </w:r>
      <w:r w:rsidR="00CF2FD6" w:rsidRPr="0070306C">
        <w:t>Furthermore, the surveyor is an essential component of the survey process and must possess sufficient knowledge and experience to be able to operate the system to the required standard</w:t>
      </w:r>
      <w:r w:rsidR="00462EA6" w:rsidRPr="0070306C">
        <w:t>.</w:t>
      </w:r>
      <w:r w:rsidR="006B4962">
        <w:t xml:space="preserve">  </w:t>
      </w:r>
      <w:r w:rsidR="00762A1A" w:rsidRPr="00762A1A">
        <w:t xml:space="preserve">Measuring this can be difficult, although surveying qualifications may be </w:t>
      </w:r>
      <w:r w:rsidR="00762A1A">
        <w:t xml:space="preserve">a basis </w:t>
      </w:r>
      <w:r w:rsidR="00762A1A" w:rsidRPr="00762A1A">
        <w:t>in making this assessment.</w:t>
      </w:r>
      <w:r w:rsidR="00762A1A">
        <w:t xml:space="preserve"> </w:t>
      </w:r>
      <w:r w:rsidR="006B4962">
        <w:t xml:space="preserve"> </w:t>
      </w:r>
      <w:r w:rsidR="00762A1A">
        <w:t xml:space="preserve">Available education in this field is </w:t>
      </w:r>
      <w:r w:rsidR="003B7B58">
        <w:t>(</w:t>
      </w:r>
      <w:r w:rsidR="00762A1A">
        <w:t>amongst others</w:t>
      </w:r>
      <w:r w:rsidR="003B7B58">
        <w:t>)</w:t>
      </w:r>
      <w:r w:rsidR="00762A1A">
        <w:t xml:space="preserve"> </w:t>
      </w:r>
      <w:r w:rsidR="00A05599" w:rsidRPr="00A05599">
        <w:t>Category A and/or B educational program</w:t>
      </w:r>
      <w:r w:rsidR="00671403">
        <w:t>me</w:t>
      </w:r>
      <w:r w:rsidR="00A05599">
        <w:t xml:space="preserve"> formed by </w:t>
      </w:r>
      <w:r w:rsidR="00A05599" w:rsidRPr="00A05599">
        <w:t>International Board on Standards of Competence for Hydrographic Surveyors and Nautical Cartographers (IBSC)</w:t>
      </w:r>
      <w:r w:rsidR="00F45279">
        <w:t>,</w:t>
      </w:r>
      <w:r w:rsidR="00A05599" w:rsidRPr="00A05599">
        <w:t xml:space="preserve"> International </w:t>
      </w:r>
      <w:r w:rsidR="00A05599" w:rsidRPr="00A05599">
        <w:lastRenderedPageBreak/>
        <w:t>Hydrographic Organization (IHO)</w:t>
      </w:r>
      <w:r w:rsidR="00F45279">
        <w:t xml:space="preserve">, </w:t>
      </w:r>
      <w:r w:rsidR="00A05599" w:rsidRPr="00A05599">
        <w:t>International Federation of Surveyors (FIG)</w:t>
      </w:r>
      <w:r w:rsidR="00F45279">
        <w:t xml:space="preserve">, </w:t>
      </w:r>
      <w:r w:rsidR="00A05599" w:rsidRPr="00A05599">
        <w:t>International Cartographic Association (ICA)</w:t>
      </w:r>
      <w:r w:rsidR="00A05599">
        <w:t>.</w:t>
      </w:r>
    </w:p>
    <w:p w14:paraId="7BE2AAD6" w14:textId="10F85E9F" w:rsidR="00A05599" w:rsidRDefault="00295210" w:rsidP="00FF44E2">
      <w:r w:rsidRPr="00616EBA">
        <w:t>T</w:t>
      </w:r>
      <w:r w:rsidRPr="0070306C">
        <w:t xml:space="preserve">he information contained in annexes </w:t>
      </w:r>
      <w:hyperlink w:anchor="_ANNEX_B_GUIDELINES" w:history="1">
        <w:r w:rsidRPr="0070306C">
          <w:rPr>
            <w:rStyle w:val="Hyperlink"/>
          </w:rPr>
          <w:t>B</w:t>
        </w:r>
      </w:hyperlink>
      <w:r w:rsidRPr="0070306C">
        <w:t xml:space="preserve">, </w:t>
      </w:r>
      <w:hyperlink w:anchor="_ANNEX_C_GUIDANCE" w:history="1">
        <w:r w:rsidRPr="0070306C">
          <w:rPr>
            <w:rStyle w:val="Hyperlink"/>
          </w:rPr>
          <w:t>C</w:t>
        </w:r>
      </w:hyperlink>
      <w:r w:rsidRPr="00FF44E2">
        <w:t>,</w:t>
      </w:r>
      <w:r w:rsidRPr="0070306C">
        <w:t xml:space="preserve"> and </w:t>
      </w:r>
      <w:hyperlink w:anchor="_ANNEX_D_GRIDDED" w:history="1">
        <w:r w:rsidRPr="0070306C">
          <w:rPr>
            <w:rStyle w:val="Hyperlink"/>
          </w:rPr>
          <w:t>D</w:t>
        </w:r>
      </w:hyperlink>
      <w:r w:rsidRPr="0070306C">
        <w:t xml:space="preserve"> provide some guidance </w:t>
      </w:r>
      <w:r w:rsidRPr="00B221E0">
        <w:t xml:space="preserve">on </w:t>
      </w:r>
      <w:hyperlink w:anchor="Quality_Control" w:history="1">
        <w:r w:rsidRPr="00FF44E2">
          <w:t>quality control</w:t>
        </w:r>
      </w:hyperlink>
      <w:r w:rsidRPr="00FF44E2">
        <w:t>,</w:t>
      </w:r>
      <w:r w:rsidRPr="00B221E0">
        <w:t xml:space="preserve"> data processing, </w:t>
      </w:r>
      <w:r w:rsidRPr="00FF44E2">
        <w:t>and considerations for gridded bathymetry</w:t>
      </w:r>
      <w:r w:rsidRPr="00B221E0">
        <w:t>.  These Anne</w:t>
      </w:r>
      <w:r w:rsidRPr="0070306C">
        <w:t xml:space="preserve">xes are </w:t>
      </w:r>
      <w:r w:rsidRPr="00E30136">
        <w:rPr>
          <w:bCs/>
        </w:rPr>
        <w:t>not</w:t>
      </w:r>
      <w:r w:rsidRPr="0070306C">
        <w:t xml:space="preserve"> an integral part of the S-44 Standards and will be removed when the information therein is fully incorporated into IHO Publication C-13</w:t>
      </w:r>
      <w:r w:rsidR="00C13078">
        <w:t>,</w:t>
      </w:r>
      <w:r w:rsidR="00B56D1D">
        <w:t xml:space="preserve"> </w:t>
      </w:r>
      <w:r w:rsidR="00B56D1D" w:rsidRPr="008D0911">
        <w:rPr>
          <w:i/>
        </w:rPr>
        <w:t>Manual on Hydrography</w:t>
      </w:r>
      <w:r w:rsidRPr="0070306C">
        <w:t>.</w:t>
      </w:r>
    </w:p>
    <w:p w14:paraId="4D01FA81" w14:textId="1E58E61E" w:rsidR="00A606F0" w:rsidRDefault="000E0482" w:rsidP="00FF44E2">
      <w:r>
        <w:rPr>
          <w:b/>
        </w:rPr>
        <w:t>Note</w:t>
      </w:r>
      <w:r w:rsidR="00F45279" w:rsidRPr="00F45279">
        <w:rPr>
          <w:b/>
        </w:rPr>
        <w:t>:</w:t>
      </w:r>
      <w:r>
        <w:t xml:space="preserve"> </w:t>
      </w:r>
      <w:r w:rsidR="004E3D83" w:rsidRPr="0070306C">
        <w:t>T</w:t>
      </w:r>
      <w:r w:rsidR="00CF2FD6" w:rsidRPr="0070306C">
        <w:t xml:space="preserve">he </w:t>
      </w:r>
      <w:r w:rsidR="004E3D83" w:rsidRPr="0070306C">
        <w:t xml:space="preserve">publication </w:t>
      </w:r>
      <w:r w:rsidR="00CF2FD6" w:rsidRPr="0070306C">
        <w:t xml:space="preserve">of this new edition of the standard does not invalidate surveys, or the safety of navigation products based on </w:t>
      </w:r>
      <w:r w:rsidR="00E71DB6" w:rsidRPr="0070306C">
        <w:t>surveys</w:t>
      </w:r>
      <w:r w:rsidR="00C9388B" w:rsidRPr="0070306C">
        <w:t xml:space="preserve"> </w:t>
      </w:r>
      <w:r w:rsidR="00CF2FD6" w:rsidRPr="0070306C">
        <w:t>conducted in accordance with previous editions</w:t>
      </w:r>
      <w:r w:rsidR="00E71DB6" w:rsidRPr="0070306C">
        <w:t>.</w:t>
      </w:r>
    </w:p>
    <w:p w14:paraId="5AB86BA7" w14:textId="5FF3F8E8" w:rsidR="00CF2FD6" w:rsidRPr="0070306C" w:rsidRDefault="00CF2FD6" w:rsidP="008513FF"/>
    <w:p w14:paraId="4B800B75" w14:textId="0D6FEB62" w:rsidR="00CF2FD6" w:rsidRPr="00FF44E2" w:rsidRDefault="00CF2FD6" w:rsidP="00FF44E2">
      <w:pPr>
        <w:pageBreakBefore/>
        <w:spacing w:before="360" w:after="360"/>
        <w:rPr>
          <w:rStyle w:val="Emphasis"/>
          <w:b/>
          <w:caps/>
          <w:sz w:val="24"/>
        </w:rPr>
      </w:pPr>
      <w:bookmarkStart w:id="17" w:name="Glossary"/>
      <w:r w:rsidRPr="00FF44E2">
        <w:rPr>
          <w:rStyle w:val="Emphasis"/>
          <w:b/>
          <w:sz w:val="24"/>
        </w:rPr>
        <w:lastRenderedPageBreak/>
        <w:t>GLOSSARY</w:t>
      </w:r>
    </w:p>
    <w:bookmarkEnd w:id="17"/>
    <w:p w14:paraId="4B800B76" w14:textId="5D870F9A" w:rsidR="00CF2FD6" w:rsidRDefault="00CF2FD6" w:rsidP="008513FF">
      <w:r w:rsidRPr="0070306C">
        <w:rPr>
          <w:b/>
        </w:rPr>
        <w:t xml:space="preserve">Note: </w:t>
      </w:r>
      <w:r w:rsidRPr="0070306C">
        <w:t>The terms defined below are those that are most relevant to this publication</w:t>
      </w:r>
      <w:r w:rsidR="00462EA6" w:rsidRPr="0070306C">
        <w:t xml:space="preserve">.  </w:t>
      </w:r>
      <w:r w:rsidRPr="0070306C">
        <w:t xml:space="preserve">A much larger selection of terms </w:t>
      </w:r>
      <w:r w:rsidR="00671403">
        <w:t>is</w:t>
      </w:r>
      <w:r w:rsidRPr="0070306C">
        <w:t xml:space="preserve"> defined in IHO Special Publication S-32 (Hydrographic Dictionary) and should be consulted if the required term is not listed here</w:t>
      </w:r>
      <w:r w:rsidR="00462EA6" w:rsidRPr="0070306C">
        <w:t xml:space="preserve">.  </w:t>
      </w:r>
      <w:r w:rsidRPr="0070306C">
        <w:t xml:space="preserve">If a term listed below has a different definition in S-32, the definition given below should be used </w:t>
      </w:r>
      <w:r w:rsidR="00295A84" w:rsidRPr="0070306C">
        <w:t>in relation to these standards.</w:t>
      </w:r>
    </w:p>
    <w:p w14:paraId="4B800B77" w14:textId="77777777" w:rsidR="00CF2FD6" w:rsidRPr="0070306C" w:rsidRDefault="00CF2FD6" w:rsidP="008513FF">
      <w:r w:rsidRPr="0070306C">
        <w:t>For the purpose of this Publication the words:</w:t>
      </w:r>
    </w:p>
    <w:p w14:paraId="4B800B78" w14:textId="77777777" w:rsidR="00CF2FD6" w:rsidRPr="0070306C" w:rsidRDefault="00CF2FD6" w:rsidP="008513FF">
      <w:r w:rsidRPr="0070306C">
        <w:tab/>
      </w:r>
      <w:r w:rsidRPr="0070306C">
        <w:rPr>
          <w:b/>
        </w:rPr>
        <w:t>must</w:t>
      </w:r>
      <w:r w:rsidRPr="0070306C">
        <w:t>: indicates a mandatory requirement;</w:t>
      </w:r>
    </w:p>
    <w:p w14:paraId="4B800B79" w14:textId="2705AE10" w:rsidR="00CF2FD6" w:rsidRPr="0070306C" w:rsidRDefault="00CF2FD6" w:rsidP="008513FF">
      <w:r w:rsidRPr="0070306C">
        <w:tab/>
      </w:r>
      <w:r w:rsidRPr="0070306C">
        <w:rPr>
          <w:b/>
        </w:rPr>
        <w:t>should</w:t>
      </w:r>
      <w:r w:rsidRPr="0070306C">
        <w:t xml:space="preserve">: indicates a </w:t>
      </w:r>
      <w:r w:rsidR="005C7DEB" w:rsidRPr="0070306C">
        <w:t xml:space="preserve">recommended </w:t>
      </w:r>
      <w:r w:rsidRPr="0070306C">
        <w:t>requirement;</w:t>
      </w:r>
    </w:p>
    <w:p w14:paraId="4B800B7A" w14:textId="0E2E39C9" w:rsidR="00CF2FD6" w:rsidRPr="0070306C" w:rsidRDefault="00CF2FD6" w:rsidP="008513FF">
      <w:r w:rsidRPr="0070306C">
        <w:tab/>
      </w:r>
      <w:r w:rsidRPr="0070306C">
        <w:rPr>
          <w:b/>
        </w:rPr>
        <w:t>may</w:t>
      </w:r>
      <w:r w:rsidRPr="0070306C">
        <w:t xml:space="preserve">: </w:t>
      </w:r>
      <w:r w:rsidR="005C7DEB" w:rsidRPr="0070306C">
        <w:t>indicates an optional requirement;</w:t>
      </w:r>
    </w:p>
    <w:p w14:paraId="4B800B7B" w14:textId="5629C50D" w:rsidR="00CF2FD6" w:rsidRPr="0070306C" w:rsidRDefault="00CF2FD6" w:rsidP="008513FF">
      <w:r w:rsidRPr="0070306C">
        <w:t>Terms that are only used within the Annexes are not included in this Glossary; these are defined within the Annexes.</w:t>
      </w:r>
    </w:p>
    <w:p w14:paraId="741C034F" w14:textId="77777777" w:rsidR="00E85568" w:rsidRPr="0070306C" w:rsidRDefault="00E85568" w:rsidP="00C27981">
      <w:pPr>
        <w:rPr>
          <w:b/>
        </w:rPr>
      </w:pPr>
    </w:p>
    <w:p w14:paraId="2ACECFA3" w14:textId="21F92206" w:rsidR="00C27981" w:rsidRPr="0070306C" w:rsidRDefault="00C27981" w:rsidP="00C27981">
      <w:bookmarkStart w:id="18" w:name="Bathymetric_Coverage"/>
      <w:r w:rsidRPr="0070306C">
        <w:rPr>
          <w:b/>
        </w:rPr>
        <w:t>Bathymetric coverage</w:t>
      </w:r>
      <w:bookmarkEnd w:id="18"/>
      <w:r w:rsidRPr="0070306C">
        <w:rPr>
          <w:b/>
        </w:rPr>
        <w:t>:</w:t>
      </w:r>
      <w:r w:rsidRPr="0070306C">
        <w:t xml:space="preserve"> Extent to which an area has been surveyed using a systematic method of measuring the depth and is based on the combination of the survey pattern and the theoretical area of detection of the survey instrumentation.</w:t>
      </w:r>
    </w:p>
    <w:p w14:paraId="4B800B7E" w14:textId="13F029EC" w:rsidR="00CF2FD6" w:rsidRPr="0070306C" w:rsidRDefault="00CF2FD6" w:rsidP="008513FF">
      <w:bookmarkStart w:id="19" w:name="Confident_level"/>
      <w:r w:rsidRPr="0070306C">
        <w:rPr>
          <w:b/>
        </w:rPr>
        <w:t>Confidence level</w:t>
      </w:r>
      <w:bookmarkEnd w:id="19"/>
      <w:r w:rsidRPr="0070306C">
        <w:rPr>
          <w:b/>
        </w:rPr>
        <w:t>:</w:t>
      </w:r>
      <w:r w:rsidRPr="0070306C">
        <w:t xml:space="preserve"> Probability that the true value of a measurement will lie within the specified </w:t>
      </w:r>
      <w:hyperlink w:anchor="Uncertainty" w:history="1">
        <w:r w:rsidRPr="0070306C">
          <w:rPr>
            <w:rStyle w:val="Hyperlink"/>
          </w:rPr>
          <w:t>uncertainty</w:t>
        </w:r>
      </w:hyperlink>
      <w:r w:rsidRPr="0070306C">
        <w:t xml:space="preserve"> from the measured value.</w:t>
      </w:r>
    </w:p>
    <w:p w14:paraId="4B800B7F" w14:textId="77777777" w:rsidR="00CF2FD6" w:rsidRPr="0070306C" w:rsidRDefault="00CF2FD6" w:rsidP="008513FF">
      <w:bookmarkStart w:id="20" w:name="Correction"/>
      <w:r w:rsidRPr="0070306C">
        <w:rPr>
          <w:b/>
        </w:rPr>
        <w:t>Correction</w:t>
      </w:r>
      <w:bookmarkEnd w:id="20"/>
      <w:r w:rsidRPr="0070306C">
        <w:rPr>
          <w:b/>
        </w:rPr>
        <w:t>:</w:t>
      </w:r>
      <w:r w:rsidRPr="0070306C">
        <w:t xml:space="preserve"> Compensation applied to data to adjust for an estimated systematic effect.</w:t>
      </w:r>
    </w:p>
    <w:p w14:paraId="4B800B80" w14:textId="45D45ED9" w:rsidR="00CF2FD6" w:rsidRPr="0070306C" w:rsidRDefault="00CF2FD6" w:rsidP="008513FF">
      <w:bookmarkStart w:id="21" w:name="Error"/>
      <w:r w:rsidRPr="0070306C">
        <w:rPr>
          <w:b/>
        </w:rPr>
        <w:t>Error</w:t>
      </w:r>
      <w:bookmarkEnd w:id="21"/>
      <w:r w:rsidRPr="0070306C">
        <w:rPr>
          <w:b/>
        </w:rPr>
        <w:t>:</w:t>
      </w:r>
      <w:r w:rsidRPr="0070306C">
        <w:t xml:space="preserve"> Difference between a measured value and the correct or true value</w:t>
      </w:r>
      <w:r w:rsidR="00462EA6" w:rsidRPr="0070306C">
        <w:t xml:space="preserve">.  </w:t>
      </w:r>
      <w:hyperlink w:anchor="Error" w:history="1">
        <w:r w:rsidRPr="0070306C">
          <w:rPr>
            <w:rStyle w:val="ListLabel104"/>
            <w:i w:val="0"/>
          </w:rPr>
          <w:t>Errors</w:t>
        </w:r>
      </w:hyperlink>
      <w:r w:rsidRPr="0070306C">
        <w:t xml:space="preserve"> can be </w:t>
      </w:r>
      <w:r w:rsidR="000C0C91" w:rsidRPr="0070306C">
        <w:t xml:space="preserve">categorised </w:t>
      </w:r>
      <w:r w:rsidRPr="0070306C">
        <w:t xml:space="preserve">as </w:t>
      </w:r>
      <w:hyperlink w:anchor="Systematic_Error" w:history="1">
        <w:r w:rsidR="00D74134" w:rsidRPr="00D74134">
          <w:rPr>
            <w:rStyle w:val="Hyperlink"/>
          </w:rPr>
          <w:t>systematic</w:t>
        </w:r>
        <w:r w:rsidR="00D74134" w:rsidRPr="00FF44E2">
          <w:t xml:space="preserve"> </w:t>
        </w:r>
      </w:hyperlink>
      <w:r w:rsidR="007029C4">
        <w:t>or</w:t>
      </w:r>
      <w:r w:rsidRPr="0070306C">
        <w:t xml:space="preserve"> </w:t>
      </w:r>
      <w:hyperlink w:anchor="Random_Error" w:history="1">
        <w:r w:rsidRPr="0070306C">
          <w:rPr>
            <w:rStyle w:val="ListLabel104"/>
            <w:i w:val="0"/>
          </w:rPr>
          <w:t>random error</w:t>
        </w:r>
      </w:hyperlink>
      <w:r w:rsidR="00D24098" w:rsidRPr="0070306C">
        <w:rPr>
          <w:rStyle w:val="ListLabel104"/>
          <w:i w:val="0"/>
        </w:rPr>
        <w:t>s</w:t>
      </w:r>
      <w:r w:rsidRPr="0070306C">
        <w:t>.</w:t>
      </w:r>
    </w:p>
    <w:p w14:paraId="4B800B81" w14:textId="2982B6D4" w:rsidR="00CF2FD6" w:rsidRPr="0070306C" w:rsidRDefault="00CF2FD6" w:rsidP="008513FF">
      <w:bookmarkStart w:id="22" w:name="Feature"/>
      <w:r w:rsidRPr="0070306C">
        <w:rPr>
          <w:b/>
        </w:rPr>
        <w:t>Feature</w:t>
      </w:r>
      <w:bookmarkEnd w:id="22"/>
      <w:r w:rsidRPr="0070306C">
        <w:t>: Any object, whether natural or manmade, which is distinct from the surrounding area</w:t>
      </w:r>
      <w:r w:rsidR="00D402AF" w:rsidRPr="0070306C">
        <w:t>.</w:t>
      </w:r>
    </w:p>
    <w:p w14:paraId="4B800B82" w14:textId="47E62467" w:rsidR="00CF2FD6" w:rsidRPr="0070306C" w:rsidRDefault="00CF2FD6" w:rsidP="008513FF">
      <w:bookmarkStart w:id="23" w:name="Feature_Detection"/>
      <w:r w:rsidRPr="0070306C">
        <w:rPr>
          <w:b/>
        </w:rPr>
        <w:t>Feature detection</w:t>
      </w:r>
      <w:bookmarkEnd w:id="23"/>
      <w:r w:rsidRPr="0070306C">
        <w:t xml:space="preserve">: </w:t>
      </w:r>
      <w:r w:rsidR="00B30E24">
        <w:t>Ability</w:t>
      </w:r>
      <w:r w:rsidR="00C727B4" w:rsidRPr="0070306C">
        <w:t xml:space="preserve"> </w:t>
      </w:r>
      <w:r w:rsidRPr="0070306C">
        <w:t xml:space="preserve">of a system to detect </w:t>
      </w:r>
      <w:hyperlink w:anchor="feature" w:history="1">
        <w:r w:rsidRPr="0070306C">
          <w:rPr>
            <w:rStyle w:val="ListLabel104"/>
            <w:i w:val="0"/>
          </w:rPr>
          <w:t>features</w:t>
        </w:r>
      </w:hyperlink>
      <w:r w:rsidRPr="0070306C">
        <w:t xml:space="preserve"> of a defined size</w:t>
      </w:r>
      <w:r w:rsidR="00462EA6" w:rsidRPr="0070306C">
        <w:t>.</w:t>
      </w:r>
    </w:p>
    <w:p w14:paraId="4B800B83" w14:textId="1A713252" w:rsidR="00CF2FD6" w:rsidRPr="0070306C" w:rsidRDefault="00CF2FD6" w:rsidP="008513FF">
      <w:bookmarkStart w:id="24" w:name="Bathymetric_Search"/>
      <w:bookmarkStart w:id="25" w:name="Feature_Search"/>
      <w:r w:rsidRPr="0070306C">
        <w:rPr>
          <w:b/>
        </w:rPr>
        <w:t>Feature search</w:t>
      </w:r>
      <w:bookmarkEnd w:id="24"/>
      <w:bookmarkEnd w:id="25"/>
      <w:r w:rsidRPr="0070306C">
        <w:rPr>
          <w:b/>
        </w:rPr>
        <w:t>:</w:t>
      </w:r>
      <w:r w:rsidRPr="0070306C">
        <w:t xml:space="preserve"> </w:t>
      </w:r>
      <w:r w:rsidR="000C05B3" w:rsidRPr="0070306C">
        <w:t>Extent to which an area has been surveyed using a s</w:t>
      </w:r>
      <w:r w:rsidRPr="0070306C">
        <w:t xml:space="preserve">ystematic method of </w:t>
      </w:r>
      <w:r w:rsidR="000C05B3" w:rsidRPr="0070306C">
        <w:t>identifying features.</w:t>
      </w:r>
    </w:p>
    <w:p w14:paraId="4B800B84" w14:textId="03A42E3D" w:rsidR="00CF2FD6" w:rsidRPr="0070306C" w:rsidRDefault="00CF2FD6" w:rsidP="00EB6D6B">
      <w:pPr>
        <w:pBdr>
          <w:left w:val="none" w:sz="0" w:space="1" w:color="000000"/>
        </w:pBdr>
      </w:pPr>
      <w:bookmarkStart w:id="26" w:name="Metadata"/>
      <w:r w:rsidRPr="0070306C">
        <w:rPr>
          <w:b/>
        </w:rPr>
        <w:t>Metadata</w:t>
      </w:r>
      <w:bookmarkEnd w:id="26"/>
      <w:r w:rsidRPr="0070306C">
        <w:rPr>
          <w:b/>
        </w:rPr>
        <w:t>:</w:t>
      </w:r>
      <w:r w:rsidRPr="0070306C">
        <w:t xml:space="preserve"> Data describing a data set and </w:t>
      </w:r>
      <w:r w:rsidR="0035020F" w:rsidRPr="0070306C">
        <w:t xml:space="preserve">its </w:t>
      </w:r>
      <w:r w:rsidRPr="0070306C">
        <w:t>usage</w:t>
      </w:r>
      <w:r w:rsidR="0035020F" w:rsidRPr="0070306C">
        <w:t>.</w:t>
      </w:r>
    </w:p>
    <w:p w14:paraId="4B800B86" w14:textId="347460EB" w:rsidR="00CF2FD6" w:rsidRPr="0070306C" w:rsidRDefault="00CF2FD6" w:rsidP="00EB6D6B">
      <w:pPr>
        <w:pBdr>
          <w:left w:val="none" w:sz="0" w:space="1" w:color="000000"/>
        </w:pBdr>
      </w:pPr>
      <w:bookmarkStart w:id="27" w:name="Random_Error"/>
      <w:r w:rsidRPr="0070306C">
        <w:rPr>
          <w:b/>
        </w:rPr>
        <w:t>Random error</w:t>
      </w:r>
      <w:bookmarkEnd w:id="27"/>
      <w:r w:rsidRPr="0070306C">
        <w:rPr>
          <w:b/>
        </w:rPr>
        <w:t xml:space="preserve">: </w:t>
      </w:r>
      <w:r w:rsidR="00B7625D" w:rsidRPr="0070306C">
        <w:t>N</w:t>
      </w:r>
      <w:r w:rsidRPr="0070306C">
        <w:t>oise within a measurement caused by factors which vary between measurements and cannot be controlled but can be quantified by statistical means.</w:t>
      </w:r>
    </w:p>
    <w:p w14:paraId="4B800B87" w14:textId="0EED5DFD" w:rsidR="00CF2FD6" w:rsidRPr="0070306C" w:rsidRDefault="00CF2FD6" w:rsidP="00EB6D6B">
      <w:pPr>
        <w:pBdr>
          <w:left w:val="none" w:sz="0" w:space="1" w:color="000000"/>
        </w:pBdr>
      </w:pPr>
      <w:bookmarkStart w:id="28" w:name="Reduced_Depths"/>
      <w:r w:rsidRPr="0070306C">
        <w:rPr>
          <w:b/>
        </w:rPr>
        <w:t>Reduced depth</w:t>
      </w:r>
      <w:bookmarkEnd w:id="28"/>
      <w:r w:rsidRPr="0070306C">
        <w:rPr>
          <w:b/>
        </w:rPr>
        <w:t xml:space="preserve">: </w:t>
      </w:r>
      <w:r w:rsidRPr="0070306C">
        <w:t xml:space="preserve">Observed depth including all </w:t>
      </w:r>
      <w:hyperlink w:anchor="Correction" w:history="1">
        <w:r w:rsidRPr="0070306C">
          <w:rPr>
            <w:rStyle w:val="ListLabel104"/>
            <w:i w:val="0"/>
          </w:rPr>
          <w:t>corrections</w:t>
        </w:r>
      </w:hyperlink>
      <w:r w:rsidRPr="0070306C">
        <w:t xml:space="preserve"> related to the survey</w:t>
      </w:r>
      <w:r w:rsidR="006D414B">
        <w:t xml:space="preserve">, </w:t>
      </w:r>
      <w:r w:rsidRPr="0070306C">
        <w:t>post processing</w:t>
      </w:r>
      <w:r w:rsidR="00EA7736" w:rsidRPr="0070306C">
        <w:t>,</w:t>
      </w:r>
      <w:r w:rsidRPr="0070306C">
        <w:t xml:space="preserve"> and reduction to the </w:t>
      </w:r>
      <w:r w:rsidR="00B7625D" w:rsidRPr="0070306C">
        <w:t xml:space="preserve">appropriate </w:t>
      </w:r>
      <w:r w:rsidRPr="0070306C">
        <w:t>vertical datum.</w:t>
      </w:r>
    </w:p>
    <w:p w14:paraId="4B800B88" w14:textId="37E85893" w:rsidR="0054546E" w:rsidRPr="0070306C" w:rsidRDefault="0054546E" w:rsidP="00FF44E2">
      <w:bookmarkStart w:id="29" w:name="Significant_Feature"/>
      <w:r w:rsidRPr="0070306C">
        <w:rPr>
          <w:b/>
        </w:rPr>
        <w:t>Significant Feature</w:t>
      </w:r>
      <w:bookmarkEnd w:id="29"/>
      <w:r w:rsidRPr="0070306C">
        <w:rPr>
          <w:b/>
        </w:rPr>
        <w:t>:</w:t>
      </w:r>
      <w:r w:rsidRPr="0070306C">
        <w:t xml:space="preserve"> </w:t>
      </w:r>
      <w:hyperlink w:anchor="Feature" w:history="1">
        <w:r w:rsidR="00C27D13" w:rsidRPr="00C27D13">
          <w:rPr>
            <w:rStyle w:val="Hyperlink"/>
          </w:rPr>
          <w:t>Feature</w:t>
        </w:r>
      </w:hyperlink>
      <w:r w:rsidR="00C27D13">
        <w:t xml:space="preserve"> </w:t>
      </w:r>
      <w:r w:rsidRPr="0070306C">
        <w:t>that pose</w:t>
      </w:r>
      <w:r w:rsidR="00B56D1D">
        <w:t>s</w:t>
      </w:r>
      <w:r w:rsidRPr="0070306C">
        <w:t xml:space="preserve"> a </w:t>
      </w:r>
      <w:r w:rsidR="009B3D6E" w:rsidRPr="0070306C">
        <w:t xml:space="preserve">potential </w:t>
      </w:r>
      <w:r w:rsidRPr="0070306C">
        <w:t>danger to navigation</w:t>
      </w:r>
      <w:r w:rsidR="00D402AF" w:rsidRPr="0070306C">
        <w:t xml:space="preserve"> </w:t>
      </w:r>
      <w:r w:rsidR="009B3D6E" w:rsidRPr="0070306C">
        <w:t>or</w:t>
      </w:r>
      <w:r w:rsidR="00D402AF" w:rsidRPr="0070306C">
        <w:t xml:space="preserve"> object one would expect to see depicted on a nautical chart or product.</w:t>
      </w:r>
    </w:p>
    <w:p w14:paraId="4B800B89" w14:textId="77777777" w:rsidR="00CF2FD6" w:rsidRPr="0070306C" w:rsidRDefault="00CF2FD6" w:rsidP="00FF44E2">
      <w:bookmarkStart w:id="30" w:name="Systematic_Error"/>
      <w:r w:rsidRPr="0070306C">
        <w:rPr>
          <w:b/>
        </w:rPr>
        <w:lastRenderedPageBreak/>
        <w:t>Systematic error</w:t>
      </w:r>
      <w:bookmarkEnd w:id="30"/>
      <w:r w:rsidRPr="0070306C">
        <w:rPr>
          <w:b/>
        </w:rPr>
        <w:t xml:space="preserve">: </w:t>
      </w:r>
      <w:r w:rsidRPr="0070306C">
        <w:t xml:space="preserve">Component of measurement </w:t>
      </w:r>
      <w:hyperlink w:anchor="Error" w:history="1">
        <w:r w:rsidRPr="0070306C">
          <w:rPr>
            <w:rStyle w:val="ListLabel104"/>
            <w:i w:val="0"/>
          </w:rPr>
          <w:t>error</w:t>
        </w:r>
      </w:hyperlink>
      <w:r w:rsidRPr="0070306C">
        <w:t xml:space="preserve"> that remains constant or varies in a predictable manner.</w:t>
      </w:r>
    </w:p>
    <w:p w14:paraId="4B800B8A" w14:textId="66D442C9" w:rsidR="00CF2FD6" w:rsidRPr="0070306C" w:rsidRDefault="00CF2FD6" w:rsidP="00FF44E2">
      <w:bookmarkStart w:id="31" w:name="Total_Horizontal_Uncertainty"/>
      <w:r w:rsidRPr="0070306C">
        <w:rPr>
          <w:b/>
        </w:rPr>
        <w:t xml:space="preserve">Total horizontal uncertainty </w:t>
      </w:r>
      <w:bookmarkEnd w:id="31"/>
      <w:r w:rsidRPr="0070306C">
        <w:rPr>
          <w:b/>
        </w:rPr>
        <w:t xml:space="preserve">(THU): </w:t>
      </w:r>
      <w:r w:rsidRPr="0070306C">
        <w:t xml:space="preserve">Component of </w:t>
      </w:r>
      <w:hyperlink w:anchor="Total_Propagated_Uncertainty" w:history="1">
        <w:r w:rsidRPr="0070306C">
          <w:rPr>
            <w:rStyle w:val="ListLabel104"/>
            <w:i w:val="0"/>
          </w:rPr>
          <w:t>total propagated uncertainty</w:t>
        </w:r>
      </w:hyperlink>
      <w:r w:rsidRPr="0070306C">
        <w:rPr>
          <w:i/>
        </w:rPr>
        <w:t xml:space="preserve"> </w:t>
      </w:r>
      <w:r w:rsidRPr="00616EBA">
        <w:rPr>
          <w:iCs/>
        </w:rPr>
        <w:t>(</w:t>
      </w:r>
      <w:r w:rsidRPr="0070306C">
        <w:t xml:space="preserve">TPU) calculated in the horizontal </w:t>
      </w:r>
      <w:r w:rsidR="00B7625D" w:rsidRPr="0070306C">
        <w:t>dimension</w:t>
      </w:r>
      <w:r w:rsidR="00462EA6" w:rsidRPr="0070306C">
        <w:t xml:space="preserve">.  </w:t>
      </w:r>
      <w:hyperlink w:anchor="Total_Horizontal_Uncertainty" w:history="1">
        <w:r w:rsidRPr="0070306C">
          <w:rPr>
            <w:rStyle w:val="Hyperlink"/>
          </w:rPr>
          <w:t>THU</w:t>
        </w:r>
      </w:hyperlink>
      <w:r w:rsidRPr="0070306C">
        <w:t xml:space="preserve"> is a two-dimensional quantity </w:t>
      </w:r>
      <w:r w:rsidR="00C52050" w:rsidRPr="0070306C">
        <w:t xml:space="preserve">with </w:t>
      </w:r>
      <w:r w:rsidRPr="0070306C">
        <w:t>all contributing horizontal measurement uncertainties included</w:t>
      </w:r>
      <w:r w:rsidR="00462EA6" w:rsidRPr="0070306C">
        <w:t>.</w:t>
      </w:r>
    </w:p>
    <w:p w14:paraId="4B800B8B" w14:textId="7812F687" w:rsidR="00CF2FD6" w:rsidRPr="0070306C" w:rsidRDefault="00CF2FD6" w:rsidP="00C27D13">
      <w:pPr>
        <w:pBdr>
          <w:left w:val="none" w:sz="0" w:space="1" w:color="000000"/>
        </w:pBdr>
      </w:pPr>
      <w:bookmarkStart w:id="32" w:name="Total_Propagated_Uncertainty"/>
      <w:r w:rsidRPr="0070306C">
        <w:rPr>
          <w:b/>
        </w:rPr>
        <w:t>Total propagated uncertainty</w:t>
      </w:r>
      <w:bookmarkEnd w:id="32"/>
      <w:r w:rsidRPr="0070306C">
        <w:rPr>
          <w:b/>
        </w:rPr>
        <w:t xml:space="preserve"> (TPU):</w:t>
      </w:r>
      <w:r w:rsidRPr="0070306C">
        <w:t xml:space="preserve"> Three dimensional </w:t>
      </w:r>
      <w:hyperlink w:anchor="Uncertainty" w:history="1">
        <w:r w:rsidRPr="0070306C">
          <w:rPr>
            <w:rStyle w:val="Hyperlink"/>
          </w:rPr>
          <w:t>uncertainty</w:t>
        </w:r>
      </w:hyperlink>
      <w:r w:rsidRPr="0070306C">
        <w:t xml:space="preserve"> </w:t>
      </w:r>
      <w:r w:rsidR="00C52050" w:rsidRPr="0070306C">
        <w:t xml:space="preserve">with </w:t>
      </w:r>
      <w:r w:rsidRPr="0070306C">
        <w:t xml:space="preserve">all contributing measurement </w:t>
      </w:r>
      <w:hyperlink w:anchor="Uncertainty" w:history="1">
        <w:r w:rsidR="00D74134" w:rsidRPr="00D74134">
          <w:rPr>
            <w:rStyle w:val="Hyperlink"/>
          </w:rPr>
          <w:t>uncertainties</w:t>
        </w:r>
      </w:hyperlink>
      <w:r w:rsidRPr="0070306C">
        <w:t xml:space="preserve"> included.</w:t>
      </w:r>
    </w:p>
    <w:p w14:paraId="4B800B8C" w14:textId="0A888D43" w:rsidR="00CF2FD6" w:rsidRPr="0070306C" w:rsidRDefault="00CF2FD6" w:rsidP="00FF44E2">
      <w:bookmarkStart w:id="33" w:name="Total_Vertical_Uncertainty"/>
      <w:r w:rsidRPr="0070306C">
        <w:rPr>
          <w:b/>
        </w:rPr>
        <w:t xml:space="preserve">Total vertical uncertainty </w:t>
      </w:r>
      <w:bookmarkEnd w:id="33"/>
      <w:r w:rsidRPr="0070306C">
        <w:rPr>
          <w:b/>
        </w:rPr>
        <w:t>(TVU):</w:t>
      </w:r>
      <w:r w:rsidRPr="0070306C">
        <w:t xml:space="preserve"> Component of</w:t>
      </w:r>
      <w:r w:rsidRPr="0070306C">
        <w:rPr>
          <w:i/>
        </w:rPr>
        <w:t xml:space="preserve"> </w:t>
      </w:r>
      <w:hyperlink w:anchor="Total_Propagated_Uncertainty" w:history="1">
        <w:r w:rsidRPr="0070306C">
          <w:rPr>
            <w:rStyle w:val="ListLabel104"/>
            <w:i w:val="0"/>
          </w:rPr>
          <w:t>total propagated uncertainty</w:t>
        </w:r>
      </w:hyperlink>
      <w:r w:rsidRPr="0070306C">
        <w:t xml:space="preserve"> (TPU) calculated in the vertical dimension</w:t>
      </w:r>
      <w:r w:rsidR="00462EA6" w:rsidRPr="0070306C">
        <w:t xml:space="preserve">.  </w:t>
      </w:r>
      <w:hyperlink w:anchor="Total_Vertical_Uncertainty" w:history="1">
        <w:r w:rsidRPr="0070306C">
          <w:rPr>
            <w:rStyle w:val="Hyperlink"/>
          </w:rPr>
          <w:t>TVU</w:t>
        </w:r>
      </w:hyperlink>
      <w:r w:rsidRPr="0070306C">
        <w:t xml:space="preserve"> is a one-dimensional quantity </w:t>
      </w:r>
      <w:r w:rsidR="00C52050" w:rsidRPr="0070306C">
        <w:t xml:space="preserve">with </w:t>
      </w:r>
      <w:r w:rsidRPr="0070306C">
        <w:t>all contributing vertical measurement uncertainties included.</w:t>
      </w:r>
    </w:p>
    <w:p w14:paraId="4B800B8D" w14:textId="630F5E01" w:rsidR="00CF2FD6" w:rsidRPr="0070306C" w:rsidRDefault="00CF2FD6" w:rsidP="00FF44E2">
      <w:bookmarkStart w:id="34" w:name="Uncertainty"/>
      <w:r w:rsidRPr="0070306C">
        <w:rPr>
          <w:b/>
        </w:rPr>
        <w:t>Uncertainty</w:t>
      </w:r>
      <w:bookmarkEnd w:id="34"/>
      <w:r w:rsidRPr="0070306C">
        <w:rPr>
          <w:b/>
        </w:rPr>
        <w:t>:</w:t>
      </w:r>
      <w:r w:rsidRPr="0070306C">
        <w:t xml:space="preserve"> Estimate characterising the range of values within which the true value of a measurement is expected to lie</w:t>
      </w:r>
      <w:r w:rsidR="0050570D">
        <w:t xml:space="preserve"> as</w:t>
      </w:r>
      <w:r w:rsidRPr="0070306C">
        <w:t xml:space="preserve"> defined within a particular </w:t>
      </w:r>
      <w:hyperlink w:anchor="Confident_level" w:history="1">
        <w:r w:rsidRPr="0070306C">
          <w:rPr>
            <w:rStyle w:val="Hyperlink"/>
          </w:rPr>
          <w:t>confidence level</w:t>
        </w:r>
      </w:hyperlink>
      <w:r w:rsidR="00462EA6" w:rsidRPr="0070306C">
        <w:t xml:space="preserve">.  </w:t>
      </w:r>
      <w:r w:rsidRPr="0070306C">
        <w:t>It is expressed as a positive value.</w:t>
      </w:r>
    </w:p>
    <w:p w14:paraId="4B800B8F" w14:textId="741700AF" w:rsidR="004310F4" w:rsidRDefault="00CF2FD6" w:rsidP="00FF44E2">
      <w:bookmarkStart w:id="35" w:name="Under_Keel_Clearance"/>
      <w:r w:rsidRPr="0070306C">
        <w:rPr>
          <w:b/>
        </w:rPr>
        <w:t>Underkeel Clearance</w:t>
      </w:r>
      <w:bookmarkEnd w:id="35"/>
      <w:r w:rsidRPr="0070306C">
        <w:rPr>
          <w:b/>
        </w:rPr>
        <w:t>:</w:t>
      </w:r>
      <w:r w:rsidRPr="0070306C">
        <w:t xml:space="preserve"> </w:t>
      </w:r>
      <w:r w:rsidR="00372446" w:rsidRPr="0070306C">
        <w:t>Distance between the lowest point of the ship's hull and the seabed, riverbed</w:t>
      </w:r>
      <w:r w:rsidR="00F30134" w:rsidRPr="0070306C">
        <w:t>,</w:t>
      </w:r>
      <w:r w:rsidR="00372446" w:rsidRPr="0070306C">
        <w:t xml:space="preserve"> etc.</w:t>
      </w:r>
    </w:p>
    <w:p w14:paraId="318235A8" w14:textId="77777777" w:rsidR="004310F4" w:rsidRDefault="004310F4">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2CB6BCBC"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973556E"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8A154B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03B14B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595B6F3"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B984A4A"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C66D3B3"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7FD43332"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ABCF5B6"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E2AF401"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0DF7646"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7C91FD7"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9D74EBA" w14:textId="77777777" w:rsidR="004310F4" w:rsidRPr="0088548D" w:rsidRDefault="004310F4" w:rsidP="004310F4">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3F40453" w14:textId="4D28DC00" w:rsidR="004310F4" w:rsidRPr="0088548D" w:rsidRDefault="004310F4" w:rsidP="004310F4">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EC09B6">
        <w:rPr>
          <w:color w:val="auto"/>
          <w:szCs w:val="20"/>
          <w:lang w:eastAsia="en-GB" w:bidi="ar-SA"/>
        </w:rPr>
        <w:t>Page intentionally left blank</w:t>
      </w:r>
    </w:p>
    <w:p w14:paraId="7B76F37E" w14:textId="77777777" w:rsidR="004310F4" w:rsidRPr="0088548D" w:rsidRDefault="004310F4" w:rsidP="004310F4">
      <w:pPr>
        <w:sectPr w:rsidR="004310F4" w:rsidRPr="0088548D" w:rsidSect="00D977CB">
          <w:footerReference w:type="default" r:id="rId34"/>
          <w:headerReference w:type="first" r:id="rId35"/>
          <w:footerReference w:type="first" r:id="rId36"/>
          <w:pgSz w:w="11906" w:h="16838"/>
          <w:pgMar w:top="1440" w:right="1440" w:bottom="1440" w:left="1440" w:header="720" w:footer="720" w:gutter="0"/>
          <w:pgNumType w:fmt="lowerRoman"/>
          <w:cols w:space="720"/>
          <w:docGrid w:linePitch="299"/>
        </w:sectPr>
      </w:pPr>
    </w:p>
    <w:p w14:paraId="4B800B90" w14:textId="73982E31" w:rsidR="00CF2FD6" w:rsidRPr="0070306C" w:rsidRDefault="00CF2FD6" w:rsidP="00D52AAD">
      <w:pPr>
        <w:pStyle w:val="Heading1"/>
      </w:pPr>
      <w:bookmarkStart w:id="36" w:name="_CLASSIFICATION_OF_SAFETY"/>
      <w:bookmarkStart w:id="37" w:name="_Toc34583011"/>
      <w:bookmarkStart w:id="38" w:name="_Toc34825729"/>
      <w:bookmarkEnd w:id="36"/>
      <w:r w:rsidRPr="0070306C">
        <w:lastRenderedPageBreak/>
        <w:t>CLASSIFICATION OF SAFETY OF NAVIGATION SURVEYS</w:t>
      </w:r>
      <w:bookmarkEnd w:id="37"/>
      <w:bookmarkEnd w:id="38"/>
    </w:p>
    <w:p w14:paraId="4B800B91" w14:textId="77777777" w:rsidR="00CF2FD6" w:rsidRPr="0070306C" w:rsidRDefault="00CF2FD6" w:rsidP="00DE08FA">
      <w:pPr>
        <w:pStyle w:val="Heading2"/>
      </w:pPr>
      <w:bookmarkStart w:id="39" w:name="_heading=h.1t3h5sf"/>
      <w:bookmarkStart w:id="40" w:name="_Toc34825730"/>
      <w:bookmarkEnd w:id="39"/>
      <w:r w:rsidRPr="0070306C">
        <w:t>Introduction</w:t>
      </w:r>
      <w:bookmarkEnd w:id="40"/>
    </w:p>
    <w:p w14:paraId="4B800B92" w14:textId="7542A9F6" w:rsidR="00CF2FD6" w:rsidRPr="0070306C" w:rsidRDefault="00CF2FD6" w:rsidP="008513FF">
      <w:r w:rsidRPr="0070306C">
        <w:t xml:space="preserve">This chapter describes the orders of safety of navigation surveys which are considered acceptable by hydrographic offices or authorities to </w:t>
      </w:r>
      <w:r w:rsidR="007E57E0" w:rsidRPr="0070306C">
        <w:t xml:space="preserve">generate </w:t>
      </w:r>
      <w:r w:rsidRPr="0070306C">
        <w:t>navigational products</w:t>
      </w:r>
      <w:r w:rsidR="007E57E0" w:rsidRPr="0070306C">
        <w:t xml:space="preserve"> and services</w:t>
      </w:r>
      <w:r w:rsidRPr="0070306C">
        <w:t xml:space="preserve"> that allow surface </w:t>
      </w:r>
      <w:r w:rsidR="007E57E0" w:rsidRPr="0070306C">
        <w:t>vessels</w:t>
      </w:r>
      <w:r w:rsidRPr="0070306C">
        <w:t xml:space="preserve"> to navigate safely</w:t>
      </w:r>
      <w:r w:rsidR="00462EA6" w:rsidRPr="0070306C">
        <w:t xml:space="preserve">.  </w:t>
      </w:r>
      <w:r w:rsidR="007E57E0" w:rsidRPr="0070306C">
        <w:t>As</w:t>
      </w:r>
      <w:r w:rsidRPr="0070306C">
        <w:t xml:space="preserve"> requirements vary with water depth, geophysical properties</w:t>
      </w:r>
      <w:r w:rsidR="00754513" w:rsidRPr="0070306C">
        <w:t>,</w:t>
      </w:r>
      <w:r w:rsidRPr="0070306C">
        <w:t xml:space="preserve"> and expected shipping types, five different orders of survey are defined; each designed to cater to a range of needs.</w:t>
      </w:r>
    </w:p>
    <w:p w14:paraId="4B800B93" w14:textId="2F33558E" w:rsidR="00CF2FD6" w:rsidRPr="0070306C" w:rsidRDefault="007E57E0" w:rsidP="008513FF">
      <w:r w:rsidRPr="0070306C">
        <w:t>The five orders are described below along with a description of the intended area(s) of usage.</w:t>
      </w:r>
      <w:r w:rsidR="00D90C92">
        <w:t xml:space="preserve">  </w:t>
      </w:r>
      <w:r w:rsidR="00CF2FD6" w:rsidRPr="0070306C">
        <w:t>The minimum standards required to achieve each order (</w:t>
      </w:r>
      <w:hyperlink w:anchor="_TABLE_1" w:history="1">
        <w:r w:rsidR="00CF2FD6" w:rsidRPr="0070306C">
          <w:rPr>
            <w:rStyle w:val="ListLabel104"/>
            <w:i w:val="0"/>
          </w:rPr>
          <w:t>Table 1</w:t>
        </w:r>
      </w:hyperlink>
      <w:r w:rsidR="00CF2FD6" w:rsidRPr="0070306C">
        <w:t xml:space="preserve"> and </w:t>
      </w:r>
      <w:hyperlink w:anchor="_TABLE_2" w:history="1">
        <w:r w:rsidR="00CF2FD6" w:rsidRPr="0070306C">
          <w:rPr>
            <w:rStyle w:val="Hyperlink"/>
          </w:rPr>
          <w:t>Table 2</w:t>
        </w:r>
      </w:hyperlink>
      <w:r w:rsidR="00CF2FD6" w:rsidRPr="0070306C">
        <w:t>) along with a new tool for enhancing and customi</w:t>
      </w:r>
      <w:r w:rsidR="003F62CF" w:rsidRPr="0070306C">
        <w:t>s</w:t>
      </w:r>
      <w:r w:rsidR="00CF2FD6" w:rsidRPr="0070306C">
        <w:t xml:space="preserve">ing these orders (Specification </w:t>
      </w:r>
      <w:hyperlink w:anchor="_Specification_Matrix" w:history="1">
        <w:r w:rsidR="004C08E5" w:rsidRPr="0070306C">
          <w:rPr>
            <w:rStyle w:val="Hyperlink"/>
          </w:rPr>
          <w:t>Matrix</w:t>
        </w:r>
      </w:hyperlink>
      <w:r w:rsidR="00CF2FD6" w:rsidRPr="0070306C">
        <w:t xml:space="preserve">) </w:t>
      </w:r>
      <w:r w:rsidR="00D402AF" w:rsidRPr="0070306C">
        <w:t>is</w:t>
      </w:r>
      <w:r w:rsidR="00CF2FD6" w:rsidRPr="0070306C">
        <w:t xml:space="preserve"> presented in </w:t>
      </w:r>
      <w:r w:rsidR="009B775A" w:rsidRPr="0070306C">
        <w:rPr>
          <w:rStyle w:val="ListLabel105"/>
        </w:rPr>
        <w:fldChar w:fldCharType="begin"/>
      </w:r>
      <w:r w:rsidR="009B775A" w:rsidRPr="0070306C">
        <w:rPr>
          <w:rStyle w:val="ListLabel105"/>
        </w:rPr>
        <w:instrText xml:space="preserve"> REF _Ref29652250 \r \h </w:instrText>
      </w:r>
      <w:r w:rsidR="009B775A" w:rsidRPr="0070306C">
        <w:rPr>
          <w:rStyle w:val="ListLabel105"/>
        </w:rPr>
      </w:r>
      <w:r w:rsidR="009B775A" w:rsidRPr="0070306C">
        <w:rPr>
          <w:rStyle w:val="ListLabel105"/>
        </w:rPr>
        <w:fldChar w:fldCharType="separate"/>
      </w:r>
      <w:r w:rsidR="00A207E9">
        <w:rPr>
          <w:rStyle w:val="ListLabel105"/>
        </w:rPr>
        <w:t>Chapter 7</w:t>
      </w:r>
      <w:r w:rsidR="009B775A" w:rsidRPr="0070306C">
        <w:rPr>
          <w:rStyle w:val="ListLabel105"/>
        </w:rPr>
        <w:fldChar w:fldCharType="end"/>
      </w:r>
      <w:r w:rsidR="00CF2FD6" w:rsidRPr="0070306C">
        <w:t>.</w:t>
      </w:r>
    </w:p>
    <w:p w14:paraId="4B800B94" w14:textId="74C18B61" w:rsidR="00CF2FD6" w:rsidRPr="0070306C" w:rsidRDefault="00CF2FD6" w:rsidP="008513FF">
      <w:r w:rsidRPr="0070306C">
        <w:t>The hydrographic offices or authorities responsible for acquiring surveys should select the order of survey that is most appropriate for the requirements for safety of navigation in the area</w:t>
      </w:r>
      <w:r w:rsidR="00462EA6" w:rsidRPr="0070306C">
        <w:t xml:space="preserve">.  </w:t>
      </w:r>
      <w:r w:rsidR="007E57E0" w:rsidRPr="0070306C">
        <w:t>A</w:t>
      </w:r>
      <w:r w:rsidR="00D402AF" w:rsidRPr="0070306C">
        <w:t xml:space="preserve"> single order may not be appropriate for the entire area to be surveyed and, in these cases, the different orders should be explicitly defined through the survey area</w:t>
      </w:r>
      <w:r w:rsidR="00462EA6" w:rsidRPr="0070306C">
        <w:t xml:space="preserve">.  </w:t>
      </w:r>
      <w:r w:rsidRPr="0070306C">
        <w:t xml:space="preserve">For </w:t>
      </w:r>
      <w:r w:rsidR="00552014" w:rsidRPr="0070306C">
        <w:t>example</w:t>
      </w:r>
      <w:r w:rsidRPr="0070306C">
        <w:t>, in an area traversed by Very Large Crude Carriers (VLCCs) and expected to be deeper than 40 metres, an Order 1a survey may have been specified</w:t>
      </w:r>
      <w:r w:rsidR="00462EA6" w:rsidRPr="0070306C">
        <w:t xml:space="preserve">.  </w:t>
      </w:r>
      <w:r w:rsidRPr="0070306C">
        <w:t xml:space="preserve">However, if the surveyor discovers shoals </w:t>
      </w:r>
      <w:r w:rsidR="00552014" w:rsidRPr="0070306C">
        <w:t>of</w:t>
      </w:r>
      <w:r w:rsidRPr="0070306C">
        <w:t xml:space="preserve"> less than 40 metres</w:t>
      </w:r>
      <w:r w:rsidR="00552014" w:rsidRPr="0070306C">
        <w:t xml:space="preserve"> depth</w:t>
      </w:r>
      <w:r w:rsidRPr="0070306C">
        <w:t>, then it may be more appropriate to survey these shoals and surrounding</w:t>
      </w:r>
      <w:r w:rsidR="00552014" w:rsidRPr="0070306C">
        <w:t xml:space="preserve"> areas</w:t>
      </w:r>
      <w:r w:rsidRPr="0070306C">
        <w:t xml:space="preserve"> to Special Order</w:t>
      </w:r>
      <w:r w:rsidR="007E57E0" w:rsidRPr="0070306C">
        <w:t xml:space="preserve"> or even Exclusive Order in some limited circumstances</w:t>
      </w:r>
      <w:r w:rsidRPr="0070306C">
        <w:t>.</w:t>
      </w:r>
    </w:p>
    <w:p w14:paraId="2A510848" w14:textId="5F963D5B" w:rsidR="000D272D" w:rsidRPr="0070306C" w:rsidRDefault="00930DD7" w:rsidP="000D272D">
      <w:r w:rsidRPr="0070306C">
        <w:t xml:space="preserve">To be </w:t>
      </w:r>
      <w:r w:rsidR="003B1744" w:rsidRPr="00616EBA">
        <w:t xml:space="preserve">fully </w:t>
      </w:r>
      <w:r w:rsidRPr="0070306C">
        <w:t xml:space="preserve">compliant with an S-44 Order, a hydrographic survey must comply with </w:t>
      </w:r>
      <w:r w:rsidRPr="00616EBA">
        <w:rPr>
          <w:b/>
          <w:bCs/>
        </w:rPr>
        <w:t>all</w:t>
      </w:r>
      <w:r w:rsidRPr="0070306C">
        <w:t xml:space="preserve"> bathymetric and feature detection requirements (</w:t>
      </w:r>
      <w:hyperlink w:anchor="_TABLE_1" w:history="1">
        <w:r w:rsidR="00971B79" w:rsidRPr="0070306C">
          <w:rPr>
            <w:rStyle w:val="ListLabel104"/>
            <w:i w:val="0"/>
          </w:rPr>
          <w:t>Table 1</w:t>
        </w:r>
      </w:hyperlink>
      <w:r w:rsidRPr="0070306C">
        <w:t>) for that order and with all the other requirements (</w:t>
      </w:r>
      <w:hyperlink w:anchor="_TABLE_2" w:history="1">
        <w:r w:rsidR="00971B79" w:rsidRPr="0070306C">
          <w:rPr>
            <w:rStyle w:val="Hyperlink"/>
          </w:rPr>
          <w:t>Table 2</w:t>
        </w:r>
      </w:hyperlink>
      <w:r w:rsidRPr="0070306C">
        <w:t xml:space="preserve">) for the same order, </w:t>
      </w:r>
      <w:r w:rsidR="00671403">
        <w:t>where</w:t>
      </w:r>
      <w:r w:rsidRPr="0070306C">
        <w:t xml:space="preserve"> applicable</w:t>
      </w:r>
      <w:r w:rsidR="00B07E7F">
        <w:t xml:space="preserve">. </w:t>
      </w:r>
      <w:r w:rsidR="00BD6EC3">
        <w:t xml:space="preserve"> </w:t>
      </w:r>
      <w:r w:rsidR="00B07E7F">
        <w:t>Additionally</w:t>
      </w:r>
      <w:r w:rsidR="003B1744" w:rsidRPr="0070306C">
        <w:t xml:space="preserve">, </w:t>
      </w:r>
      <w:r w:rsidR="004B6C81">
        <w:t>the tables</w:t>
      </w:r>
      <w:r w:rsidR="003B1744" w:rsidRPr="0070306C">
        <w:t xml:space="preserve"> must be read in conjunction with the detailed text in the following chapters</w:t>
      </w:r>
      <w:r w:rsidRPr="0070306C">
        <w:t>.</w:t>
      </w:r>
      <w:r w:rsidR="000D272D" w:rsidRPr="0070306C">
        <w:t xml:space="preserve">  The challenge presented by each order, in particular Special and Exclusive Orders, is establishing the appropriate survey methodology to achieve the specified standards.</w:t>
      </w:r>
    </w:p>
    <w:p w14:paraId="2C6C5485" w14:textId="2605403A" w:rsidR="00441C82" w:rsidRPr="0070306C" w:rsidRDefault="00441C82" w:rsidP="008513FF">
      <w:pPr>
        <w:rPr>
          <w:lang w:eastAsia="zh-CN"/>
        </w:rPr>
      </w:pPr>
      <w:commentRangeStart w:id="41"/>
      <w:r w:rsidRPr="0070306C">
        <w:rPr>
          <w:lang w:eastAsia="zh-CN"/>
        </w:rPr>
        <w:t>To ensure surveys are systematic</w:t>
      </w:r>
      <w:r w:rsidR="000F3B6E">
        <w:rPr>
          <w:lang w:eastAsia="zh-CN"/>
        </w:rPr>
        <w:t>, even</w:t>
      </w:r>
      <w:r w:rsidRPr="0070306C">
        <w:rPr>
          <w:lang w:eastAsia="zh-CN"/>
        </w:rPr>
        <w:t xml:space="preserve"> where </w:t>
      </w:r>
      <w:hyperlink w:anchor="Bathymetric_Coverage" w:history="1">
        <w:r w:rsidRPr="00616EBA">
          <w:rPr>
            <w:rStyle w:val="Hyperlink"/>
          </w:rPr>
          <w:t>bathymetric coverage</w:t>
        </w:r>
      </w:hyperlink>
      <w:r w:rsidRPr="0070306C">
        <w:rPr>
          <w:lang w:eastAsia="zh-CN"/>
        </w:rPr>
        <w:t xml:space="preserve"> is specified at </w:t>
      </w:r>
      <w:r w:rsidRPr="00971B79">
        <w:rPr>
          <w:lang w:eastAsia="zh-CN"/>
        </w:rPr>
        <w:t>less than</w:t>
      </w:r>
      <w:r w:rsidRPr="0070306C">
        <w:rPr>
          <w:lang w:eastAsia="zh-CN"/>
        </w:rPr>
        <w:t xml:space="preserve"> 100%, the </w:t>
      </w:r>
      <w:r w:rsidR="00B528C0">
        <w:rPr>
          <w:lang w:eastAsia="zh-CN"/>
        </w:rPr>
        <w:t xml:space="preserve">horizontal </w:t>
      </w:r>
      <w:r w:rsidRPr="0070306C">
        <w:rPr>
          <w:lang w:eastAsia="zh-CN"/>
        </w:rPr>
        <w:t xml:space="preserve">distance between </w:t>
      </w:r>
      <w:r w:rsidR="00A974A6">
        <w:rPr>
          <w:lang w:eastAsia="zh-CN"/>
        </w:rPr>
        <w:t xml:space="preserve">registered positions of </w:t>
      </w:r>
      <w:r w:rsidRPr="0070306C">
        <w:rPr>
          <w:lang w:eastAsia="zh-CN"/>
        </w:rPr>
        <w:t xml:space="preserve">depths </w:t>
      </w:r>
      <w:r w:rsidR="004F463D">
        <w:rPr>
          <w:lang w:eastAsia="zh-CN"/>
        </w:rPr>
        <w:t>should</w:t>
      </w:r>
      <w:r w:rsidR="004F463D" w:rsidRPr="0070306C">
        <w:rPr>
          <w:lang w:eastAsia="zh-CN"/>
        </w:rPr>
        <w:t xml:space="preserve"> </w:t>
      </w:r>
      <w:r w:rsidRPr="0070306C">
        <w:rPr>
          <w:lang w:eastAsia="zh-CN"/>
        </w:rPr>
        <w:t>be no greater than 3 times the</w:t>
      </w:r>
      <w:ins w:id="42" w:author="Megan Greenaway" w:date="2022-02-10T16:10:00Z">
        <w:r w:rsidR="00BA276D">
          <w:rPr>
            <w:lang w:eastAsia="zh-CN"/>
          </w:rPr>
          <w:t xml:space="preserve"> average</w:t>
        </w:r>
      </w:ins>
      <w:r w:rsidRPr="0070306C">
        <w:rPr>
          <w:lang w:eastAsia="zh-CN"/>
        </w:rPr>
        <w:t xml:space="preserve"> depth or 25 metres, whichever is greater.</w:t>
      </w:r>
      <w:commentRangeEnd w:id="41"/>
      <w:r w:rsidR="00BA276D">
        <w:rPr>
          <w:rStyle w:val="CommentReference"/>
          <w:rFonts w:cs="Mangal"/>
        </w:rPr>
        <w:commentReference w:id="41"/>
      </w:r>
    </w:p>
    <w:p w14:paraId="4B800B96" w14:textId="77777777" w:rsidR="00CF2FD6" w:rsidRPr="0070306C" w:rsidRDefault="00CF2FD6" w:rsidP="00DE08FA">
      <w:pPr>
        <w:pStyle w:val="Heading2"/>
      </w:pPr>
      <w:bookmarkStart w:id="43" w:name="_Toc34825731"/>
      <w:r w:rsidRPr="0070306C">
        <w:t>Order 2</w:t>
      </w:r>
      <w:bookmarkEnd w:id="43"/>
    </w:p>
    <w:p w14:paraId="4B800B97" w14:textId="5EB48049" w:rsidR="00CF2FD6" w:rsidRDefault="00CF2FD6" w:rsidP="008513FF">
      <w:r w:rsidRPr="0070306C">
        <w:t xml:space="preserve">This is the least stringent order and is intended for areas where the </w:t>
      </w:r>
      <w:r w:rsidRPr="008D40FC">
        <w:t>depth of water</w:t>
      </w:r>
      <w:r w:rsidRPr="0070306C">
        <w:t xml:space="preserve"> is such that a general depiction of the bottom is considered adequate</w:t>
      </w:r>
      <w:r w:rsidR="00462EA6" w:rsidRPr="0070306C">
        <w:t xml:space="preserve">.  </w:t>
      </w:r>
      <w:r w:rsidR="00F14A20" w:rsidRPr="0070306C">
        <w:t xml:space="preserve">As a minimum, an evenly distributed </w:t>
      </w:r>
      <w:hyperlink w:anchor="Bathymetric_Coverage" w:history="1">
        <w:r w:rsidR="00F14A20" w:rsidRPr="00616EBA">
          <w:rPr>
            <w:rStyle w:val="Hyperlink"/>
          </w:rPr>
          <w:t>bathymetric coverage</w:t>
        </w:r>
      </w:hyperlink>
      <w:r w:rsidR="00F14A20" w:rsidRPr="0070306C">
        <w:t xml:space="preserve"> of 5% is required for the survey area.  </w:t>
      </w:r>
      <w:r w:rsidRPr="0070306C">
        <w:t xml:space="preserve">It is recommended that Order 2 surveys are conducted in areas </w:t>
      </w:r>
      <w:r w:rsidR="00493EB0" w:rsidRPr="0070306C">
        <w:t xml:space="preserve">which are </w:t>
      </w:r>
      <w:r w:rsidRPr="0070306C">
        <w:t>deeper than 200 metres</w:t>
      </w:r>
      <w:r w:rsidR="00462EA6" w:rsidRPr="0070306C">
        <w:t xml:space="preserve">.  </w:t>
      </w:r>
      <w:r w:rsidR="00F435E1" w:rsidRPr="0070306C">
        <w:t>Once the water depth exceeds 200 metres, the existence of features that are large enough to impact on surface navigation and yet still remain undetected by an Order 2 survey is considered to be unlikely.</w:t>
      </w:r>
    </w:p>
    <w:p w14:paraId="08EA57BE" w14:textId="77777777" w:rsidR="000E4798" w:rsidRDefault="000E4798" w:rsidP="008513FF"/>
    <w:p w14:paraId="4F7CF2AD" w14:textId="77777777" w:rsidR="000E4798" w:rsidRPr="0070306C" w:rsidRDefault="000E4798" w:rsidP="008513FF"/>
    <w:p w14:paraId="4B800B98" w14:textId="77777777" w:rsidR="00CF2FD6" w:rsidRPr="0070306C" w:rsidRDefault="00CF2FD6" w:rsidP="00DE08FA">
      <w:pPr>
        <w:pStyle w:val="Heading2"/>
      </w:pPr>
      <w:bookmarkStart w:id="44" w:name="_Toc34825732"/>
      <w:r w:rsidRPr="0070306C">
        <w:lastRenderedPageBreak/>
        <w:t>Order 1b</w:t>
      </w:r>
      <w:bookmarkEnd w:id="44"/>
    </w:p>
    <w:p w14:paraId="2525B485" w14:textId="07F2841D" w:rsidR="00F435E1" w:rsidRPr="0070306C" w:rsidRDefault="00CF2FD6" w:rsidP="008513FF">
      <w:r w:rsidRPr="0070306C">
        <w:t xml:space="preserve">This order is intended for areas where the </w:t>
      </w:r>
      <w:r w:rsidRPr="008D40FC">
        <w:t>types of surface vessels expected to transit the area</w:t>
      </w:r>
      <w:r w:rsidRPr="0070306C">
        <w:t xml:space="preserve"> is such that a general depiction of the bottom is considered adequate</w:t>
      </w:r>
      <w:r w:rsidR="00462EA6" w:rsidRPr="0070306C">
        <w:t xml:space="preserve">.  </w:t>
      </w:r>
      <w:r w:rsidR="00C620D9" w:rsidRPr="0070306C">
        <w:t>As a minimum, a</w:t>
      </w:r>
      <w:r w:rsidR="00EC5454" w:rsidRPr="0070306C">
        <w:t>n evenly distributed</w:t>
      </w:r>
      <w:r w:rsidR="00C620D9" w:rsidRPr="0070306C">
        <w:t xml:space="preserve"> </w:t>
      </w:r>
      <w:hyperlink w:anchor="Bathymetric_Coverage" w:history="1">
        <w:r w:rsidR="00E32B86">
          <w:rPr>
            <w:rStyle w:val="Hyperlink"/>
          </w:rPr>
          <w:t>b</w:t>
        </w:r>
        <w:r w:rsidR="00E32B86" w:rsidRPr="0070306C">
          <w:rPr>
            <w:rStyle w:val="Hyperlink"/>
          </w:rPr>
          <w:t>athymetric coverage</w:t>
        </w:r>
      </w:hyperlink>
      <w:r w:rsidR="00C620D9" w:rsidRPr="0070306C">
        <w:t xml:space="preserve"> of 5% is required for the survey area</w:t>
      </w:r>
      <w:r w:rsidR="009F2F5D" w:rsidRPr="0070306C">
        <w:t xml:space="preserve">.  </w:t>
      </w:r>
      <w:r w:rsidR="00C620D9" w:rsidRPr="0070306C">
        <w:t xml:space="preserve">This means some features will not be detected, although the distance between </w:t>
      </w:r>
      <w:r w:rsidR="00EC5454" w:rsidRPr="0070306C">
        <w:t>areas of bathymetric coverage</w:t>
      </w:r>
      <w:r w:rsidR="00C620D9" w:rsidRPr="0070306C">
        <w:t xml:space="preserve"> will limit the size of those features.  </w:t>
      </w:r>
      <w:r w:rsidR="00F435E1" w:rsidRPr="0070306C">
        <w:t xml:space="preserve">This order of survey is only recommended where </w:t>
      </w:r>
      <w:hyperlink w:anchor="Under_Keel_Clearance" w:history="1">
        <w:r w:rsidR="00F435E1" w:rsidRPr="0070306C">
          <w:rPr>
            <w:rStyle w:val="Hyperlink"/>
          </w:rPr>
          <w:t>underkeel clearance</w:t>
        </w:r>
      </w:hyperlink>
      <w:r w:rsidR="00F435E1" w:rsidRPr="0070306C">
        <w:t xml:space="preserve"> is considered not to be an issue.  An example would be an area where the bottom characteristics are such that the likelihood of there being a </w:t>
      </w:r>
      <w:hyperlink w:anchor="feature" w:history="1">
        <w:r w:rsidR="00F435E1" w:rsidRPr="0070306C">
          <w:rPr>
            <w:rStyle w:val="ListLabel104"/>
            <w:i w:val="0"/>
          </w:rPr>
          <w:t>feature</w:t>
        </w:r>
      </w:hyperlink>
      <w:r w:rsidR="00F435E1" w:rsidRPr="0070306C">
        <w:t xml:space="preserve"> on the bottom that will endanger the type of surface vessel expected to navigate the area is low.</w:t>
      </w:r>
    </w:p>
    <w:p w14:paraId="4B800B9A" w14:textId="77777777" w:rsidR="00CF2FD6" w:rsidRPr="0070306C" w:rsidRDefault="00CF2FD6" w:rsidP="003E00FA">
      <w:pPr>
        <w:pStyle w:val="Heading2"/>
      </w:pPr>
      <w:bookmarkStart w:id="45" w:name="_Toc34825733"/>
      <w:r w:rsidRPr="0070306C">
        <w:t>Order 1a</w:t>
      </w:r>
      <w:bookmarkEnd w:id="45"/>
    </w:p>
    <w:p w14:paraId="4B800B9B" w14:textId="59ECAF68" w:rsidR="00CF2FD6" w:rsidRPr="0070306C" w:rsidRDefault="00CF2FD6" w:rsidP="008513FF">
      <w:r w:rsidRPr="0070306C">
        <w:t xml:space="preserve">This order is intended for areas where </w:t>
      </w:r>
      <w:hyperlink w:anchor="feature" w:history="1">
        <w:r w:rsidRPr="0070306C">
          <w:rPr>
            <w:rStyle w:val="Hyperlink"/>
          </w:rPr>
          <w:t>features</w:t>
        </w:r>
      </w:hyperlink>
      <w:r w:rsidRPr="0070306C">
        <w:t xml:space="preserve"> on the bottom may become a concern for the type of surface </w:t>
      </w:r>
      <w:r w:rsidR="00212BFC" w:rsidRPr="0070306C">
        <w:t xml:space="preserve">traffic </w:t>
      </w:r>
      <w:r w:rsidRPr="0070306C">
        <w:t xml:space="preserve">expected to transit the area but where the </w:t>
      </w:r>
      <w:hyperlink w:anchor="Under_Keel_Clearance" w:history="1">
        <w:r w:rsidRPr="0070306C">
          <w:rPr>
            <w:rStyle w:val="Hyperlink"/>
          </w:rPr>
          <w:t>underkeel clearance</w:t>
        </w:r>
      </w:hyperlink>
      <w:r w:rsidRPr="0070306C">
        <w:t xml:space="preserve"> is considered not to be critical</w:t>
      </w:r>
      <w:r w:rsidR="0044420D">
        <w:t xml:space="preserve">.  </w:t>
      </w:r>
      <w:r w:rsidRPr="0070306C">
        <w:t xml:space="preserve">A 100% </w:t>
      </w:r>
      <w:hyperlink w:anchor="Feature_Search" w:history="1">
        <w:r w:rsidRPr="0070306C">
          <w:rPr>
            <w:rStyle w:val="ListLabel104"/>
            <w:i w:val="0"/>
          </w:rPr>
          <w:t>feature search</w:t>
        </w:r>
      </w:hyperlink>
      <w:r w:rsidR="00E127B0" w:rsidRPr="0070306C">
        <w:t xml:space="preserve"> i</w:t>
      </w:r>
      <w:r w:rsidRPr="0070306C">
        <w:t>s required in order to detect</w:t>
      </w:r>
      <w:r w:rsidR="00016D7A" w:rsidRPr="0070306C">
        <w:t xml:space="preserve"> </w:t>
      </w:r>
      <w:hyperlink w:anchor="feature" w:history="1">
        <w:r w:rsidR="00016D7A" w:rsidRPr="0070306C">
          <w:rPr>
            <w:rStyle w:val="ListLabel104"/>
            <w:i w:val="0"/>
          </w:rPr>
          <w:t>feature</w:t>
        </w:r>
      </w:hyperlink>
      <w:r w:rsidR="00016D7A" w:rsidRPr="0070306C">
        <w:rPr>
          <w:rStyle w:val="ListLabel104"/>
          <w:i w:val="0"/>
        </w:rPr>
        <w:t>s</w:t>
      </w:r>
      <w:r w:rsidR="00016D7A" w:rsidRPr="0070306C">
        <w:t xml:space="preserve"> </w:t>
      </w:r>
      <w:r w:rsidR="00E127B0" w:rsidRPr="0070306C">
        <w:t>o</w:t>
      </w:r>
      <w:r w:rsidRPr="0070306C">
        <w:t>f a specified size</w:t>
      </w:r>
      <w:r w:rsidR="00462EA6" w:rsidRPr="0070306C">
        <w:t xml:space="preserve">.  </w:t>
      </w:r>
      <w:hyperlink w:anchor="Bathymetric_Coverage" w:history="1">
        <w:r w:rsidRPr="0070306C">
          <w:rPr>
            <w:rStyle w:val="Hyperlink"/>
          </w:rPr>
          <w:t>Bathymetric coverage</w:t>
        </w:r>
      </w:hyperlink>
      <w:r w:rsidRPr="0070306C">
        <w:t xml:space="preserve"> less than or equal to 100% is appropriate as long as the least depths over all </w:t>
      </w:r>
      <w:hyperlink w:anchor="Significant_Feature" w:history="1">
        <w:r w:rsidRPr="0070306C">
          <w:rPr>
            <w:rStyle w:val="Hyperlink"/>
          </w:rPr>
          <w:t>significant features</w:t>
        </w:r>
      </w:hyperlink>
      <w:r w:rsidRPr="0070306C">
        <w:t xml:space="preserve"> are obtained and the bathymetry provides an adequate depiction of the nature of the bottom topography</w:t>
      </w:r>
      <w:r w:rsidR="00462EA6" w:rsidRPr="0070306C">
        <w:t xml:space="preserve">.  </w:t>
      </w:r>
      <w:hyperlink w:anchor="Under_Keel_Clearance" w:history="1">
        <w:r w:rsidRPr="0070306C">
          <w:rPr>
            <w:rStyle w:val="Hyperlink"/>
          </w:rPr>
          <w:t>Underkeel clearance</w:t>
        </w:r>
      </w:hyperlink>
      <w:r w:rsidRPr="0070306C">
        <w:t xml:space="preserve"> becomes less critical as depth increases, so the size of the </w:t>
      </w:r>
      <w:hyperlink w:anchor="feature" w:history="1">
        <w:r w:rsidRPr="0070306C">
          <w:rPr>
            <w:rStyle w:val="ListLabel104"/>
            <w:i w:val="0"/>
          </w:rPr>
          <w:t>feature</w:t>
        </w:r>
      </w:hyperlink>
      <w:r w:rsidRPr="0070306C">
        <w:t xml:space="preserve"> to be detected increases with depth in areas where the water depth is greater than 40 metres.</w:t>
      </w:r>
      <w:r w:rsidR="001B7461">
        <w:t xml:space="preserve">  </w:t>
      </w:r>
      <w:r w:rsidR="001B7461" w:rsidRPr="00E32B86">
        <w:t xml:space="preserve">Examples </w:t>
      </w:r>
      <w:r w:rsidR="001B7461">
        <w:t xml:space="preserve">of areas that may require Order 1a surveys are coastal waters, </w:t>
      </w:r>
      <w:r w:rsidR="001B7461" w:rsidRPr="00E32B86">
        <w:t xml:space="preserve">harbours, berthing areas, fairways </w:t>
      </w:r>
      <w:r w:rsidR="001B7461" w:rsidRPr="003E00FA">
        <w:t>and channels.</w:t>
      </w:r>
    </w:p>
    <w:p w14:paraId="4B800B9D" w14:textId="77777777" w:rsidR="00CF2FD6" w:rsidRPr="0070306C" w:rsidRDefault="00CF2FD6" w:rsidP="00DE08FA">
      <w:pPr>
        <w:pStyle w:val="Heading2"/>
      </w:pPr>
      <w:bookmarkStart w:id="46" w:name="_Toc34825734"/>
      <w:r w:rsidRPr="0070306C">
        <w:t>Special Order</w:t>
      </w:r>
      <w:bookmarkEnd w:id="46"/>
    </w:p>
    <w:p w14:paraId="4B800B9E" w14:textId="37EA0AA8" w:rsidR="00CF2FD6" w:rsidRPr="0070306C" w:rsidRDefault="00CF2FD6" w:rsidP="008513FF">
      <w:r w:rsidRPr="0070306C">
        <w:t xml:space="preserve">This order is intended for those areas where </w:t>
      </w:r>
      <w:hyperlink w:anchor="Under_Keel_Clearance" w:history="1">
        <w:r w:rsidRPr="0070306C">
          <w:rPr>
            <w:rStyle w:val="Hyperlink"/>
          </w:rPr>
          <w:t>underkeel clearance</w:t>
        </w:r>
      </w:hyperlink>
      <w:r w:rsidRPr="0070306C">
        <w:t xml:space="preserve"> is critical</w:t>
      </w:r>
      <w:r w:rsidR="00462EA6" w:rsidRPr="0070306C">
        <w:t xml:space="preserve">.  </w:t>
      </w:r>
      <w:r w:rsidR="009515AD">
        <w:t>Therefore</w:t>
      </w:r>
      <w:r w:rsidRPr="0070306C">
        <w:t xml:space="preserve">, 100% </w:t>
      </w:r>
      <w:hyperlink w:anchor="Feature_Search" w:history="1">
        <w:r w:rsidRPr="0070306C">
          <w:rPr>
            <w:rStyle w:val="ListLabel105"/>
          </w:rPr>
          <w:t>feature search</w:t>
        </w:r>
      </w:hyperlink>
      <w:r w:rsidR="00394ABB" w:rsidRPr="0070306C">
        <w:t xml:space="preserve"> </w:t>
      </w:r>
      <w:r w:rsidRPr="0070306C">
        <w:t xml:space="preserve">and 100% </w:t>
      </w:r>
      <w:hyperlink w:anchor="Bathymetric_Coverage" w:history="1">
        <w:r w:rsidR="00E32B86">
          <w:rPr>
            <w:rStyle w:val="Hyperlink"/>
          </w:rPr>
          <w:t>b</w:t>
        </w:r>
        <w:r w:rsidR="00E32B86" w:rsidRPr="0070306C">
          <w:rPr>
            <w:rStyle w:val="Hyperlink"/>
          </w:rPr>
          <w:t>athymetric coverage</w:t>
        </w:r>
      </w:hyperlink>
      <w:r w:rsidRPr="0070306C">
        <w:t xml:space="preserve"> are required and the size of the </w:t>
      </w:r>
      <w:hyperlink w:anchor="feature" w:history="1">
        <w:r w:rsidR="00016D7A" w:rsidRPr="0070306C">
          <w:rPr>
            <w:rStyle w:val="ListLabel104"/>
            <w:i w:val="0"/>
          </w:rPr>
          <w:t>feature</w:t>
        </w:r>
      </w:hyperlink>
      <w:r w:rsidR="00016D7A" w:rsidRPr="0070306C">
        <w:rPr>
          <w:rStyle w:val="ListLabel104"/>
          <w:i w:val="0"/>
        </w:rPr>
        <w:t>s</w:t>
      </w:r>
      <w:r w:rsidRPr="0070306C">
        <w:t xml:space="preserve"> to be detected by this search is deliberately mo</w:t>
      </w:r>
      <w:r w:rsidR="00394ABB" w:rsidRPr="0070306C">
        <w:t>re demanding than for Order 1a</w:t>
      </w:r>
      <w:r w:rsidR="00462EA6" w:rsidRPr="0070306C">
        <w:t xml:space="preserve">.  </w:t>
      </w:r>
      <w:r w:rsidRPr="0070306C">
        <w:t xml:space="preserve">Examples of areas that may </w:t>
      </w:r>
      <w:r w:rsidR="00016D7A" w:rsidRPr="0070306C">
        <w:t xml:space="preserve">require </w:t>
      </w:r>
      <w:r w:rsidRPr="0070306C">
        <w:t>Special Order surveys are: berthing areas, harbours</w:t>
      </w:r>
      <w:r w:rsidR="00EB471E" w:rsidRPr="0070306C">
        <w:t>,</w:t>
      </w:r>
      <w:r w:rsidRPr="0070306C">
        <w:t xml:space="preserve"> and critical areas of </w:t>
      </w:r>
      <w:r w:rsidR="00F435E1" w:rsidRPr="0070306C">
        <w:t xml:space="preserve">fairways and </w:t>
      </w:r>
      <w:r w:rsidRPr="0070306C">
        <w:t>shipping channels.</w:t>
      </w:r>
    </w:p>
    <w:p w14:paraId="4B800B9F" w14:textId="77777777" w:rsidR="00CF2FD6" w:rsidRPr="0070306C" w:rsidRDefault="00CF2FD6" w:rsidP="00DE08FA">
      <w:pPr>
        <w:pStyle w:val="Heading2"/>
      </w:pPr>
      <w:bookmarkStart w:id="47" w:name="_Toc34825735"/>
      <w:r w:rsidRPr="0070306C">
        <w:t>Exclusive Order</w:t>
      </w:r>
      <w:bookmarkEnd w:id="47"/>
    </w:p>
    <w:p w14:paraId="7F0F6687" w14:textId="4308B3D6" w:rsidR="00F435E1" w:rsidRPr="0070306C" w:rsidRDefault="00F435E1" w:rsidP="00F435E1">
      <w:r w:rsidRPr="0070306C">
        <w:t xml:space="preserve">Exclusive Order hydrographic surveys are an extension of IHO Special Order with </w:t>
      </w:r>
      <w:r w:rsidR="0026378E" w:rsidRPr="0070306C">
        <w:t xml:space="preserve">more stringent </w:t>
      </w:r>
      <w:r w:rsidRPr="0070306C">
        <w:t xml:space="preserve">uncertainty and data coverage requirements.  Their use is intended to be restricted to shallow water areas (harbours, berthing areas and critical areas of fairways and channels) where there is an exceptional and optimal use of the water column and where specific critical areas with minimum </w:t>
      </w:r>
      <w:hyperlink w:anchor="Under_Keel_Clearance" w:history="1">
        <w:r w:rsidRPr="0070306C">
          <w:rPr>
            <w:rStyle w:val="Hyperlink"/>
          </w:rPr>
          <w:t>underkeel clearance</w:t>
        </w:r>
      </w:hyperlink>
      <w:r w:rsidRPr="0070306C">
        <w:t xml:space="preserve"> and bottom characteristics are potentially hazardous to vessels.  For this order</w:t>
      </w:r>
      <w:r w:rsidR="009515AD">
        <w:t>,</w:t>
      </w:r>
      <w:r w:rsidRPr="0070306C">
        <w:t xml:space="preserve"> a 200% </w:t>
      </w:r>
      <w:hyperlink w:anchor="Feature_Search" w:history="1">
        <w:r w:rsidRPr="0070306C">
          <w:rPr>
            <w:rStyle w:val="Hyperlink"/>
          </w:rPr>
          <w:t>feature search</w:t>
        </w:r>
      </w:hyperlink>
      <w:r w:rsidRPr="0070306C">
        <w:t xml:space="preserve"> and a 200% </w:t>
      </w:r>
      <w:hyperlink w:anchor="Bathymetric_Coverage" w:history="1">
        <w:r w:rsidRPr="0070306C">
          <w:rPr>
            <w:rStyle w:val="Hyperlink"/>
          </w:rPr>
          <w:t>bathymetric coverage</w:t>
        </w:r>
      </w:hyperlink>
      <w:r w:rsidRPr="0070306C">
        <w:t xml:space="preserve"> are required.  The size of </w:t>
      </w:r>
      <w:hyperlink w:anchor="feature" w:history="1">
        <w:r w:rsidR="00016D7A" w:rsidRPr="0070306C">
          <w:rPr>
            <w:rStyle w:val="ListLabel104"/>
            <w:i w:val="0"/>
          </w:rPr>
          <w:t>feature</w:t>
        </w:r>
      </w:hyperlink>
      <w:r w:rsidR="00016D7A" w:rsidRPr="0070306C">
        <w:rPr>
          <w:rStyle w:val="ListLabel104"/>
          <w:i w:val="0"/>
        </w:rPr>
        <w:t>s</w:t>
      </w:r>
      <w:r w:rsidR="00016D7A" w:rsidRPr="0070306C" w:rsidDel="00016D7A">
        <w:t xml:space="preserve"> </w:t>
      </w:r>
      <w:r w:rsidR="00016D7A" w:rsidRPr="0070306C">
        <w:t>to be detected is deliberately more demanding than for Special Order.</w:t>
      </w:r>
    </w:p>
    <w:p w14:paraId="167E99EB" w14:textId="38D3FFFE" w:rsidR="00962623" w:rsidRPr="0070306C" w:rsidRDefault="00962623" w:rsidP="008513FF"/>
    <w:p w14:paraId="4B800BA3" w14:textId="3DA7794C" w:rsidR="00CF2FD6" w:rsidRPr="0070306C" w:rsidRDefault="00CF2FD6" w:rsidP="00D52AAD">
      <w:pPr>
        <w:pStyle w:val="Heading1"/>
      </w:pPr>
      <w:bookmarkStart w:id="48" w:name="_HORIZONTAL_AND_VERTICAL"/>
      <w:bookmarkStart w:id="49" w:name="_Toc34583012"/>
      <w:bookmarkStart w:id="50" w:name="_Toc34825736"/>
      <w:bookmarkEnd w:id="48"/>
      <w:r w:rsidRPr="0070306C">
        <w:lastRenderedPageBreak/>
        <w:t>HORIZONTAL AND VERTICAL POSITIONING</w:t>
      </w:r>
      <w:bookmarkEnd w:id="49"/>
      <w:bookmarkEnd w:id="50"/>
    </w:p>
    <w:p w14:paraId="4945C171" w14:textId="116DD366" w:rsidR="00F435E1" w:rsidRPr="0070306C" w:rsidRDefault="00F435E1" w:rsidP="00F435E1">
      <w:pPr>
        <w:pStyle w:val="Heading2"/>
      </w:pPr>
      <w:bookmarkStart w:id="51" w:name="_Toc34825737"/>
      <w:r w:rsidRPr="0070306C">
        <w:t>Introduction</w:t>
      </w:r>
      <w:bookmarkEnd w:id="51"/>
    </w:p>
    <w:p w14:paraId="72A310F9" w14:textId="2AA843D5" w:rsidR="002B32A1" w:rsidRPr="0070306C" w:rsidRDefault="00F435E1" w:rsidP="00D95DF0">
      <w:r w:rsidRPr="0070306C">
        <w:t>Positioning is a fundamental part for every survey operation</w:t>
      </w:r>
      <w:r w:rsidR="0094568F" w:rsidRPr="0070306C">
        <w:t>.</w:t>
      </w:r>
      <w:r w:rsidRPr="0070306C">
        <w:t xml:space="preserve"> </w:t>
      </w:r>
      <w:r w:rsidR="00BB4811" w:rsidRPr="0070306C">
        <w:t xml:space="preserve"> The hydrographer must consider the </w:t>
      </w:r>
      <w:r w:rsidR="00A8317E" w:rsidRPr="0070306C">
        <w:t xml:space="preserve">geodetic </w:t>
      </w:r>
      <w:r w:rsidR="00BB4811" w:rsidRPr="0070306C">
        <w:t xml:space="preserve">reference frame, </w:t>
      </w:r>
      <w:r w:rsidR="00F45279">
        <w:t>horizontal</w:t>
      </w:r>
      <w:r w:rsidR="00BB4811" w:rsidRPr="0070306C">
        <w:t xml:space="preserve"> and vertical reference systems, their connections to other systems in use (e.g. land survey datums), as well as </w:t>
      </w:r>
      <w:r w:rsidR="002B32A1" w:rsidRPr="0070306C">
        <w:t xml:space="preserve">the </w:t>
      </w:r>
      <w:r w:rsidR="00BB4811" w:rsidRPr="0070306C">
        <w:t>uncertainty inherent within associated measurements.</w:t>
      </w:r>
    </w:p>
    <w:p w14:paraId="5EDC7A72" w14:textId="0A54C1EC" w:rsidR="00D95DF0" w:rsidRPr="0070306C" w:rsidRDefault="002B32A1" w:rsidP="00D95DF0">
      <w:r w:rsidRPr="0070306C">
        <w:t>In this standard, position and its uncertainty refer to the horizontal component of the sounding or feature</w:t>
      </w:r>
      <w:r w:rsidR="00AF7E7F" w:rsidRPr="0070306C">
        <w:t>,</w:t>
      </w:r>
      <w:r w:rsidRPr="0070306C">
        <w:t xml:space="preserve"> while the depth and its uncertainty refers to the vertical component of the same sounding or feature.</w:t>
      </w:r>
    </w:p>
    <w:p w14:paraId="79EECE50" w14:textId="77777777" w:rsidR="00F435E1" w:rsidRPr="0070306C" w:rsidRDefault="00F435E1" w:rsidP="00616EBA">
      <w:pPr>
        <w:pStyle w:val="Heading2"/>
        <w:ind w:left="578" w:hanging="578"/>
      </w:pPr>
      <w:bookmarkStart w:id="52" w:name="_Toc34825738"/>
      <w:r w:rsidRPr="0070306C">
        <w:t>Geodetic Reference Frame</w:t>
      </w:r>
      <w:bookmarkEnd w:id="52"/>
    </w:p>
    <w:p w14:paraId="596DCEC5" w14:textId="0EF94366" w:rsidR="00F435E1" w:rsidRPr="0070306C" w:rsidRDefault="00F435E1" w:rsidP="00F435E1">
      <w:r w:rsidRPr="0070306C">
        <w:t>Positions should be referenced to a geodetic reference frame, which can be the realisation of either a global (e.g. ITRF201</w:t>
      </w:r>
      <w:r w:rsidR="003720A4" w:rsidRPr="0070306C">
        <w:t>8</w:t>
      </w:r>
      <w:r w:rsidRPr="0070306C">
        <w:t>, WGS84(G1</w:t>
      </w:r>
      <w:r w:rsidR="003720A4" w:rsidRPr="0070306C">
        <w:t>762</w:t>
      </w:r>
      <w:r w:rsidRPr="0070306C">
        <w:t>)) or a regional (e.g. ETR</w:t>
      </w:r>
      <w:ins w:id="53" w:author="Megan Greenaway" w:date="2022-02-11T11:42:00Z">
        <w:r w:rsidR="00D41DFE">
          <w:t>F2014</w:t>
        </w:r>
      </w:ins>
      <w:del w:id="54" w:author="Megan Greenaway" w:date="2022-02-11T11:42:00Z">
        <w:r w:rsidRPr="0070306C" w:rsidDel="00D41DFE">
          <w:delText>S89</w:delText>
        </w:r>
      </w:del>
      <w:r w:rsidRPr="0070306C">
        <w:t xml:space="preserve">, NAD83) reference </w:t>
      </w:r>
      <w:ins w:id="55" w:author="Megan Greenaway" w:date="2022-02-11T11:42:00Z">
        <w:r w:rsidR="00D41DFE">
          <w:t>system.</w:t>
        </w:r>
      </w:ins>
      <w:del w:id="56" w:author="Megan Greenaway" w:date="2022-02-11T11:42:00Z">
        <w:r w:rsidRPr="0070306C" w:rsidDel="00D41DFE">
          <w:delText>frame</w:delText>
        </w:r>
      </w:del>
      <w:r w:rsidR="003720A4" w:rsidRPr="0070306C">
        <w:t xml:space="preserve"> and their later iterations</w:t>
      </w:r>
      <w:r w:rsidRPr="0070306C">
        <w:t xml:space="preserve">.  </w:t>
      </w:r>
      <w:commentRangeStart w:id="57"/>
      <w:r w:rsidRPr="0070306C">
        <w:t xml:space="preserve">As there are </w:t>
      </w:r>
      <w:ins w:id="58" w:author="Megan Greenaway" w:date="2022-02-11T11:43:00Z">
        <w:r w:rsidR="00D41DFE">
          <w:t xml:space="preserve">geodetic reference frames </w:t>
        </w:r>
      </w:ins>
      <w:ins w:id="59" w:author="Megan Greenaway" w:date="2022-02-11T11:45:00Z">
        <w:r w:rsidR="00D41DFE">
          <w:t>which</w:t>
        </w:r>
      </w:ins>
      <w:ins w:id="60" w:author="Megan Greenaway" w:date="2022-02-11T11:43:00Z">
        <w:r w:rsidR="00D41DFE">
          <w:t xml:space="preserve"> may be dynamic, it is essential that the epoch is recorded for surveys with low positioning uncertainty.</w:t>
        </w:r>
      </w:ins>
      <w:del w:id="61" w:author="Megan Greenaway" w:date="2022-02-11T11:44:00Z">
        <w:r w:rsidRPr="0070306C" w:rsidDel="00D41DFE">
          <w:delText xml:space="preserve">frequent updates to geodetic reference frames, it is essential that the epoch is recorded for surveys with low positioning </w:delText>
        </w:r>
        <w:r w:rsidR="00113FCB" w:rsidDel="00D41DFE">
          <w:fldChar w:fldCharType="begin"/>
        </w:r>
        <w:r w:rsidR="00113FCB" w:rsidDel="00D41DFE">
          <w:delInstrText xml:space="preserve"> HYPERLINK \l "Uncertainty" </w:delInstrText>
        </w:r>
        <w:r w:rsidR="00113FCB" w:rsidDel="00D41DFE">
          <w:fldChar w:fldCharType="separate"/>
        </w:r>
        <w:r w:rsidRPr="0070306C" w:rsidDel="00D41DFE">
          <w:rPr>
            <w:rStyle w:val="Hyperlink"/>
          </w:rPr>
          <w:delText>uncertainty</w:delText>
        </w:r>
        <w:r w:rsidR="00113FCB" w:rsidDel="00D41DFE">
          <w:rPr>
            <w:rStyle w:val="Hyperlink"/>
          </w:rPr>
          <w:fldChar w:fldCharType="end"/>
        </w:r>
      </w:del>
      <w:r w:rsidRPr="0070306C">
        <w:t>.</w:t>
      </w:r>
      <w:commentRangeEnd w:id="57"/>
      <w:r w:rsidR="00D41DFE">
        <w:rPr>
          <w:rStyle w:val="CommentReference"/>
          <w:rFonts w:cs="Mangal"/>
        </w:rPr>
        <w:commentReference w:id="57"/>
      </w:r>
    </w:p>
    <w:p w14:paraId="6784C6E7" w14:textId="69220E8C" w:rsidR="00F435E1" w:rsidRPr="0070306C" w:rsidRDefault="00F435E1" w:rsidP="008513FF">
      <w:r w:rsidRPr="0070306C">
        <w:t>Since positions are most often referenced in a compound coordinate reference system/frame such as geodetic, geopotential, and height reference system/frame, they can be separated into horizontal and vertical components</w:t>
      </w:r>
      <w:r w:rsidR="003720A4" w:rsidRPr="0070306C">
        <w:t>.</w:t>
      </w:r>
    </w:p>
    <w:p w14:paraId="4B800BA7" w14:textId="77777777" w:rsidR="00CF2FD6" w:rsidRPr="0070306C" w:rsidRDefault="00CF2FD6" w:rsidP="00DE08FA">
      <w:pPr>
        <w:pStyle w:val="Heading2"/>
      </w:pPr>
      <w:bookmarkStart w:id="62" w:name="_Horizontal_Reference_System"/>
      <w:bookmarkStart w:id="63" w:name="_Toc34825739"/>
      <w:bookmarkEnd w:id="62"/>
      <w:r w:rsidRPr="0070306C">
        <w:t>Horizontal Reference System</w:t>
      </w:r>
      <w:bookmarkEnd w:id="63"/>
    </w:p>
    <w:p w14:paraId="4B800BA8" w14:textId="18020D96" w:rsidR="00CF2FD6" w:rsidRPr="0070306C" w:rsidRDefault="00CF2FD6" w:rsidP="008513FF">
      <w:r w:rsidRPr="0070306C">
        <w:t>If horizontal positions are referenced to a local datum, the name and epoch of the datum should be specified and the datum shou</w:t>
      </w:r>
      <w:r w:rsidR="00646F4E" w:rsidRPr="0070306C">
        <w:t xml:space="preserve">ld be tied to a realisation of </w:t>
      </w:r>
      <w:r w:rsidRPr="0070306C">
        <w:t>a global (e.g</w:t>
      </w:r>
      <w:r w:rsidR="00462EA6" w:rsidRPr="0070306C">
        <w:t xml:space="preserve">. </w:t>
      </w:r>
      <w:r w:rsidRPr="0070306C">
        <w:t>ITRF201</w:t>
      </w:r>
      <w:r w:rsidR="00581DDE" w:rsidRPr="0070306C">
        <w:t>8</w:t>
      </w:r>
      <w:r w:rsidRPr="0070306C">
        <w:t>, WGS84(G1</w:t>
      </w:r>
      <w:r w:rsidR="00581DDE" w:rsidRPr="0070306C">
        <w:t>762</w:t>
      </w:r>
      <w:r w:rsidRPr="0070306C">
        <w:t>)) or a regional (e.g</w:t>
      </w:r>
      <w:r w:rsidR="00462EA6" w:rsidRPr="0070306C">
        <w:t xml:space="preserve">. </w:t>
      </w:r>
      <w:r w:rsidRPr="0070306C">
        <w:t>ETRS89, NAD83) reference frame</w:t>
      </w:r>
      <w:r w:rsidR="00581DDE" w:rsidRPr="0070306C">
        <w:t xml:space="preserve"> and their later iterations</w:t>
      </w:r>
      <w:r w:rsidR="00462EA6" w:rsidRPr="0070306C">
        <w:t xml:space="preserve">.  </w:t>
      </w:r>
      <w:r w:rsidRPr="0070306C">
        <w:t xml:space="preserve">Transformations between reference frames/epochs </w:t>
      </w:r>
      <w:r w:rsidR="00C64D82">
        <w:t>s</w:t>
      </w:r>
      <w:r w:rsidR="00971B79">
        <w:t>hould</w:t>
      </w:r>
      <w:r w:rsidRPr="0070306C">
        <w:t xml:space="preserve"> be taken into account, especially for surveys with low </w:t>
      </w:r>
      <w:hyperlink w:anchor="Uncertainty" w:history="1">
        <w:r w:rsidRPr="0070306C">
          <w:rPr>
            <w:rStyle w:val="Hyperlink"/>
          </w:rPr>
          <w:t>uncertainty</w:t>
        </w:r>
      </w:hyperlink>
      <w:r w:rsidRPr="0070306C">
        <w:t>.</w:t>
      </w:r>
    </w:p>
    <w:p w14:paraId="4B800BA9" w14:textId="77777777" w:rsidR="00CF2FD6" w:rsidRPr="0070306C" w:rsidRDefault="00CF2FD6" w:rsidP="00DE08FA">
      <w:pPr>
        <w:pStyle w:val="Heading2"/>
      </w:pPr>
      <w:bookmarkStart w:id="64" w:name="_Toc34825740"/>
      <w:r w:rsidRPr="0070306C">
        <w:t>Vertical Reference System</w:t>
      </w:r>
      <w:bookmarkEnd w:id="64"/>
    </w:p>
    <w:p w14:paraId="4B800BAA" w14:textId="3BEAB093" w:rsidR="00CF2FD6" w:rsidRPr="0070306C" w:rsidRDefault="00CF2FD6" w:rsidP="008513FF">
      <w:bookmarkStart w:id="65" w:name="_heading=h.2grqrue"/>
      <w:bookmarkEnd w:id="65"/>
      <w:r w:rsidRPr="0070306C">
        <w:t xml:space="preserve">If the vertical component of the positions </w:t>
      </w:r>
      <w:r w:rsidR="00146739" w:rsidRPr="0070306C">
        <w:t>is</w:t>
      </w:r>
      <w:r w:rsidRPr="0070306C">
        <w:t xml:space="preserve"> referenced to a local vertical datum, the name and epoch of the datum should be specified</w:t>
      </w:r>
      <w:r w:rsidR="00462EA6" w:rsidRPr="0070306C">
        <w:t xml:space="preserve">.  </w:t>
      </w:r>
      <w:r w:rsidRPr="0070306C">
        <w:t>The vertical component of the positions (e.g</w:t>
      </w:r>
      <w:r w:rsidR="00462EA6" w:rsidRPr="0070306C">
        <w:t xml:space="preserve">. </w:t>
      </w:r>
      <w:r w:rsidRPr="0070306C">
        <w:t>depths, drying heights) should be referenced to a vertical reference frame that is suitable for the data type and intended use</w:t>
      </w:r>
      <w:r w:rsidR="00462EA6" w:rsidRPr="0070306C">
        <w:t xml:space="preserve">.  </w:t>
      </w:r>
      <w:r w:rsidRPr="0070306C">
        <w:t>This vertical reference frame may be based on tidal observations (e.g</w:t>
      </w:r>
      <w:r w:rsidR="00462EA6" w:rsidRPr="0070306C">
        <w:t xml:space="preserve">. </w:t>
      </w:r>
      <w:r w:rsidRPr="0070306C">
        <w:t>LAT, M</w:t>
      </w:r>
      <w:r w:rsidR="00F435E1" w:rsidRPr="0070306C">
        <w:t>W</w:t>
      </w:r>
      <w:r w:rsidRPr="0070306C">
        <w:t>L, etc), on a physical model (i.e</w:t>
      </w:r>
      <w:r w:rsidR="00462EA6" w:rsidRPr="0070306C">
        <w:t xml:space="preserve">. </w:t>
      </w:r>
      <w:r w:rsidRPr="0070306C">
        <w:t>geoid) or a reference ellipsoid.</w:t>
      </w:r>
    </w:p>
    <w:p w14:paraId="4B800BAB" w14:textId="77777777" w:rsidR="00CF2FD6" w:rsidRPr="0070306C" w:rsidRDefault="00CF2FD6" w:rsidP="00DE08FA">
      <w:pPr>
        <w:pStyle w:val="Heading2"/>
      </w:pPr>
      <w:bookmarkStart w:id="66" w:name="_Chart_and_Land"/>
      <w:bookmarkStart w:id="67" w:name="_Ref29652317"/>
      <w:bookmarkStart w:id="68" w:name="_Toc34825741"/>
      <w:bookmarkEnd w:id="66"/>
      <w:r w:rsidRPr="0070306C">
        <w:t>Chart and Land Survey Vertical Datum Connections</w:t>
      </w:r>
      <w:bookmarkEnd w:id="67"/>
      <w:bookmarkEnd w:id="68"/>
    </w:p>
    <w:p w14:paraId="4B800BAC" w14:textId="3FC71273" w:rsidR="00CF2FD6" w:rsidRPr="0070306C" w:rsidRDefault="00CF2FD6" w:rsidP="008513FF">
      <w:r w:rsidRPr="0070306C">
        <w:t xml:space="preserve">In order for bathymetric data to be </w:t>
      </w:r>
      <w:r w:rsidR="00B812BC" w:rsidRPr="0070306C">
        <w:t xml:space="preserve">correctly </w:t>
      </w:r>
      <w:r w:rsidR="003720A4" w:rsidRPr="0070306C">
        <w:t xml:space="preserve">and fully </w:t>
      </w:r>
      <w:r w:rsidR="00B812BC" w:rsidRPr="0070306C">
        <w:t>utilised</w:t>
      </w:r>
      <w:r w:rsidRPr="0070306C">
        <w:t>,</w:t>
      </w:r>
      <w:bookmarkStart w:id="69" w:name="_heading=h.r3llk7r8a6gn"/>
      <w:bookmarkEnd w:id="69"/>
      <w:r w:rsidRPr="0070306C">
        <w:t xml:space="preserve"> chart and land survey vertical datum connections or relationships must be clearly determined</w:t>
      </w:r>
      <w:r w:rsidR="003F62CF" w:rsidRPr="0070306C">
        <w:t xml:space="preserve"> and described</w:t>
      </w:r>
      <w:r w:rsidR="00462EA6" w:rsidRPr="0070306C">
        <w:t xml:space="preserve">. </w:t>
      </w:r>
      <w:r w:rsidRPr="0070306C">
        <w:t xml:space="preserve"> The IHO Resolution on Datums and </w:t>
      </w:r>
      <w:r w:rsidR="00C64D82" w:rsidRPr="0070306C">
        <w:t>Benchmarks</w:t>
      </w:r>
      <w:r w:rsidRPr="0070306C">
        <w:t xml:space="preserve">, Resolution 3/1919, as amended, resolves practices which, where applicable, </w:t>
      </w:r>
      <w:r w:rsidR="003720A4" w:rsidRPr="0070306C">
        <w:t xml:space="preserve">should </w:t>
      </w:r>
      <w:r w:rsidRPr="0070306C">
        <w:t>be followed in the determination of these vertical datum connections.</w:t>
      </w:r>
    </w:p>
    <w:p w14:paraId="4B800BAD" w14:textId="18C2050E" w:rsidR="00CF2FD6" w:rsidRPr="0070306C" w:rsidRDefault="00CF2FD6" w:rsidP="008513FF">
      <w:bookmarkStart w:id="70" w:name="_heading=h.2q4jn3re74ax"/>
      <w:bookmarkEnd w:id="70"/>
      <w:r w:rsidRPr="0070306C">
        <w:lastRenderedPageBreak/>
        <w:t>This essential resolution 3/1919</w:t>
      </w:r>
      <w:r w:rsidR="000F002E">
        <w:t>,</w:t>
      </w:r>
      <w:r w:rsidRPr="0070306C">
        <w:t xml:space="preserve"> as amended, is available in the IHO Publication M-3, Resolutions of the International Hydrographic O</w:t>
      </w:r>
      <w:r w:rsidR="003B1852" w:rsidRPr="0070306C">
        <w:t>rganization</w:t>
      </w:r>
      <w:r w:rsidRPr="0070306C">
        <w:t xml:space="preserve">, which is downloadable from the IHO </w:t>
      </w:r>
      <w:r w:rsidRPr="00725132">
        <w:t>homepage</w:t>
      </w:r>
      <w:r w:rsidR="00E72573" w:rsidRPr="00725132">
        <w:t xml:space="preserve"> </w:t>
      </w:r>
      <w:hyperlink r:id="rId37">
        <w:r w:rsidR="00E72573" w:rsidRPr="00B80F3C">
          <w:rPr>
            <w:rFonts w:eastAsia="Arial"/>
            <w:color w:val="0000FF"/>
            <w:u w:val="single"/>
          </w:rPr>
          <w:t>www.iho.int</w:t>
        </w:r>
      </w:hyperlink>
      <w:r w:rsidRPr="00725132">
        <w:t>.</w:t>
      </w:r>
    </w:p>
    <w:p w14:paraId="4B800BAE" w14:textId="77777777" w:rsidR="00CF2FD6" w:rsidRPr="0070306C" w:rsidRDefault="00CF2FD6" w:rsidP="00DE08FA">
      <w:pPr>
        <w:pStyle w:val="Heading2"/>
      </w:pPr>
      <w:bookmarkStart w:id="71" w:name="_heading=h.cdf9klif39t2"/>
      <w:bookmarkStart w:id="72" w:name="_Uncertainties"/>
      <w:bookmarkStart w:id="73" w:name="_Toc34825742"/>
      <w:bookmarkEnd w:id="71"/>
      <w:bookmarkEnd w:id="72"/>
      <w:commentRangeStart w:id="74"/>
      <w:r w:rsidRPr="0070306C">
        <w:t>Uncertainties</w:t>
      </w:r>
      <w:bookmarkEnd w:id="73"/>
      <w:commentRangeEnd w:id="74"/>
      <w:r w:rsidR="00113FCB">
        <w:rPr>
          <w:rStyle w:val="CommentReference"/>
          <w:rFonts w:eastAsia="Times New Roman" w:cs="Mangal"/>
          <w:b w:val="0"/>
          <w:color w:val="000000"/>
          <w:lang w:eastAsia="en-US"/>
        </w:rPr>
        <w:commentReference w:id="74"/>
      </w:r>
    </w:p>
    <w:p w14:paraId="4B800BAF" w14:textId="72395BE6" w:rsidR="00CF2FD6" w:rsidRPr="0070306C" w:rsidRDefault="00CF2FD6" w:rsidP="008513FF">
      <w:bookmarkStart w:id="75" w:name="_heading=h.3fwokq0"/>
      <w:bookmarkEnd w:id="75"/>
      <w:r w:rsidRPr="0070306C">
        <w:t xml:space="preserve">This standard </w:t>
      </w:r>
      <w:r w:rsidRPr="00971B79">
        <w:rPr>
          <w:rFonts w:cs="Arial"/>
          <w:szCs w:val="22"/>
        </w:rPr>
        <w:t xml:space="preserve">addresses </w:t>
      </w:r>
      <w:hyperlink w:anchor="Total_Propagated_Uncertainty" w:history="1">
        <w:r w:rsidRPr="00971B79">
          <w:rPr>
            <w:rStyle w:val="ListLabel103"/>
            <w:rFonts w:ascii="Arial" w:hAnsi="Arial" w:cs="Arial"/>
            <w:i w:val="0"/>
            <w:sz w:val="22"/>
            <w:szCs w:val="22"/>
          </w:rPr>
          <w:t>total propagated uncertainty</w:t>
        </w:r>
      </w:hyperlink>
      <w:r w:rsidRPr="00971B79">
        <w:rPr>
          <w:rFonts w:cs="Arial"/>
          <w:szCs w:val="22"/>
        </w:rPr>
        <w:t xml:space="preserve"> (</w:t>
      </w:r>
      <w:hyperlink w:anchor="Total_Propagated_Uncertainty" w:history="1">
        <w:r w:rsidRPr="00971B79">
          <w:rPr>
            <w:rStyle w:val="Hyperlink"/>
            <w:rFonts w:cs="Arial"/>
            <w:szCs w:val="22"/>
          </w:rPr>
          <w:t>TPU</w:t>
        </w:r>
      </w:hyperlink>
      <w:r w:rsidRPr="00971B79">
        <w:rPr>
          <w:rFonts w:cs="Arial"/>
          <w:szCs w:val="22"/>
        </w:rPr>
        <w:t>) by</w:t>
      </w:r>
      <w:r w:rsidRPr="0070306C">
        <w:t xml:space="preserve"> the two components; </w:t>
      </w:r>
      <w:hyperlink w:anchor="Total_Horizontal_Uncertainty" w:history="1">
        <w:r w:rsidRPr="0070306C">
          <w:rPr>
            <w:rStyle w:val="Hyperlink"/>
          </w:rPr>
          <w:t>total horizontal uncertainty</w:t>
        </w:r>
      </w:hyperlink>
      <w:r w:rsidRPr="0070306C">
        <w:t xml:space="preserve"> (</w:t>
      </w:r>
      <w:hyperlink w:anchor="Total_Horizontal_Uncertainty" w:history="1">
        <w:r w:rsidRPr="0070306C">
          <w:rPr>
            <w:rStyle w:val="Hyperlink"/>
          </w:rPr>
          <w:t>THU</w:t>
        </w:r>
      </w:hyperlink>
      <w:r w:rsidR="00146739" w:rsidRPr="0070306C">
        <w:t>) and</w:t>
      </w:r>
      <w:r w:rsidRPr="0070306C">
        <w:t xml:space="preserve"> </w:t>
      </w:r>
      <w:hyperlink w:anchor="Total_Vertical_Uncertainty" w:history="1">
        <w:r w:rsidRPr="0070306C">
          <w:rPr>
            <w:rStyle w:val="Hyperlink"/>
          </w:rPr>
          <w:t>total vertical uncertainty</w:t>
        </w:r>
      </w:hyperlink>
      <w:r w:rsidRPr="0070306C">
        <w:t xml:space="preserve"> (</w:t>
      </w:r>
      <w:hyperlink w:anchor="Total_Vertical_Uncertainty" w:history="1">
        <w:r w:rsidR="004B5AE0" w:rsidRPr="0070306C">
          <w:rPr>
            <w:rStyle w:val="Hyperlink"/>
          </w:rPr>
          <w:t>TVU</w:t>
        </w:r>
      </w:hyperlink>
      <w:r w:rsidRPr="0070306C">
        <w:t>).</w:t>
      </w:r>
      <w:r w:rsidR="00306E4B" w:rsidRPr="0070306C">
        <w:t xml:space="preserve">  The </w:t>
      </w:r>
      <w:hyperlink w:anchor="Total_Vertical_Uncertainty" w:history="1">
        <w:r w:rsidR="00306E4B" w:rsidRPr="00B52B13">
          <w:rPr>
            <w:rStyle w:val="Hyperlink"/>
          </w:rPr>
          <w:t>TVU</w:t>
        </w:r>
      </w:hyperlink>
      <w:r w:rsidR="00306E4B" w:rsidRPr="0070306C">
        <w:t xml:space="preserve"> and </w:t>
      </w:r>
      <w:hyperlink w:anchor="Total_Horizontal_Uncertainty" w:history="1">
        <w:r w:rsidR="00306E4B" w:rsidRPr="00B52B13">
          <w:rPr>
            <w:rStyle w:val="Hyperlink"/>
          </w:rPr>
          <w:t>THU</w:t>
        </w:r>
      </w:hyperlink>
      <w:r w:rsidR="00306E4B" w:rsidRPr="0070306C">
        <w:t xml:space="preserve"> values </w:t>
      </w:r>
      <w:r w:rsidR="00B769A9">
        <w:t>must</w:t>
      </w:r>
      <w:r w:rsidR="00306E4B" w:rsidRPr="0070306C">
        <w:t xml:space="preserve"> be understood as an interval of </w:t>
      </w:r>
      <w:r w:rsidR="00E85568" w:rsidRPr="0070306C">
        <w:t>±</w:t>
      </w:r>
      <w:r w:rsidR="00306E4B" w:rsidRPr="0070306C">
        <w:t xml:space="preserve"> the stated value.</w:t>
      </w:r>
    </w:p>
    <w:p w14:paraId="4B800BB0" w14:textId="77777777" w:rsidR="00CF2FD6" w:rsidRPr="0070306C" w:rsidRDefault="00CF2FD6" w:rsidP="008513FF">
      <w:r w:rsidRPr="0070306C">
        <w:t xml:space="preserve">A statistical method, combining all </w:t>
      </w:r>
      <w:hyperlink w:anchor="Uncertainty" w:history="1">
        <w:r w:rsidRPr="0070306C">
          <w:rPr>
            <w:rStyle w:val="Hyperlink"/>
          </w:rPr>
          <w:t>uncertainty</w:t>
        </w:r>
      </w:hyperlink>
      <w:r w:rsidRPr="0070306C">
        <w:t xml:space="preserve"> sources for determining both the horizontal and the vertical positioning </w:t>
      </w:r>
      <w:hyperlink w:anchor="Uncertainty" w:history="1">
        <w:r w:rsidRPr="0070306C">
          <w:rPr>
            <w:rStyle w:val="Hyperlink"/>
          </w:rPr>
          <w:t>uncertainty</w:t>
        </w:r>
      </w:hyperlink>
      <w:r w:rsidRPr="0070306C">
        <w:t xml:space="preserve"> should be adopted to obtain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respectively</w:t>
      </w:r>
      <w:r w:rsidR="00462EA6" w:rsidRPr="0070306C">
        <w:t xml:space="preserve">.  </w:t>
      </w:r>
      <w:r w:rsidRPr="0070306C">
        <w:t xml:space="preserve">The uncertainties at the 95% </w:t>
      </w:r>
      <w:hyperlink w:anchor="Confident_level" w:history="1">
        <w:r w:rsidRPr="0070306C">
          <w:rPr>
            <w:rStyle w:val="Hyperlink"/>
          </w:rPr>
          <w:t>confidence level</w:t>
        </w:r>
      </w:hyperlink>
      <w:r w:rsidRPr="0070306C">
        <w:t xml:space="preserve"> must be recorded with the survey data.</w:t>
      </w:r>
    </w:p>
    <w:p w14:paraId="4B800BB1" w14:textId="63D2F346" w:rsidR="00CF2FD6" w:rsidRPr="0070306C" w:rsidRDefault="00CF2FD6" w:rsidP="008513FF">
      <w:r w:rsidRPr="0070306C">
        <w:t xml:space="preserve">The ability of the survey system should be demonstrated </w:t>
      </w:r>
      <w:r w:rsidRPr="00725132">
        <w:t xml:space="preserve">by </w:t>
      </w:r>
      <w:r w:rsidRPr="00725132">
        <w:rPr>
          <w:i/>
        </w:rPr>
        <w:t>a priori</w:t>
      </w:r>
      <w:r w:rsidRPr="00725132">
        <w:t xml:space="preserve"> </w:t>
      </w:r>
      <w:hyperlink w:anchor="Uncertainty" w:history="1">
        <w:r w:rsidRPr="00725132">
          <w:rPr>
            <w:rStyle w:val="Hyperlink"/>
          </w:rPr>
          <w:t>uncertainty</w:t>
        </w:r>
      </w:hyperlink>
      <w:r w:rsidRPr="0070306C">
        <w:t xml:space="preserve"> calculation</w:t>
      </w:r>
      <w:r w:rsidR="00581DDE" w:rsidRPr="0070306C">
        <w:t>s</w:t>
      </w:r>
      <w:r w:rsidRPr="0070306C">
        <w:t xml:space="preserv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Pr="0070306C">
        <w:t>)</w:t>
      </w:r>
      <w:r w:rsidR="00462EA6" w:rsidRPr="0070306C">
        <w:t xml:space="preserve">.  </w:t>
      </w:r>
      <w:r w:rsidR="00581DDE" w:rsidRPr="0070306C">
        <w:t>These calculations are predictive and must be calculated for the survey system as a whole, including all instrument, measurement</w:t>
      </w:r>
      <w:r w:rsidR="00EF4245" w:rsidRPr="0070306C">
        <w:t>,</w:t>
      </w:r>
      <w:r w:rsidR="00581DDE" w:rsidRPr="0070306C">
        <w:t xml:space="preserve"> and environmental </w:t>
      </w:r>
      <w:hyperlink w:anchor="Uncertainty" w:history="1">
        <w:r w:rsidR="00581DDE" w:rsidRPr="0070306C">
          <w:rPr>
            <w:rStyle w:val="Hyperlink"/>
          </w:rPr>
          <w:t>uncertainty</w:t>
        </w:r>
      </w:hyperlink>
      <w:r w:rsidR="00581DDE" w:rsidRPr="0070306C">
        <w:t xml:space="preserve"> sources</w:t>
      </w:r>
      <w:r w:rsidR="00EF4245" w:rsidRPr="0070306C">
        <w:t>.</w:t>
      </w:r>
      <w:r w:rsidR="00581DDE" w:rsidRPr="0070306C">
        <w:t xml:space="preserve">  </w:t>
      </w:r>
      <w:r w:rsidR="00CA3CDA" w:rsidRPr="0070306C">
        <w:t xml:space="preserve">This </w:t>
      </w:r>
      <w:r w:rsidRPr="0070306C">
        <w:t>estimation should be updated during the survey to reflect changes from environmental conditions such as wind, waves, etc</w:t>
      </w:r>
      <w:r w:rsidR="00462EA6" w:rsidRPr="0070306C">
        <w:t xml:space="preserve">. </w:t>
      </w:r>
      <w:r w:rsidRPr="0070306C">
        <w:t>in order to make appropriate changes to survey parameters.</w:t>
      </w:r>
    </w:p>
    <w:p w14:paraId="4B800BB2" w14:textId="77777777" w:rsidR="00CF2FD6" w:rsidRPr="0070306C" w:rsidRDefault="00CF2FD6" w:rsidP="008513FF">
      <w:r w:rsidRPr="0070306C">
        <w:t xml:space="preserve">Final </w:t>
      </w:r>
      <w:hyperlink w:anchor="Uncertainty" w:history="1">
        <w:r w:rsidRPr="0070306C">
          <w:rPr>
            <w:rStyle w:val="Hyperlink"/>
          </w:rPr>
          <w:t>uncertainty</w:t>
        </w:r>
      </w:hyperlink>
      <w:r w:rsidRPr="0070306C">
        <w:t xml:space="preserve"> values for the survey may consist of an </w:t>
      </w:r>
      <w:r w:rsidRPr="00616EBA">
        <w:rPr>
          <w:i/>
          <w:iCs/>
        </w:rPr>
        <w:t>a priori</w:t>
      </w:r>
      <w:r w:rsidRPr="0070306C">
        <w:t xml:space="preserve"> and </w:t>
      </w:r>
      <w:r w:rsidRPr="00616EBA">
        <w:rPr>
          <w:i/>
          <w:iCs/>
        </w:rPr>
        <w:t>a posteriori</w:t>
      </w:r>
      <w:r w:rsidRPr="0070306C">
        <w:t xml:space="preserve"> calculation, explicitly empirical values (e.g</w:t>
      </w:r>
      <w:r w:rsidR="00462EA6" w:rsidRPr="0070306C">
        <w:t xml:space="preserve">. </w:t>
      </w:r>
      <w:r w:rsidRPr="0070306C">
        <w:t>based on standard deviation of vertical depths alone), or some combinatio</w:t>
      </w:r>
      <w:r w:rsidR="0018165A" w:rsidRPr="0070306C">
        <w:t>n of the aforementioned values</w:t>
      </w:r>
      <w:r w:rsidR="00462EA6" w:rsidRPr="0070306C">
        <w:t xml:space="preserve">.  </w:t>
      </w:r>
      <w:r w:rsidRPr="0070306C">
        <w:t xml:space="preserve">The </w:t>
      </w:r>
      <w:hyperlink w:anchor="Metadata" w:history="1">
        <w:r w:rsidRPr="0070306C">
          <w:rPr>
            <w:rStyle w:val="Hyperlink"/>
          </w:rPr>
          <w:t>metadata</w:t>
        </w:r>
      </w:hyperlink>
      <w:r w:rsidRPr="0070306C">
        <w:t xml:space="preserve"> should include a description of the </w:t>
      </w:r>
      <w:hyperlink w:anchor="Uncertainty" w:history="1">
        <w:r w:rsidRPr="0070306C">
          <w:rPr>
            <w:rStyle w:val="Hyperlink"/>
          </w:rPr>
          <w:t>uncertainty</w:t>
        </w:r>
      </w:hyperlink>
      <w:r w:rsidRPr="0070306C">
        <w:t xml:space="preserve"> type and the </w:t>
      </w:r>
      <w:hyperlink w:anchor="Uncertainty" w:history="1">
        <w:r w:rsidRPr="0070306C">
          <w:rPr>
            <w:rStyle w:val="Hyperlink"/>
          </w:rPr>
          <w:t>uncertainty(s)</w:t>
        </w:r>
      </w:hyperlink>
      <w:r w:rsidRPr="0070306C">
        <w:t xml:space="preserve"> achieved.</w:t>
      </w:r>
    </w:p>
    <w:p w14:paraId="073392D6" w14:textId="7B1E541C" w:rsidR="0069713F" w:rsidRPr="0070306C" w:rsidRDefault="0069713F" w:rsidP="0069713F">
      <w:r w:rsidRPr="0070306C">
        <w:t>Within this standard</w:t>
      </w:r>
      <w:r w:rsidR="00F33B78" w:rsidRPr="0070306C">
        <w:t>, for ease of use, allowable horizontal uncertainty is assumed to be</w:t>
      </w:r>
      <w:r w:rsidRPr="0070306C">
        <w:t xml:space="preserve"> </w:t>
      </w:r>
      <w:r w:rsidR="00824FBB" w:rsidRPr="0070306C">
        <w:t>equal in both dimensions.</w:t>
      </w:r>
      <w:r w:rsidR="00F33B78" w:rsidRPr="0070306C">
        <w:t xml:space="preserve">  Therefore, assuming a normal distribution of error, the position uncertainty is expressed as a single number.</w:t>
      </w:r>
    </w:p>
    <w:p w14:paraId="4B800BB4" w14:textId="77777777" w:rsidR="00CF2FD6" w:rsidRPr="0070306C" w:rsidRDefault="00CF2FD6" w:rsidP="00DE08FA">
      <w:pPr>
        <w:pStyle w:val="Heading2"/>
      </w:pPr>
      <w:bookmarkStart w:id="76" w:name="_Toc34825743"/>
      <w:r w:rsidRPr="0070306C">
        <w:t>Confidence Level</w:t>
      </w:r>
      <w:bookmarkEnd w:id="76"/>
    </w:p>
    <w:p w14:paraId="4B800BB5" w14:textId="77777777" w:rsidR="00CF2FD6" w:rsidRPr="0070306C" w:rsidRDefault="00CF2FD6" w:rsidP="008513FF">
      <w:r w:rsidRPr="0070306C">
        <w:t xml:space="preserve">In this standard the term </w:t>
      </w:r>
      <w:hyperlink w:anchor="Confident_level" w:history="1">
        <w:r w:rsidRPr="0070306C">
          <w:rPr>
            <w:rStyle w:val="ListLabel104"/>
            <w:i w:val="0"/>
          </w:rPr>
          <w:t>confidence level</w:t>
        </w:r>
      </w:hyperlink>
      <w:r w:rsidRPr="0070306C">
        <w:t xml:space="preserve"> is not the strict statistical definition, but is equivalent to the terms "level of confidence" or "coverage probability" as discussed in the </w:t>
      </w:r>
      <w:r w:rsidRPr="0070306C">
        <w:rPr>
          <w:i/>
        </w:rPr>
        <w:t xml:space="preserve">Guide to </w:t>
      </w:r>
      <w:r w:rsidRPr="00725132">
        <w:rPr>
          <w:i/>
        </w:rPr>
        <w:t>the Expression of Uncertainty in Measurement</w:t>
      </w:r>
      <w:r w:rsidRPr="00725132">
        <w:t>, JCGM 100:2008, section 6.2.2.</w:t>
      </w:r>
    </w:p>
    <w:p w14:paraId="4B800BB6" w14:textId="3A463909" w:rsidR="00CF2FD6" w:rsidRPr="0070306C" w:rsidRDefault="00CF2FD6" w:rsidP="008513FF">
      <w:r w:rsidRPr="0070306C">
        <w:t xml:space="preserve">It must be noted that </w:t>
      </w:r>
      <w:hyperlink w:anchor="Confident_level" w:history="1">
        <w:r w:rsidRPr="0070306C">
          <w:rPr>
            <w:rStyle w:val="ListLabel104"/>
            <w:i w:val="0"/>
          </w:rPr>
          <w:t>confidence levels</w:t>
        </w:r>
      </w:hyperlink>
      <w:r w:rsidRPr="0070306C">
        <w:t xml:space="preserve"> (e.g</w:t>
      </w:r>
      <w:r w:rsidR="00462EA6" w:rsidRPr="0070306C">
        <w:t xml:space="preserve">. </w:t>
      </w:r>
      <w:r w:rsidRPr="0070306C">
        <w:t>95%) depend on the assumed statistical distribution of the data and are calculated differently for one-dimensional (1D) and two-dimensional (2D) quantities</w:t>
      </w:r>
      <w:r w:rsidR="00462EA6" w:rsidRPr="0070306C">
        <w:t xml:space="preserve">. </w:t>
      </w:r>
      <w:r w:rsidRPr="0070306C">
        <w:t xml:space="preserve"> In the context of this standard, which assumes </w:t>
      </w:r>
      <w:r w:rsidR="00310980" w:rsidRPr="0070306C">
        <w:t>n</w:t>
      </w:r>
      <w:r w:rsidRPr="0070306C">
        <w:t xml:space="preserve">ormal distribution of </w:t>
      </w:r>
      <w:hyperlink w:anchor="Error" w:history="1">
        <w:r w:rsidRPr="0070306C">
          <w:rPr>
            <w:rStyle w:val="ListLabel104"/>
            <w:i w:val="0"/>
          </w:rPr>
          <w:t>error</w:t>
        </w:r>
      </w:hyperlink>
      <w:r w:rsidRPr="0070306C">
        <w:t xml:space="preserve">, the 95% </w:t>
      </w:r>
      <w:hyperlink w:anchor="Confident_level" w:history="1">
        <w:r w:rsidRPr="0070306C">
          <w:rPr>
            <w:rStyle w:val="Hyperlink"/>
          </w:rPr>
          <w:t>confidence level</w:t>
        </w:r>
      </w:hyperlink>
      <w:r w:rsidRPr="0070306C">
        <w:t xml:space="preserve"> for 1D quantities (e.g</w:t>
      </w:r>
      <w:r w:rsidR="00462EA6" w:rsidRPr="0070306C">
        <w:t xml:space="preserve">. </w:t>
      </w:r>
      <w:r w:rsidRPr="0070306C">
        <w:t>depth) is defined as 1.96 x standard deviation</w:t>
      </w:r>
      <w:r w:rsidR="001246C6" w:rsidRPr="0070306C">
        <w:t>,</w:t>
      </w:r>
      <w:r w:rsidRPr="0070306C">
        <w:t xml:space="preserve"> and the 95% </w:t>
      </w:r>
      <w:hyperlink w:anchor="Confident_level" w:history="1">
        <w:r w:rsidRPr="0070306C">
          <w:rPr>
            <w:rStyle w:val="Hyperlink"/>
          </w:rPr>
          <w:t>confidence level</w:t>
        </w:r>
      </w:hyperlink>
      <w:r w:rsidRPr="0070306C">
        <w:t xml:space="preserve"> for 2D quantities (e.g</w:t>
      </w:r>
      <w:r w:rsidR="00146739" w:rsidRPr="0070306C">
        <w:t xml:space="preserve">. </w:t>
      </w:r>
      <w:r w:rsidRPr="0070306C">
        <w:t>position) is defined as 2.45 x standard deviation.</w:t>
      </w:r>
    </w:p>
    <w:p w14:paraId="4B800BB7" w14:textId="77777777" w:rsidR="00B339AF" w:rsidRPr="0070306C" w:rsidRDefault="00B339AF" w:rsidP="008513FF"/>
    <w:p w14:paraId="4B800BB8" w14:textId="70E67FED" w:rsidR="00CF2FD6" w:rsidRPr="0070306C" w:rsidRDefault="000E4798" w:rsidP="00616EBA">
      <w:pPr>
        <w:pStyle w:val="Heading1"/>
        <w:ind w:left="1418" w:hanging="1418"/>
      </w:pPr>
      <w:bookmarkStart w:id="77" w:name="_DEPTH,_BOTTOM_COVERAGE,"/>
      <w:bookmarkStart w:id="78" w:name="_Toc34583013"/>
      <w:bookmarkStart w:id="79" w:name="_Toc34825744"/>
      <w:bookmarkEnd w:id="77"/>
      <w:r>
        <w:lastRenderedPageBreak/>
        <w:t xml:space="preserve"> </w:t>
      </w:r>
      <w:r w:rsidR="00CF2FD6" w:rsidRPr="0070306C">
        <w:t xml:space="preserve">DEPTH, </w:t>
      </w:r>
      <w:r w:rsidR="00112CA0">
        <w:t>bathymetric</w:t>
      </w:r>
      <w:r w:rsidR="00CF2FD6" w:rsidRPr="0070306C">
        <w:t xml:space="preserve"> COVERAGE, FEATURES,</w:t>
      </w:r>
      <w:r>
        <w:t xml:space="preserve"> </w:t>
      </w:r>
      <w:r w:rsidR="00CF2FD6" w:rsidRPr="0070306C">
        <w:t xml:space="preserve">AND NATURE </w:t>
      </w:r>
      <w:r>
        <w:t xml:space="preserve"> </w:t>
      </w:r>
      <w:r>
        <w:br/>
        <w:t xml:space="preserve"> </w:t>
      </w:r>
      <w:r w:rsidR="00CF2FD6" w:rsidRPr="0070306C">
        <w:t>OF THE BOTTOM</w:t>
      </w:r>
      <w:bookmarkEnd w:id="78"/>
      <w:bookmarkEnd w:id="79"/>
    </w:p>
    <w:p w14:paraId="4B800BB9" w14:textId="77777777" w:rsidR="00CF2FD6" w:rsidRPr="0070306C" w:rsidRDefault="00CF2FD6" w:rsidP="00DE08FA">
      <w:pPr>
        <w:pStyle w:val="Heading2"/>
      </w:pPr>
      <w:bookmarkStart w:id="80" w:name="_heading=h.3rdcrjn"/>
      <w:bookmarkStart w:id="81" w:name="_Toc34825745"/>
      <w:bookmarkEnd w:id="80"/>
      <w:r w:rsidRPr="0070306C">
        <w:t>Introduction</w:t>
      </w:r>
      <w:bookmarkEnd w:id="81"/>
    </w:p>
    <w:p w14:paraId="0EFD408D" w14:textId="607FA38B" w:rsidR="0069713F" w:rsidRPr="0070306C" w:rsidRDefault="00CF2FD6" w:rsidP="0069713F">
      <w:r w:rsidRPr="0070306C">
        <w:t xml:space="preserve">The navigation of surface vessels requires accurate knowledge of depth and </w:t>
      </w:r>
      <w:hyperlink w:anchor="Feature" w:history="1">
        <w:r w:rsidR="00224C34" w:rsidRPr="00224C34">
          <w:rPr>
            <w:rStyle w:val="Hyperlink"/>
          </w:rPr>
          <w:t>features</w:t>
        </w:r>
      </w:hyperlink>
      <w:r w:rsidR="00462EA6" w:rsidRPr="0070306C">
        <w:t>.</w:t>
      </w:r>
      <w:r w:rsidR="0069713F" w:rsidRPr="0070306C">
        <w:t xml:space="preserve">  Where </w:t>
      </w:r>
      <w:hyperlink w:anchor="Under_Keel_Clearance" w:history="1">
        <w:r w:rsidR="0069713F" w:rsidRPr="009515AD">
          <w:rPr>
            <w:rStyle w:val="Hyperlink"/>
          </w:rPr>
          <w:t>underkeel clearance</w:t>
        </w:r>
      </w:hyperlink>
      <w:r w:rsidR="0069713F" w:rsidRPr="0070306C">
        <w:t xml:space="preserve"> is </w:t>
      </w:r>
      <w:r w:rsidR="00671403">
        <w:t xml:space="preserve">potentially </w:t>
      </w:r>
      <w:r w:rsidR="0069713F" w:rsidRPr="0070306C">
        <w:t xml:space="preserve">an issue, </w:t>
      </w:r>
      <w:hyperlink w:anchor="Bathymetric_Coverage" w:history="1">
        <w:r w:rsidR="0069713F" w:rsidRPr="009515AD">
          <w:rPr>
            <w:rStyle w:val="Hyperlink"/>
          </w:rPr>
          <w:t>bathymetric coverage</w:t>
        </w:r>
      </w:hyperlink>
      <w:r w:rsidR="0069713F" w:rsidRPr="0070306C">
        <w:t xml:space="preserve"> must </w:t>
      </w:r>
      <w:r w:rsidR="0069713F" w:rsidRPr="00AA63F6">
        <w:t>be</w:t>
      </w:r>
      <w:r w:rsidR="00E323CF" w:rsidRPr="00AA63F6">
        <w:t xml:space="preserve"> at least</w:t>
      </w:r>
      <w:r w:rsidR="00E323CF" w:rsidRPr="0070306C">
        <w:t xml:space="preserve"> </w:t>
      </w:r>
      <w:r w:rsidR="0069713F" w:rsidRPr="0070306C">
        <w:t>100</w:t>
      </w:r>
      <w:r w:rsidR="0012297A" w:rsidRPr="0070306C">
        <w:t xml:space="preserve">%, </w:t>
      </w:r>
      <w:hyperlink w:anchor="Feature_Detection" w:history="1">
        <w:r w:rsidR="0012297A" w:rsidRPr="009515AD">
          <w:rPr>
            <w:rStyle w:val="Hyperlink"/>
          </w:rPr>
          <w:t>feature</w:t>
        </w:r>
        <w:r w:rsidR="0069713F" w:rsidRPr="009515AD">
          <w:rPr>
            <w:rStyle w:val="Hyperlink"/>
          </w:rPr>
          <w:t xml:space="preserve"> detection</w:t>
        </w:r>
      </w:hyperlink>
      <w:r w:rsidR="0069713F" w:rsidRPr="0070306C">
        <w:t xml:space="preserve"> must be appropriate</w:t>
      </w:r>
      <w:r w:rsidR="0005094C" w:rsidRPr="0070306C">
        <w:t>,</w:t>
      </w:r>
      <w:r w:rsidR="0069713F" w:rsidRPr="0070306C">
        <w:t xml:space="preserve"> and depth uncertainties must be tightly controlled and understood.</w:t>
      </w:r>
    </w:p>
    <w:p w14:paraId="4B800BBB" w14:textId="035A259A" w:rsidR="00CF2FD6" w:rsidRPr="0070306C" w:rsidRDefault="00CF2FD6" w:rsidP="0069713F">
      <w:r w:rsidRPr="0070306C">
        <w:t xml:space="preserve">For </w:t>
      </w:r>
      <w:r w:rsidR="000C0C91" w:rsidRPr="0070306C">
        <w:t xml:space="preserve">customisation </w:t>
      </w:r>
      <w:r w:rsidRPr="0070306C">
        <w:t>or enhancement of safety of navigation survey orders or other applications, survey criteria may be specified by selecting required criteria values from</w:t>
      </w:r>
      <w:r w:rsidR="00E72573" w:rsidRPr="0070306C">
        <w:t xml:space="preserve"> the</w:t>
      </w:r>
      <w:r w:rsidRPr="0070306C">
        <w:t xml:space="preserve"> </w:t>
      </w:r>
      <w:hyperlink w:anchor="_Specification_Matrix" w:history="1">
        <w:r w:rsidR="004C08E5" w:rsidRPr="0070306C">
          <w:rPr>
            <w:rStyle w:val="Hyperlink"/>
          </w:rPr>
          <w:t>Matrix</w:t>
        </w:r>
      </w:hyperlink>
      <w:r w:rsidR="004C08E5" w:rsidRPr="0070306C">
        <w:t xml:space="preserve"> </w:t>
      </w:r>
      <w:r w:rsidRPr="0070306C">
        <w:t>(See</w:t>
      </w:r>
      <w:r w:rsidR="004C08E5" w:rsidRPr="0070306C">
        <w:t xml:space="preserve"> </w:t>
      </w:r>
      <w:hyperlink w:anchor="_Specification_Matrix" w:history="1">
        <w:r w:rsidR="004C08E5" w:rsidRPr="0070306C">
          <w:rPr>
            <w:rStyle w:val="Hyperlink"/>
          </w:rPr>
          <w:t xml:space="preserve">section </w:t>
        </w:r>
        <w:r w:rsidRPr="0070306C">
          <w:rPr>
            <w:rStyle w:val="Hyperlink"/>
          </w:rPr>
          <w:t>7.</w:t>
        </w:r>
        <w:r w:rsidR="004C08E5" w:rsidRPr="0070306C">
          <w:rPr>
            <w:rStyle w:val="Hyperlink"/>
          </w:rPr>
          <w:t>5</w:t>
        </w:r>
      </w:hyperlink>
      <w:r w:rsidRPr="0070306C">
        <w:t xml:space="preserve"> and </w:t>
      </w:r>
      <w:hyperlink w:anchor="_ANNEX_A:_SPECIFICATION" w:history="1">
        <w:r w:rsidRPr="0070306C">
          <w:rPr>
            <w:rStyle w:val="Hyperlink"/>
          </w:rPr>
          <w:t>Annex A</w:t>
        </w:r>
      </w:hyperlink>
      <w:r w:rsidRPr="0070306C">
        <w:t>).</w:t>
      </w:r>
    </w:p>
    <w:p w14:paraId="4B800BBC" w14:textId="77777777" w:rsidR="00CF2FD6" w:rsidRPr="0070306C" w:rsidRDefault="00CF2FD6" w:rsidP="00DE08FA">
      <w:pPr>
        <w:pStyle w:val="Heading2"/>
      </w:pPr>
      <w:bookmarkStart w:id="82" w:name="_heading=h.26in1rg"/>
      <w:bookmarkStart w:id="83" w:name="_Depth"/>
      <w:bookmarkStart w:id="84" w:name="_Toc34825746"/>
      <w:bookmarkEnd w:id="82"/>
      <w:bookmarkEnd w:id="83"/>
      <w:r w:rsidRPr="0070306C">
        <w:t>Depth</w:t>
      </w:r>
      <w:bookmarkEnd w:id="84"/>
    </w:p>
    <w:p w14:paraId="4B800BBD" w14:textId="77777777" w:rsidR="00CF2FD6" w:rsidRPr="0070306C" w:rsidRDefault="00CF2FD6" w:rsidP="008513FF">
      <w:pPr>
        <w:pStyle w:val="Heading3"/>
      </w:pPr>
      <w:bookmarkStart w:id="85" w:name="_heading=h.lnxbz9"/>
      <w:bookmarkStart w:id="86" w:name="_Toc34825747"/>
      <w:bookmarkEnd w:id="85"/>
      <w:r w:rsidRPr="0070306C">
        <w:t>Depth Measurement</w:t>
      </w:r>
      <w:bookmarkEnd w:id="86"/>
    </w:p>
    <w:p w14:paraId="44EF39BC" w14:textId="68493910" w:rsidR="00AF3355" w:rsidRPr="00AA63F6" w:rsidRDefault="00CF2FD6" w:rsidP="00AF3355">
      <w:pPr>
        <w:rPr>
          <w:rFonts w:cs="Arial"/>
          <w:szCs w:val="22"/>
        </w:rPr>
      </w:pPr>
      <w:bookmarkStart w:id="87" w:name="_heading=h.35nkun2"/>
      <w:bookmarkEnd w:id="87"/>
      <w:r w:rsidRPr="00AA63F6">
        <w:rPr>
          <w:rFonts w:cs="Arial"/>
          <w:szCs w:val="22"/>
        </w:rPr>
        <w:t xml:space="preserve">Depths are to be understood as </w:t>
      </w:r>
      <w:hyperlink w:anchor="Reduced_Depths" w:history="1">
        <w:r w:rsidRPr="00AA63F6">
          <w:rPr>
            <w:rStyle w:val="ListLabel103"/>
            <w:rFonts w:ascii="Arial" w:hAnsi="Arial" w:cs="Arial"/>
            <w:i w:val="0"/>
            <w:sz w:val="22"/>
            <w:szCs w:val="22"/>
          </w:rPr>
          <w:t>reduced depths</w:t>
        </w:r>
      </w:hyperlink>
      <w:r w:rsidR="00D5189C" w:rsidRPr="00FF44E2">
        <w:t xml:space="preserve"> </w:t>
      </w:r>
      <w:r w:rsidRPr="00AA63F6">
        <w:rPr>
          <w:rFonts w:cs="Arial"/>
          <w:szCs w:val="22"/>
        </w:rPr>
        <w:t>within a well-defined vertical reference frame.</w:t>
      </w:r>
      <w:r w:rsidR="00AF3355" w:rsidRPr="00AA63F6">
        <w:rPr>
          <w:rFonts w:cs="Arial"/>
          <w:szCs w:val="22"/>
        </w:rPr>
        <w:t xml:space="preserve">  The depth of a </w:t>
      </w:r>
      <w:hyperlink w:anchor="feature" w:history="1">
        <w:r w:rsidR="00AF3355" w:rsidRPr="00AA63F6">
          <w:rPr>
            <w:rStyle w:val="ListLabel103"/>
            <w:rFonts w:ascii="Arial" w:hAnsi="Arial" w:cs="Arial"/>
            <w:i w:val="0"/>
            <w:sz w:val="22"/>
            <w:szCs w:val="22"/>
          </w:rPr>
          <w:t>feature</w:t>
        </w:r>
      </w:hyperlink>
      <w:r w:rsidR="00AF3355" w:rsidRPr="00AA63F6">
        <w:rPr>
          <w:rFonts w:cs="Arial"/>
          <w:szCs w:val="22"/>
        </w:rPr>
        <w:t xml:space="preserve"> is expressed as the minimum depth of that </w:t>
      </w:r>
      <w:hyperlink w:anchor="feature" w:history="1">
        <w:r w:rsidR="00AF3355" w:rsidRPr="00AA63F6">
          <w:rPr>
            <w:rStyle w:val="ListLabel103"/>
            <w:rFonts w:ascii="Arial" w:hAnsi="Arial" w:cs="Arial"/>
            <w:i w:val="0"/>
            <w:sz w:val="22"/>
            <w:szCs w:val="22"/>
          </w:rPr>
          <w:t>feature</w:t>
        </w:r>
      </w:hyperlink>
      <w:r w:rsidR="00AF3355" w:rsidRPr="00AA63F6">
        <w:rPr>
          <w:rFonts w:cs="Arial"/>
          <w:szCs w:val="22"/>
        </w:rPr>
        <w:t>.</w:t>
      </w:r>
    </w:p>
    <w:p w14:paraId="19E83E88" w14:textId="77777777" w:rsidR="0012297A" w:rsidRDefault="00CF2FD6" w:rsidP="0012297A">
      <w:r w:rsidRPr="0012297A">
        <w:t>In waters with very high turbidity, e.g</w:t>
      </w:r>
      <w:r w:rsidR="00462EA6" w:rsidRPr="0012297A">
        <w:t xml:space="preserve">. </w:t>
      </w:r>
      <w:r w:rsidRPr="0012297A">
        <w:t xml:space="preserve">estuaries, this </w:t>
      </w:r>
      <w:r w:rsidR="00D5189C" w:rsidRPr="0012297A">
        <w:t>minimum depth</w:t>
      </w:r>
      <w:r w:rsidRPr="0012297A">
        <w:t xml:space="preserve"> may be determined on the basis of sediment concentrations in the water</w:t>
      </w:r>
      <w:r w:rsidR="00D5189C" w:rsidRPr="0012297A">
        <w:t>.</w:t>
      </w:r>
    </w:p>
    <w:p w14:paraId="58271D70" w14:textId="7B50C4E2" w:rsidR="009D6A6C" w:rsidRPr="0070306C" w:rsidRDefault="009D6A6C" w:rsidP="009D6A6C">
      <w:r w:rsidRPr="0070306C">
        <w:t xml:space="preserve">Under exceptional circumstances, for safety of navigation purposes, the use of a high precision method </w:t>
      </w:r>
      <w:commentRangeStart w:id="88"/>
      <w:commentRangeStart w:id="89"/>
      <w:r w:rsidRPr="0070306C">
        <w:t xml:space="preserve">(e.g. mechanical sweep) </w:t>
      </w:r>
      <w:commentRangeEnd w:id="88"/>
      <w:r w:rsidR="00BA1E6F">
        <w:rPr>
          <w:rStyle w:val="CommentReference"/>
          <w:rFonts w:cs="Mangal"/>
        </w:rPr>
        <w:commentReference w:id="88"/>
      </w:r>
      <w:commentRangeEnd w:id="89"/>
      <w:r w:rsidR="00BA1E6F">
        <w:rPr>
          <w:rStyle w:val="CommentReference"/>
          <w:rFonts w:cs="Mangal"/>
        </w:rPr>
        <w:commentReference w:id="89"/>
      </w:r>
      <w:r w:rsidRPr="0070306C">
        <w:t xml:space="preserve">that the </w:t>
      </w:r>
      <w:r w:rsidR="00671403">
        <w:t>h</w:t>
      </w:r>
      <w:r w:rsidRPr="0070306C">
        <w:t xml:space="preserve">ydrographic </w:t>
      </w:r>
      <w:r w:rsidR="00671403">
        <w:t>o</w:t>
      </w:r>
      <w:r w:rsidRPr="0070306C">
        <w:t>ffice or authority deems able to confirm the safe depth in an area, or over a feature / wreck, can be used to certify a safe depth.  In this case, the uncertainty of the vertical measurement will define the survey order to be quoted.</w:t>
      </w:r>
    </w:p>
    <w:p w14:paraId="4B800BC1" w14:textId="676B494F" w:rsidR="00CF2FD6" w:rsidRPr="0070306C" w:rsidRDefault="00CF2FD6" w:rsidP="008513FF">
      <w:pPr>
        <w:pStyle w:val="Heading3"/>
      </w:pPr>
      <w:bookmarkStart w:id="90" w:name="_Toc34825748"/>
      <w:r w:rsidRPr="0070306C">
        <w:t>Drying Heights</w:t>
      </w:r>
      <w:bookmarkEnd w:id="90"/>
    </w:p>
    <w:p w14:paraId="4B800BC2" w14:textId="348F87A8" w:rsidR="00CF2FD6" w:rsidRPr="0070306C" w:rsidRDefault="00CF2FD6" w:rsidP="008513FF">
      <w:bookmarkStart w:id="91" w:name="_heading=h.qm1ts8jy9xnv"/>
      <w:bookmarkEnd w:id="91"/>
      <w:r w:rsidRPr="0070306C">
        <w:t xml:space="preserve">In areas with larger tidal ranges where the drying zone is sometimes navigable during high tide, elevations </w:t>
      </w:r>
      <w:r w:rsidR="00310980" w:rsidRPr="0070306C">
        <w:t>within</w:t>
      </w:r>
      <w:r w:rsidRPr="0070306C">
        <w:t xml:space="preserve"> the drying zone also need to be </w:t>
      </w:r>
      <w:r w:rsidR="002F0F44">
        <w:t>thoroughly</w:t>
      </w:r>
      <w:r w:rsidRPr="0070306C">
        <w:t xml:space="preserve"> surveyed</w:t>
      </w:r>
      <w:r w:rsidR="00462EA6" w:rsidRPr="0070306C">
        <w:t xml:space="preserve">.  </w:t>
      </w:r>
      <w:r w:rsidRPr="0070306C">
        <w:t>Depending on the situation and available equipment, the drying heights may either be surveyed bathymetrically or topographically</w:t>
      </w:r>
      <w:r w:rsidR="00462EA6" w:rsidRPr="0070306C">
        <w:t xml:space="preserve">.  </w:t>
      </w:r>
      <w:commentRangeStart w:id="92"/>
      <w:r w:rsidRPr="0070306C">
        <w:t xml:space="preserve">However, regardless of the survey method, maximum uncertainties </w:t>
      </w:r>
      <w:del w:id="93" w:author="Megan Greenaway" w:date="2022-02-11T11:54:00Z">
        <w:r w:rsidRPr="0070306C" w:rsidDel="00BA1E6F">
          <w:delText xml:space="preserve">shall </w:delText>
        </w:r>
      </w:del>
      <w:ins w:id="94" w:author="Megan Greenaway" w:date="2022-02-11T11:54:00Z">
        <w:r w:rsidR="00BA1E6F">
          <w:t xml:space="preserve">should/must </w:t>
        </w:r>
      </w:ins>
      <w:r w:rsidRPr="0070306C">
        <w:t>not exceed those specified for the submerged area outside of the drying zone.</w:t>
      </w:r>
      <w:commentRangeEnd w:id="92"/>
      <w:r w:rsidR="00BA1E6F">
        <w:rPr>
          <w:rStyle w:val="CommentReference"/>
          <w:rFonts w:cs="Mangal"/>
        </w:rPr>
        <w:commentReference w:id="92"/>
      </w:r>
    </w:p>
    <w:p w14:paraId="4B800BC3" w14:textId="11F85794" w:rsidR="00CF2FD6" w:rsidRPr="0070306C" w:rsidRDefault="00561291" w:rsidP="008513FF">
      <w:pPr>
        <w:pStyle w:val="Heading3"/>
      </w:pPr>
      <w:bookmarkStart w:id="95" w:name="_heading=h.7sec2gsfdo"/>
      <w:bookmarkStart w:id="96" w:name="_Maximum_Allowable_Vertical"/>
      <w:bookmarkStart w:id="97" w:name="_Toc34825749"/>
      <w:bookmarkEnd w:id="95"/>
      <w:bookmarkEnd w:id="96"/>
      <w:r w:rsidRPr="0070306C">
        <w:t xml:space="preserve">Maximum Allowable </w:t>
      </w:r>
      <w:r w:rsidR="00CF2FD6" w:rsidRPr="0070306C">
        <w:t>Vertical Uncertainty</w:t>
      </w:r>
      <w:bookmarkEnd w:id="97"/>
    </w:p>
    <w:p w14:paraId="7AA8E7BD" w14:textId="05E4B70B" w:rsidR="00585D8F" w:rsidRPr="00AA63F6" w:rsidRDefault="00CF2FD6" w:rsidP="0012297A">
      <w:pPr>
        <w:rPr>
          <w:rFonts w:cs="Arial"/>
          <w:szCs w:val="22"/>
        </w:rPr>
      </w:pPr>
      <w:r w:rsidRPr="00AA63F6">
        <w:rPr>
          <w:rFonts w:cs="Arial"/>
          <w:szCs w:val="22"/>
        </w:rPr>
        <w:t xml:space="preserve">Recognising that there are both depth-dependent and depth-independent </w:t>
      </w:r>
      <w:hyperlink w:anchor="Error" w:history="1">
        <w:r w:rsidRPr="00AA63F6">
          <w:rPr>
            <w:rStyle w:val="ListLabel103"/>
            <w:rFonts w:ascii="Arial" w:hAnsi="Arial" w:cs="Arial"/>
            <w:i w:val="0"/>
            <w:sz w:val="22"/>
            <w:szCs w:val="22"/>
          </w:rPr>
          <w:t>error</w:t>
        </w:r>
      </w:hyperlink>
      <w:r w:rsidRPr="00AA63F6">
        <w:rPr>
          <w:rFonts w:cs="Arial"/>
          <w:szCs w:val="22"/>
        </w:rPr>
        <w:t xml:space="preserve"> sources that affect the measurements of depths, the formula below is used to compute </w:t>
      </w:r>
      <w:r w:rsidR="00561291" w:rsidRPr="00AA63F6">
        <w:rPr>
          <w:rFonts w:cs="Arial"/>
          <w:szCs w:val="22"/>
        </w:rPr>
        <w:t>the maximum allowable</w:t>
      </w:r>
      <w:r w:rsidRPr="00AA63F6">
        <w:rPr>
          <w:rFonts w:cs="Arial"/>
          <w:szCs w:val="22"/>
        </w:rPr>
        <w:t xml:space="preserve"> vertical measurement uncertaint</w:t>
      </w:r>
      <w:r w:rsidR="003F37F9" w:rsidRPr="00AA63F6">
        <w:rPr>
          <w:rFonts w:cs="Arial"/>
          <w:szCs w:val="22"/>
        </w:rPr>
        <w:t>y</w:t>
      </w:r>
      <w:r w:rsidR="00462EA6" w:rsidRPr="00AA63F6">
        <w:rPr>
          <w:rFonts w:cs="Arial"/>
          <w:szCs w:val="22"/>
        </w:rPr>
        <w:t>.</w:t>
      </w:r>
    </w:p>
    <w:p w14:paraId="45DC356D" w14:textId="4B596D6C" w:rsidR="0069713F" w:rsidRPr="00AA63F6" w:rsidRDefault="00CF2FD6" w:rsidP="008513FF">
      <w:pPr>
        <w:rPr>
          <w:rFonts w:cs="Arial"/>
          <w:szCs w:val="22"/>
        </w:rPr>
      </w:pPr>
      <w:r w:rsidRPr="00AA63F6">
        <w:rPr>
          <w:rFonts w:cs="Arial"/>
          <w:szCs w:val="22"/>
        </w:rPr>
        <w:t xml:space="preserve">The parameters “a” and “b”, together with the depth “d”, have to be introduced into the formula below in order to calculate the </w:t>
      </w:r>
      <w:r w:rsidR="00561291" w:rsidRPr="00AA63F6">
        <w:rPr>
          <w:rFonts w:cs="Arial"/>
          <w:szCs w:val="22"/>
        </w:rPr>
        <w:t xml:space="preserve">maximum allowable </w:t>
      </w:r>
      <w:r w:rsidR="0069713F" w:rsidRPr="00AA63F6">
        <w:rPr>
          <w:rFonts w:cs="Arial"/>
          <w:szCs w:val="22"/>
        </w:rPr>
        <w:t>TVU:</w:t>
      </w:r>
    </w:p>
    <w:p w14:paraId="23974E0A" w14:textId="02571008" w:rsidR="0069713F" w:rsidRPr="00D977CB" w:rsidRDefault="0089438A" w:rsidP="0069713F">
      <w:pPr>
        <w:rPr>
          <w:rFonts w:ascii="Cambria Math" w:eastAsia="Cambria Math" w:hAnsi="Cambria Math" w:cs="Cambria Math"/>
          <w:b/>
        </w:rPr>
      </w:pPr>
      <m:oMathPara>
        <m:oMath>
          <m:sSub>
            <m:sSubPr>
              <m:ctrlPr>
                <w:rPr>
                  <w:rFonts w:ascii="Cambria Math" w:hAnsi="Cambria Math"/>
                  <w:b/>
                  <w:i/>
                </w:rPr>
              </m:ctrlPr>
            </m:sSubPr>
            <m:e>
              <m:r>
                <m:rPr>
                  <m:sty m:val="bi"/>
                </m:rPr>
                <w:rPr>
                  <w:rFonts w:ascii="Cambria Math" w:hAnsi="Cambria Math"/>
                </w:rPr>
                <m:t>TVU</m:t>
              </m:r>
            </m:e>
            <m:sub>
              <m:r>
                <m:rPr>
                  <m:sty m:val="bi"/>
                </m:rPr>
                <w:rPr>
                  <w:rFonts w:ascii="Cambria Math" w:hAnsi="Cambria Math"/>
                </w:rPr>
                <m:t xml:space="preserve">max </m:t>
              </m:r>
            </m:sub>
          </m:sSub>
          <m:d>
            <m:dPr>
              <m:ctrlPr>
                <w:rPr>
                  <w:rFonts w:ascii="Cambria Math" w:hAnsi="Cambria Math"/>
                  <w:b/>
                  <w:i/>
                </w:rPr>
              </m:ctrlPr>
            </m:dPr>
            <m:e>
              <m:r>
                <m:rPr>
                  <m:sty m:val="bi"/>
                </m:rPr>
                <w:rPr>
                  <w:rFonts w:ascii="Cambria Math" w:hAnsi="Cambria Math"/>
                </w:rPr>
                <m:t>d</m:t>
              </m:r>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b×d</m:t>
                      </m:r>
                    </m:e>
                  </m:d>
                </m:e>
                <m:sup>
                  <m:r>
                    <m:rPr>
                      <m:sty m:val="bi"/>
                    </m:rPr>
                    <w:rPr>
                      <w:rFonts w:ascii="Cambria Math" w:hAnsi="Cambria Math"/>
                    </w:rPr>
                    <m:t>2</m:t>
                  </m:r>
                </m:sup>
              </m:sSup>
            </m:e>
          </m:rad>
        </m:oMath>
      </m:oMathPara>
    </w:p>
    <w:p w14:paraId="4248E483" w14:textId="77777777" w:rsidR="00D977CB" w:rsidRPr="00FF44E2" w:rsidRDefault="00D977CB" w:rsidP="0069713F">
      <w:pPr>
        <w:rPr>
          <w:rFonts w:ascii="Cambria Math" w:eastAsia="Cambria Math" w:hAnsi="Cambria Math" w:cs="Cambria Math"/>
          <w:b/>
        </w:rPr>
      </w:pPr>
    </w:p>
    <w:p w14:paraId="4B800BC7" w14:textId="024D1E2C" w:rsidR="00CF2FD6" w:rsidRPr="0070306C" w:rsidRDefault="00CF2FD6" w:rsidP="00FF44E2">
      <w:pPr>
        <w:spacing w:before="0" w:after="120"/>
      </w:pPr>
      <w:r w:rsidRPr="0070306C">
        <w:lastRenderedPageBreak/>
        <w:t>Where</w:t>
      </w:r>
    </w:p>
    <w:p w14:paraId="4B800BC8" w14:textId="638B3CB3" w:rsidR="00CF2FD6" w:rsidRPr="00FF44E2" w:rsidRDefault="00607BB2" w:rsidP="00FF44E2">
      <w:pPr>
        <w:tabs>
          <w:tab w:val="left" w:pos="284"/>
        </w:tabs>
        <w:spacing w:after="120"/>
      </w:pPr>
      <w:r>
        <w:rPr>
          <w:b/>
        </w:rPr>
        <w:tab/>
      </w:r>
      <w:r w:rsidR="00C42A1A" w:rsidRPr="00FF44E2">
        <w:rPr>
          <w:b/>
        </w:rPr>
        <w:t>a</w:t>
      </w:r>
      <w:r w:rsidR="00C42A1A" w:rsidRPr="00FF44E2">
        <w:t xml:space="preserve"> </w:t>
      </w:r>
      <w:r w:rsidR="00CF2FD6" w:rsidRPr="00FF44E2">
        <w:t xml:space="preserve">represents that portion of the </w:t>
      </w:r>
      <w:hyperlink w:anchor="Uncertainty" w:history="1">
        <w:r w:rsidR="00CF2FD6" w:rsidRPr="00FF44E2">
          <w:rPr>
            <w:rStyle w:val="Hyperlink"/>
          </w:rPr>
          <w:t>uncertainty</w:t>
        </w:r>
      </w:hyperlink>
      <w:r w:rsidR="00CF2FD6" w:rsidRPr="00FF44E2">
        <w:t xml:space="preserve"> that does not vary with the depth</w:t>
      </w:r>
    </w:p>
    <w:p w14:paraId="4B800BC9" w14:textId="13EEA321" w:rsidR="00CF2FD6" w:rsidRPr="00FF44E2" w:rsidRDefault="00607BB2" w:rsidP="00FF44E2">
      <w:pPr>
        <w:tabs>
          <w:tab w:val="left" w:pos="284"/>
        </w:tabs>
        <w:spacing w:after="120"/>
      </w:pPr>
      <w:r>
        <w:rPr>
          <w:b/>
        </w:rPr>
        <w:tab/>
      </w:r>
      <w:r w:rsidR="00C42A1A" w:rsidRPr="00FF44E2">
        <w:rPr>
          <w:b/>
        </w:rPr>
        <w:t>b</w:t>
      </w:r>
      <w:r w:rsidR="00C42A1A" w:rsidRPr="00FF44E2">
        <w:t xml:space="preserve"> </w:t>
      </w:r>
      <w:r w:rsidR="00CF2FD6" w:rsidRPr="00FF44E2">
        <w:t xml:space="preserve">is a coefficient which represents that portion of the </w:t>
      </w:r>
      <w:hyperlink w:anchor="Uncertainty" w:history="1">
        <w:r w:rsidR="00CF2FD6" w:rsidRPr="00FF44E2">
          <w:rPr>
            <w:rStyle w:val="Hyperlink"/>
          </w:rPr>
          <w:t>uncertainty</w:t>
        </w:r>
      </w:hyperlink>
      <w:r w:rsidR="00CF2FD6" w:rsidRPr="00FF44E2">
        <w:t xml:space="preserve"> that varies with the depth</w:t>
      </w:r>
    </w:p>
    <w:p w14:paraId="4B800BCA" w14:textId="44F4D9C4" w:rsidR="00CF2FD6" w:rsidRPr="00FF44E2" w:rsidRDefault="00607BB2" w:rsidP="00FF44E2">
      <w:pPr>
        <w:tabs>
          <w:tab w:val="left" w:pos="284"/>
        </w:tabs>
        <w:spacing w:before="0"/>
      </w:pPr>
      <w:r>
        <w:rPr>
          <w:b/>
        </w:rPr>
        <w:tab/>
      </w:r>
      <w:r w:rsidR="00C42A1A" w:rsidRPr="00FF44E2">
        <w:rPr>
          <w:b/>
        </w:rPr>
        <w:t>d</w:t>
      </w:r>
      <w:r w:rsidR="00C42A1A" w:rsidRPr="00FF44E2">
        <w:t xml:space="preserve"> </w:t>
      </w:r>
      <w:r w:rsidR="00CF2FD6" w:rsidRPr="00FF44E2">
        <w:t>is the depth</w:t>
      </w:r>
    </w:p>
    <w:p w14:paraId="4B800BCC" w14:textId="00531790" w:rsidR="00CF2FD6" w:rsidRPr="00AA63F6" w:rsidRDefault="0089438A" w:rsidP="008513FF">
      <w:pPr>
        <w:rPr>
          <w:rFonts w:cs="Arial"/>
          <w:szCs w:val="22"/>
        </w:rPr>
      </w:pPr>
      <w:hyperlink w:anchor="_TABLE_1" w:history="1">
        <w:r w:rsidR="005F0644" w:rsidRPr="00AA63F6">
          <w:rPr>
            <w:rStyle w:val="ListLabel104"/>
            <w:rFonts w:cs="Arial"/>
            <w:i w:val="0"/>
            <w:szCs w:val="22"/>
          </w:rPr>
          <w:t>Table 1</w:t>
        </w:r>
      </w:hyperlink>
      <w:r w:rsidR="005F0644" w:rsidRPr="00FF44E2">
        <w:t xml:space="preserve"> </w:t>
      </w:r>
      <w:r w:rsidR="00CF2FD6" w:rsidRPr="00AA63F6">
        <w:rPr>
          <w:rFonts w:cs="Arial"/>
          <w:szCs w:val="22"/>
        </w:rPr>
        <w:t xml:space="preserve">specifies the parameters “a” and “b” to compute the </w:t>
      </w:r>
      <w:r w:rsidR="00306E4B" w:rsidRPr="00AA63F6">
        <w:rPr>
          <w:rFonts w:cs="Arial"/>
          <w:szCs w:val="22"/>
        </w:rPr>
        <w:t xml:space="preserve">maximum allowable </w:t>
      </w:r>
      <w:hyperlink w:anchor="Total_Vertical_Uncertainty" w:history="1">
        <w:r w:rsidR="00306E4B" w:rsidRPr="00AA63F6">
          <w:rPr>
            <w:rStyle w:val="Hyperlink"/>
            <w:rFonts w:cs="Arial"/>
            <w:szCs w:val="22"/>
          </w:rPr>
          <w:t>TVU</w:t>
        </w:r>
      </w:hyperlink>
      <w:r w:rsidR="004B5AE0" w:rsidRPr="00AA63F6">
        <w:rPr>
          <w:rFonts w:cs="Arial"/>
          <w:szCs w:val="22"/>
        </w:rPr>
        <w:t xml:space="preserve"> </w:t>
      </w:r>
      <w:r w:rsidR="00CF2FD6" w:rsidRPr="00AA63F6">
        <w:rPr>
          <w:rFonts w:cs="Arial"/>
          <w:szCs w:val="22"/>
        </w:rPr>
        <w:t xml:space="preserve">of </w:t>
      </w:r>
      <w:hyperlink w:anchor="Reduced_Depths" w:history="1">
        <w:r w:rsidR="00CF2FD6" w:rsidRPr="00AA63F6">
          <w:rPr>
            <w:rStyle w:val="ListLabel103"/>
            <w:rFonts w:ascii="Arial" w:hAnsi="Arial" w:cs="Arial"/>
            <w:i w:val="0"/>
            <w:sz w:val="22"/>
            <w:szCs w:val="22"/>
          </w:rPr>
          <w:t>reduced depths</w:t>
        </w:r>
      </w:hyperlink>
      <w:r w:rsidR="00CF2FD6" w:rsidRPr="00AA63F6">
        <w:rPr>
          <w:rFonts w:cs="Arial"/>
          <w:szCs w:val="22"/>
        </w:rPr>
        <w:t xml:space="preserve"> </w:t>
      </w:r>
      <w:r w:rsidR="003F37F9" w:rsidRPr="00AA63F6">
        <w:rPr>
          <w:rFonts w:cs="Arial"/>
          <w:szCs w:val="22"/>
        </w:rPr>
        <w:t>for</w:t>
      </w:r>
      <w:r w:rsidR="00CF2FD6" w:rsidRPr="00AA63F6">
        <w:rPr>
          <w:rFonts w:cs="Arial"/>
          <w:szCs w:val="22"/>
        </w:rPr>
        <w:t xml:space="preserve"> each survey order.</w:t>
      </w:r>
      <w:r w:rsidR="003F37F9" w:rsidRPr="00AA63F6">
        <w:rPr>
          <w:rFonts w:cs="Arial"/>
          <w:szCs w:val="22"/>
        </w:rPr>
        <w:t xml:space="preserve">  The </w:t>
      </w:r>
      <w:hyperlink w:anchor="Total_Vertical_Uncertainty" w:history="1">
        <w:r w:rsidR="003F37F9" w:rsidRPr="00AA63F6">
          <w:rPr>
            <w:rStyle w:val="ListLabel103"/>
            <w:rFonts w:ascii="Arial" w:hAnsi="Arial" w:cs="Arial"/>
            <w:i w:val="0"/>
            <w:sz w:val="22"/>
            <w:szCs w:val="22"/>
          </w:rPr>
          <w:t>total vertical uncertainties</w:t>
        </w:r>
      </w:hyperlink>
      <w:r w:rsidR="003F37F9" w:rsidRPr="00AA63F6">
        <w:rPr>
          <w:rFonts w:cs="Arial"/>
          <w:szCs w:val="22"/>
        </w:rPr>
        <w:t xml:space="preserve"> of depth measurements calculated with a 95 % </w:t>
      </w:r>
      <w:hyperlink w:anchor="Confident_level" w:history="1">
        <w:r w:rsidR="003F37F9" w:rsidRPr="00AA63F6">
          <w:rPr>
            <w:rStyle w:val="Hyperlink"/>
            <w:rFonts w:cs="Arial"/>
            <w:szCs w:val="22"/>
          </w:rPr>
          <w:t>confidence level</w:t>
        </w:r>
      </w:hyperlink>
      <w:r w:rsidR="003F37F9" w:rsidRPr="00AA63F6">
        <w:rPr>
          <w:rFonts w:cs="Arial"/>
          <w:szCs w:val="22"/>
        </w:rPr>
        <w:t xml:space="preserve"> must not exceed this value.</w:t>
      </w:r>
    </w:p>
    <w:p w14:paraId="6B9DF05D" w14:textId="08720250" w:rsidR="002E2332" w:rsidRPr="0070306C" w:rsidRDefault="002E2332" w:rsidP="002E2332">
      <w:pPr>
        <w:pStyle w:val="Heading2"/>
      </w:pPr>
      <w:bookmarkStart w:id="98" w:name="_heading=h.1ksv4uv"/>
      <w:bookmarkStart w:id="99" w:name="_Bathymetric_Coverage"/>
      <w:bookmarkStart w:id="100" w:name="_Feature_Detection"/>
      <w:bookmarkStart w:id="101" w:name="_Toc34825750"/>
      <w:bookmarkEnd w:id="98"/>
      <w:bookmarkEnd w:id="99"/>
      <w:bookmarkEnd w:id="100"/>
      <w:r w:rsidRPr="0070306C">
        <w:t>Feature Detection</w:t>
      </w:r>
      <w:bookmarkEnd w:id="101"/>
    </w:p>
    <w:p w14:paraId="78C92B45" w14:textId="177E9D82" w:rsidR="003F7042" w:rsidRPr="0070306C" w:rsidRDefault="00E73D88" w:rsidP="003F7042">
      <w:r w:rsidRPr="0070306C">
        <w:t xml:space="preserve">Minimum standards for </w:t>
      </w:r>
      <w:hyperlink w:anchor="Feature_Detection" w:history="1">
        <w:r w:rsidR="009515AD">
          <w:rPr>
            <w:rStyle w:val="Hyperlink"/>
          </w:rPr>
          <w:t>f</w:t>
        </w:r>
        <w:r w:rsidRPr="009515AD">
          <w:rPr>
            <w:rStyle w:val="Hyperlink"/>
          </w:rPr>
          <w:t xml:space="preserve">eature </w:t>
        </w:r>
        <w:r w:rsidR="009515AD">
          <w:rPr>
            <w:rStyle w:val="Hyperlink"/>
          </w:rPr>
          <w:t>d</w:t>
        </w:r>
        <w:r w:rsidRPr="009515AD">
          <w:rPr>
            <w:rStyle w:val="Hyperlink"/>
          </w:rPr>
          <w:t>etection</w:t>
        </w:r>
      </w:hyperlink>
      <w:r w:rsidRPr="0070306C">
        <w:t xml:space="preserve"> are specified in </w:t>
      </w:r>
      <w:hyperlink w:anchor="_TABLE_1" w:history="1">
        <w:r w:rsidRPr="0070306C">
          <w:rPr>
            <w:rStyle w:val="ListLabel104"/>
            <w:i w:val="0"/>
            <w:iCs/>
          </w:rPr>
          <w:t>Table 1</w:t>
        </w:r>
      </w:hyperlink>
      <w:r w:rsidRPr="0070306C">
        <w:t xml:space="preserve">.  </w:t>
      </w:r>
      <w:r w:rsidR="003F7042" w:rsidRPr="0070306C">
        <w:t xml:space="preserve">A cubic </w:t>
      </w:r>
      <w:hyperlink w:anchor="feature" w:history="1">
        <w:r w:rsidR="003F7042" w:rsidRPr="0070306C">
          <w:rPr>
            <w:rStyle w:val="ListLabel104"/>
            <w:i w:val="0"/>
          </w:rPr>
          <w:t>feature</w:t>
        </w:r>
      </w:hyperlink>
      <w:r w:rsidR="003F7042" w:rsidRPr="0070306C">
        <w:t xml:space="preserve"> is</w:t>
      </w:r>
      <w:r w:rsidR="00732A9E">
        <w:t xml:space="preserve"> used as a basic shape reference </w:t>
      </w:r>
      <w:r w:rsidR="00C47BDF">
        <w:t>for</w:t>
      </w:r>
      <w:r w:rsidR="00732A9E">
        <w:t xml:space="preserve"> a system feature detection ability and </w:t>
      </w:r>
      <w:r w:rsidR="00884A6E">
        <w:t xml:space="preserve">implies a symmetrical 3-D shape </w:t>
      </w:r>
      <w:r w:rsidR="00884A6E" w:rsidRPr="000E719C">
        <w:t>of six equal square sides</w:t>
      </w:r>
      <w:r w:rsidR="00884A6E">
        <w:t>.</w:t>
      </w:r>
    </w:p>
    <w:p w14:paraId="245C0971" w14:textId="23FD67AC" w:rsidR="00E73D88" w:rsidRPr="0070306C" w:rsidRDefault="00E73D88" w:rsidP="00E73D88">
      <w:r w:rsidRPr="0070306C">
        <w:t xml:space="preserve">In assessing a survey system's </w:t>
      </w:r>
      <w:hyperlink w:anchor="Feature_Detection" w:history="1">
        <w:r w:rsidRPr="009515AD">
          <w:rPr>
            <w:rStyle w:val="Hyperlink"/>
          </w:rPr>
          <w:t>feature detection</w:t>
        </w:r>
      </w:hyperlink>
      <w:r w:rsidRPr="0070306C">
        <w:t xml:space="preserve"> ability, the entire survey system, including equipment, methodologies, procedures, and personnel, must be assessed.  It is the responsibility of the hydrographic office or authority that is gathering the data to assess the capability of any proposed survey systems</w:t>
      </w:r>
      <w:r w:rsidR="008458CB">
        <w:t xml:space="preserve"> to detect </w:t>
      </w:r>
      <w:hyperlink w:anchor="Significant_Feature" w:history="1">
        <w:r w:rsidR="008458CB" w:rsidRPr="008458CB">
          <w:rPr>
            <w:rStyle w:val="Hyperlink"/>
          </w:rPr>
          <w:t>significant features</w:t>
        </w:r>
      </w:hyperlink>
      <w:r w:rsidRPr="0070306C">
        <w:t>.</w:t>
      </w:r>
    </w:p>
    <w:p w14:paraId="79E2F96F" w14:textId="3A2E664B" w:rsidR="00E73D88" w:rsidRPr="0070306C" w:rsidRDefault="00E73D88" w:rsidP="00E73D88">
      <w:r w:rsidRPr="0070306C">
        <w:t xml:space="preserve">Specified </w:t>
      </w:r>
      <w:hyperlink w:anchor="Feature_Detection" w:history="1">
        <w:r w:rsidRPr="009515AD">
          <w:rPr>
            <w:rStyle w:val="Hyperlink"/>
          </w:rPr>
          <w:t>feature detection</w:t>
        </w:r>
      </w:hyperlink>
      <w:r w:rsidRPr="0070306C">
        <w:t xml:space="preserve"> abilities are not implicit determinations of what constitutes a hazard to navigation.  In some cases, </w:t>
      </w:r>
      <w:hyperlink w:anchor="Significant_Feature" w:history="1">
        <w:r w:rsidRPr="0070306C">
          <w:rPr>
            <w:rStyle w:val="Hyperlink"/>
          </w:rPr>
          <w:t>significant features</w:t>
        </w:r>
      </w:hyperlink>
      <w:r w:rsidRPr="0070306C">
        <w:t xml:space="preserve"> smaller than the defined sizes specified in </w:t>
      </w:r>
      <w:hyperlink w:anchor="_TABLE_1" w:history="1">
        <w:r w:rsidRPr="0070306C">
          <w:rPr>
            <w:rStyle w:val="ListLabel104"/>
            <w:i w:val="0"/>
          </w:rPr>
          <w:t>Table 1</w:t>
        </w:r>
      </w:hyperlink>
      <w:r w:rsidRPr="00FF44E2">
        <w:t xml:space="preserve"> </w:t>
      </w:r>
      <w:r w:rsidRPr="0070306C">
        <w:t xml:space="preserve">can be classified as hazards to navigation.  It may therefore be deemed necessary by the hydrographic office or authority to detect smaller </w:t>
      </w:r>
      <w:hyperlink w:anchor="Significant_Feature" w:history="1">
        <w:r w:rsidRPr="0070306C">
          <w:rPr>
            <w:rStyle w:val="Hyperlink"/>
          </w:rPr>
          <w:t>significant features</w:t>
        </w:r>
      </w:hyperlink>
      <w:r w:rsidRPr="0070306C">
        <w:t xml:space="preserve"> in order to minimise the risk of undetected hazards to navigation.  However, no single survey system can guarantee detection of all features.  If there is a concern that hazards to navigation may exist within an area that may not be detected by the survey system, consideration should be given to use an alternative survey system.</w:t>
      </w:r>
    </w:p>
    <w:p w14:paraId="4B800BD3" w14:textId="3320E468" w:rsidR="00CF2FD6" w:rsidRPr="0070306C" w:rsidRDefault="00CF2FD6" w:rsidP="00DE08FA">
      <w:pPr>
        <w:pStyle w:val="Heading2"/>
      </w:pPr>
      <w:bookmarkStart w:id="102" w:name="_heading=h.44sinio"/>
      <w:bookmarkStart w:id="103" w:name="_Feature_Search"/>
      <w:bookmarkStart w:id="104" w:name="_Toc34825751"/>
      <w:bookmarkEnd w:id="102"/>
      <w:bookmarkEnd w:id="103"/>
      <w:r w:rsidRPr="0070306C">
        <w:t>Feature Search</w:t>
      </w:r>
      <w:bookmarkEnd w:id="104"/>
    </w:p>
    <w:p w14:paraId="17B2B29D" w14:textId="0EBB9D3F" w:rsidR="00001D3C" w:rsidRPr="0070306C" w:rsidRDefault="00001D3C" w:rsidP="00001D3C">
      <w:r w:rsidRPr="0070306C">
        <w:t xml:space="preserve">Minimum standards for Feature Search are specified in </w:t>
      </w:r>
      <w:hyperlink w:anchor="_TABLE_1" w:history="1">
        <w:r w:rsidRPr="0070306C">
          <w:rPr>
            <w:rStyle w:val="ListLabel104"/>
            <w:i w:val="0"/>
          </w:rPr>
          <w:t>Table 1</w:t>
        </w:r>
      </w:hyperlink>
      <w:r w:rsidRPr="0070306C">
        <w:t>.</w:t>
      </w:r>
    </w:p>
    <w:p w14:paraId="3D7AFEF6" w14:textId="22787D14" w:rsidR="00001D3C" w:rsidRPr="0012297A" w:rsidRDefault="00001D3C" w:rsidP="00001D3C">
      <w:pPr>
        <w:rPr>
          <w:rFonts w:cs="Arial"/>
          <w:szCs w:val="22"/>
        </w:rPr>
      </w:pPr>
      <w:r w:rsidRPr="0012297A">
        <w:rPr>
          <w:rFonts w:cs="Arial"/>
          <w:szCs w:val="22"/>
        </w:rPr>
        <w:t xml:space="preserve">For Order 1a, a 100% </w:t>
      </w:r>
      <w:hyperlink w:anchor="Feature_Search" w:history="1">
        <w:r w:rsidR="00F14A20" w:rsidRPr="0012297A">
          <w:rPr>
            <w:rStyle w:val="ListLabel103"/>
            <w:rFonts w:ascii="Arial" w:hAnsi="Arial" w:cs="Arial"/>
            <w:i w:val="0"/>
            <w:iCs/>
            <w:sz w:val="22"/>
            <w:szCs w:val="22"/>
          </w:rPr>
          <w:t>feature search</w:t>
        </w:r>
      </w:hyperlink>
      <w:r w:rsidR="00F14A20" w:rsidRPr="00FF44E2">
        <w:t xml:space="preserve"> </w:t>
      </w:r>
      <w:r w:rsidRPr="0012297A">
        <w:rPr>
          <w:rFonts w:cs="Arial"/>
          <w:szCs w:val="22"/>
        </w:rPr>
        <w:t xml:space="preserve">may be achieved with a survey system that does not measure depth.  Under those circumstances, least depth measurements from an independent bathymetric system will be required for any detected </w:t>
      </w:r>
      <w:hyperlink w:anchor="Significant_Feature" w:history="1">
        <w:r w:rsidRPr="0012297A">
          <w:rPr>
            <w:rStyle w:val="Hyperlink"/>
            <w:rFonts w:cs="Arial"/>
            <w:szCs w:val="22"/>
          </w:rPr>
          <w:t>significant feature</w:t>
        </w:r>
      </w:hyperlink>
      <w:r w:rsidRPr="0012297A">
        <w:rPr>
          <w:rFonts w:cs="Arial"/>
          <w:szCs w:val="22"/>
        </w:rPr>
        <w:t xml:space="preserve">.  </w:t>
      </w:r>
      <w:r w:rsidR="009D6A6C">
        <w:rPr>
          <w:rFonts w:cs="Arial"/>
          <w:szCs w:val="22"/>
        </w:rPr>
        <w:t>W</w:t>
      </w:r>
      <w:r w:rsidRPr="0012297A">
        <w:rPr>
          <w:rFonts w:cs="Arial"/>
          <w:szCs w:val="22"/>
        </w:rPr>
        <w:t xml:space="preserve">henever possible, it is recommended to conduct a 100% </w:t>
      </w:r>
      <w:hyperlink w:anchor="Feature_Search" w:history="1">
        <w:r w:rsidRPr="0012297A">
          <w:rPr>
            <w:rStyle w:val="ListLabel103"/>
            <w:rFonts w:ascii="Arial" w:hAnsi="Arial" w:cs="Arial"/>
            <w:i w:val="0"/>
            <w:iCs/>
            <w:sz w:val="22"/>
            <w:szCs w:val="22"/>
          </w:rPr>
          <w:t>feature search</w:t>
        </w:r>
      </w:hyperlink>
      <w:r w:rsidRPr="0012297A">
        <w:rPr>
          <w:rFonts w:cs="Arial"/>
          <w:szCs w:val="22"/>
        </w:rPr>
        <w:t xml:space="preserve"> in conjunction with 100% </w:t>
      </w:r>
      <w:hyperlink w:anchor="Bathymetric_Coverage" w:history="1">
        <w:r w:rsidRPr="0012297A">
          <w:rPr>
            <w:rStyle w:val="ListLabel103"/>
            <w:rFonts w:ascii="Arial" w:hAnsi="Arial" w:cs="Arial"/>
            <w:i w:val="0"/>
            <w:iCs/>
            <w:sz w:val="22"/>
            <w:szCs w:val="22"/>
          </w:rPr>
          <w:t>bathymetric coverage</w:t>
        </w:r>
      </w:hyperlink>
      <w:r w:rsidRPr="0012297A">
        <w:rPr>
          <w:rFonts w:cs="Arial"/>
          <w:szCs w:val="22"/>
        </w:rPr>
        <w:t>.</w:t>
      </w:r>
    </w:p>
    <w:p w14:paraId="15F9C644" w14:textId="27551143" w:rsidR="002E2332" w:rsidRDefault="00001D3C" w:rsidP="008513FF">
      <w:pPr>
        <w:rPr>
          <w:rFonts w:cs="Arial"/>
          <w:szCs w:val="22"/>
        </w:rPr>
      </w:pPr>
      <w:r w:rsidRPr="0012297A">
        <w:rPr>
          <w:rFonts w:cs="Arial"/>
          <w:color w:val="auto"/>
          <w:szCs w:val="22"/>
        </w:rPr>
        <w:t xml:space="preserve">A </w:t>
      </w:r>
      <w:hyperlink w:anchor="Feature_Search" w:history="1">
        <w:r w:rsidR="00F14A20" w:rsidRPr="0012297A">
          <w:rPr>
            <w:rStyle w:val="ListLabel103"/>
            <w:rFonts w:ascii="Arial" w:hAnsi="Arial" w:cs="Arial"/>
            <w:i w:val="0"/>
            <w:iCs/>
            <w:sz w:val="22"/>
            <w:szCs w:val="22"/>
          </w:rPr>
          <w:t>feature search</w:t>
        </w:r>
      </w:hyperlink>
      <w:r w:rsidRPr="0012297A">
        <w:rPr>
          <w:rFonts w:cs="Arial"/>
          <w:color w:val="auto"/>
          <w:szCs w:val="22"/>
        </w:rPr>
        <w:t xml:space="preserve"> </w:t>
      </w:r>
      <w:r w:rsidR="009515AD">
        <w:rPr>
          <w:rFonts w:cs="Arial"/>
          <w:color w:val="auto"/>
          <w:szCs w:val="22"/>
        </w:rPr>
        <w:t>greater</w:t>
      </w:r>
      <w:r w:rsidR="00683134">
        <w:rPr>
          <w:rFonts w:cs="Arial"/>
          <w:color w:val="auto"/>
          <w:szCs w:val="22"/>
        </w:rPr>
        <w:t xml:space="preserve"> than or equal to</w:t>
      </w:r>
      <w:r w:rsidRPr="0012297A">
        <w:rPr>
          <w:rFonts w:cs="Arial"/>
          <w:color w:val="auto"/>
          <w:szCs w:val="22"/>
        </w:rPr>
        <w:t xml:space="preserve"> 100% </w:t>
      </w:r>
      <w:r w:rsidR="00732A9E">
        <w:rPr>
          <w:rFonts w:cs="Arial"/>
          <w:color w:val="auto"/>
          <w:szCs w:val="22"/>
        </w:rPr>
        <w:t>must</w:t>
      </w:r>
      <w:r w:rsidR="00732A9E" w:rsidRPr="0012297A">
        <w:rPr>
          <w:rFonts w:cs="Arial"/>
          <w:color w:val="auto"/>
          <w:szCs w:val="22"/>
        </w:rPr>
        <w:t xml:space="preserve"> </w:t>
      </w:r>
      <w:r w:rsidRPr="0012297A">
        <w:rPr>
          <w:rFonts w:cs="Arial"/>
          <w:color w:val="auto"/>
          <w:szCs w:val="22"/>
        </w:rPr>
        <w:t>be planned</w:t>
      </w:r>
      <w:r w:rsidR="00732A9E">
        <w:rPr>
          <w:rFonts w:cs="Arial"/>
          <w:color w:val="auto"/>
          <w:szCs w:val="22"/>
        </w:rPr>
        <w:t xml:space="preserve"> and conducted</w:t>
      </w:r>
      <w:r w:rsidRPr="0012297A">
        <w:rPr>
          <w:rFonts w:cs="Arial"/>
          <w:color w:val="auto"/>
          <w:szCs w:val="22"/>
        </w:rPr>
        <w:t xml:space="preserve"> with the intent of detecting all features of the sizes specified in this standard.  </w:t>
      </w:r>
      <w:r w:rsidRPr="0012297A">
        <w:rPr>
          <w:rFonts w:cs="Arial"/>
          <w:szCs w:val="22"/>
        </w:rPr>
        <w:t xml:space="preserve">Where more than 100% </w:t>
      </w:r>
      <w:hyperlink w:anchor="Feature_Search" w:history="1">
        <w:r w:rsidR="00F14A20" w:rsidRPr="0012297A">
          <w:rPr>
            <w:rStyle w:val="ListLabel103"/>
            <w:rFonts w:ascii="Arial" w:hAnsi="Arial" w:cs="Arial"/>
            <w:i w:val="0"/>
            <w:iCs/>
            <w:sz w:val="22"/>
            <w:szCs w:val="22"/>
          </w:rPr>
          <w:t>feature search</w:t>
        </w:r>
      </w:hyperlink>
      <w:r w:rsidR="00F14A20" w:rsidRPr="00FF44E2">
        <w:t xml:space="preserve"> </w:t>
      </w:r>
      <w:r w:rsidRPr="0012297A">
        <w:rPr>
          <w:rFonts w:cs="Arial"/>
          <w:szCs w:val="22"/>
        </w:rPr>
        <w:t>is required, including 200% for Exclusive Order, it may be accomplished by adequately overlapping collection or by acquiring more than one independent dataset within a survey.</w:t>
      </w:r>
    </w:p>
    <w:p w14:paraId="318A0E30" w14:textId="77777777" w:rsidR="000E4798" w:rsidRDefault="000E4798" w:rsidP="008513FF">
      <w:pPr>
        <w:rPr>
          <w:rFonts w:cs="Arial"/>
          <w:szCs w:val="22"/>
        </w:rPr>
      </w:pPr>
    </w:p>
    <w:p w14:paraId="184F10DF" w14:textId="77777777" w:rsidR="000E4798" w:rsidRDefault="000E4798" w:rsidP="008513FF">
      <w:pPr>
        <w:rPr>
          <w:rFonts w:cs="Arial"/>
          <w:szCs w:val="22"/>
        </w:rPr>
      </w:pPr>
    </w:p>
    <w:p w14:paraId="243A824B" w14:textId="77777777" w:rsidR="0044420D" w:rsidRPr="0070306C" w:rsidRDefault="0044420D" w:rsidP="0044420D">
      <w:pPr>
        <w:pStyle w:val="Heading2"/>
      </w:pPr>
      <w:bookmarkStart w:id="105" w:name="_heading=h.2jxsxqh"/>
      <w:bookmarkStart w:id="106" w:name="_Toc34825752"/>
      <w:bookmarkEnd w:id="105"/>
      <w:r w:rsidRPr="0070306C">
        <w:lastRenderedPageBreak/>
        <w:t>Bathymetric Coverage</w:t>
      </w:r>
      <w:bookmarkEnd w:id="106"/>
    </w:p>
    <w:p w14:paraId="73A53D60" w14:textId="32F7E5FD" w:rsidR="0044420D" w:rsidRPr="0070306C" w:rsidRDefault="0044420D" w:rsidP="0044420D">
      <w:r w:rsidRPr="00976090">
        <w:t xml:space="preserve">The concept of </w:t>
      </w:r>
      <w:hyperlink w:anchor="Bathymetric_Coverage" w:history="1">
        <w:r w:rsidRPr="00DD651F">
          <w:rPr>
            <w:rStyle w:val="Hyperlink"/>
          </w:rPr>
          <w:t>bathymetric coverage</w:t>
        </w:r>
      </w:hyperlink>
      <w:r w:rsidRPr="00976090">
        <w:t xml:space="preserve"> </w:t>
      </w:r>
      <w:r w:rsidRPr="0070306C">
        <w:t>was introduced in this edition of S-44</w:t>
      </w:r>
      <w:r w:rsidR="00DD651F">
        <w:t xml:space="preserve">, </w:t>
      </w:r>
      <w:r w:rsidRPr="0070306C">
        <w:t xml:space="preserve">in order to make the standard technology independent.  Acquisition of </w:t>
      </w:r>
      <w:hyperlink w:anchor="Bathymetric_Coverage" w:history="1">
        <w:r w:rsidRPr="00DD651F">
          <w:rPr>
            <w:rStyle w:val="Hyperlink"/>
          </w:rPr>
          <w:t>bathymetric coverage</w:t>
        </w:r>
      </w:hyperlink>
      <w:r w:rsidRPr="0070306C">
        <w:t xml:space="preserve"> requires use of a sensor that </w:t>
      </w:r>
      <w:r w:rsidR="00C47BDF">
        <w:t xml:space="preserve">measures and </w:t>
      </w:r>
      <w:r w:rsidR="007255B9">
        <w:t>records</w:t>
      </w:r>
      <w:r w:rsidRPr="0070306C">
        <w:t xml:space="preserve"> depths.  </w:t>
      </w:r>
      <w:hyperlink w:anchor="_TABLE_1" w:history="1">
        <w:r w:rsidR="00AB1DA0" w:rsidRPr="0070306C">
          <w:rPr>
            <w:rStyle w:val="ListLabel104"/>
            <w:i w:val="0"/>
          </w:rPr>
          <w:t>Table 1</w:t>
        </w:r>
      </w:hyperlink>
      <w:r w:rsidRPr="00FF44E2">
        <w:t xml:space="preserve"> specifies</w:t>
      </w:r>
      <w:r w:rsidRPr="0070306C">
        <w:t xml:space="preserve"> the minimum </w:t>
      </w:r>
      <w:hyperlink w:anchor="Bathymetric_Coverage" w:history="1">
        <w:r w:rsidRPr="0070306C">
          <w:rPr>
            <w:rStyle w:val="Hyperlink"/>
          </w:rPr>
          <w:t>bathymetric coverage</w:t>
        </w:r>
      </w:hyperlink>
      <w:r w:rsidRPr="0070306C">
        <w:t xml:space="preserve"> to be achieved by each survey order.</w:t>
      </w:r>
    </w:p>
    <w:p w14:paraId="25308CAE" w14:textId="77777777" w:rsidR="0044420D" w:rsidRPr="0070306C" w:rsidRDefault="0044420D" w:rsidP="0044420D">
      <w:pPr>
        <w:pStyle w:val="Heading3"/>
      </w:pPr>
      <w:bookmarkStart w:id="107" w:name="_Toc34825753"/>
      <w:r w:rsidRPr="0070306C">
        <w:t>100% Bathymetric Coverage</w:t>
      </w:r>
      <w:bookmarkEnd w:id="107"/>
    </w:p>
    <w:p w14:paraId="5291ABFA" w14:textId="79A3DB82" w:rsidR="0044420D" w:rsidRPr="0070306C" w:rsidRDefault="00DB214C" w:rsidP="0044420D">
      <w:r>
        <w:t>A</w:t>
      </w:r>
      <w:r w:rsidR="0044420D" w:rsidRPr="0070306C">
        <w:t xml:space="preserve"> 100% </w:t>
      </w:r>
      <w:hyperlink w:anchor="Bathymetric_Coverage" w:history="1">
        <w:r w:rsidR="004840CA" w:rsidRPr="0070306C">
          <w:rPr>
            <w:rStyle w:val="Hyperlink"/>
          </w:rPr>
          <w:t>bathymetric coverage</w:t>
        </w:r>
      </w:hyperlink>
      <w:r w:rsidR="0044420D" w:rsidRPr="0070306C">
        <w:t xml:space="preserve"> should be interpreted as “full” </w:t>
      </w:r>
      <w:hyperlink w:anchor="Bathymetric_Coverage" w:history="1">
        <w:r w:rsidR="001825D5" w:rsidRPr="0070306C">
          <w:rPr>
            <w:rStyle w:val="Hyperlink"/>
          </w:rPr>
          <w:t>bathymetric coverage</w:t>
        </w:r>
      </w:hyperlink>
      <w:r w:rsidR="0044420D" w:rsidRPr="0070306C">
        <w:t xml:space="preserve">.  100% </w:t>
      </w:r>
      <w:hyperlink w:anchor="Bathymetric_Coverage" w:history="1">
        <w:r w:rsidR="004840CA" w:rsidRPr="0070306C">
          <w:rPr>
            <w:rStyle w:val="Hyperlink"/>
          </w:rPr>
          <w:t>bathymetric coverage</w:t>
        </w:r>
      </w:hyperlink>
      <w:r w:rsidR="0044420D" w:rsidRPr="0070306C">
        <w:t xml:space="preserve"> does not guarantee continuous depth measurements, since the depth measurements are discrete and based on the inherent physical and survey instrumentation limitations.</w:t>
      </w:r>
    </w:p>
    <w:p w14:paraId="397F7B93" w14:textId="77777777" w:rsidR="0044420D" w:rsidRPr="00976090" w:rsidRDefault="0044420D" w:rsidP="0044420D">
      <w:pPr>
        <w:pStyle w:val="Heading3"/>
      </w:pPr>
      <w:bookmarkStart w:id="108" w:name="_Toc34825754"/>
      <w:r w:rsidRPr="00976090">
        <w:t>Less than 100% Bathymetric Coverage</w:t>
      </w:r>
      <w:bookmarkEnd w:id="108"/>
    </w:p>
    <w:p w14:paraId="6AB48380" w14:textId="5C3A5386" w:rsidR="0044420D" w:rsidRPr="0070306C" w:rsidRDefault="0089438A" w:rsidP="0044420D">
      <w:pPr>
        <w:rPr>
          <w:lang w:eastAsia="zh-CN"/>
        </w:rPr>
      </w:pPr>
      <w:hyperlink w:anchor="Bathymetric_Coverage" w:history="1">
        <w:r w:rsidR="001825D5">
          <w:rPr>
            <w:rStyle w:val="Hyperlink"/>
          </w:rPr>
          <w:t>B</w:t>
        </w:r>
        <w:r w:rsidR="001825D5" w:rsidRPr="0070306C">
          <w:rPr>
            <w:rStyle w:val="Hyperlink"/>
          </w:rPr>
          <w:t>athymetric coverage</w:t>
        </w:r>
      </w:hyperlink>
      <w:r w:rsidR="0044420D" w:rsidRPr="0070306C">
        <w:rPr>
          <w:lang w:eastAsia="zh-CN"/>
        </w:rPr>
        <w:t xml:space="preserve"> of less than 100% must follow a systematic survey pattern to maximise uniform distribution of depth data across the survey area and must not be lower than 5%.  </w:t>
      </w:r>
      <w:commentRangeStart w:id="109"/>
      <w:r w:rsidR="0044420D" w:rsidRPr="0070306C">
        <w:rPr>
          <w:lang w:eastAsia="zh-CN"/>
        </w:rPr>
        <w:t xml:space="preserve">Additionally, the nature of the bottom (e.g. roughness, type, slope) and the </w:t>
      </w:r>
      <w:ins w:id="110" w:author="Megan Greenaway" w:date="2022-02-11T12:02:00Z">
        <w:r w:rsidR="00451888">
          <w:rPr>
            <w:lang w:eastAsia="zh-CN"/>
          </w:rPr>
          <w:t xml:space="preserve">navigation practices in the survey area </w:t>
        </w:r>
      </w:ins>
      <w:del w:id="111" w:author="Megan Greenaway" w:date="2022-02-11T12:03:00Z">
        <w:r w:rsidR="0044420D" w:rsidRPr="0070306C" w:rsidDel="00451888">
          <w:rPr>
            <w:lang w:eastAsia="zh-CN"/>
          </w:rPr>
          <w:delText>requirements for safety of surface navigation in the area</w:delText>
        </w:r>
      </w:del>
      <w:r w:rsidR="0044420D" w:rsidRPr="0070306C">
        <w:rPr>
          <w:lang w:eastAsia="zh-CN"/>
        </w:rPr>
        <w:t xml:space="preserve"> must be taken into account early and often to determine whether</w:t>
      </w:r>
      <w:r w:rsidR="00DB214C" w:rsidRPr="00DB214C">
        <w:t xml:space="preserve"> </w:t>
      </w:r>
      <w:r w:rsidR="00DB214C" w:rsidRPr="00DB214C">
        <w:rPr>
          <w:lang w:eastAsia="zh-CN"/>
        </w:rPr>
        <w:t xml:space="preserve">the survey pattern </w:t>
      </w:r>
      <w:r w:rsidR="0044420D" w:rsidRPr="0070306C">
        <w:rPr>
          <w:lang w:eastAsia="zh-CN"/>
        </w:rPr>
        <w:t xml:space="preserve">should be adapted to meet the requirements for safety of navigation in the area, while still fulfilling the minimum requirements according to </w:t>
      </w:r>
      <w:hyperlink w:anchor="_TABLE_1_-" w:history="1">
        <w:r w:rsidR="0044420D" w:rsidRPr="00976090">
          <w:rPr>
            <w:rStyle w:val="Hyperlink"/>
            <w:lang w:eastAsia="zh-CN"/>
          </w:rPr>
          <w:t>Table 1</w:t>
        </w:r>
      </w:hyperlink>
      <w:r w:rsidR="0044420D" w:rsidRPr="0070306C">
        <w:rPr>
          <w:lang w:eastAsia="zh-CN"/>
        </w:rPr>
        <w:t xml:space="preserve">.  </w:t>
      </w:r>
      <w:commentRangeEnd w:id="109"/>
      <w:r w:rsidR="00451888">
        <w:rPr>
          <w:rStyle w:val="CommentReference"/>
          <w:rFonts w:cs="Mangal"/>
        </w:rPr>
        <w:commentReference w:id="109"/>
      </w:r>
      <w:r w:rsidR="0044420D" w:rsidRPr="0070306C">
        <w:rPr>
          <w:lang w:eastAsia="zh-CN"/>
        </w:rPr>
        <w:t xml:space="preserve">To ensure surveys are </w:t>
      </w:r>
      <w:r w:rsidR="000F002E">
        <w:rPr>
          <w:lang w:eastAsia="zh-CN"/>
        </w:rPr>
        <w:t xml:space="preserve">performed </w:t>
      </w:r>
      <w:r w:rsidR="0044420D" w:rsidRPr="0070306C">
        <w:rPr>
          <w:lang w:eastAsia="zh-CN"/>
        </w:rPr>
        <w:t>systematic</w:t>
      </w:r>
      <w:r w:rsidR="000F002E">
        <w:rPr>
          <w:lang w:eastAsia="zh-CN"/>
        </w:rPr>
        <w:t>ally</w:t>
      </w:r>
      <w:r w:rsidR="0044420D" w:rsidRPr="0070306C">
        <w:rPr>
          <w:lang w:eastAsia="zh-CN"/>
        </w:rPr>
        <w:t xml:space="preserve"> where </w:t>
      </w:r>
      <w:hyperlink w:anchor="Bathymetric_Coverage" w:history="1">
        <w:r w:rsidR="001825D5" w:rsidRPr="0070306C">
          <w:rPr>
            <w:rStyle w:val="Hyperlink"/>
          </w:rPr>
          <w:t>bathymetric coverage</w:t>
        </w:r>
      </w:hyperlink>
      <w:r w:rsidR="0044420D" w:rsidRPr="0070306C">
        <w:rPr>
          <w:lang w:eastAsia="zh-CN"/>
        </w:rPr>
        <w:t xml:space="preserve"> is specified at </w:t>
      </w:r>
      <w:r w:rsidR="0044420D" w:rsidRPr="00AA63F6">
        <w:rPr>
          <w:lang w:eastAsia="zh-CN"/>
        </w:rPr>
        <w:t>less than</w:t>
      </w:r>
      <w:r w:rsidR="0044420D" w:rsidRPr="0070306C">
        <w:rPr>
          <w:lang w:eastAsia="zh-CN"/>
        </w:rPr>
        <w:t xml:space="preserve"> 100%, the </w:t>
      </w:r>
      <w:r w:rsidR="00283283">
        <w:rPr>
          <w:lang w:eastAsia="zh-CN"/>
        </w:rPr>
        <w:t xml:space="preserve">horizontal </w:t>
      </w:r>
      <w:r w:rsidR="0044420D" w:rsidRPr="0070306C">
        <w:rPr>
          <w:lang w:eastAsia="zh-CN"/>
        </w:rPr>
        <w:t xml:space="preserve">distance between </w:t>
      </w:r>
      <w:r w:rsidR="00594C07">
        <w:rPr>
          <w:lang w:eastAsia="zh-CN"/>
        </w:rPr>
        <w:t xml:space="preserve">registered positions of </w:t>
      </w:r>
      <w:r w:rsidR="0044420D" w:rsidRPr="0070306C">
        <w:rPr>
          <w:lang w:eastAsia="zh-CN"/>
        </w:rPr>
        <w:t xml:space="preserve">depths </w:t>
      </w:r>
      <w:r w:rsidR="004F463D">
        <w:rPr>
          <w:lang w:eastAsia="zh-CN"/>
        </w:rPr>
        <w:t>should</w:t>
      </w:r>
      <w:r w:rsidR="004F463D" w:rsidRPr="0070306C">
        <w:rPr>
          <w:lang w:eastAsia="zh-CN"/>
        </w:rPr>
        <w:t xml:space="preserve"> </w:t>
      </w:r>
      <w:r w:rsidR="0044420D" w:rsidRPr="0070306C">
        <w:rPr>
          <w:lang w:eastAsia="zh-CN"/>
        </w:rPr>
        <w:t xml:space="preserve">be no greater than 3 times the </w:t>
      </w:r>
      <w:r w:rsidR="00FF44E2">
        <w:rPr>
          <w:lang w:eastAsia="zh-CN"/>
        </w:rPr>
        <w:t xml:space="preserve">average </w:t>
      </w:r>
      <w:r w:rsidR="0044420D" w:rsidRPr="0070306C">
        <w:rPr>
          <w:lang w:eastAsia="zh-CN"/>
        </w:rPr>
        <w:t>depth or 25 metres, whichever is greater.</w:t>
      </w:r>
    </w:p>
    <w:p w14:paraId="05974225" w14:textId="05840D49" w:rsidR="0044420D" w:rsidRPr="00976090" w:rsidRDefault="0044420D" w:rsidP="0044420D">
      <w:pPr>
        <w:rPr>
          <w:color w:val="auto"/>
        </w:rPr>
      </w:pPr>
      <w:r w:rsidRPr="0070306C">
        <w:rPr>
          <w:lang w:eastAsia="zh-CN"/>
        </w:rPr>
        <w:t xml:space="preserve">For Order 1a, </w:t>
      </w:r>
      <w:hyperlink w:anchor="Bathymetric_Coverage" w:history="1">
        <w:r w:rsidR="001825D5" w:rsidRPr="0070306C">
          <w:rPr>
            <w:rStyle w:val="Hyperlink"/>
          </w:rPr>
          <w:t>bathymetric coverage</w:t>
        </w:r>
      </w:hyperlink>
      <w:r w:rsidRPr="0070306C">
        <w:rPr>
          <w:lang w:eastAsia="zh-CN"/>
        </w:rPr>
        <w:t xml:space="preserve"> </w:t>
      </w:r>
      <w:r w:rsidR="00683134">
        <w:rPr>
          <w:lang w:eastAsia="zh-CN"/>
        </w:rPr>
        <w:t>less than or equal to</w:t>
      </w:r>
      <w:r w:rsidR="00683134">
        <w:t xml:space="preserve"> </w:t>
      </w:r>
      <w:r w:rsidRPr="0070306C">
        <w:rPr>
          <w:lang w:eastAsia="zh-CN"/>
        </w:rPr>
        <w:t xml:space="preserve">100% is appropriate as long as the least depths over all </w:t>
      </w:r>
      <w:hyperlink w:anchor="Significant_Feature" w:history="1">
        <w:r w:rsidRPr="00976090">
          <w:rPr>
            <w:rStyle w:val="Hyperlink"/>
            <w:lang w:eastAsia="zh-CN"/>
          </w:rPr>
          <w:t>significant features</w:t>
        </w:r>
      </w:hyperlink>
      <w:r w:rsidRPr="0070306C">
        <w:rPr>
          <w:lang w:eastAsia="zh-CN"/>
        </w:rPr>
        <w:t xml:space="preserve"> are obtained and the bathymetry provides an adequate depiction of the nature of the bottom topography.</w:t>
      </w:r>
      <w:r w:rsidR="00224EE0">
        <w:rPr>
          <w:lang w:eastAsia="zh-CN"/>
        </w:rPr>
        <w:t xml:space="preserve">  </w:t>
      </w:r>
      <w:r w:rsidR="002D5E2A">
        <w:t>T</w:t>
      </w:r>
      <w:r w:rsidRPr="00976090">
        <w:rPr>
          <w:color w:val="auto"/>
        </w:rPr>
        <w:t xml:space="preserve">he system independent parameter </w:t>
      </w:r>
      <w:hyperlink w:anchor="Bathymetric_Coverage" w:history="1">
        <w:r w:rsidR="001825D5" w:rsidRPr="0070306C">
          <w:rPr>
            <w:rStyle w:val="Hyperlink"/>
          </w:rPr>
          <w:t>bathymetric coverage</w:t>
        </w:r>
      </w:hyperlink>
      <w:r w:rsidRPr="00976090">
        <w:rPr>
          <w:color w:val="auto"/>
        </w:rPr>
        <w:t xml:space="preserve"> (expressed in percentage) is used for all Orders.  In </w:t>
      </w:r>
      <w:r w:rsidR="000F002E">
        <w:rPr>
          <w:color w:val="auto"/>
        </w:rPr>
        <w:t xml:space="preserve">the </w:t>
      </w:r>
      <w:r w:rsidRPr="00976090">
        <w:rPr>
          <w:color w:val="auto"/>
        </w:rPr>
        <w:t xml:space="preserve">5th </w:t>
      </w:r>
      <w:r w:rsidR="000F002E">
        <w:rPr>
          <w:color w:val="auto"/>
        </w:rPr>
        <w:t>edition</w:t>
      </w:r>
      <w:r w:rsidRPr="00976090">
        <w:rPr>
          <w:color w:val="auto"/>
        </w:rPr>
        <w:t>, line spacing was used as</w:t>
      </w:r>
      <w:r w:rsidR="000E0482">
        <w:rPr>
          <w:color w:val="auto"/>
        </w:rPr>
        <w:t xml:space="preserve"> the</w:t>
      </w:r>
      <w:r w:rsidRPr="00976090">
        <w:rPr>
          <w:color w:val="auto"/>
        </w:rPr>
        <w:t xml:space="preserve"> parameter for Order 2 and 1b.  In transition from line spacing to an extent in percentage for </w:t>
      </w:r>
      <w:hyperlink w:anchor="Bathymetric_Coverage" w:history="1">
        <w:r w:rsidR="001825D5" w:rsidRPr="0070306C">
          <w:rPr>
            <w:rStyle w:val="Hyperlink"/>
          </w:rPr>
          <w:t>bathymetric coverage</w:t>
        </w:r>
      </w:hyperlink>
      <w:r w:rsidRPr="00976090">
        <w:rPr>
          <w:color w:val="auto"/>
        </w:rPr>
        <w:t>, a single</w:t>
      </w:r>
      <w:r w:rsidR="000F002E">
        <w:rPr>
          <w:color w:val="auto"/>
        </w:rPr>
        <w:t xml:space="preserve"> </w:t>
      </w:r>
      <w:r w:rsidRPr="00976090">
        <w:rPr>
          <w:color w:val="auto"/>
        </w:rPr>
        <w:t>beam with 8-12° beam</w:t>
      </w:r>
      <w:r w:rsidR="000F002E">
        <w:rPr>
          <w:color w:val="auto"/>
        </w:rPr>
        <w:t xml:space="preserve"> width</w:t>
      </w:r>
      <w:r w:rsidRPr="00976090">
        <w:rPr>
          <w:color w:val="auto"/>
        </w:rPr>
        <w:t xml:space="preserve"> was used as a realistic reference, with an inter-line spacing of 3-4 times water depths</w:t>
      </w:r>
      <w:r w:rsidR="0012297A">
        <w:rPr>
          <w:rStyle w:val="FootnoteReference"/>
          <w:color w:val="auto"/>
        </w:rPr>
        <w:footnoteReference w:id="2"/>
      </w:r>
      <w:r w:rsidRPr="00976090">
        <w:rPr>
          <w:color w:val="auto"/>
        </w:rPr>
        <w:t xml:space="preserve">.  5% is therefore </w:t>
      </w:r>
      <w:r w:rsidR="00331AB8">
        <w:rPr>
          <w:color w:val="auto"/>
        </w:rPr>
        <w:t xml:space="preserve">the </w:t>
      </w:r>
      <w:r w:rsidRPr="00976090">
        <w:rPr>
          <w:color w:val="auto"/>
        </w:rPr>
        <w:t xml:space="preserve">appropriate value for the Order 2 and 1b </w:t>
      </w:r>
      <w:hyperlink w:anchor="Bathymetric_Coverage" w:history="1">
        <w:r w:rsidRPr="00801220">
          <w:rPr>
            <w:rStyle w:val="Hyperlink"/>
          </w:rPr>
          <w:t>bathymetric coverage</w:t>
        </w:r>
      </w:hyperlink>
      <w:r w:rsidRPr="00976090">
        <w:rPr>
          <w:color w:val="auto"/>
        </w:rPr>
        <w:t xml:space="preserve"> requirement.</w:t>
      </w:r>
    </w:p>
    <w:p w14:paraId="7314884F" w14:textId="65E8E3EE" w:rsidR="002D5E2A" w:rsidRPr="00976090" w:rsidRDefault="00F54FB1" w:rsidP="002D5E2A">
      <w:pPr>
        <w:pStyle w:val="Heading3"/>
      </w:pPr>
      <w:bookmarkStart w:id="112" w:name="_Toc34825755"/>
      <w:r>
        <w:lastRenderedPageBreak/>
        <w:t>Greater</w:t>
      </w:r>
      <w:r w:rsidR="002D5E2A" w:rsidRPr="00976090">
        <w:t xml:space="preserve"> than 100% Bathymetric Coverage</w:t>
      </w:r>
      <w:bookmarkEnd w:id="112"/>
    </w:p>
    <w:p w14:paraId="75BE451E" w14:textId="019335B3" w:rsidR="002D5E2A" w:rsidRDefault="00F54FB1" w:rsidP="002D5E2A">
      <w:r>
        <w:t>Grea</w:t>
      </w:r>
      <w:r w:rsidR="00337E89">
        <w:t>t</w:t>
      </w:r>
      <w:r>
        <w:t>er</w:t>
      </w:r>
      <w:r w:rsidR="002D5E2A" w:rsidRPr="00FF44E2">
        <w:t xml:space="preserve"> than 100</w:t>
      </w:r>
      <w:r w:rsidR="002D5E2A" w:rsidRPr="00FF44E2">
        <w:rPr>
          <w:rFonts w:cs="Arial"/>
          <w:szCs w:val="22"/>
        </w:rPr>
        <w:t xml:space="preserve">% </w:t>
      </w:r>
      <w:hyperlink w:anchor="Bathymetric_Coverage" w:history="1">
        <w:r w:rsidR="002D5E2A" w:rsidRPr="00FF44E2">
          <w:rPr>
            <w:rStyle w:val="Hyperlink"/>
          </w:rPr>
          <w:t>bathymetric coverage</w:t>
        </w:r>
      </w:hyperlink>
      <w:r w:rsidR="002D5E2A" w:rsidRPr="00FF44E2">
        <w:t>, including 200% for Exclusive Order, may be accomplished by adequately overlapping collection or by acquiring more than one independent dataset within a survey</w:t>
      </w:r>
      <w:r w:rsidR="009D6A6C" w:rsidRPr="00FF44E2">
        <w:t>.</w:t>
      </w:r>
    </w:p>
    <w:p w14:paraId="4B800BD9" w14:textId="14FBB82C" w:rsidR="00CF2FD6" w:rsidRPr="0070306C" w:rsidRDefault="00CF2FD6" w:rsidP="0044420D">
      <w:pPr>
        <w:pStyle w:val="Heading2"/>
      </w:pPr>
      <w:bookmarkStart w:id="113" w:name="_Toc34825756"/>
      <w:r w:rsidRPr="0070306C">
        <w:t>Hazards to Navigation</w:t>
      </w:r>
      <w:bookmarkEnd w:id="113"/>
    </w:p>
    <w:p w14:paraId="4B800BDA" w14:textId="2972BB2C" w:rsidR="00CF2FD6" w:rsidRPr="0070306C" w:rsidRDefault="00CF2FD6" w:rsidP="008513FF">
      <w:r w:rsidRPr="0070306C">
        <w:t xml:space="preserve">Hydrographic offices and authorities must consider the </w:t>
      </w:r>
      <w:r w:rsidR="00767D7E" w:rsidRPr="0070306C">
        <w:t>expected lo</w:t>
      </w:r>
      <w:r w:rsidRPr="0070306C">
        <w:t>cal traffic (e.g. draught of vessels) as well as general configuration of depths when assessing ha</w:t>
      </w:r>
      <w:r w:rsidR="008513FF" w:rsidRPr="0070306C">
        <w:t>zards to navigation.</w:t>
      </w:r>
    </w:p>
    <w:p w14:paraId="531BA117" w14:textId="6269DEF3" w:rsidR="006E3454" w:rsidRPr="0070306C" w:rsidRDefault="00CF2FD6" w:rsidP="008513FF">
      <w:r w:rsidRPr="0070306C">
        <w:t xml:space="preserve">Sufficient data must be acquired over </w:t>
      </w:r>
      <w:hyperlink w:anchor="feature" w:history="1">
        <w:r w:rsidRPr="0070306C">
          <w:rPr>
            <w:rStyle w:val="Hyperlink"/>
          </w:rPr>
          <w:t>features</w:t>
        </w:r>
      </w:hyperlink>
      <w:r w:rsidRPr="0070306C">
        <w:t xml:space="preserve"> that are potential hazards to navigation (e.g</w:t>
      </w:r>
      <w:r w:rsidR="00462EA6" w:rsidRPr="0070306C">
        <w:t xml:space="preserve">. </w:t>
      </w:r>
      <w:r w:rsidRPr="0070306C">
        <w:t xml:space="preserve">wreck or other obstructions) to </w:t>
      </w:r>
      <w:r w:rsidR="006E3454" w:rsidRPr="0070306C">
        <w:t>ensure the</w:t>
      </w:r>
      <w:r w:rsidRPr="0070306C">
        <w:t xml:space="preserve"> </w:t>
      </w:r>
      <w:r w:rsidR="006E3454" w:rsidRPr="0070306C">
        <w:t xml:space="preserve">least depth and position are adequately determined </w:t>
      </w:r>
      <w:r w:rsidRPr="0070306C">
        <w:t>by appropriate method</w:t>
      </w:r>
      <w:r w:rsidR="00767D7E" w:rsidRPr="0070306C">
        <w:t>s</w:t>
      </w:r>
      <w:r w:rsidR="006E3454" w:rsidRPr="0070306C">
        <w:t>,</w:t>
      </w:r>
      <w:r w:rsidRPr="0070306C">
        <w:t xml:space="preserve"> while meeting the </w:t>
      </w:r>
      <w:r w:rsidR="006E3454" w:rsidRPr="0070306C">
        <w:t>minimum requirements</w:t>
      </w:r>
      <w:r w:rsidRPr="0070306C">
        <w:t xml:space="preserve"> of the appropriate </w:t>
      </w:r>
      <w:r w:rsidR="00331AB8">
        <w:t>o</w:t>
      </w:r>
      <w:r w:rsidRPr="0070306C">
        <w:t xml:space="preserve">rder in </w:t>
      </w:r>
      <w:hyperlink w:anchor="_TABLE_1" w:history="1">
        <w:r w:rsidR="005F0644" w:rsidRPr="0070306C">
          <w:rPr>
            <w:rStyle w:val="ListLabel104"/>
            <w:i w:val="0"/>
          </w:rPr>
          <w:t>Table 1</w:t>
        </w:r>
      </w:hyperlink>
      <w:r w:rsidR="00462EA6" w:rsidRPr="0070306C">
        <w:t>.</w:t>
      </w:r>
    </w:p>
    <w:p w14:paraId="4B800BDB" w14:textId="14859952" w:rsidR="00CF2FD6" w:rsidRPr="0070306C" w:rsidRDefault="00CF2FD6" w:rsidP="008513FF">
      <w:r w:rsidRPr="0070306C">
        <w:t xml:space="preserve">Given current ship specifications, </w:t>
      </w:r>
      <w:hyperlink w:anchor="feature" w:history="1">
        <w:r w:rsidRPr="0070306C">
          <w:rPr>
            <w:rStyle w:val="Hyperlink"/>
          </w:rPr>
          <w:t>features</w:t>
        </w:r>
      </w:hyperlink>
      <w:r w:rsidRPr="0070306C">
        <w:t xml:space="preserve"> with least depths deeper than 40m would not likely constitute a hazard to surface navigation</w:t>
      </w:r>
      <w:r w:rsidR="00462EA6" w:rsidRPr="0070306C">
        <w:t xml:space="preserve">. </w:t>
      </w:r>
      <w:r w:rsidRPr="0070306C">
        <w:t xml:space="preserve"> However, this statement </w:t>
      </w:r>
      <w:r w:rsidR="00732A9E">
        <w:t>should</w:t>
      </w:r>
      <w:r w:rsidR="00732A9E" w:rsidRPr="0070306C">
        <w:t xml:space="preserve"> </w:t>
      </w:r>
      <w:r w:rsidRPr="0070306C">
        <w:t xml:space="preserve">be constantly re-evaluated based on local circumstances and </w:t>
      </w:r>
      <w:r w:rsidR="00E44B7A">
        <w:t xml:space="preserve">their </w:t>
      </w:r>
      <w:r w:rsidRPr="0070306C">
        <w:t>potential changes</w:t>
      </w:r>
      <w:r w:rsidR="004B6C81">
        <w:t>.</w:t>
      </w:r>
    </w:p>
    <w:p w14:paraId="4B800BDC" w14:textId="29053370" w:rsidR="00CF2FD6" w:rsidRPr="0070306C" w:rsidRDefault="00CF2FD6" w:rsidP="008513FF">
      <w:r w:rsidRPr="0070306C">
        <w:t xml:space="preserve">The hydrographic office or authority, responsible for survey quality, may define a depth limit beyond which a detailed bottom investigation, and thus an examination of </w:t>
      </w:r>
      <w:hyperlink w:anchor="feature" w:history="1">
        <w:r w:rsidRPr="0070306C">
          <w:rPr>
            <w:rStyle w:val="ListLabel104"/>
            <w:i w:val="0"/>
          </w:rPr>
          <w:t>features</w:t>
        </w:r>
      </w:hyperlink>
      <w:r w:rsidRPr="0070306C">
        <w:t>, is not required.</w:t>
      </w:r>
    </w:p>
    <w:p w14:paraId="4B800BDD" w14:textId="77777777" w:rsidR="00CF2FD6" w:rsidRPr="0070306C" w:rsidRDefault="00CF2FD6" w:rsidP="00DE08FA">
      <w:pPr>
        <w:pStyle w:val="Heading2"/>
      </w:pPr>
      <w:bookmarkStart w:id="114" w:name="_heading=h.z337ya"/>
      <w:bookmarkStart w:id="115" w:name="_Toc34825757"/>
      <w:bookmarkEnd w:id="114"/>
      <w:r w:rsidRPr="0070306C">
        <w:t>Charted Object Confirmation / Disproval</w:t>
      </w:r>
      <w:bookmarkEnd w:id="115"/>
    </w:p>
    <w:p w14:paraId="3BDA1FEB" w14:textId="5636917A" w:rsidR="00837986" w:rsidRDefault="00173DD0" w:rsidP="00FF44E2">
      <w:pPr>
        <w:rPr>
          <w:rFonts w:cs="Arial"/>
          <w:szCs w:val="22"/>
        </w:rPr>
      </w:pPr>
      <w:r w:rsidRPr="0070306C">
        <w:rPr>
          <w:bCs/>
        </w:rPr>
        <w:t xml:space="preserve">For an object </w:t>
      </w:r>
      <w:r w:rsidR="00671403">
        <w:rPr>
          <w:bCs/>
        </w:rPr>
        <w:t>which</w:t>
      </w:r>
      <w:r w:rsidRPr="0070306C">
        <w:rPr>
          <w:bCs/>
        </w:rPr>
        <w:t xml:space="preserve"> has previously been recorded/presented in a chart, document, electronic publication, or database, </w:t>
      </w:r>
      <w:r w:rsidRPr="0070306C">
        <w:t>i</w:t>
      </w:r>
      <w:r w:rsidR="00CF2FD6" w:rsidRPr="0070306C">
        <w:t xml:space="preserve">t is recommended to confirm or disprove the existence of </w:t>
      </w:r>
      <w:r w:rsidRPr="0070306C">
        <w:t>those c</w:t>
      </w:r>
      <w:r w:rsidR="00CF2FD6" w:rsidRPr="0070306C">
        <w:t xml:space="preserve">harted objects such as rocks, wrecks, obstructions, </w:t>
      </w:r>
      <w:r w:rsidRPr="0070306C">
        <w:t xml:space="preserve">aids to navigation, </w:t>
      </w:r>
      <w:r w:rsidR="00CF2FD6" w:rsidRPr="0070306C">
        <w:t>and doubtful data</w:t>
      </w:r>
      <w:r w:rsidR="00A66321" w:rsidRPr="0070306C">
        <w:t>.  Finding</w:t>
      </w:r>
      <w:r w:rsidR="00E44B7A">
        <w:t>s</w:t>
      </w:r>
      <w:r w:rsidR="00A66321" w:rsidRPr="0070306C">
        <w:t xml:space="preserve"> should be</w:t>
      </w:r>
      <w:r w:rsidR="00CF2FD6" w:rsidRPr="0070306C">
        <w:t xml:space="preserve"> address</w:t>
      </w:r>
      <w:r w:rsidR="00A66321" w:rsidRPr="0070306C">
        <w:t>ed</w:t>
      </w:r>
      <w:r w:rsidR="00CF2FD6" w:rsidRPr="0070306C">
        <w:t xml:space="preserve"> in the report of survey.</w:t>
      </w:r>
    </w:p>
    <w:p w14:paraId="56CCBAB8" w14:textId="35C7ACFD" w:rsidR="007D2EE0" w:rsidRPr="0070306C" w:rsidRDefault="00A66321" w:rsidP="00837986">
      <w:r w:rsidRPr="008F3B39">
        <w:rPr>
          <w:rFonts w:cs="Arial"/>
          <w:szCs w:val="22"/>
        </w:rPr>
        <w:t>D</w:t>
      </w:r>
      <w:r w:rsidR="00173DD0" w:rsidRPr="008F3B39">
        <w:rPr>
          <w:rFonts w:cs="Arial"/>
          <w:szCs w:val="22"/>
        </w:rPr>
        <w:t>oubtful data include</w:t>
      </w:r>
      <w:r w:rsidRPr="008F3B39">
        <w:rPr>
          <w:rFonts w:cs="Arial"/>
          <w:szCs w:val="22"/>
        </w:rPr>
        <w:t>s</w:t>
      </w:r>
      <w:r w:rsidR="00173DD0" w:rsidRPr="008F3B39">
        <w:rPr>
          <w:rFonts w:cs="Arial"/>
          <w:szCs w:val="22"/>
        </w:rPr>
        <w:t xml:space="preserve">, but </w:t>
      </w:r>
      <w:r w:rsidRPr="008F3B39">
        <w:rPr>
          <w:rFonts w:cs="Arial"/>
          <w:szCs w:val="22"/>
        </w:rPr>
        <w:t>is</w:t>
      </w:r>
      <w:r w:rsidR="00173DD0" w:rsidRPr="008F3B39">
        <w:rPr>
          <w:rFonts w:cs="Arial"/>
          <w:szCs w:val="22"/>
        </w:rPr>
        <w:t xml:space="preserve"> not limited to, data which are usually denoted on charts by PA (Position Approximate), PD (Position Doubtful), ED (Existence Doubtful), SD (Sounding Doubtful), or as </w:t>
      </w:r>
      <w:r w:rsidRPr="008F3B39">
        <w:rPr>
          <w:rFonts w:cs="Arial"/>
          <w:szCs w:val="22"/>
        </w:rPr>
        <w:t>“</w:t>
      </w:r>
      <w:r w:rsidR="00173DD0" w:rsidRPr="008F3B39">
        <w:rPr>
          <w:rFonts w:cs="Arial"/>
          <w:szCs w:val="22"/>
        </w:rPr>
        <w:t>reported danger</w:t>
      </w:r>
      <w:r w:rsidRPr="008F3B39">
        <w:rPr>
          <w:rFonts w:cs="Arial"/>
          <w:szCs w:val="22"/>
        </w:rPr>
        <w:t>”</w:t>
      </w:r>
      <w:r w:rsidR="004642C5">
        <w:rPr>
          <w:rFonts w:cs="Arial"/>
          <w:szCs w:val="22"/>
        </w:rPr>
        <w:t>.</w:t>
      </w:r>
      <w:r w:rsidR="00173DD0" w:rsidRPr="008F3B39">
        <w:rPr>
          <w:rFonts w:cs="Arial"/>
          <w:szCs w:val="22"/>
        </w:rPr>
        <w:t xml:space="preserve"> </w:t>
      </w:r>
      <w:bookmarkStart w:id="116" w:name="_heading=h.3j2qqm3"/>
      <w:bookmarkStart w:id="117" w:name="_heading=h.1y810tw"/>
      <w:bookmarkEnd w:id="116"/>
      <w:bookmarkEnd w:id="117"/>
      <w:r w:rsidR="007D2EE0" w:rsidRPr="0070306C">
        <w:t>Charted objects should be confirmed</w:t>
      </w:r>
      <w:r w:rsidR="004B6C81">
        <w:t xml:space="preserve"> or disproved</w:t>
      </w:r>
      <w:r w:rsidR="007D2EE0" w:rsidRPr="0070306C">
        <w:t xml:space="preserve"> relative to their charted position.</w:t>
      </w:r>
    </w:p>
    <w:p w14:paraId="4B800BE2" w14:textId="74175C0E" w:rsidR="00CF2FD6" w:rsidRPr="0070306C" w:rsidRDefault="00CF2FD6" w:rsidP="00837986">
      <w:r w:rsidRPr="0070306C">
        <w:t>No empirical formula for defining the search area can cover all situations</w:t>
      </w:r>
      <w:r w:rsidR="00462EA6" w:rsidRPr="0070306C">
        <w:t xml:space="preserve">.  </w:t>
      </w:r>
      <w:r w:rsidRPr="0070306C">
        <w:t xml:space="preserve">For </w:t>
      </w:r>
      <w:r w:rsidR="008F3B39" w:rsidRPr="0070306C">
        <w:t>object confirmation</w:t>
      </w:r>
      <w:r w:rsidR="007D2EE0" w:rsidRPr="0070306C">
        <w:t xml:space="preserve"> or </w:t>
      </w:r>
      <w:r w:rsidR="006A5E97" w:rsidRPr="0070306C">
        <w:t xml:space="preserve">disproval </w:t>
      </w:r>
      <w:r w:rsidRPr="0070306C">
        <w:t xml:space="preserve">it is recommended that the search radius should be at least 3 times the estimated position </w:t>
      </w:r>
      <w:hyperlink w:anchor="Uncertainty" w:history="1">
        <w:r w:rsidR="00205F72" w:rsidRPr="0070306C">
          <w:rPr>
            <w:rStyle w:val="Hyperlink"/>
          </w:rPr>
          <w:t>uncertainty</w:t>
        </w:r>
      </w:hyperlink>
      <w:r w:rsidR="00205F72" w:rsidRPr="0070306C">
        <w:t xml:space="preserve"> </w:t>
      </w:r>
      <w:r w:rsidRPr="0070306C">
        <w:t>of the reported hazard</w:t>
      </w:r>
      <w:r w:rsidR="007D2EE0" w:rsidRPr="0070306C">
        <w:t>.</w:t>
      </w:r>
      <w:r w:rsidR="00462EA6" w:rsidRPr="0070306C">
        <w:t xml:space="preserve">  </w:t>
      </w:r>
      <w:r w:rsidRPr="0070306C">
        <w:t xml:space="preserve">If a charted object is not located </w:t>
      </w:r>
      <w:r w:rsidR="006A5E97" w:rsidRPr="0070306C">
        <w:t xml:space="preserve">or indicated </w:t>
      </w:r>
      <w:r w:rsidRPr="0070306C">
        <w:t>within</w:t>
      </w:r>
      <w:r w:rsidR="00A66321" w:rsidRPr="0070306C">
        <w:t xml:space="preserve"> </w:t>
      </w:r>
      <w:r w:rsidRPr="0070306C">
        <w:t xml:space="preserve">the search radius, the charted object can then be </w:t>
      </w:r>
      <w:r w:rsidR="007D2EE0" w:rsidRPr="0070306C">
        <w:t xml:space="preserve">recommended as </w:t>
      </w:r>
      <w:r w:rsidRPr="0070306C">
        <w:t>disproved.</w:t>
      </w:r>
    </w:p>
    <w:p w14:paraId="4B800BE3" w14:textId="1CC59396" w:rsidR="00CF2FD6" w:rsidRPr="0070306C" w:rsidRDefault="00CF2FD6" w:rsidP="00837986">
      <w:r w:rsidRPr="0070306C">
        <w:t xml:space="preserve">It is the responsibility of the hydrographic office or authority </w:t>
      </w:r>
      <w:r w:rsidR="00671403">
        <w:t>which</w:t>
      </w:r>
      <w:r w:rsidRPr="0070306C">
        <w:t xml:space="preserve"> is gathering the data to assess whether the charted object has been sufficiently disproved before removing it from the chart.</w:t>
      </w:r>
    </w:p>
    <w:p w14:paraId="4B800BE4" w14:textId="77777777" w:rsidR="00CF2FD6" w:rsidRPr="0070306C" w:rsidRDefault="00CF2FD6" w:rsidP="00DE08FA">
      <w:pPr>
        <w:pStyle w:val="Heading2"/>
      </w:pPr>
      <w:bookmarkStart w:id="118" w:name="_heading=h.4i7ojhp"/>
      <w:bookmarkStart w:id="119" w:name="_Nature_of_the"/>
      <w:bookmarkStart w:id="120" w:name="_Toc34825758"/>
      <w:bookmarkEnd w:id="118"/>
      <w:bookmarkEnd w:id="119"/>
      <w:r w:rsidRPr="0070306C">
        <w:t>Nature of the Bottom</w:t>
      </w:r>
      <w:bookmarkEnd w:id="120"/>
      <w:r w:rsidRPr="0070306C">
        <w:t xml:space="preserve"> </w:t>
      </w:r>
    </w:p>
    <w:p w14:paraId="0648D5E4" w14:textId="6336D82D" w:rsidR="004539F0" w:rsidRPr="0070306C" w:rsidRDefault="004539F0" w:rsidP="00616EBA">
      <w:r w:rsidRPr="0070306C">
        <w:t>The nature of the bottom should be determined in potential anchorage areas, other critical areas, and in areas where bottom conditions are suspected to have significant influence on required</w:t>
      </w:r>
      <w:r w:rsidR="00837986">
        <w:t xml:space="preserve"> </w:t>
      </w:r>
      <w:hyperlink w:anchor="Feature_Detection" w:history="1">
        <w:r w:rsidR="00837986" w:rsidRPr="00837986">
          <w:rPr>
            <w:rStyle w:val="Hyperlink"/>
          </w:rPr>
          <w:t>feature detection</w:t>
        </w:r>
      </w:hyperlink>
      <w:r w:rsidRPr="0070306C">
        <w:t xml:space="preserve">.  Bottom Characterisation Methods include: physical sampling </w:t>
      </w:r>
      <w:r w:rsidRPr="0070306C">
        <w:lastRenderedPageBreak/>
        <w:t xml:space="preserve">(PHY) with visual (VIS) and / or laboratory (LAB) analysis, inference technique (INF) from other sensors (e.g. backscatter or reflectivity), or inference technique with physical ground truth sampling </w:t>
      </w:r>
      <w:r w:rsidR="00186F72" w:rsidRPr="0070306C">
        <w:t xml:space="preserve">(INF w/ GT) </w:t>
      </w:r>
      <w:r w:rsidRPr="0070306C">
        <w:t>and visual (VIS) and / or laboratory (LAB) analysis.</w:t>
      </w:r>
    </w:p>
    <w:p w14:paraId="67D00134" w14:textId="77777777" w:rsidR="00D977CB" w:rsidRDefault="00D977CB" w:rsidP="004539F0"/>
    <w:p w14:paraId="334239FC" w14:textId="64578826" w:rsidR="004539F0" w:rsidRPr="0070306C" w:rsidRDefault="004539F0" w:rsidP="004539F0">
      <w:r w:rsidRPr="0070306C">
        <w:t xml:space="preserve">Bottom Sampling Frequency may be at a spacing sufficient for the intended product (e.g. chart), seabed geology, and as required to ground truth any inference technique.  Bottom sampling for ground truth of inference technique does not require a regular sampling pattern, or distances.  An average value, or maximum value, for the distance between samples can be </w:t>
      </w:r>
      <w:r w:rsidR="00186F72">
        <w:t>used</w:t>
      </w:r>
      <w:r w:rsidRPr="0070306C">
        <w:t>.  If bottom sampling has been performed in specific areas, such as anchorage or other areas of interest of the surveyed area, the limits for the sampling area should be recorded.</w:t>
      </w:r>
    </w:p>
    <w:p w14:paraId="0EB74E31" w14:textId="4DA832EC" w:rsidR="004539F0" w:rsidRPr="0070306C" w:rsidRDefault="004539F0" w:rsidP="004539F0">
      <w:r w:rsidRPr="0070306C">
        <w:t>There are currently no IHO safety of navigation standards for bottom characterisation methods or bottom sample frequencies</w:t>
      </w:r>
      <w:r w:rsidR="00471B7F">
        <w:t xml:space="preserve">.  </w:t>
      </w:r>
      <w:r w:rsidR="00186F72" w:rsidRPr="0070306C">
        <w:t xml:space="preserve">However, the </w:t>
      </w:r>
      <w:hyperlink w:anchor="_Specification__" w:history="1">
        <w:r w:rsidR="00186F72" w:rsidRPr="00A36B72">
          <w:rPr>
            <w:rStyle w:val="Hyperlink"/>
          </w:rPr>
          <w:t>Matrix</w:t>
        </w:r>
      </w:hyperlink>
      <w:r w:rsidR="00186F72">
        <w:t xml:space="preserve"> may be used </w:t>
      </w:r>
      <w:r w:rsidR="00186F72" w:rsidRPr="0070306C">
        <w:t xml:space="preserve">to task and classify any </w:t>
      </w:r>
      <w:r w:rsidR="00186F72">
        <w:t xml:space="preserve">such work </w:t>
      </w:r>
      <w:r w:rsidR="00186F72" w:rsidRPr="0070306C">
        <w:t>performed</w:t>
      </w:r>
      <w:r w:rsidR="00186F72">
        <w:t xml:space="preserve">.  </w:t>
      </w:r>
      <w:r w:rsidR="00471B7F">
        <w:t>W</w:t>
      </w:r>
      <w:r w:rsidRPr="0070306C">
        <w:t xml:space="preserve">hat is appropriate </w:t>
      </w:r>
      <w:r w:rsidR="00186F72">
        <w:t xml:space="preserve">for these parameters </w:t>
      </w:r>
      <w:r w:rsidRPr="0070306C">
        <w:t xml:space="preserve">varies greatly based on the nature and configuration of the bottom as well as the intended use of the area.  The surveyor </w:t>
      </w:r>
      <w:r w:rsidR="002F0F44">
        <w:t>should</w:t>
      </w:r>
      <w:r w:rsidRPr="0070306C">
        <w:t xml:space="preserve"> exercise judgement in determining appropriate bottom characterisation methods and bottom sample frequency to adequately characterise the area.</w:t>
      </w:r>
    </w:p>
    <w:p w14:paraId="4B800BE7" w14:textId="44F710DB" w:rsidR="007C11D3" w:rsidRPr="0094697E" w:rsidRDefault="007C11D3" w:rsidP="0094697E">
      <w:pPr>
        <w:pStyle w:val="Basisalinea"/>
        <w:autoSpaceDE/>
        <w:autoSpaceDN/>
        <w:adjustRightInd/>
        <w:spacing w:line="240" w:lineRule="auto"/>
        <w:rPr>
          <w:rFonts w:ascii="Arial" w:eastAsia="Times New Roman" w:hAnsi="Arial" w:cs="Times New Roman"/>
          <w:lang w:val="en-GB" w:bidi="hi-IN"/>
        </w:rPr>
      </w:pPr>
      <w:r w:rsidRPr="0094697E">
        <w:rPr>
          <w:rFonts w:ascii="Arial" w:eastAsia="Times New Roman" w:hAnsi="Arial" w:cs="Times New Roman"/>
          <w:lang w:val="en-GB" w:bidi="hi-IN"/>
        </w:rPr>
        <w:br w:type="page"/>
      </w:r>
    </w:p>
    <w:p w14:paraId="2C947698"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2CDDE08A"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F671BA9"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19CE561"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0B18A2EB"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B2EBB55"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AD57AED"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4AD9C823" w14:textId="77777777" w:rsidR="0094697E"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1FDFD217" w14:textId="77777777" w:rsidR="0094697E" w:rsidRPr="0088548D" w:rsidRDefault="0094697E" w:rsidP="0094697E">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56965FBD" w14:textId="77777777" w:rsidR="0094697E" w:rsidRPr="0088548D" w:rsidRDefault="0094697E" w:rsidP="0094697E">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EC09B6">
        <w:rPr>
          <w:color w:val="auto"/>
          <w:szCs w:val="20"/>
          <w:lang w:eastAsia="en-GB" w:bidi="ar-SA"/>
        </w:rPr>
        <w:t>Page intentionally left blank</w:t>
      </w:r>
    </w:p>
    <w:p w14:paraId="4B800BE8" w14:textId="77777777" w:rsidR="00CF2FD6" w:rsidRPr="0070306C" w:rsidRDefault="00CF2FD6" w:rsidP="00D52AAD">
      <w:pPr>
        <w:pStyle w:val="Heading1"/>
      </w:pPr>
      <w:bookmarkStart w:id="121" w:name="_WATER_LEVELS_AND"/>
      <w:bookmarkEnd w:id="121"/>
      <w:r w:rsidRPr="0070306C">
        <w:lastRenderedPageBreak/>
        <w:t xml:space="preserve"> </w:t>
      </w:r>
      <w:bookmarkStart w:id="122" w:name="_Ref29652288"/>
      <w:bookmarkStart w:id="123" w:name="_Ref29652289"/>
      <w:bookmarkStart w:id="124" w:name="_Toc34583014"/>
      <w:bookmarkStart w:id="125" w:name="_Toc34825759"/>
      <w:r w:rsidRPr="0070306C">
        <w:t>WATER LEVELS AND FLOW</w:t>
      </w:r>
      <w:bookmarkEnd w:id="122"/>
      <w:bookmarkEnd w:id="123"/>
      <w:bookmarkEnd w:id="124"/>
      <w:bookmarkEnd w:id="125"/>
    </w:p>
    <w:p w14:paraId="4B800BE9" w14:textId="77777777" w:rsidR="00CF2FD6" w:rsidRPr="0070306C" w:rsidRDefault="00CF2FD6" w:rsidP="00DE08FA">
      <w:pPr>
        <w:pStyle w:val="Heading2"/>
      </w:pPr>
      <w:bookmarkStart w:id="126" w:name="_heading=h.3whwml4"/>
      <w:bookmarkStart w:id="127" w:name="_Toc34825760"/>
      <w:bookmarkEnd w:id="126"/>
      <w:r w:rsidRPr="0070306C">
        <w:t>Introduction</w:t>
      </w:r>
      <w:bookmarkEnd w:id="127"/>
    </w:p>
    <w:p w14:paraId="0630FB3F" w14:textId="18540FDF" w:rsidR="0069730B" w:rsidRPr="0070306C" w:rsidRDefault="00CF2FD6" w:rsidP="008513FF">
      <w:r w:rsidRPr="0070306C">
        <w:t>In this chapter, water level</w:t>
      </w:r>
      <w:r w:rsidR="005B62A7">
        <w:t>s</w:t>
      </w:r>
      <w:r w:rsidRPr="0070306C">
        <w:t xml:space="preserve"> are</w:t>
      </w:r>
      <w:r w:rsidR="005B62A7">
        <w:t xml:space="preserve"> considered in the context of</w:t>
      </w:r>
      <w:r w:rsidR="00520C11" w:rsidRPr="0070306C">
        <w:t xml:space="preserve"> </w:t>
      </w:r>
      <w:r w:rsidRPr="0070306C">
        <w:t>supporting the vertical solution of depth measurements</w:t>
      </w:r>
      <w:r w:rsidR="00520C11" w:rsidRPr="0070306C">
        <w:t>, rather than water level measurements as a discrete dataset to define tidal harmonics etc</w:t>
      </w:r>
      <w:r w:rsidR="000014EC" w:rsidRPr="0070306C">
        <w:t>, which are covered within other IHO documents</w:t>
      </w:r>
      <w:r w:rsidR="00520C11" w:rsidRPr="0070306C">
        <w:t>.</w:t>
      </w:r>
      <w:r w:rsidR="00462EA6" w:rsidRPr="0070306C">
        <w:t xml:space="preserve">  </w:t>
      </w:r>
      <w:r w:rsidRPr="0070306C">
        <w:t xml:space="preserve">Tides and other changes in water levels </w:t>
      </w:r>
      <w:r w:rsidR="00CD6412" w:rsidRPr="0070306C">
        <w:t xml:space="preserve">which </w:t>
      </w:r>
      <w:r w:rsidRPr="0070306C">
        <w:t xml:space="preserve">impact the </w:t>
      </w:r>
      <w:hyperlink w:anchor="Total_Vertical_Uncertainty" w:history="1">
        <w:r w:rsidR="004B5AE0" w:rsidRPr="0070306C">
          <w:rPr>
            <w:rStyle w:val="Hyperlink"/>
          </w:rPr>
          <w:t>TVU</w:t>
        </w:r>
      </w:hyperlink>
      <w:r w:rsidR="004B5AE0" w:rsidRPr="0070306C">
        <w:t xml:space="preserve"> </w:t>
      </w:r>
      <w:r w:rsidRPr="0070306C">
        <w:t xml:space="preserve">of depth data </w:t>
      </w:r>
      <w:r w:rsidR="00FC6021" w:rsidRPr="0070306C">
        <w:t>must</w:t>
      </w:r>
      <w:r w:rsidR="00CD6412" w:rsidRPr="0070306C">
        <w:t xml:space="preserve"> </w:t>
      </w:r>
      <w:r w:rsidRPr="0070306C">
        <w:t xml:space="preserve">be considered for any hydrographic survey regardless of </w:t>
      </w:r>
      <w:r w:rsidR="006A1C2B" w:rsidRPr="0070306C">
        <w:t xml:space="preserve">the </w:t>
      </w:r>
      <w:r w:rsidRPr="0070306C">
        <w:t>technology used to conduct the survey.</w:t>
      </w:r>
      <w:r w:rsidR="00AD63AE" w:rsidRPr="0070306C">
        <w:t xml:space="preserve">  </w:t>
      </w:r>
      <w:r w:rsidR="00520C11" w:rsidRPr="0070306C">
        <w:t>Flow observations will often be required to support safe navigation, and wh</w:t>
      </w:r>
      <w:r w:rsidR="00AD63AE" w:rsidRPr="0070306C">
        <w:t xml:space="preserve">en specified in the survey requirement, </w:t>
      </w:r>
      <w:r w:rsidR="00520C11" w:rsidRPr="0070306C">
        <w:t>those obser</w:t>
      </w:r>
      <w:r w:rsidR="00AD63AE" w:rsidRPr="0070306C">
        <w:t xml:space="preserve">vations </w:t>
      </w:r>
      <w:r w:rsidR="00186F72">
        <w:t>must</w:t>
      </w:r>
      <w:r w:rsidR="00AD63AE" w:rsidRPr="0070306C">
        <w:t xml:space="preserve"> meet the </w:t>
      </w:r>
      <w:r w:rsidR="004642C5">
        <w:t>parameters</w:t>
      </w:r>
      <w:r w:rsidR="00AD63AE" w:rsidRPr="0070306C">
        <w:t xml:space="preserve"> presented in </w:t>
      </w:r>
      <w:r w:rsidR="000014EC" w:rsidRPr="0070306C">
        <w:t>this standard.</w:t>
      </w:r>
    </w:p>
    <w:p w14:paraId="4B800BED" w14:textId="1DAF3F3B" w:rsidR="00CF2FD6" w:rsidRPr="0070306C" w:rsidRDefault="00CF2FD6" w:rsidP="008513FF">
      <w:r w:rsidRPr="0070306C">
        <w:t>For requirements to clearly determine chart and land survey vertical datum connections, or relationships, see</w:t>
      </w:r>
      <w:r w:rsidR="006177C0" w:rsidRPr="0070306C">
        <w:t xml:space="preserve"> </w:t>
      </w:r>
      <w:hyperlink w:anchor="_Chart_and_Land" w:history="1">
        <w:r w:rsidR="006177C0" w:rsidRPr="0070306C">
          <w:rPr>
            <w:rStyle w:val="Hyperlink"/>
          </w:rPr>
          <w:t>section 2.</w:t>
        </w:r>
        <w:r w:rsidR="00837986">
          <w:rPr>
            <w:rStyle w:val="Hyperlink"/>
          </w:rPr>
          <w:t>5</w:t>
        </w:r>
      </w:hyperlink>
      <w:r w:rsidRPr="0070306C">
        <w:t>.</w:t>
      </w:r>
    </w:p>
    <w:p w14:paraId="4B800BEE" w14:textId="77777777" w:rsidR="00CF2FD6" w:rsidRPr="0070306C" w:rsidRDefault="00CF2FD6" w:rsidP="00DE08FA">
      <w:pPr>
        <w:pStyle w:val="Heading2"/>
      </w:pPr>
      <w:bookmarkStart w:id="128" w:name="_heading=h.qsh70q"/>
      <w:bookmarkStart w:id="129" w:name="_Water_Level_(Tidal)"/>
      <w:bookmarkStart w:id="130" w:name="_Toc34825761"/>
      <w:bookmarkEnd w:id="128"/>
      <w:bookmarkEnd w:id="129"/>
      <w:r w:rsidRPr="0070306C">
        <w:t>Water Level (Tidal) Predictions</w:t>
      </w:r>
      <w:bookmarkEnd w:id="130"/>
    </w:p>
    <w:p w14:paraId="4B800BEF" w14:textId="525976EE" w:rsidR="00CF2FD6" w:rsidRPr="0070306C" w:rsidRDefault="00CF2FD6" w:rsidP="008513FF">
      <w:r w:rsidRPr="0070306C">
        <w:t>Water level observations may be required to facilitate generation and maintenance of tidal prediction models and the production of Tide Tables</w:t>
      </w:r>
      <w:r w:rsidR="00462EA6" w:rsidRPr="0070306C">
        <w:t xml:space="preserve">.  </w:t>
      </w:r>
      <w:r w:rsidRPr="0070306C">
        <w:t>Water level observation</w:t>
      </w:r>
      <w:r w:rsidR="00471B7F">
        <w:t>s</w:t>
      </w:r>
      <w:r w:rsidRPr="0070306C">
        <w:t xml:space="preserve"> should cover as long a period as possible and preferably not less than 30 days.</w:t>
      </w:r>
    </w:p>
    <w:p w14:paraId="4B800BF0" w14:textId="35FE6A1C" w:rsidR="00CF2FD6" w:rsidRPr="0070306C" w:rsidRDefault="00CF2FD6" w:rsidP="00DE08FA">
      <w:pPr>
        <w:pStyle w:val="Heading2"/>
      </w:pPr>
      <w:bookmarkStart w:id="131" w:name="_Toc34825762"/>
      <w:r w:rsidRPr="0070306C">
        <w:t>Reductions for Water</w:t>
      </w:r>
      <w:r w:rsidR="00D80296">
        <w:t xml:space="preserve"> </w:t>
      </w:r>
      <w:r w:rsidR="006607B6">
        <w:t>L</w:t>
      </w:r>
      <w:r w:rsidRPr="0070306C">
        <w:t>evel Observations</w:t>
      </w:r>
      <w:bookmarkEnd w:id="131"/>
    </w:p>
    <w:p w14:paraId="4B800BF1" w14:textId="3912A076" w:rsidR="00CF2FD6" w:rsidRPr="0070306C" w:rsidRDefault="00CF2FD6" w:rsidP="008513FF">
      <w:r w:rsidRPr="0070306C">
        <w:t xml:space="preserve">Whenever surveyed/predicted water levels or tides are used to reduce soundings to a datum, allowance shall be made in the </w:t>
      </w:r>
      <w:hyperlink w:anchor="Total_Vertical_Uncertainty" w:history="1">
        <w:r w:rsidR="004B5AE0" w:rsidRPr="0070306C">
          <w:rPr>
            <w:rStyle w:val="Hyperlink"/>
          </w:rPr>
          <w:t>TVU</w:t>
        </w:r>
      </w:hyperlink>
      <w:r w:rsidR="004B5AE0" w:rsidRPr="0070306C">
        <w:t xml:space="preserve"> </w:t>
      </w:r>
      <w:r w:rsidRPr="0070306C">
        <w:t xml:space="preserve">calculations for the </w:t>
      </w:r>
      <w:hyperlink w:anchor="Uncertainty" w:history="1">
        <w:r w:rsidR="00205F72" w:rsidRPr="0070306C">
          <w:rPr>
            <w:rStyle w:val="Hyperlink"/>
          </w:rPr>
          <w:t>uncertainty</w:t>
        </w:r>
      </w:hyperlink>
      <w:r w:rsidR="00205F72" w:rsidRPr="0070306C">
        <w:t xml:space="preserve"> </w:t>
      </w:r>
      <w:r w:rsidRPr="0070306C">
        <w:t>of the values</w:t>
      </w:r>
      <w:r w:rsidR="00462EA6" w:rsidRPr="0070306C">
        <w:t xml:space="preserve">.  </w:t>
      </w:r>
      <w:r w:rsidR="00FC6021" w:rsidRPr="0070306C">
        <w:t>O</w:t>
      </w:r>
      <w:r w:rsidRPr="0070306C">
        <w:t>bserved values are preferred over predicted.</w:t>
      </w:r>
    </w:p>
    <w:p w14:paraId="4B800BF2" w14:textId="77777777" w:rsidR="00CF2FD6" w:rsidRPr="0070306C" w:rsidRDefault="00CF2FD6" w:rsidP="00DE08FA">
      <w:pPr>
        <w:pStyle w:val="Heading2"/>
      </w:pPr>
      <w:bookmarkStart w:id="132" w:name="_heading=h.3as4poj"/>
      <w:bookmarkStart w:id="133" w:name="_Water_Flow_(Tidal"/>
      <w:bookmarkStart w:id="134" w:name="_Toc34825763"/>
      <w:bookmarkEnd w:id="132"/>
      <w:bookmarkEnd w:id="133"/>
      <w:r w:rsidRPr="0070306C">
        <w:t>Water Flow (Tidal Stream and Current) Observations</w:t>
      </w:r>
      <w:bookmarkEnd w:id="134"/>
    </w:p>
    <w:p w14:paraId="4B800BF3" w14:textId="55DC9B0D" w:rsidR="00CF2FD6" w:rsidRPr="0070306C" w:rsidRDefault="00CF2FD6" w:rsidP="008513FF">
      <w:r w:rsidRPr="0070306C">
        <w:t>The speed and direction of water flows (tidal streams and currents) which may exceed 0.5 knot</w:t>
      </w:r>
      <w:r w:rsidR="008925D7" w:rsidRPr="0070306C">
        <w:t>s</w:t>
      </w:r>
      <w:r w:rsidRPr="0070306C">
        <w:t xml:space="preserve"> should be observed</w:t>
      </w:r>
      <w:r w:rsidR="00FA054B" w:rsidRPr="0070306C">
        <w:t xml:space="preserve"> in key areas, if not already defined.  For example,</w:t>
      </w:r>
      <w:r w:rsidRPr="0070306C">
        <w:t xml:space="preserve"> at the entrances to harbours and channels</w:t>
      </w:r>
      <w:r w:rsidR="00FA054B" w:rsidRPr="0070306C">
        <w:t>,</w:t>
      </w:r>
      <w:r w:rsidRPr="0070306C">
        <w:t xml:space="preserve"> at any change in direction of a channel</w:t>
      </w:r>
      <w:r w:rsidR="00FA054B" w:rsidRPr="0070306C">
        <w:t>,</w:t>
      </w:r>
      <w:r w:rsidRPr="0070306C">
        <w:t xml:space="preserve"> in anchorages, and adjacent to wharf areas</w:t>
      </w:r>
      <w:r w:rsidR="00462EA6" w:rsidRPr="0070306C">
        <w:t xml:space="preserve">.  </w:t>
      </w:r>
      <w:r w:rsidRPr="0070306C">
        <w:t xml:space="preserve">It is also </w:t>
      </w:r>
      <w:r w:rsidR="00FA054B" w:rsidRPr="0070306C">
        <w:t xml:space="preserve">recommended </w:t>
      </w:r>
      <w:r w:rsidRPr="0070306C">
        <w:t>to measure coastal and offshore streams and currents when they are of sufficient strength to affect surface navigation.</w:t>
      </w:r>
    </w:p>
    <w:p w14:paraId="4B800BF4" w14:textId="3974B879" w:rsidR="00CF2FD6" w:rsidRPr="0070306C" w:rsidRDefault="00CF2FD6" w:rsidP="008513FF">
      <w:r w:rsidRPr="0070306C">
        <w:t>The water flow (tidal stream and current) at each position should be measured at depths sufficient to meet the requirements of normal surface navigation in the survey area</w:t>
      </w:r>
      <w:r w:rsidR="00462EA6" w:rsidRPr="0070306C">
        <w:t xml:space="preserve">.  </w:t>
      </w:r>
      <w:r w:rsidRPr="0070306C">
        <w:t>In the case of tidal streams, simultaneous observations of tidal height and meteorological conditions should be made</w:t>
      </w:r>
      <w:r w:rsidR="00FA054B" w:rsidRPr="0070306C">
        <w:t xml:space="preserve">.  It is recommended that </w:t>
      </w:r>
      <w:r w:rsidRPr="0070306C">
        <w:t xml:space="preserve">the period of observation </w:t>
      </w:r>
      <w:r w:rsidR="00FA054B" w:rsidRPr="0070306C">
        <w:t>be at least</w:t>
      </w:r>
      <w:r w:rsidRPr="0070306C">
        <w:t xml:space="preserve"> 30 days.</w:t>
      </w:r>
    </w:p>
    <w:p w14:paraId="4B800BF6" w14:textId="649A3C08" w:rsidR="00CF2FD6" w:rsidRPr="0070306C" w:rsidRDefault="00CF2FD6" w:rsidP="008513FF">
      <w:r w:rsidRPr="00AA63F6">
        <w:rPr>
          <w:rFonts w:cs="Arial"/>
          <w:szCs w:val="22"/>
        </w:rPr>
        <w:t xml:space="preserve">The speed and direction of the water flow (tidal stream and current) </w:t>
      </w:r>
      <w:r w:rsidR="00732A9E">
        <w:rPr>
          <w:rFonts w:cs="Arial"/>
          <w:szCs w:val="22"/>
        </w:rPr>
        <w:t>must</w:t>
      </w:r>
      <w:r w:rsidR="00732A9E" w:rsidRPr="00AA63F6">
        <w:rPr>
          <w:rFonts w:cs="Arial"/>
          <w:szCs w:val="22"/>
        </w:rPr>
        <w:t xml:space="preserve"> </w:t>
      </w:r>
      <w:r w:rsidRPr="00AA63F6">
        <w:rPr>
          <w:rFonts w:cs="Arial"/>
          <w:szCs w:val="22"/>
        </w:rPr>
        <w:t xml:space="preserve">be measured at 95% </w:t>
      </w:r>
      <w:hyperlink w:anchor="Confident_level" w:history="1">
        <w:r w:rsidRPr="00AA63F6">
          <w:rPr>
            <w:rStyle w:val="ListLabel103"/>
            <w:rFonts w:ascii="Arial" w:hAnsi="Arial" w:cs="Arial"/>
            <w:i w:val="0"/>
            <w:sz w:val="22"/>
            <w:szCs w:val="22"/>
          </w:rPr>
          <w:t>confidence level</w:t>
        </w:r>
      </w:hyperlink>
      <w:r w:rsidRPr="00AA63F6">
        <w:rPr>
          <w:rFonts w:cs="Arial"/>
          <w:szCs w:val="22"/>
        </w:rPr>
        <w:t xml:space="preserve"> as defined in </w:t>
      </w:r>
      <w:hyperlink w:anchor="_TABLE_2" w:history="1">
        <w:r w:rsidR="005F0644" w:rsidRPr="00AA63F6">
          <w:rPr>
            <w:rStyle w:val="Hyperlink"/>
            <w:rFonts w:cs="Arial"/>
            <w:szCs w:val="22"/>
          </w:rPr>
          <w:t>Table 2</w:t>
        </w:r>
      </w:hyperlink>
      <w:r w:rsidRPr="00AA63F6">
        <w:rPr>
          <w:rFonts w:cs="Arial"/>
          <w:szCs w:val="22"/>
        </w:rPr>
        <w:t>.</w:t>
      </w:r>
      <w:r w:rsidR="00A745C7" w:rsidRPr="00AA63F6">
        <w:rPr>
          <w:rFonts w:cs="Arial"/>
          <w:szCs w:val="22"/>
        </w:rPr>
        <w:t xml:space="preserve">  </w:t>
      </w:r>
      <w:r w:rsidRPr="00AA63F6">
        <w:rPr>
          <w:rFonts w:cs="Arial"/>
          <w:szCs w:val="22"/>
        </w:rPr>
        <w:t>Where there is reason to believe that other factors (e.g</w:t>
      </w:r>
      <w:r w:rsidR="00462EA6" w:rsidRPr="00AA63F6">
        <w:rPr>
          <w:rFonts w:cs="Arial"/>
          <w:szCs w:val="22"/>
        </w:rPr>
        <w:t xml:space="preserve">. </w:t>
      </w:r>
      <w:r w:rsidRPr="00AA63F6">
        <w:rPr>
          <w:rFonts w:cs="Arial"/>
          <w:szCs w:val="22"/>
        </w:rPr>
        <w:t>seasonal river discharge) influence the water flows, measurements should be made to cover the entire period of variability</w:t>
      </w:r>
      <w:r w:rsidRPr="0070306C">
        <w:t>.</w:t>
      </w:r>
    </w:p>
    <w:p w14:paraId="4B800BF7" w14:textId="77777777" w:rsidR="00CF2FD6" w:rsidRPr="0070306C" w:rsidRDefault="00CF2FD6" w:rsidP="008513FF"/>
    <w:p w14:paraId="4B800BF8" w14:textId="3DEE4CE8" w:rsidR="00D977CB" w:rsidRDefault="00D977CB">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7A092523" w14:textId="77777777" w:rsidR="009F5EA2" w:rsidRDefault="009F5EA2" w:rsidP="008513FF"/>
    <w:p w14:paraId="47A39CF8" w14:textId="77777777" w:rsidR="00D977CB" w:rsidRDefault="00D977CB" w:rsidP="008513FF"/>
    <w:p w14:paraId="34E239FC" w14:textId="77777777" w:rsidR="00D977CB" w:rsidRDefault="00D977CB" w:rsidP="008513FF"/>
    <w:p w14:paraId="65D7469F" w14:textId="77777777" w:rsidR="00D977CB" w:rsidRDefault="00D977CB" w:rsidP="008513FF"/>
    <w:p w14:paraId="0EBD25F2" w14:textId="77777777" w:rsidR="00D977CB" w:rsidRDefault="00D977CB" w:rsidP="008513FF"/>
    <w:p w14:paraId="096562C6" w14:textId="77777777" w:rsidR="00D977CB" w:rsidRDefault="00D977CB" w:rsidP="008513FF"/>
    <w:p w14:paraId="6A9D68C3" w14:textId="77777777" w:rsidR="00D977CB" w:rsidRPr="0088548D" w:rsidRDefault="00D977CB" w:rsidP="00D977CB">
      <w:pPr>
        <w:pBdr>
          <w:top w:val="none" w:sz="0" w:space="0" w:color="auto"/>
          <w:left w:val="none" w:sz="0" w:space="0" w:color="auto"/>
          <w:bottom w:val="none" w:sz="0" w:space="0" w:color="auto"/>
          <w:right w:val="none" w:sz="0" w:space="0" w:color="auto"/>
        </w:pBdr>
        <w:suppressAutoHyphens w:val="0"/>
        <w:spacing w:before="0" w:line="230" w:lineRule="atLeast"/>
        <w:rPr>
          <w:rFonts w:eastAsia="MS Mincho"/>
          <w:color w:val="auto"/>
          <w:sz w:val="20"/>
          <w:szCs w:val="20"/>
          <w:lang w:eastAsia="ja-JP" w:bidi="ar-SA"/>
        </w:rPr>
      </w:pPr>
    </w:p>
    <w:p w14:paraId="33C8E64B" w14:textId="77777777" w:rsidR="00D977CB" w:rsidRPr="0088548D" w:rsidRDefault="00D977CB" w:rsidP="00D977CB">
      <w:pPr>
        <w:framePr w:w="4406" w:hSpace="240" w:vSpace="240" w:wrap="around" w:vAnchor="text" w:hAnchor="page" w:x="3742"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left"/>
        <w:rPr>
          <w:color w:val="auto"/>
          <w:szCs w:val="20"/>
          <w:lang w:eastAsia="en-GB" w:bidi="ar-SA"/>
        </w:rPr>
      </w:pPr>
      <w:r w:rsidRPr="0088548D">
        <w:rPr>
          <w:color w:val="auto"/>
          <w:szCs w:val="20"/>
          <w:lang w:eastAsia="en-GB" w:bidi="ar-SA"/>
        </w:rPr>
        <w:tab/>
      </w:r>
      <w:r w:rsidRPr="00EC09B6">
        <w:rPr>
          <w:color w:val="auto"/>
          <w:szCs w:val="20"/>
          <w:lang w:eastAsia="en-GB" w:bidi="ar-SA"/>
        </w:rPr>
        <w:t>Page intentionally left blank</w:t>
      </w:r>
    </w:p>
    <w:p w14:paraId="521940FA" w14:textId="77777777" w:rsidR="00D977CB" w:rsidRPr="0070306C" w:rsidRDefault="00D977CB" w:rsidP="008513FF">
      <w:pPr>
        <w:sectPr w:rsidR="00D977CB" w:rsidRPr="0070306C" w:rsidSect="001637B4">
          <w:footerReference w:type="even" r:id="rId38"/>
          <w:headerReference w:type="first" r:id="rId39"/>
          <w:footerReference w:type="first" r:id="rId40"/>
          <w:pgSz w:w="11906" w:h="16838"/>
          <w:pgMar w:top="1536" w:right="1440" w:bottom="993" w:left="1440" w:header="567" w:footer="567" w:gutter="0"/>
          <w:pgNumType w:start="1"/>
          <w:cols w:space="720"/>
          <w:docGrid w:linePitch="326"/>
        </w:sectPr>
      </w:pPr>
    </w:p>
    <w:p w14:paraId="4B800BF9" w14:textId="67197780" w:rsidR="00CF2FD6" w:rsidRPr="0070306C" w:rsidRDefault="00CF2FD6" w:rsidP="00D52AAD">
      <w:pPr>
        <w:pStyle w:val="Heading1"/>
      </w:pPr>
      <w:bookmarkStart w:id="135" w:name="_SURVEYS_ABOVE_THE"/>
      <w:bookmarkStart w:id="136" w:name="_Toc34583015"/>
      <w:bookmarkStart w:id="137" w:name="_Toc34825764"/>
      <w:bookmarkEnd w:id="135"/>
      <w:r w:rsidRPr="0070306C">
        <w:lastRenderedPageBreak/>
        <w:t>SURVEYS ABOVE THE VERTICAL DATUM</w:t>
      </w:r>
      <w:bookmarkEnd w:id="136"/>
      <w:bookmarkEnd w:id="137"/>
    </w:p>
    <w:p w14:paraId="4B800BFA" w14:textId="77777777" w:rsidR="00CF2FD6" w:rsidRPr="0070306C" w:rsidRDefault="00CF2FD6" w:rsidP="00DE08FA">
      <w:pPr>
        <w:pStyle w:val="Heading2"/>
      </w:pPr>
      <w:bookmarkStart w:id="138" w:name="_heading=h.2p2csry"/>
      <w:bookmarkStart w:id="139" w:name="_Toc34825765"/>
      <w:bookmarkEnd w:id="138"/>
      <w:r w:rsidRPr="0070306C">
        <w:t>Introduction</w:t>
      </w:r>
      <w:bookmarkEnd w:id="139"/>
    </w:p>
    <w:p w14:paraId="4B800BFB" w14:textId="24E87F86" w:rsidR="00CF2FD6" w:rsidRPr="0070306C" w:rsidRDefault="00E31CD6" w:rsidP="008513FF">
      <w:r w:rsidRPr="0070306C">
        <w:t>Surveys above the vertical datum</w:t>
      </w:r>
      <w:r w:rsidR="00CF2FD6" w:rsidRPr="0070306C">
        <w:t xml:space="preserve"> are necessary for safe and efficient navigation and mooring</w:t>
      </w:r>
      <w:r w:rsidR="00462EA6" w:rsidRPr="0070306C">
        <w:t xml:space="preserve">.  </w:t>
      </w:r>
      <w:r w:rsidR="00594729" w:rsidRPr="0070306C">
        <w:t xml:space="preserve">Topographic </w:t>
      </w:r>
      <w:r w:rsidR="00D730F4" w:rsidRPr="0070306C">
        <w:t xml:space="preserve">and geodetic measurements </w:t>
      </w:r>
      <w:r w:rsidR="00594729" w:rsidRPr="0070306C">
        <w:t xml:space="preserve">that are of specific importance for navigation </w:t>
      </w:r>
      <w:r w:rsidR="00D730F4" w:rsidRPr="0070306C">
        <w:t>are</w:t>
      </w:r>
      <w:r w:rsidR="00594729" w:rsidRPr="0070306C">
        <w:t xml:space="preserve"> presented in the following sections</w:t>
      </w:r>
      <w:r w:rsidR="00D730F4" w:rsidRPr="0070306C">
        <w:t>.  T</w:t>
      </w:r>
      <w:r w:rsidR="00594729" w:rsidRPr="0070306C">
        <w:t>heir corresponding allowable uncertainties (</w:t>
      </w:r>
      <w:hyperlink w:anchor="Total_Horizontal_Uncertainty" w:history="1">
        <w:r w:rsidR="00594729" w:rsidRPr="0070306C">
          <w:rPr>
            <w:rStyle w:val="Hyperlink"/>
          </w:rPr>
          <w:t>THU</w:t>
        </w:r>
      </w:hyperlink>
      <w:r w:rsidR="00594729" w:rsidRPr="0070306C">
        <w:t xml:space="preserve"> and </w:t>
      </w:r>
      <w:hyperlink w:anchor="Total_Vertical_Uncertainty" w:history="1">
        <w:r w:rsidR="00594729" w:rsidRPr="0070306C">
          <w:rPr>
            <w:rStyle w:val="Hyperlink"/>
          </w:rPr>
          <w:t>TVU</w:t>
        </w:r>
      </w:hyperlink>
      <w:r w:rsidR="00594729" w:rsidRPr="0070306C">
        <w:t xml:space="preserve"> as applicable) are defined in </w:t>
      </w:r>
      <w:hyperlink w:anchor="_TABLE_2" w:history="1">
        <w:r w:rsidR="00594729" w:rsidRPr="0070306C">
          <w:rPr>
            <w:rStyle w:val="Hyperlink"/>
          </w:rPr>
          <w:t>Table 2</w:t>
        </w:r>
      </w:hyperlink>
      <w:r w:rsidR="00594729" w:rsidRPr="0070306C">
        <w:t>.</w:t>
      </w:r>
    </w:p>
    <w:p w14:paraId="4B800BFC" w14:textId="5F21C56C" w:rsidR="00CF2FD6" w:rsidRPr="0070306C" w:rsidRDefault="00CF2FD6" w:rsidP="008513FF">
      <w:r w:rsidRPr="0070306C">
        <w:t xml:space="preserve">Additional information such as drawings or photographs </w:t>
      </w:r>
      <w:r w:rsidR="00E72573" w:rsidRPr="0070306C">
        <w:t xml:space="preserve">of these </w:t>
      </w:r>
      <w:hyperlink w:anchor="feature" w:history="1">
        <w:r w:rsidR="00E72573" w:rsidRPr="0070306C">
          <w:rPr>
            <w:rStyle w:val="Hyperlink"/>
          </w:rPr>
          <w:t>features</w:t>
        </w:r>
      </w:hyperlink>
      <w:r w:rsidR="00E72573" w:rsidRPr="0070306C">
        <w:t xml:space="preserve"> </w:t>
      </w:r>
      <w:r w:rsidRPr="0070306C">
        <w:t>should be captured where possible to support the measurement.</w:t>
      </w:r>
    </w:p>
    <w:p w14:paraId="4B800BFD" w14:textId="570A44C3" w:rsidR="00CF2FD6" w:rsidRPr="0070306C" w:rsidRDefault="00CF2FD6" w:rsidP="008513FF">
      <w:r w:rsidRPr="0070306C">
        <w:t xml:space="preserve">For Chart and Land Survey Vertical Datum Connection requirements see </w:t>
      </w:r>
      <w:hyperlink w:anchor="_Chart_and_Land" w:history="1">
        <w:r w:rsidR="006177C0" w:rsidRPr="0070306C">
          <w:rPr>
            <w:rStyle w:val="Hyperlink"/>
          </w:rPr>
          <w:t>section 2.</w:t>
        </w:r>
        <w:r w:rsidR="00837986">
          <w:rPr>
            <w:rStyle w:val="Hyperlink"/>
          </w:rPr>
          <w:t>5</w:t>
        </w:r>
      </w:hyperlink>
      <w:r w:rsidRPr="0070306C">
        <w:t>.</w:t>
      </w:r>
    </w:p>
    <w:p w14:paraId="4B800BFE" w14:textId="4A9D9774" w:rsidR="00CF2FD6" w:rsidRPr="0070306C" w:rsidRDefault="00CF2FD6" w:rsidP="00DE08FA">
      <w:pPr>
        <w:pStyle w:val="Heading2"/>
      </w:pPr>
      <w:bookmarkStart w:id="140" w:name="_Fixed_Aids_and"/>
      <w:bookmarkStart w:id="141" w:name="_Toc34825766"/>
      <w:bookmarkEnd w:id="140"/>
      <w:r w:rsidRPr="0070306C">
        <w:t xml:space="preserve">Fixed Aids and </w:t>
      </w:r>
      <w:r w:rsidR="00AC7E20" w:rsidRPr="0070306C">
        <w:t xml:space="preserve">Topographic </w:t>
      </w:r>
      <w:r w:rsidRPr="0070306C">
        <w:t>Features Significant to Navigation</w:t>
      </w:r>
      <w:bookmarkEnd w:id="141"/>
    </w:p>
    <w:p w14:paraId="4210B531" w14:textId="3FFCCFD2" w:rsidR="00AC7E20" w:rsidRPr="0070306C" w:rsidRDefault="00CF2FD6" w:rsidP="008513FF">
      <w:bookmarkStart w:id="142" w:name="_Hlk34221680"/>
      <w:r w:rsidRPr="0070306C">
        <w:t>Fixed aids to navigation include, but are not limited to: beacons, day marks, range markers</w:t>
      </w:r>
      <w:r w:rsidR="00754A62" w:rsidRPr="0070306C">
        <w:t>,</w:t>
      </w:r>
      <w:r w:rsidRPr="0070306C">
        <w:t xml:space="preserve"> and lighthouses.</w:t>
      </w:r>
    </w:p>
    <w:p w14:paraId="5472585E" w14:textId="5598402B" w:rsidR="00AC7E20" w:rsidRPr="0070306C" w:rsidRDefault="00CF2FD6" w:rsidP="00A239D7">
      <w:r w:rsidRPr="0070306C">
        <w:t xml:space="preserve">Topographic </w:t>
      </w:r>
      <w:hyperlink w:anchor="feature" w:history="1">
        <w:r w:rsidRPr="0070306C">
          <w:rPr>
            <w:rStyle w:val="Hyperlink"/>
          </w:rPr>
          <w:t>features</w:t>
        </w:r>
      </w:hyperlink>
      <w:r w:rsidRPr="0070306C">
        <w:t xml:space="preserve"> significant to navigation are</w:t>
      </w:r>
      <w:r w:rsidR="00AC7E20" w:rsidRPr="0070306C">
        <w:t xml:space="preserve"> conspicuous</w:t>
      </w:r>
      <w:r w:rsidRPr="0070306C">
        <w:t xml:space="preserve"> </w:t>
      </w:r>
      <w:hyperlink w:anchor="feature" w:history="1">
        <w:r w:rsidRPr="0070306C">
          <w:rPr>
            <w:rStyle w:val="Hyperlink"/>
          </w:rPr>
          <w:t>features</w:t>
        </w:r>
      </w:hyperlink>
      <w:r w:rsidR="005A3008" w:rsidRPr="00FF44E2">
        <w:t>,</w:t>
      </w:r>
      <w:r w:rsidRPr="0070306C">
        <w:t xml:space="preserve"> </w:t>
      </w:r>
      <w:r w:rsidR="005A3008" w:rsidRPr="0070306C">
        <w:t>landmarks</w:t>
      </w:r>
      <w:r w:rsidR="004062C3" w:rsidRPr="0070306C">
        <w:t>,</w:t>
      </w:r>
      <w:r w:rsidR="005A3008" w:rsidRPr="0070306C">
        <w:t xml:space="preserve"> </w:t>
      </w:r>
      <w:r w:rsidR="00AC7E20" w:rsidRPr="0070306C">
        <w:t xml:space="preserve">and </w:t>
      </w:r>
      <w:r w:rsidR="005A3008" w:rsidRPr="0070306C">
        <w:t>objects</w:t>
      </w:r>
      <w:r w:rsidR="00C805D0" w:rsidRPr="0070306C">
        <w:t xml:space="preserve"> </w:t>
      </w:r>
      <w:r w:rsidRPr="0070306C">
        <w:t xml:space="preserve">which </w:t>
      </w:r>
      <w:r w:rsidR="00C805D0" w:rsidRPr="0070306C">
        <w:t>assist</w:t>
      </w:r>
      <w:r w:rsidRPr="0070306C">
        <w:t xml:space="preserve"> mooring, docking, and </w:t>
      </w:r>
      <w:r w:rsidR="00C34B68" w:rsidRPr="0070306C">
        <w:t>manoeuvring</w:t>
      </w:r>
      <w:r w:rsidRPr="0070306C">
        <w:t xml:space="preserve"> in confined spaces and / or provide some aid in navigation</w:t>
      </w:r>
      <w:r w:rsidR="00C805D0" w:rsidRPr="0070306C">
        <w:t>.</w:t>
      </w:r>
    </w:p>
    <w:p w14:paraId="5BBBDC0B" w14:textId="7A74B209" w:rsidR="00AC7E20" w:rsidRPr="0070306C" w:rsidRDefault="00AC7E20" w:rsidP="00A239D7">
      <w:r w:rsidRPr="0070306C">
        <w:t xml:space="preserve">Conspicuous </w:t>
      </w:r>
      <w:hyperlink w:anchor="Feature" w:history="1">
        <w:r w:rsidRPr="00AB1DA0">
          <w:rPr>
            <w:rStyle w:val="Hyperlink"/>
          </w:rPr>
          <w:t>features</w:t>
        </w:r>
      </w:hyperlink>
      <w:r w:rsidRPr="0070306C">
        <w:t xml:space="preserve"> which provide some aid in navigation without being a dedicated aid to navigation may include, but are not limited to, conspicuous natural features, cultural features, and landmarks such as: chimneys, flare stacks, hill or mountain tops, masts, monuments, towers, refineries, religious buildings, silos, single buildings, tanks, tank farms, towers, and windmills.</w:t>
      </w:r>
      <w:r w:rsidR="00067ABA" w:rsidRPr="0070306C">
        <w:t xml:space="preserve"> </w:t>
      </w:r>
      <w:r w:rsidRPr="0070306C">
        <w:t xml:space="preserve"> </w:t>
      </w:r>
      <w:hyperlink w:anchor="Feature" w:history="1">
        <w:r w:rsidR="00C805D0" w:rsidRPr="00AB1DA0">
          <w:rPr>
            <w:rStyle w:val="Hyperlink"/>
          </w:rPr>
          <w:t>F</w:t>
        </w:r>
        <w:r w:rsidRPr="00AB1DA0">
          <w:rPr>
            <w:rStyle w:val="Hyperlink"/>
          </w:rPr>
          <w:t>eatures</w:t>
        </w:r>
      </w:hyperlink>
      <w:r w:rsidR="00C805D0" w:rsidRPr="0070306C">
        <w:t xml:space="preserve"> of this type</w:t>
      </w:r>
      <w:r w:rsidRPr="0070306C">
        <w:t xml:space="preserve"> may be both significant to navigation and less significant to navigation (</w:t>
      </w:r>
      <w:hyperlink w:anchor="_Features_Less_Significant" w:history="1">
        <w:r w:rsidRPr="00616EBA">
          <w:rPr>
            <w:rStyle w:val="Hyperlink"/>
          </w:rPr>
          <w:t>section 5.5</w:t>
        </w:r>
      </w:hyperlink>
      <w:r w:rsidRPr="0070306C">
        <w:t>) depending on the feature’s individual characteristics and surroundings.</w:t>
      </w:r>
    </w:p>
    <w:p w14:paraId="36939D82" w14:textId="6ACD2972" w:rsidR="00AC7E20" w:rsidRPr="0070306C" w:rsidRDefault="00CF2FD6" w:rsidP="00A239D7">
      <w:r w:rsidRPr="0070306C">
        <w:t xml:space="preserve">Essential </w:t>
      </w:r>
      <w:r w:rsidR="00C34B68" w:rsidRPr="0070306C">
        <w:t>harbour</w:t>
      </w:r>
      <w:r w:rsidRPr="0070306C">
        <w:t xml:space="preserve">, mooring, and docking </w:t>
      </w:r>
      <w:hyperlink w:anchor="feature" w:history="1">
        <w:r w:rsidRPr="0070306C">
          <w:rPr>
            <w:rStyle w:val="Hyperlink"/>
          </w:rPr>
          <w:t>features</w:t>
        </w:r>
      </w:hyperlink>
      <w:r w:rsidRPr="0070306C">
        <w:t xml:space="preserve"> include, but are not limited to: groins, moles, wharfs (quays), piers (jetties), mooring dolphins, piles, bollards, slipways, docks</w:t>
      </w:r>
      <w:r w:rsidR="00E127B0" w:rsidRPr="0070306C">
        <w:t>, lock gates, and breakwaters.</w:t>
      </w:r>
    </w:p>
    <w:p w14:paraId="4B800C01" w14:textId="31F2B526" w:rsidR="00CF2FD6" w:rsidRPr="0070306C" w:rsidRDefault="00CF2FD6" w:rsidP="008513FF">
      <w:r w:rsidRPr="0070306C">
        <w:t xml:space="preserve">Allowable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 xml:space="preserve">for the positioning of these fixed aids and </w:t>
      </w:r>
      <w:hyperlink w:anchor="feature" w:history="1">
        <w:r w:rsidRPr="0070306C">
          <w:rPr>
            <w:rStyle w:val="Hyperlink"/>
          </w:rPr>
          <w:t>features</w:t>
        </w:r>
      </w:hyperlink>
      <w:r w:rsidRPr="0070306C">
        <w:t xml:space="preserve"> significant to navigation are presented in </w:t>
      </w:r>
      <w:hyperlink w:anchor="_TABLE_2" w:history="1">
        <w:r w:rsidR="005F0644" w:rsidRPr="0070306C">
          <w:rPr>
            <w:rStyle w:val="Hyperlink"/>
          </w:rPr>
          <w:t>Table 2</w:t>
        </w:r>
      </w:hyperlink>
      <w:r w:rsidRPr="0070306C">
        <w:t>.</w:t>
      </w:r>
    </w:p>
    <w:p w14:paraId="52E9B682" w14:textId="21B50C59" w:rsidR="0096572C" w:rsidRPr="0070306C" w:rsidRDefault="0096572C" w:rsidP="0096572C">
      <w:r w:rsidRPr="0070306C">
        <w:t xml:space="preserve">One may consider drying </w:t>
      </w:r>
      <w:hyperlink w:anchor="feature" w:history="1">
        <w:r w:rsidRPr="0070306C">
          <w:rPr>
            <w:rStyle w:val="Hyperlink"/>
          </w:rPr>
          <w:t>features</w:t>
        </w:r>
      </w:hyperlink>
      <w:r w:rsidRPr="0070306C">
        <w:t xml:space="preserve"> (including rocks) which are positioned by topographic means to be topographic </w:t>
      </w:r>
      <w:hyperlink w:anchor="feature" w:history="1">
        <w:r w:rsidRPr="0070306C">
          <w:rPr>
            <w:rStyle w:val="Hyperlink"/>
          </w:rPr>
          <w:t>features</w:t>
        </w:r>
      </w:hyperlink>
      <w:r w:rsidRPr="0070306C">
        <w:t xml:space="preserve"> significant to navigation.  Regardless of the positioning methodology, maximum allowable uncertainties for drying </w:t>
      </w:r>
      <w:hyperlink w:anchor="feature" w:history="1">
        <w:r w:rsidRPr="0070306C">
          <w:rPr>
            <w:rStyle w:val="Hyperlink"/>
          </w:rPr>
          <w:t>features</w:t>
        </w:r>
      </w:hyperlink>
      <w:r w:rsidRPr="0070306C">
        <w:t xml:space="preserve"> </w:t>
      </w:r>
      <w:commentRangeStart w:id="143"/>
      <w:del w:id="144" w:author="Megan Greenaway" w:date="2022-02-11T12:07:00Z">
        <w:r w:rsidRPr="0070306C" w:rsidDel="00451888">
          <w:delText>shall</w:delText>
        </w:r>
      </w:del>
      <w:ins w:id="145" w:author="Megan Greenaway" w:date="2022-02-11T12:07:00Z">
        <w:r w:rsidR="00451888">
          <w:t>must/should</w:t>
        </w:r>
      </w:ins>
      <w:r w:rsidRPr="0070306C">
        <w:t xml:space="preserve"> </w:t>
      </w:r>
      <w:commentRangeEnd w:id="143"/>
      <w:r w:rsidR="00451888">
        <w:rPr>
          <w:rStyle w:val="CommentReference"/>
          <w:rFonts w:cs="Mangal"/>
        </w:rPr>
        <w:commentReference w:id="143"/>
      </w:r>
      <w:r w:rsidRPr="0070306C">
        <w:t xml:space="preserve">not exceed those specified </w:t>
      </w:r>
      <w:r w:rsidR="00AA63F6">
        <w:t xml:space="preserve">in this standard for the adjacent permanently </w:t>
      </w:r>
      <w:r w:rsidRPr="0070306C">
        <w:t>submerged</w:t>
      </w:r>
      <w:r w:rsidR="00AA63F6">
        <w:t xml:space="preserve"> </w:t>
      </w:r>
      <w:hyperlink w:anchor="feature" w:history="1">
        <w:r w:rsidR="006D4119" w:rsidRPr="0070306C">
          <w:rPr>
            <w:rStyle w:val="Hyperlink"/>
          </w:rPr>
          <w:t>features</w:t>
        </w:r>
      </w:hyperlink>
      <w:r w:rsidR="00AA63F6">
        <w:t xml:space="preserve"> </w:t>
      </w:r>
      <w:r w:rsidR="006D4119">
        <w:t>(unless a different order of survey has intentionally been specified by the commissioning authority).</w:t>
      </w:r>
    </w:p>
    <w:p w14:paraId="4B800C03" w14:textId="13DA907B" w:rsidR="00CF2FD6" w:rsidRPr="0070306C" w:rsidRDefault="00CF2FD6" w:rsidP="00DE08FA">
      <w:pPr>
        <w:pStyle w:val="Heading2"/>
      </w:pPr>
      <w:bookmarkStart w:id="146" w:name="_heading=h.147n2zr"/>
      <w:bookmarkStart w:id="147" w:name="_Floating_Aids_and"/>
      <w:bookmarkStart w:id="148" w:name="_Floating_Objects_and"/>
      <w:bookmarkStart w:id="149" w:name="_Toc34825767"/>
      <w:bookmarkEnd w:id="142"/>
      <w:bookmarkEnd w:id="146"/>
      <w:bookmarkEnd w:id="147"/>
      <w:bookmarkEnd w:id="148"/>
      <w:r w:rsidRPr="0070306C">
        <w:t xml:space="preserve">Floating </w:t>
      </w:r>
      <w:r w:rsidR="00594729" w:rsidRPr="0070306C">
        <w:t xml:space="preserve">Objects and </w:t>
      </w:r>
      <w:r w:rsidRPr="0070306C">
        <w:t xml:space="preserve">Aids </w:t>
      </w:r>
      <w:r w:rsidR="00594729" w:rsidRPr="0070306C">
        <w:t>to Navigation</w:t>
      </w:r>
      <w:bookmarkEnd w:id="149"/>
    </w:p>
    <w:p w14:paraId="4B800C04" w14:textId="6CB0E4E5" w:rsidR="00CF2FD6" w:rsidRPr="0070306C" w:rsidRDefault="003472EC" w:rsidP="008513FF">
      <w:r>
        <w:t>F</w:t>
      </w:r>
      <w:r w:rsidRPr="0070306C">
        <w:t>loating objects</w:t>
      </w:r>
      <w:r>
        <w:t xml:space="preserve"> and</w:t>
      </w:r>
      <w:r w:rsidRPr="0070306C">
        <w:t xml:space="preserve"> </w:t>
      </w:r>
      <w:r w:rsidR="00CF2FD6" w:rsidRPr="0070306C">
        <w:t>aids to navigation include, but are not limited to: buoys, articulated beacons, fish farms, and floating docks.</w:t>
      </w:r>
    </w:p>
    <w:p w14:paraId="4B800C05" w14:textId="56A0B374" w:rsidR="00CF2FD6" w:rsidRPr="0070306C" w:rsidRDefault="00CF2FD6" w:rsidP="008513FF">
      <w:r w:rsidRPr="0070306C">
        <w:lastRenderedPageBreak/>
        <w:t xml:space="preserve">For floating objects, the surveyed position </w:t>
      </w:r>
      <w:hyperlink w:anchor="Uncertainty" w:history="1">
        <w:r w:rsidR="00205F72" w:rsidRPr="0070306C">
          <w:rPr>
            <w:rStyle w:val="Hyperlink"/>
          </w:rPr>
          <w:t>uncertainty</w:t>
        </w:r>
      </w:hyperlink>
      <w:r w:rsidR="00205F72" w:rsidRPr="0070306C">
        <w:t xml:space="preserve"> </w:t>
      </w:r>
      <w:r w:rsidRPr="0070306C">
        <w:t>should be significantly lower than the sw</w:t>
      </w:r>
      <w:r w:rsidR="00E127B0" w:rsidRPr="0070306C">
        <w:t>ay (object’s allowed movement)</w:t>
      </w:r>
      <w:r w:rsidR="00462EA6" w:rsidRPr="0070306C">
        <w:t xml:space="preserve">.  </w:t>
      </w:r>
      <w:r w:rsidRPr="0070306C">
        <w:t xml:space="preserve">Sway due to currents, wind, and water level must be taken into account when </w:t>
      </w:r>
      <w:r w:rsidR="0096572C" w:rsidRPr="0070306C">
        <w:t xml:space="preserve">computing </w:t>
      </w:r>
      <w:r w:rsidRPr="0070306C">
        <w:t>the mean position of these objects</w:t>
      </w:r>
      <w:r w:rsidR="00462EA6" w:rsidRPr="0070306C">
        <w:t>.</w:t>
      </w:r>
    </w:p>
    <w:p w14:paraId="7D0C9DB3" w14:textId="615B7826" w:rsidR="00CF2FD6" w:rsidRPr="0070306C" w:rsidRDefault="00CF2FD6" w:rsidP="008513FF">
      <w:r w:rsidRPr="0070306C">
        <w:t xml:space="preserve">Allowable </w:t>
      </w:r>
      <w:hyperlink w:anchor="Total_Horizontal_Uncertainty" w:history="1">
        <w:r w:rsidRPr="0070306C">
          <w:rPr>
            <w:rStyle w:val="Hyperlink"/>
          </w:rPr>
          <w:t>THU</w:t>
        </w:r>
      </w:hyperlink>
      <w:r w:rsidRPr="0070306C">
        <w:t xml:space="preserve"> for the positioning of these objects are presented in </w:t>
      </w:r>
      <w:hyperlink w:anchor="_TABLE_2" w:history="1">
        <w:r w:rsidR="005F0644" w:rsidRPr="0070306C">
          <w:rPr>
            <w:rStyle w:val="Hyperlink"/>
          </w:rPr>
          <w:t>Table 2</w:t>
        </w:r>
      </w:hyperlink>
      <w:r w:rsidR="00462EA6" w:rsidRPr="0070306C">
        <w:t xml:space="preserve">.  </w:t>
      </w:r>
      <w:r w:rsidRPr="0070306C">
        <w:t xml:space="preserve">Allowable </w:t>
      </w:r>
      <w:hyperlink w:anchor="Total_Vertical_Uncertainty" w:history="1">
        <w:r w:rsidR="004B5AE0" w:rsidRPr="0070306C">
          <w:rPr>
            <w:rStyle w:val="Hyperlink"/>
          </w:rPr>
          <w:t>TVU</w:t>
        </w:r>
      </w:hyperlink>
      <w:r w:rsidR="004B5AE0" w:rsidRPr="0070306C">
        <w:t xml:space="preserve"> </w:t>
      </w:r>
      <w:r w:rsidRPr="0070306C">
        <w:t>is not applicable to these measurements.</w:t>
      </w:r>
    </w:p>
    <w:p w14:paraId="4B800C07" w14:textId="77777777" w:rsidR="00CF2FD6" w:rsidRPr="0070306C" w:rsidRDefault="00CF2FD6" w:rsidP="00DE08FA">
      <w:pPr>
        <w:pStyle w:val="Heading2"/>
      </w:pPr>
      <w:bookmarkStart w:id="150" w:name="_Coastline"/>
      <w:bookmarkStart w:id="151" w:name="_Toc34825768"/>
      <w:bookmarkEnd w:id="150"/>
      <w:r w:rsidRPr="0070306C">
        <w:t>Coastline</w:t>
      </w:r>
      <w:bookmarkEnd w:id="151"/>
    </w:p>
    <w:p w14:paraId="4B800C08" w14:textId="2047F3D1" w:rsidR="00CF2FD6" w:rsidRPr="0070306C" w:rsidRDefault="00CF2FD6" w:rsidP="008513FF">
      <w:r w:rsidRPr="0070306C">
        <w:t xml:space="preserve">IHO S-32, </w:t>
      </w:r>
      <w:r w:rsidRPr="0070306C">
        <w:rPr>
          <w:i/>
        </w:rPr>
        <w:t>IHO Hydrographic Dictionary</w:t>
      </w:r>
      <w:r w:rsidRPr="0070306C">
        <w:t>, generally defines coastline or shoreline as the line where shore and water meet</w:t>
      </w:r>
      <w:r w:rsidR="00355DC8" w:rsidRPr="0070306C">
        <w:t xml:space="preserve">.  </w:t>
      </w:r>
      <w:r w:rsidRPr="0070306C">
        <w:t xml:space="preserve">IHO S-4, </w:t>
      </w:r>
      <w:r w:rsidRPr="0070306C">
        <w:rPr>
          <w:i/>
        </w:rPr>
        <w:t>Regulations of the IHO for International (INT) Charts and Chart Specification of the IHO</w:t>
      </w:r>
      <w:r w:rsidRPr="0070306C">
        <w:t>, describes it more specifically as high water mark</w:t>
      </w:r>
      <w:r w:rsidR="00545EF7" w:rsidRPr="0070306C">
        <w:t>,</w:t>
      </w:r>
      <w:r w:rsidRPr="0070306C">
        <w:t xml:space="preserve"> or the line of mean </w:t>
      </w:r>
      <w:r w:rsidR="003E3899" w:rsidRPr="0070306C">
        <w:t xml:space="preserve">water </w:t>
      </w:r>
      <w:r w:rsidRPr="0070306C">
        <w:t>level where there is no appreciable tide or change in water level</w:t>
      </w:r>
      <w:r w:rsidR="00462EA6" w:rsidRPr="0070306C">
        <w:t>.</w:t>
      </w:r>
      <w:r w:rsidR="00F21AE4" w:rsidRPr="0070306C">
        <w:t xml:space="preserve">  The coastline may also be defined as the low</w:t>
      </w:r>
      <w:r w:rsidR="00D80296">
        <w:t xml:space="preserve"> </w:t>
      </w:r>
      <w:r w:rsidR="00F21AE4" w:rsidRPr="0070306C">
        <w:t xml:space="preserve">water line.  </w:t>
      </w:r>
      <w:r w:rsidRPr="0070306C">
        <w:rPr>
          <w:highlight w:val="white"/>
        </w:rPr>
        <w:t xml:space="preserve">Allowable </w:t>
      </w:r>
      <w:hyperlink w:anchor="Total_Horizontal_Uncertainty" w:history="1">
        <w:r w:rsidRPr="0070306C">
          <w:rPr>
            <w:rStyle w:val="Hyperlink"/>
            <w:highlight w:val="white"/>
          </w:rPr>
          <w:t>THU</w:t>
        </w:r>
      </w:hyperlink>
      <w:r w:rsidRPr="0070306C">
        <w:rPr>
          <w:highlight w:val="white"/>
        </w:rPr>
        <w:t xml:space="preserve"> for the positioning of these objects are presented in </w:t>
      </w:r>
      <w:hyperlink w:anchor="_TABLE_2" w:history="1">
        <w:r w:rsidR="005F0644" w:rsidRPr="0070306C">
          <w:rPr>
            <w:rStyle w:val="Hyperlink"/>
          </w:rPr>
          <w:t>Table 2</w:t>
        </w:r>
      </w:hyperlink>
      <w:r w:rsidR="00462EA6" w:rsidRPr="0070306C">
        <w:t xml:space="preserve">.  </w:t>
      </w:r>
      <w:r w:rsidRPr="0070306C">
        <w:rPr>
          <w:highlight w:val="white"/>
        </w:rPr>
        <w:t xml:space="preserve">Allowable </w:t>
      </w:r>
      <w:hyperlink w:anchor="Total_Vertical_Uncertainty" w:history="1">
        <w:r w:rsidR="004B5AE0" w:rsidRPr="0070306C">
          <w:rPr>
            <w:rStyle w:val="Hyperlink"/>
          </w:rPr>
          <w:t>TVU</w:t>
        </w:r>
      </w:hyperlink>
      <w:r w:rsidR="004B5AE0" w:rsidRPr="0070306C">
        <w:t xml:space="preserve"> </w:t>
      </w:r>
      <w:r w:rsidRPr="0070306C">
        <w:rPr>
          <w:highlight w:val="white"/>
        </w:rPr>
        <w:t xml:space="preserve">is not </w:t>
      </w:r>
      <w:r w:rsidR="00F21AE4" w:rsidRPr="0070306C">
        <w:rPr>
          <w:highlight w:val="white"/>
        </w:rPr>
        <w:t xml:space="preserve">applied </w:t>
      </w:r>
      <w:r w:rsidRPr="0070306C">
        <w:rPr>
          <w:highlight w:val="white"/>
        </w:rPr>
        <w:t>to these measurements</w:t>
      </w:r>
      <w:r w:rsidR="00F21AE4" w:rsidRPr="0070306C">
        <w:rPr>
          <w:highlight w:val="white"/>
        </w:rPr>
        <w:t xml:space="preserve"> within this standard</w:t>
      </w:r>
      <w:r w:rsidRPr="0070306C">
        <w:rPr>
          <w:highlight w:val="white"/>
        </w:rPr>
        <w:t>.</w:t>
      </w:r>
    </w:p>
    <w:p w14:paraId="4B800C09" w14:textId="6B250A33" w:rsidR="00CF2FD6" w:rsidRPr="0070306C" w:rsidRDefault="00CF2FD6" w:rsidP="00DE08FA">
      <w:pPr>
        <w:pStyle w:val="Heading2"/>
      </w:pPr>
      <w:bookmarkStart w:id="152" w:name="_heading=h.23ckvvd"/>
      <w:bookmarkStart w:id="153" w:name="_Features_Less_Significant"/>
      <w:bookmarkStart w:id="154" w:name="_Toc34825769"/>
      <w:bookmarkEnd w:id="152"/>
      <w:bookmarkEnd w:id="153"/>
      <w:r w:rsidRPr="0070306C">
        <w:t>Features Less Significant to Navigation</w:t>
      </w:r>
      <w:bookmarkEnd w:id="154"/>
    </w:p>
    <w:p w14:paraId="4B800C0A" w14:textId="2BB62C29" w:rsidR="00CF2FD6" w:rsidRPr="008E4733" w:rsidRDefault="0089438A" w:rsidP="008513FF">
      <w:pPr>
        <w:rPr>
          <w:rFonts w:cs="Arial"/>
          <w:szCs w:val="22"/>
        </w:rPr>
      </w:pPr>
      <w:hyperlink w:anchor="feature" w:history="1">
        <w:r w:rsidR="00CF2FD6" w:rsidRPr="008E4733">
          <w:rPr>
            <w:rStyle w:val="Hyperlink"/>
            <w:rFonts w:cs="Arial"/>
            <w:szCs w:val="22"/>
          </w:rPr>
          <w:t>Features</w:t>
        </w:r>
      </w:hyperlink>
      <w:r w:rsidR="00CF2FD6" w:rsidRPr="008E4733">
        <w:rPr>
          <w:rFonts w:cs="Arial"/>
          <w:szCs w:val="22"/>
        </w:rPr>
        <w:t xml:space="preserve"> less significant to navigation are non-conspicuous </w:t>
      </w:r>
      <w:hyperlink w:anchor="feature" w:history="1">
        <w:r w:rsidR="00CF2FD6" w:rsidRPr="008E4733">
          <w:rPr>
            <w:rStyle w:val="Hyperlink"/>
            <w:rFonts w:cs="Arial"/>
            <w:szCs w:val="22"/>
          </w:rPr>
          <w:t>features</w:t>
        </w:r>
      </w:hyperlink>
      <w:r w:rsidR="00CF2FD6" w:rsidRPr="008E4733">
        <w:rPr>
          <w:rFonts w:cs="Arial"/>
          <w:szCs w:val="22"/>
        </w:rPr>
        <w:t xml:space="preserve"> which provide context and additional information, but </w:t>
      </w:r>
      <w:r w:rsidR="005B62A7">
        <w:rPr>
          <w:rFonts w:cs="Arial"/>
          <w:szCs w:val="22"/>
        </w:rPr>
        <w:t xml:space="preserve">are not </w:t>
      </w:r>
      <w:r w:rsidR="00CF2FD6" w:rsidRPr="008E4733">
        <w:rPr>
          <w:rFonts w:cs="Arial"/>
          <w:szCs w:val="22"/>
        </w:rPr>
        <w:t xml:space="preserve">likely </w:t>
      </w:r>
      <w:r w:rsidR="005B62A7">
        <w:rPr>
          <w:rFonts w:cs="Arial"/>
          <w:szCs w:val="22"/>
        </w:rPr>
        <w:t xml:space="preserve">to </w:t>
      </w:r>
      <w:r w:rsidR="00CF2FD6" w:rsidRPr="008E4733">
        <w:rPr>
          <w:rFonts w:cs="Arial"/>
          <w:szCs w:val="22"/>
        </w:rPr>
        <w:t>aid navigation</w:t>
      </w:r>
      <w:r w:rsidR="00462EA6" w:rsidRPr="008E4733">
        <w:rPr>
          <w:rFonts w:cs="Arial"/>
          <w:szCs w:val="22"/>
        </w:rPr>
        <w:t xml:space="preserve">. </w:t>
      </w:r>
      <w:r w:rsidR="00CF2FD6" w:rsidRPr="008E4733">
        <w:rPr>
          <w:rFonts w:cs="Arial"/>
          <w:szCs w:val="22"/>
        </w:rPr>
        <w:t xml:space="preserve"> </w:t>
      </w:r>
      <w:r w:rsidR="00067ABA" w:rsidRPr="008E4733">
        <w:rPr>
          <w:rFonts w:cs="Arial"/>
          <w:szCs w:val="22"/>
        </w:rPr>
        <w:t xml:space="preserve">As stated in </w:t>
      </w:r>
      <w:hyperlink w:anchor="_Fixed_Aids_and" w:history="1">
        <w:r w:rsidR="00E85568" w:rsidRPr="008E4733">
          <w:rPr>
            <w:rStyle w:val="Hyperlink"/>
            <w:rFonts w:cs="Arial"/>
            <w:szCs w:val="22"/>
          </w:rPr>
          <w:t xml:space="preserve">section </w:t>
        </w:r>
        <w:r w:rsidR="00067ABA" w:rsidRPr="008E4733">
          <w:rPr>
            <w:rStyle w:val="Hyperlink"/>
            <w:rFonts w:cs="Arial"/>
            <w:szCs w:val="22"/>
          </w:rPr>
          <w:t>5.2</w:t>
        </w:r>
      </w:hyperlink>
      <w:r w:rsidR="00067ABA" w:rsidRPr="008E4733">
        <w:rPr>
          <w:rFonts w:cs="Arial"/>
          <w:szCs w:val="22"/>
        </w:rPr>
        <w:t xml:space="preserve">, topographic </w:t>
      </w:r>
      <w:hyperlink w:anchor="Feature" w:history="1">
        <w:r w:rsidR="00067ABA" w:rsidRPr="00AB1DA0">
          <w:rPr>
            <w:rStyle w:val="Hyperlink"/>
            <w:rFonts w:cs="Arial"/>
            <w:szCs w:val="22"/>
          </w:rPr>
          <w:t>features</w:t>
        </w:r>
      </w:hyperlink>
      <w:r w:rsidR="00067ABA" w:rsidRPr="008E4733">
        <w:rPr>
          <w:rFonts w:cs="Arial"/>
          <w:szCs w:val="22"/>
        </w:rPr>
        <w:t xml:space="preserve"> of the same type may be both conspicuous / significant to navigation and less conspicuous / less significant to navigation depending on the feature’s individual characteristics and surroundings. </w:t>
      </w:r>
      <w:r w:rsidR="009E1D76">
        <w:rPr>
          <w:rFonts w:cs="Arial"/>
          <w:szCs w:val="22"/>
        </w:rPr>
        <w:t xml:space="preserve"> </w:t>
      </w:r>
      <w:r w:rsidR="00CF2FD6" w:rsidRPr="008E4733">
        <w:rPr>
          <w:rFonts w:cs="Arial"/>
          <w:szCs w:val="22"/>
        </w:rPr>
        <w:t xml:space="preserve">Topographic </w:t>
      </w:r>
      <w:hyperlink w:anchor="feature" w:history="1">
        <w:r w:rsidR="00CF2FD6" w:rsidRPr="008E4733">
          <w:rPr>
            <w:rStyle w:val="Hyperlink"/>
            <w:rFonts w:cs="Arial"/>
            <w:szCs w:val="22"/>
          </w:rPr>
          <w:t>features</w:t>
        </w:r>
      </w:hyperlink>
      <w:r w:rsidR="00CF2FD6" w:rsidRPr="008E4733">
        <w:rPr>
          <w:rFonts w:cs="Arial"/>
          <w:szCs w:val="22"/>
        </w:rPr>
        <w:t xml:space="preserve"> less significant to navigation may include, but are not limited to non-conspicuous landmarks such as: chimneys, flare stacks, hill or mountain tops, masts, monuments, towers, refineries, religious buildings, silos, single buildings, tanks, tank farms, and windmills.</w:t>
      </w:r>
    </w:p>
    <w:p w14:paraId="4B800C0B" w14:textId="77777777" w:rsidR="00CF2FD6" w:rsidRPr="0070306C" w:rsidRDefault="00CF2FD6" w:rsidP="008513FF">
      <w:r w:rsidRPr="0070306C">
        <w:t xml:space="preserve">Allowable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r w:rsidR="004B5AE0" w:rsidRPr="0070306C">
        <w:t xml:space="preserve"> </w:t>
      </w:r>
      <w:r w:rsidRPr="0070306C">
        <w:t xml:space="preserve">for the positioning of these objects are presented in </w:t>
      </w:r>
      <w:hyperlink w:anchor="_TABLE_2" w:history="1">
        <w:r w:rsidR="005F0644" w:rsidRPr="0070306C">
          <w:rPr>
            <w:rStyle w:val="Hyperlink"/>
          </w:rPr>
          <w:t>Table 2</w:t>
        </w:r>
      </w:hyperlink>
      <w:r w:rsidRPr="0070306C">
        <w:t>.</w:t>
      </w:r>
    </w:p>
    <w:p w14:paraId="4B800C0C" w14:textId="22D47CF3" w:rsidR="00CF2FD6" w:rsidRPr="0070306C" w:rsidRDefault="00CF2FD6" w:rsidP="00DE08FA">
      <w:pPr>
        <w:pStyle w:val="Heading2"/>
      </w:pPr>
      <w:bookmarkStart w:id="155" w:name="_Overhead_Clearances,_Range"/>
      <w:bookmarkStart w:id="156" w:name="_Toc34825770"/>
      <w:bookmarkEnd w:id="155"/>
      <w:r w:rsidRPr="0070306C">
        <w:t xml:space="preserve">Overhead Clearances, </w:t>
      </w:r>
      <w:commentRangeStart w:id="157"/>
      <w:del w:id="158" w:author="Megan Greenaway" w:date="2022-02-11T12:05:00Z">
        <w:r w:rsidRPr="0070306C" w:rsidDel="00451888">
          <w:delText xml:space="preserve">Range Line </w:delText>
        </w:r>
      </w:del>
      <w:ins w:id="159" w:author="Megan Greenaway" w:date="2022-02-11T12:05:00Z">
        <w:r w:rsidR="00451888">
          <w:t xml:space="preserve">Leading Line </w:t>
        </w:r>
      </w:ins>
      <w:r w:rsidRPr="0070306C">
        <w:t>and Sector Lights Heights</w:t>
      </w:r>
      <w:bookmarkEnd w:id="156"/>
    </w:p>
    <w:p w14:paraId="4B800C0D" w14:textId="1EA38589" w:rsidR="00CF2FD6" w:rsidRPr="0070306C" w:rsidRDefault="00CF2FD6" w:rsidP="008513FF">
      <w:r w:rsidRPr="0070306C">
        <w:t>Overhead obstructions such as bridges and cables may pose a hazard to navigation</w:t>
      </w:r>
      <w:r w:rsidR="00E72573" w:rsidRPr="0070306C">
        <w:t xml:space="preserve">.  </w:t>
      </w:r>
      <w:del w:id="160" w:author="Megan Greenaway" w:date="2022-02-11T12:05:00Z">
        <w:r w:rsidR="00E72573" w:rsidRPr="0070306C" w:rsidDel="00451888">
          <w:delText>R</w:delText>
        </w:r>
        <w:r w:rsidRPr="0070306C" w:rsidDel="00451888">
          <w:delText>ange</w:delText>
        </w:r>
      </w:del>
      <w:ins w:id="161" w:author="Megan Greenaway" w:date="2022-02-11T12:05:00Z">
        <w:r w:rsidR="00451888">
          <w:t>Leading</w:t>
        </w:r>
      </w:ins>
      <w:r w:rsidRPr="0070306C">
        <w:t xml:space="preserve"> line and sector light heights may be of use for determining distance from shore</w:t>
      </w:r>
      <w:r w:rsidR="00462EA6" w:rsidRPr="0070306C">
        <w:t xml:space="preserve">.  </w:t>
      </w:r>
      <w:r w:rsidRPr="0070306C">
        <w:t>A</w:t>
      </w:r>
      <w:r w:rsidRPr="0070306C">
        <w:rPr>
          <w:highlight w:val="white"/>
        </w:rPr>
        <w:t xml:space="preserve">llowable </w:t>
      </w:r>
      <w:hyperlink w:anchor="Total_Horizontal_Uncertainty" w:history="1">
        <w:r w:rsidRPr="0070306C">
          <w:rPr>
            <w:rStyle w:val="Hyperlink"/>
            <w:highlight w:val="white"/>
          </w:rPr>
          <w:t>THU</w:t>
        </w:r>
      </w:hyperlink>
      <w:r w:rsidRPr="0070306C">
        <w:rPr>
          <w:highlight w:val="white"/>
        </w:rPr>
        <w:t xml:space="preserve"> and </w:t>
      </w:r>
      <w:hyperlink w:anchor="Total_Vertical_Uncertainty" w:history="1">
        <w:r w:rsidR="004B5AE0" w:rsidRPr="0070306C">
          <w:rPr>
            <w:rStyle w:val="Hyperlink"/>
          </w:rPr>
          <w:t>TVU</w:t>
        </w:r>
      </w:hyperlink>
      <w:r w:rsidR="004B5AE0" w:rsidRPr="0070306C">
        <w:t xml:space="preserve"> </w:t>
      </w:r>
      <w:r w:rsidRPr="0070306C">
        <w:rPr>
          <w:highlight w:val="white"/>
        </w:rPr>
        <w:t>for the positioning of overhead clearances (including assoc</w:t>
      </w:r>
      <w:r w:rsidR="00E127B0" w:rsidRPr="0070306C">
        <w:rPr>
          <w:highlight w:val="white"/>
        </w:rPr>
        <w:t>iated horizontal clearances),</w:t>
      </w:r>
      <w:r w:rsidRPr="0070306C">
        <w:rPr>
          <w:highlight w:val="white"/>
        </w:rPr>
        <w:t xml:space="preserve"> </w:t>
      </w:r>
      <w:del w:id="162" w:author="Megan Greenaway" w:date="2022-02-11T12:05:00Z">
        <w:r w:rsidRPr="0070306C" w:rsidDel="00451888">
          <w:rPr>
            <w:highlight w:val="white"/>
          </w:rPr>
          <w:delText>range</w:delText>
        </w:r>
      </w:del>
      <w:ins w:id="163" w:author="Megan Greenaway" w:date="2022-02-11T12:05:00Z">
        <w:r w:rsidR="00451888">
          <w:rPr>
            <w:highlight w:val="white"/>
          </w:rPr>
          <w:t>leading</w:t>
        </w:r>
      </w:ins>
      <w:r w:rsidRPr="0070306C">
        <w:rPr>
          <w:highlight w:val="white"/>
        </w:rPr>
        <w:t xml:space="preserve"> line and sector light heights are presented in </w:t>
      </w:r>
      <w:hyperlink w:anchor="_TABLE_2" w:history="1">
        <w:r w:rsidR="005F0644" w:rsidRPr="0070306C">
          <w:rPr>
            <w:rStyle w:val="Hyperlink"/>
          </w:rPr>
          <w:t>Table 2</w:t>
        </w:r>
      </w:hyperlink>
      <w:r w:rsidRPr="0070306C">
        <w:rPr>
          <w:highlight w:val="white"/>
        </w:rPr>
        <w:t>.</w:t>
      </w:r>
      <w:commentRangeEnd w:id="157"/>
      <w:r w:rsidR="00451888">
        <w:rPr>
          <w:rStyle w:val="CommentReference"/>
          <w:rFonts w:cs="Mangal"/>
        </w:rPr>
        <w:commentReference w:id="157"/>
      </w:r>
    </w:p>
    <w:p w14:paraId="4B800C0E" w14:textId="77777777" w:rsidR="00CF2FD6" w:rsidRPr="0070306C" w:rsidRDefault="00CF2FD6" w:rsidP="00DE08FA">
      <w:pPr>
        <w:pStyle w:val="Heading2"/>
      </w:pPr>
      <w:bookmarkStart w:id="164" w:name="_Angular_Measurements"/>
      <w:bookmarkStart w:id="165" w:name="_Toc34825771"/>
      <w:bookmarkEnd w:id="164"/>
      <w:r w:rsidRPr="0070306C">
        <w:t>Angular Measurements</w:t>
      </w:r>
      <w:bookmarkEnd w:id="165"/>
    </w:p>
    <w:p w14:paraId="4B800C0F" w14:textId="59F91933" w:rsidR="00CF2FD6" w:rsidRPr="0070306C" w:rsidRDefault="00CF2FD6" w:rsidP="008513FF">
      <w:r w:rsidRPr="0070306C">
        <w:rPr>
          <w:highlight w:val="white"/>
        </w:rPr>
        <w:t xml:space="preserve">Angular measurements include, but are not limited to: limits of sectors and arcs of visibility of lights, alignments of leading lights and clearing lights, </w:t>
      </w:r>
      <w:commentRangeStart w:id="166"/>
      <w:del w:id="167" w:author="Megan Greenaway" w:date="2022-02-11T12:08:00Z">
        <w:r w:rsidRPr="0070306C" w:rsidDel="00451888">
          <w:rPr>
            <w:highlight w:val="white"/>
          </w:rPr>
          <w:delText>directions for passing off-lying dangers</w:delText>
        </w:r>
      </w:del>
      <w:commentRangeEnd w:id="166"/>
      <w:r w:rsidR="00451888">
        <w:rPr>
          <w:rStyle w:val="CommentReference"/>
          <w:rFonts w:cs="Mangal"/>
        </w:rPr>
        <w:commentReference w:id="166"/>
      </w:r>
      <w:del w:id="168" w:author="Megan Greenaway" w:date="2022-02-11T12:08:00Z">
        <w:r w:rsidRPr="0070306C" w:rsidDel="00451888">
          <w:rPr>
            <w:highlight w:val="white"/>
          </w:rPr>
          <w:delText xml:space="preserve">, </w:delText>
        </w:r>
      </w:del>
      <w:r w:rsidRPr="0070306C">
        <w:rPr>
          <w:highlight w:val="white"/>
        </w:rPr>
        <w:t>and alignment of recommended tracks</w:t>
      </w:r>
      <w:r w:rsidR="00462EA6" w:rsidRPr="0070306C">
        <w:t xml:space="preserve">.  </w:t>
      </w:r>
      <w:r w:rsidRPr="0070306C">
        <w:rPr>
          <w:highlight w:val="white"/>
        </w:rPr>
        <w:t xml:space="preserve">Allowable </w:t>
      </w:r>
      <w:hyperlink w:anchor="Total_Horizontal_Uncertainty" w:history="1">
        <w:r w:rsidRPr="0070306C">
          <w:rPr>
            <w:rStyle w:val="Hyperlink"/>
            <w:highlight w:val="white"/>
          </w:rPr>
          <w:t>THU</w:t>
        </w:r>
      </w:hyperlink>
      <w:r w:rsidRPr="0070306C">
        <w:rPr>
          <w:highlight w:val="white"/>
        </w:rPr>
        <w:t xml:space="preserve"> for the measurement of these angles is presented in </w:t>
      </w:r>
      <w:hyperlink w:anchor="_TABLE_2" w:history="1">
        <w:r w:rsidR="005F0644" w:rsidRPr="0070306C">
          <w:rPr>
            <w:rStyle w:val="Hyperlink"/>
          </w:rPr>
          <w:t>Table 2</w:t>
        </w:r>
      </w:hyperlink>
      <w:r w:rsidR="00462EA6" w:rsidRPr="0070306C">
        <w:t xml:space="preserve">.  </w:t>
      </w:r>
      <w:r w:rsidRPr="0070306C">
        <w:rPr>
          <w:highlight w:val="white"/>
        </w:rPr>
        <w:t xml:space="preserve">Allowable </w:t>
      </w:r>
      <w:hyperlink w:anchor="Total_Vertical_Uncertainty" w:history="1">
        <w:r w:rsidR="004B5AE0" w:rsidRPr="0070306C">
          <w:rPr>
            <w:rStyle w:val="Hyperlink"/>
          </w:rPr>
          <w:t>TVU</w:t>
        </w:r>
      </w:hyperlink>
      <w:r w:rsidR="004B5AE0" w:rsidRPr="0070306C">
        <w:t xml:space="preserve"> </w:t>
      </w:r>
      <w:r w:rsidRPr="0070306C">
        <w:rPr>
          <w:highlight w:val="white"/>
        </w:rPr>
        <w:t>is not applicable to these measurements.</w:t>
      </w:r>
    </w:p>
    <w:p w14:paraId="4B800C10" w14:textId="77777777" w:rsidR="00CF2FD6" w:rsidRPr="0070306C" w:rsidRDefault="00CF2FD6" w:rsidP="008513FF"/>
    <w:p w14:paraId="4B800C11" w14:textId="0D1D45BD" w:rsidR="00CF2FD6" w:rsidRPr="0070306C" w:rsidRDefault="00CF2FD6" w:rsidP="00D52AAD">
      <w:pPr>
        <w:pStyle w:val="Heading1"/>
      </w:pPr>
      <w:bookmarkStart w:id="169" w:name="_METADATA"/>
      <w:bookmarkStart w:id="170" w:name="_Toc34583016"/>
      <w:bookmarkStart w:id="171" w:name="_Toc34825772"/>
      <w:bookmarkEnd w:id="169"/>
      <w:r w:rsidRPr="0070306C">
        <w:lastRenderedPageBreak/>
        <w:t>METADATA</w:t>
      </w:r>
      <w:bookmarkEnd w:id="170"/>
      <w:bookmarkEnd w:id="171"/>
    </w:p>
    <w:p w14:paraId="311E999D" w14:textId="77777777" w:rsidR="001C4DB1" w:rsidRPr="0070306C" w:rsidRDefault="001C4DB1" w:rsidP="001C4DB1">
      <w:pPr>
        <w:pStyle w:val="Heading2"/>
      </w:pPr>
      <w:bookmarkStart w:id="172" w:name="_Toc34825773"/>
      <w:r w:rsidRPr="0070306C">
        <w:t>Introduction</w:t>
      </w:r>
      <w:bookmarkEnd w:id="172"/>
    </w:p>
    <w:p w14:paraId="4B800C12" w14:textId="58F6A084" w:rsidR="00CF2FD6" w:rsidRPr="0070306C" w:rsidRDefault="0089438A" w:rsidP="008513FF">
      <w:hyperlink w:anchor="Metadata" w:history="1">
        <w:r w:rsidR="00CF2FD6" w:rsidRPr="0070306C">
          <w:rPr>
            <w:rStyle w:val="Hyperlink"/>
          </w:rPr>
          <w:t>Metadata</w:t>
        </w:r>
      </w:hyperlink>
      <w:r w:rsidR="00CF2FD6" w:rsidRPr="0070306C">
        <w:t xml:space="preserve"> is fundamental to ensure that survey data is correctly understood and utilised as required for chart production or other purposes</w:t>
      </w:r>
      <w:r w:rsidR="00462EA6" w:rsidRPr="0070306C">
        <w:t xml:space="preserve">.  </w:t>
      </w:r>
      <w:r w:rsidR="00CF2FD6" w:rsidRPr="0070306C">
        <w:t xml:space="preserve">This Standard identifies the minimum </w:t>
      </w:r>
      <w:hyperlink w:anchor="Metadata" w:history="1">
        <w:r w:rsidR="00CF2FD6" w:rsidRPr="0070306C">
          <w:rPr>
            <w:rStyle w:val="Hyperlink"/>
          </w:rPr>
          <w:t>metadata</w:t>
        </w:r>
      </w:hyperlink>
      <w:r w:rsidR="00CF2FD6" w:rsidRPr="0070306C">
        <w:t xml:space="preserve"> that is to be provided with hydrographic surveys conducted for safety of navigation</w:t>
      </w:r>
      <w:r w:rsidR="00462EA6" w:rsidRPr="0070306C">
        <w:t xml:space="preserve">.  </w:t>
      </w:r>
      <w:r w:rsidR="00CF2FD6" w:rsidRPr="0070306C">
        <w:t xml:space="preserve">Where additional </w:t>
      </w:r>
      <w:hyperlink w:anchor="Metadata" w:history="1">
        <w:r w:rsidR="00CF2FD6" w:rsidRPr="0070306C">
          <w:rPr>
            <w:rStyle w:val="Hyperlink"/>
          </w:rPr>
          <w:t>metadata</w:t>
        </w:r>
      </w:hyperlink>
      <w:r w:rsidR="00CF2FD6" w:rsidRPr="0070306C">
        <w:t xml:space="preserve"> is available this should be included to enhance the value of the survey data for other uses.</w:t>
      </w:r>
      <w:r w:rsidR="0035020F" w:rsidRPr="0070306C">
        <w:t xml:space="preserve">  Examples of </w:t>
      </w:r>
      <w:hyperlink w:anchor="Metadata" w:history="1">
        <w:r w:rsidR="0035020F" w:rsidRPr="0070306C">
          <w:rPr>
            <w:rStyle w:val="Hyperlink"/>
          </w:rPr>
          <w:t>metadata</w:t>
        </w:r>
      </w:hyperlink>
      <w:r w:rsidR="0035020F" w:rsidRPr="0070306C">
        <w:t xml:space="preserve"> include overall quality, data set title, source, </w:t>
      </w:r>
      <w:commentRangeStart w:id="173"/>
      <w:r w:rsidR="0035020F" w:rsidRPr="0070306C">
        <w:t xml:space="preserve">positional </w:t>
      </w:r>
      <w:hyperlink w:anchor="Uncertainty" w:history="1">
        <w:r w:rsidR="0035020F" w:rsidRPr="0070306C">
          <w:rPr>
            <w:rStyle w:val="Hyperlink"/>
          </w:rPr>
          <w:t>uncertainty</w:t>
        </w:r>
      </w:hyperlink>
      <w:commentRangeEnd w:id="173"/>
      <w:r w:rsidR="0036600C">
        <w:rPr>
          <w:rStyle w:val="CommentReference"/>
          <w:rFonts w:cs="Mangal"/>
        </w:rPr>
        <w:commentReference w:id="173"/>
      </w:r>
      <w:r w:rsidR="005B62A7">
        <w:rPr>
          <w:rStyle w:val="Hyperlink"/>
        </w:rPr>
        <w:t>,</w:t>
      </w:r>
      <w:r w:rsidR="0035020F" w:rsidRPr="0070306C">
        <w:t xml:space="preserve"> and ownership.</w:t>
      </w:r>
    </w:p>
    <w:p w14:paraId="0397DD5E" w14:textId="26DF443E" w:rsidR="001C4DB1" w:rsidRPr="0070306C" w:rsidRDefault="001C4DB1" w:rsidP="001C4DB1">
      <w:pPr>
        <w:pStyle w:val="Heading2"/>
      </w:pPr>
      <w:bookmarkStart w:id="174" w:name="_Toc34825774"/>
      <w:r>
        <w:t>Metadata Content</w:t>
      </w:r>
      <w:bookmarkEnd w:id="174"/>
    </w:p>
    <w:p w14:paraId="4B800C13" w14:textId="12387122" w:rsidR="00CF2FD6" w:rsidRPr="0070306C" w:rsidRDefault="0089438A" w:rsidP="008513FF">
      <w:hyperlink w:anchor="Metadata" w:history="1">
        <w:r w:rsidR="00CF2FD6" w:rsidRPr="0070306C">
          <w:rPr>
            <w:rStyle w:val="Hyperlink"/>
          </w:rPr>
          <w:t>Metadata</w:t>
        </w:r>
      </w:hyperlink>
      <w:r w:rsidR="00CF2FD6" w:rsidRPr="0070306C">
        <w:t xml:space="preserve"> can be provided in any format such as in the Report of Survey</w:t>
      </w:r>
      <w:r w:rsidR="005B62A7">
        <w:t>,</w:t>
      </w:r>
      <w:r w:rsidR="00CF2FD6" w:rsidRPr="0070306C">
        <w:t xml:space="preserve"> or embedded within a specific </w:t>
      </w:r>
      <w:hyperlink w:anchor="Metadata" w:history="1">
        <w:r w:rsidR="00CF2FD6" w:rsidRPr="0070306C">
          <w:rPr>
            <w:rStyle w:val="Hyperlink"/>
          </w:rPr>
          <w:t>metadata</w:t>
        </w:r>
      </w:hyperlink>
      <w:r w:rsidR="00646F4E" w:rsidRPr="0070306C">
        <w:t xml:space="preserve"> file</w:t>
      </w:r>
      <w:r w:rsidR="00462EA6" w:rsidRPr="0070306C">
        <w:t xml:space="preserve">.  </w:t>
      </w:r>
      <w:r w:rsidR="00CF2FD6" w:rsidRPr="0070306C">
        <w:t>The chosen format should support discovery, clarity of understanding</w:t>
      </w:r>
      <w:r w:rsidR="00C55346" w:rsidRPr="0070306C">
        <w:t>,</w:t>
      </w:r>
      <w:r w:rsidR="00CF2FD6" w:rsidRPr="0070306C">
        <w:t xml:space="preserve"> and software compatibility</w:t>
      </w:r>
      <w:r w:rsidR="00462EA6" w:rsidRPr="0070306C">
        <w:t xml:space="preserve">.  </w:t>
      </w:r>
      <w:r w:rsidR="00CF2FD6" w:rsidRPr="0070306C">
        <w:t xml:space="preserve">Each hydrographic office or authority may adopt </w:t>
      </w:r>
      <w:hyperlink w:anchor="Metadata" w:history="1">
        <w:r w:rsidR="00CF2FD6" w:rsidRPr="0070306C">
          <w:rPr>
            <w:rStyle w:val="Hyperlink"/>
          </w:rPr>
          <w:t>metadata</w:t>
        </w:r>
      </w:hyperlink>
      <w:r w:rsidR="00CF2FD6" w:rsidRPr="0070306C">
        <w:t xml:space="preserve"> requirements beyond that specified here and should develop and document a list of additional </w:t>
      </w:r>
      <w:hyperlink w:anchor="Metadata" w:history="1">
        <w:r w:rsidR="00CF2FD6" w:rsidRPr="0070306C">
          <w:rPr>
            <w:rStyle w:val="Hyperlink"/>
          </w:rPr>
          <w:t>metadata</w:t>
        </w:r>
      </w:hyperlink>
      <w:r w:rsidR="00CF2FD6" w:rsidRPr="0070306C">
        <w:t xml:space="preserve"> used for their survey data.</w:t>
      </w:r>
      <w:r w:rsidR="003E3899" w:rsidRPr="0070306C">
        <w:t xml:space="preserve">  The table below should be seen as a schema, and not a final data model.</w:t>
      </w:r>
    </w:p>
    <w:p w14:paraId="4B800C14" w14:textId="77777777" w:rsidR="00CF2FD6" w:rsidRDefault="0089438A" w:rsidP="008513FF">
      <w:hyperlink w:anchor="Metadata" w:history="1">
        <w:r w:rsidR="00CF2FD6" w:rsidRPr="0070306C">
          <w:rPr>
            <w:rStyle w:val="Hyperlink"/>
          </w:rPr>
          <w:t>Metadata</w:t>
        </w:r>
      </w:hyperlink>
      <w:r w:rsidR="00CF2FD6" w:rsidRPr="0070306C">
        <w:t xml:space="preserve"> should be comprehensive, but should include, as a minimum, information on:</w:t>
      </w:r>
    </w:p>
    <w:tbl>
      <w:tblPr>
        <w:tblW w:w="0" w:type="auto"/>
        <w:jc w:val="center"/>
        <w:tblLayout w:type="fixed"/>
        <w:tblCellMar>
          <w:top w:w="85" w:type="dxa"/>
          <w:left w:w="113" w:type="dxa"/>
          <w:bottom w:w="85" w:type="dxa"/>
          <w:right w:w="113" w:type="dxa"/>
        </w:tblCellMar>
        <w:tblLook w:val="0000" w:firstRow="0" w:lastRow="0" w:firstColumn="0" w:lastColumn="0" w:noHBand="0" w:noVBand="0"/>
      </w:tblPr>
      <w:tblGrid>
        <w:gridCol w:w="2897"/>
        <w:gridCol w:w="5968"/>
      </w:tblGrid>
      <w:tr w:rsidR="00CF2FD6" w:rsidRPr="0070306C" w14:paraId="4B800C17" w14:textId="77777777" w:rsidTr="00FF44E2">
        <w:trPr>
          <w:trHeight w:val="363"/>
          <w:tblHeader/>
          <w:jc w:val="center"/>
        </w:trPr>
        <w:tc>
          <w:tcPr>
            <w:tcW w:w="2897" w:type="dxa"/>
            <w:tcBorders>
              <w:top w:val="single" w:sz="8" w:space="0" w:color="000000"/>
              <w:left w:val="single" w:sz="8" w:space="0" w:color="000000"/>
              <w:bottom w:val="single" w:sz="8" w:space="0" w:color="000000"/>
              <w:right w:val="single" w:sz="8" w:space="0" w:color="000000"/>
            </w:tcBorders>
            <w:shd w:val="clear" w:color="auto" w:fill="auto"/>
          </w:tcPr>
          <w:p w14:paraId="4B800C15" w14:textId="77777777" w:rsidR="00CF2FD6" w:rsidRPr="0070306C" w:rsidRDefault="00CF2FD6" w:rsidP="00F8540C">
            <w:pPr>
              <w:spacing w:before="60" w:after="60" w:line="240" w:lineRule="auto"/>
              <w:jc w:val="left"/>
              <w:rPr>
                <w:b/>
              </w:rPr>
            </w:pPr>
            <w:r w:rsidRPr="0070306C">
              <w:rPr>
                <w:b/>
              </w:rPr>
              <w:t>Category or Group</w:t>
            </w:r>
          </w:p>
        </w:tc>
        <w:tc>
          <w:tcPr>
            <w:tcW w:w="5968" w:type="dxa"/>
            <w:tcBorders>
              <w:top w:val="single" w:sz="8" w:space="0" w:color="000000"/>
              <w:bottom w:val="single" w:sz="8" w:space="0" w:color="000000"/>
              <w:right w:val="single" w:sz="8" w:space="0" w:color="000000"/>
            </w:tcBorders>
            <w:shd w:val="clear" w:color="auto" w:fill="auto"/>
          </w:tcPr>
          <w:p w14:paraId="4B800C16" w14:textId="77777777" w:rsidR="00CF2FD6" w:rsidRPr="0070306C" w:rsidRDefault="00CF2FD6" w:rsidP="00F8540C">
            <w:pPr>
              <w:spacing w:before="60" w:after="60" w:line="240" w:lineRule="auto"/>
              <w:jc w:val="left"/>
              <w:rPr>
                <w:b/>
              </w:rPr>
            </w:pPr>
            <w:r w:rsidRPr="0070306C">
              <w:rPr>
                <w:b/>
              </w:rPr>
              <w:t>Description</w:t>
            </w:r>
          </w:p>
        </w:tc>
      </w:tr>
      <w:tr w:rsidR="00CF2FD6" w:rsidRPr="005B62A7" w14:paraId="4B800C1A"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18" w14:textId="77777777" w:rsidR="00CF2FD6" w:rsidRPr="0070306C" w:rsidRDefault="00CF2FD6" w:rsidP="00B95C5E">
            <w:pPr>
              <w:spacing w:before="0" w:after="0" w:line="240" w:lineRule="auto"/>
              <w:jc w:val="left"/>
            </w:pPr>
            <w:r w:rsidRPr="0070306C">
              <w:t>Survey Type</w:t>
            </w:r>
          </w:p>
        </w:tc>
        <w:tc>
          <w:tcPr>
            <w:tcW w:w="5968" w:type="dxa"/>
            <w:tcBorders>
              <w:bottom w:val="single" w:sz="8" w:space="0" w:color="000000"/>
              <w:right w:val="single" w:sz="8" w:space="0" w:color="000000"/>
            </w:tcBorders>
            <w:shd w:val="clear" w:color="auto" w:fill="auto"/>
            <w:vAlign w:val="center"/>
          </w:tcPr>
          <w:p w14:paraId="4B800C19" w14:textId="3D7C2BB1" w:rsidR="00CF2FD6" w:rsidRPr="005B62A7" w:rsidRDefault="00BC0C52" w:rsidP="00BC0C52">
            <w:pPr>
              <w:spacing w:before="0" w:after="0" w:line="240" w:lineRule="auto"/>
              <w:jc w:val="left"/>
              <w:rPr>
                <w:lang w:val="en-US"/>
              </w:rPr>
            </w:pPr>
            <w:r>
              <w:rPr>
                <w:lang w:val="en-US"/>
              </w:rPr>
              <w:t>e</w:t>
            </w:r>
            <w:r w:rsidR="00CF2FD6" w:rsidRPr="005B62A7">
              <w:rPr>
                <w:lang w:val="en-US"/>
              </w:rPr>
              <w:t>.g</w:t>
            </w:r>
            <w:r w:rsidR="00462EA6" w:rsidRPr="005B62A7">
              <w:rPr>
                <w:lang w:val="en-US"/>
              </w:rPr>
              <w:t xml:space="preserve">. </w:t>
            </w:r>
            <w:r w:rsidR="005B62A7" w:rsidRPr="005B62A7">
              <w:rPr>
                <w:lang w:val="en-US"/>
              </w:rPr>
              <w:t xml:space="preserve">safety of navigation, passage, </w:t>
            </w:r>
            <w:r w:rsidR="00CF2FD6" w:rsidRPr="005B62A7">
              <w:rPr>
                <w:lang w:val="en-US"/>
              </w:rPr>
              <w:t>reconnaissance/sketch, examination</w:t>
            </w:r>
          </w:p>
        </w:tc>
      </w:tr>
      <w:tr w:rsidR="00CF2FD6" w:rsidRPr="0070306C" w14:paraId="4B800C1D"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1B" w14:textId="7BFF1E54" w:rsidR="00CF2FD6" w:rsidRPr="0070306C" w:rsidRDefault="00CF2FD6" w:rsidP="00B95C5E">
            <w:pPr>
              <w:spacing w:before="0" w:after="0" w:line="240" w:lineRule="auto"/>
              <w:jc w:val="left"/>
            </w:pPr>
            <w:r w:rsidRPr="0070306C">
              <w:t xml:space="preserve">Technique of vertical </w:t>
            </w:r>
            <w:r w:rsidR="00D14598">
              <w:t xml:space="preserve">/ depth </w:t>
            </w:r>
            <w:r w:rsidRPr="0070306C">
              <w:t>measurement</w:t>
            </w:r>
          </w:p>
        </w:tc>
        <w:tc>
          <w:tcPr>
            <w:tcW w:w="5968" w:type="dxa"/>
            <w:tcBorders>
              <w:bottom w:val="single" w:sz="8" w:space="0" w:color="000000"/>
              <w:right w:val="single" w:sz="8" w:space="0" w:color="000000"/>
            </w:tcBorders>
            <w:shd w:val="clear" w:color="auto" w:fill="auto"/>
            <w:vAlign w:val="center"/>
          </w:tcPr>
          <w:p w14:paraId="4B800C1C" w14:textId="20D38E64" w:rsidR="00CF2FD6" w:rsidRPr="0070306C" w:rsidRDefault="00BC0C52" w:rsidP="00156660">
            <w:pPr>
              <w:spacing w:before="0" w:after="0" w:line="240" w:lineRule="auto"/>
              <w:jc w:val="left"/>
            </w:pPr>
            <w:r>
              <w:t>e</w:t>
            </w:r>
            <w:r w:rsidR="002D0866">
              <w:t xml:space="preserve">.g. </w:t>
            </w:r>
            <w:r w:rsidR="00CF2FD6" w:rsidRPr="0070306C">
              <w:t>echo-sounder, side scan sonar, multi-beam, diver, lead-line, wire-drag, photogrammetry, satellite derived bathymetry, lidar</w:t>
            </w:r>
          </w:p>
        </w:tc>
      </w:tr>
      <w:tr w:rsidR="00CF2FD6" w:rsidRPr="0070306C" w14:paraId="4B800C20"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1E" w14:textId="77777777" w:rsidR="00CF2FD6" w:rsidRPr="0070306C" w:rsidRDefault="00CF2FD6" w:rsidP="00B95C5E">
            <w:pPr>
              <w:spacing w:before="0" w:after="0" w:line="240" w:lineRule="auto"/>
              <w:jc w:val="left"/>
            </w:pPr>
            <w:r w:rsidRPr="0070306C">
              <w:t>Order of survey achieved</w:t>
            </w:r>
          </w:p>
        </w:tc>
        <w:tc>
          <w:tcPr>
            <w:tcW w:w="5968" w:type="dxa"/>
            <w:tcBorders>
              <w:bottom w:val="single" w:sz="8" w:space="0" w:color="000000"/>
              <w:right w:val="single" w:sz="8" w:space="0" w:color="000000"/>
            </w:tcBorders>
            <w:shd w:val="clear" w:color="auto" w:fill="auto"/>
            <w:vAlign w:val="center"/>
          </w:tcPr>
          <w:p w14:paraId="4B800C1F" w14:textId="77777777" w:rsidR="00CF2FD6" w:rsidRPr="0070306C" w:rsidRDefault="00CF2FD6" w:rsidP="00B95C5E">
            <w:pPr>
              <w:spacing w:before="0" w:after="0" w:line="240" w:lineRule="auto"/>
              <w:jc w:val="left"/>
            </w:pPr>
            <w:r w:rsidRPr="0070306C">
              <w:t>In accordance with S-44</w:t>
            </w:r>
          </w:p>
        </w:tc>
      </w:tr>
      <w:tr w:rsidR="00CF2FD6" w:rsidRPr="0070306C" w14:paraId="4B800C23"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21" w14:textId="3F8C01F9" w:rsidR="00CF2FD6" w:rsidRPr="0070306C" w:rsidRDefault="00CF2FD6" w:rsidP="00B95C5E">
            <w:pPr>
              <w:spacing w:before="0" w:after="0" w:line="240" w:lineRule="auto"/>
              <w:jc w:val="left"/>
            </w:pPr>
            <w:r w:rsidRPr="0070306C">
              <w:t>Horizontal and vertical datum and separation models used</w:t>
            </w:r>
          </w:p>
        </w:tc>
        <w:tc>
          <w:tcPr>
            <w:tcW w:w="5968" w:type="dxa"/>
            <w:tcBorders>
              <w:bottom w:val="single" w:sz="8" w:space="0" w:color="000000"/>
              <w:right w:val="single" w:sz="8" w:space="0" w:color="000000"/>
            </w:tcBorders>
            <w:shd w:val="clear" w:color="auto" w:fill="auto"/>
            <w:vAlign w:val="center"/>
          </w:tcPr>
          <w:p w14:paraId="4B800C22" w14:textId="436F2EA7" w:rsidR="00CF2FD6" w:rsidRPr="0070306C" w:rsidRDefault="00CF2FD6" w:rsidP="00B95C5E">
            <w:pPr>
              <w:spacing w:before="0" w:after="0" w:line="240" w:lineRule="auto"/>
              <w:jc w:val="left"/>
            </w:pPr>
            <w:r w:rsidRPr="0070306C">
              <w:t xml:space="preserve">Including ties to a geodetic reference frame based on ITRS (e.g. WGS84) and epoch information, if a local datum </w:t>
            </w:r>
            <w:r w:rsidR="002D0866">
              <w:t xml:space="preserve">or realisation </w:t>
            </w:r>
            <w:r w:rsidRPr="0070306C">
              <w:t>is used</w:t>
            </w:r>
          </w:p>
        </w:tc>
      </w:tr>
      <w:tr w:rsidR="00CF2FD6" w:rsidRPr="0070306C" w14:paraId="4B800C26"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24" w14:textId="77777777" w:rsidR="00CF2FD6" w:rsidRPr="0070306C" w:rsidRDefault="00CF2FD6" w:rsidP="00B95C5E">
            <w:pPr>
              <w:spacing w:before="0" w:after="0" w:line="240" w:lineRule="auto"/>
              <w:jc w:val="left"/>
            </w:pPr>
            <w:r w:rsidRPr="0070306C">
              <w:t xml:space="preserve">Uncertainties achieved (at 95% </w:t>
            </w:r>
            <w:hyperlink w:anchor="Confident_level" w:history="1">
              <w:r w:rsidRPr="0070306C">
                <w:rPr>
                  <w:rStyle w:val="Hyperlink"/>
                </w:rPr>
                <w:t>Confidence Level</w:t>
              </w:r>
            </w:hyperlink>
            <w:r w:rsidRPr="0070306C">
              <w:t>)</w:t>
            </w:r>
          </w:p>
        </w:tc>
        <w:tc>
          <w:tcPr>
            <w:tcW w:w="5968" w:type="dxa"/>
            <w:tcBorders>
              <w:bottom w:val="single" w:sz="8" w:space="0" w:color="000000"/>
              <w:right w:val="single" w:sz="8" w:space="0" w:color="000000"/>
            </w:tcBorders>
            <w:shd w:val="clear" w:color="auto" w:fill="auto"/>
            <w:vAlign w:val="center"/>
          </w:tcPr>
          <w:p w14:paraId="4B800C25" w14:textId="1DA4C2CB" w:rsidR="00CF2FD6" w:rsidRPr="0070306C" w:rsidRDefault="00CF2FD6" w:rsidP="00B95C5E">
            <w:pPr>
              <w:spacing w:before="0" w:after="0" w:line="240" w:lineRule="auto"/>
              <w:jc w:val="left"/>
            </w:pPr>
            <w:r w:rsidRPr="0070306C">
              <w:t xml:space="preserve">For both horizontal and vertical components: </w:t>
            </w:r>
            <w:hyperlink w:anchor="Total_Horizontal_Uncertainty" w:history="1">
              <w:r w:rsidRPr="0070306C">
                <w:rPr>
                  <w:rStyle w:val="Hyperlink"/>
                </w:rPr>
                <w:t>THU</w:t>
              </w:r>
            </w:hyperlink>
            <w:r w:rsidRPr="0070306C">
              <w:t xml:space="preserve"> and </w:t>
            </w:r>
            <w:hyperlink w:anchor="Total_Vertical_Uncertainty" w:history="1">
              <w:r w:rsidR="004B5AE0" w:rsidRPr="0070306C">
                <w:rPr>
                  <w:rStyle w:val="Hyperlink"/>
                </w:rPr>
                <w:t>TVU</w:t>
              </w:r>
            </w:hyperlink>
          </w:p>
        </w:tc>
      </w:tr>
      <w:tr w:rsidR="00CF2FD6" w:rsidRPr="0070306C" w14:paraId="4B800C29"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27" w14:textId="19E7F550" w:rsidR="00CF2FD6" w:rsidRPr="0070306C" w:rsidRDefault="0089438A" w:rsidP="00B95C5E">
            <w:pPr>
              <w:spacing w:before="0" w:after="0" w:line="240" w:lineRule="auto"/>
              <w:jc w:val="left"/>
            </w:pPr>
            <w:hyperlink w:anchor="Feature_Detection" w:history="1">
              <w:r w:rsidR="001C4DB1" w:rsidRPr="00FF44E2">
                <w:rPr>
                  <w:rStyle w:val="Hyperlink"/>
                </w:rPr>
                <w:t>Feature detection</w:t>
              </w:r>
            </w:hyperlink>
            <w:r w:rsidR="001C4DB1" w:rsidRPr="00837986">
              <w:t xml:space="preserve"> ability</w:t>
            </w:r>
          </w:p>
        </w:tc>
        <w:tc>
          <w:tcPr>
            <w:tcW w:w="5968" w:type="dxa"/>
            <w:tcBorders>
              <w:bottom w:val="single" w:sz="8" w:space="0" w:color="000000"/>
              <w:right w:val="single" w:sz="8" w:space="0" w:color="000000"/>
            </w:tcBorders>
            <w:shd w:val="clear" w:color="auto" w:fill="auto"/>
            <w:vAlign w:val="center"/>
          </w:tcPr>
          <w:p w14:paraId="4B800C28" w14:textId="5D2979E5" w:rsidR="00CF2FD6" w:rsidRPr="0070306C" w:rsidRDefault="00CF2FD6" w:rsidP="00B95C5E">
            <w:pPr>
              <w:spacing w:before="0" w:after="0" w:line="240" w:lineRule="auto"/>
              <w:jc w:val="left"/>
            </w:pPr>
            <w:r w:rsidRPr="0070306C">
              <w:t>In m</w:t>
            </w:r>
            <w:r w:rsidR="00E72573" w:rsidRPr="0070306C">
              <w:t>etres</w:t>
            </w:r>
          </w:p>
        </w:tc>
      </w:tr>
      <w:tr w:rsidR="00CF2FD6" w:rsidRPr="0070306C" w14:paraId="4B800C2C"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2A" w14:textId="626AEB22" w:rsidR="00CF2FD6" w:rsidRPr="0070306C" w:rsidRDefault="0089438A" w:rsidP="00B95C5E">
            <w:pPr>
              <w:spacing w:before="0" w:after="0" w:line="240" w:lineRule="auto"/>
              <w:jc w:val="left"/>
            </w:pPr>
            <w:hyperlink w:anchor="Feature_Search" w:history="1">
              <w:r w:rsidR="00CF2FD6" w:rsidRPr="0070306C">
                <w:rPr>
                  <w:rStyle w:val="Hyperlink"/>
                </w:rPr>
                <w:t>Feature search</w:t>
              </w:r>
            </w:hyperlink>
            <w:r w:rsidR="00CF2FD6" w:rsidRPr="0070306C">
              <w:t xml:space="preserve"> </w:t>
            </w:r>
          </w:p>
        </w:tc>
        <w:tc>
          <w:tcPr>
            <w:tcW w:w="5968" w:type="dxa"/>
            <w:tcBorders>
              <w:bottom w:val="single" w:sz="8" w:space="0" w:color="000000"/>
              <w:right w:val="single" w:sz="8" w:space="0" w:color="000000"/>
            </w:tcBorders>
            <w:shd w:val="clear" w:color="auto" w:fill="auto"/>
            <w:vAlign w:val="center"/>
          </w:tcPr>
          <w:p w14:paraId="4B800C2B" w14:textId="25D3EC84" w:rsidR="00CF2FD6" w:rsidRPr="0070306C" w:rsidRDefault="002D0866" w:rsidP="002D0866">
            <w:pPr>
              <w:spacing w:before="0" w:after="0" w:line="240" w:lineRule="auto"/>
              <w:jc w:val="left"/>
            </w:pPr>
            <w:r>
              <w:t>% of survey area searched</w:t>
            </w:r>
          </w:p>
        </w:tc>
      </w:tr>
      <w:tr w:rsidR="002D0866" w:rsidRPr="0070306C" w14:paraId="4B800C2F"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2D" w14:textId="4E2552ED" w:rsidR="002D0866" w:rsidRPr="0070306C" w:rsidRDefault="0089438A" w:rsidP="002D0866">
            <w:pPr>
              <w:spacing w:before="0" w:after="0" w:line="240" w:lineRule="auto"/>
              <w:jc w:val="left"/>
            </w:pPr>
            <w:hyperlink w:anchor="Bathymetric_Coverage" w:history="1">
              <w:r w:rsidR="002D0866" w:rsidRPr="0070306C">
                <w:rPr>
                  <w:rStyle w:val="Hyperlink"/>
                </w:rPr>
                <w:t>Bathymetric coverage</w:t>
              </w:r>
            </w:hyperlink>
            <w:r w:rsidR="002D0866" w:rsidRPr="0070306C">
              <w:t xml:space="preserve"> </w:t>
            </w:r>
          </w:p>
        </w:tc>
        <w:tc>
          <w:tcPr>
            <w:tcW w:w="5968" w:type="dxa"/>
            <w:tcBorders>
              <w:bottom w:val="single" w:sz="8" w:space="0" w:color="000000"/>
              <w:right w:val="single" w:sz="8" w:space="0" w:color="000000"/>
            </w:tcBorders>
            <w:shd w:val="clear" w:color="auto" w:fill="auto"/>
            <w:vAlign w:val="center"/>
          </w:tcPr>
          <w:p w14:paraId="4B800C2E" w14:textId="02463B2B" w:rsidR="002D0866" w:rsidRPr="0070306C" w:rsidRDefault="002D0866" w:rsidP="002D0866">
            <w:pPr>
              <w:spacing w:before="0" w:after="0" w:line="240" w:lineRule="auto"/>
              <w:jc w:val="left"/>
            </w:pPr>
            <w:r>
              <w:t>% of survey area covered</w:t>
            </w:r>
          </w:p>
        </w:tc>
      </w:tr>
      <w:tr w:rsidR="002D0866" w:rsidRPr="0070306C" w14:paraId="4B800C32"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30" w14:textId="77777777" w:rsidR="002D0866" w:rsidRPr="0070306C" w:rsidRDefault="002D0866" w:rsidP="002D0866">
            <w:pPr>
              <w:spacing w:before="0" w:after="0" w:line="240" w:lineRule="auto"/>
            </w:pPr>
            <w:r w:rsidRPr="0070306C">
              <w:t>Survey date range</w:t>
            </w:r>
          </w:p>
        </w:tc>
        <w:tc>
          <w:tcPr>
            <w:tcW w:w="5968" w:type="dxa"/>
            <w:tcBorders>
              <w:bottom w:val="single" w:sz="8" w:space="0" w:color="000000"/>
              <w:right w:val="single" w:sz="8" w:space="0" w:color="000000"/>
            </w:tcBorders>
            <w:shd w:val="clear" w:color="auto" w:fill="auto"/>
            <w:vAlign w:val="center"/>
          </w:tcPr>
          <w:p w14:paraId="4B800C31" w14:textId="77777777" w:rsidR="002D0866" w:rsidRPr="0070306C" w:rsidRDefault="002D0866" w:rsidP="002D0866">
            <w:pPr>
              <w:spacing w:before="0" w:after="0" w:line="240" w:lineRule="auto"/>
              <w:jc w:val="left"/>
            </w:pPr>
            <w:r w:rsidRPr="0070306C">
              <w:t>Survey’s start and end dates</w:t>
            </w:r>
          </w:p>
        </w:tc>
      </w:tr>
      <w:tr w:rsidR="002D0866" w:rsidRPr="0070306C" w14:paraId="4B800C35"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33" w14:textId="5B5891EC" w:rsidR="002D0866" w:rsidRPr="0070306C" w:rsidRDefault="002D0866" w:rsidP="002D0866">
            <w:pPr>
              <w:spacing w:before="0" w:after="0" w:line="240" w:lineRule="auto"/>
            </w:pPr>
            <w:r w:rsidRPr="0070306C">
              <w:t xml:space="preserve">Survey undertaken </w:t>
            </w:r>
            <w:r>
              <w:t>b</w:t>
            </w:r>
            <w:r w:rsidRPr="0070306C">
              <w:t>y</w:t>
            </w:r>
          </w:p>
        </w:tc>
        <w:tc>
          <w:tcPr>
            <w:tcW w:w="5968" w:type="dxa"/>
            <w:tcBorders>
              <w:bottom w:val="single" w:sz="8" w:space="0" w:color="000000"/>
              <w:right w:val="single" w:sz="8" w:space="0" w:color="000000"/>
            </w:tcBorders>
            <w:shd w:val="clear" w:color="auto" w:fill="auto"/>
            <w:vAlign w:val="center"/>
          </w:tcPr>
          <w:p w14:paraId="4B800C34" w14:textId="77777777" w:rsidR="002D0866" w:rsidRPr="0070306C" w:rsidRDefault="002D0866" w:rsidP="002D0866">
            <w:pPr>
              <w:spacing w:before="0" w:after="0" w:line="240" w:lineRule="auto"/>
              <w:jc w:val="left"/>
            </w:pPr>
            <w:r w:rsidRPr="0070306C">
              <w:t>Surveyor, survey company, survey authority</w:t>
            </w:r>
          </w:p>
        </w:tc>
      </w:tr>
      <w:tr w:rsidR="002D0866" w:rsidRPr="0070306C" w14:paraId="4B800C38"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36" w14:textId="77777777" w:rsidR="002D0866" w:rsidRPr="0070306C" w:rsidRDefault="002D0866" w:rsidP="002D0866">
            <w:pPr>
              <w:spacing w:before="0" w:after="0" w:line="240" w:lineRule="auto"/>
            </w:pPr>
            <w:r w:rsidRPr="0070306C">
              <w:t>Data ownership</w:t>
            </w:r>
          </w:p>
        </w:tc>
        <w:tc>
          <w:tcPr>
            <w:tcW w:w="5968" w:type="dxa"/>
            <w:tcBorders>
              <w:bottom w:val="single" w:sz="8" w:space="0" w:color="000000"/>
              <w:right w:val="single" w:sz="8" w:space="0" w:color="000000"/>
            </w:tcBorders>
            <w:shd w:val="clear" w:color="auto" w:fill="auto"/>
            <w:vAlign w:val="center"/>
          </w:tcPr>
          <w:p w14:paraId="4B800C37" w14:textId="6F0A4FB1" w:rsidR="002D0866" w:rsidRPr="0070306C" w:rsidRDefault="00BC0C52" w:rsidP="00BC0C52">
            <w:pPr>
              <w:spacing w:before="0" w:after="0" w:line="240" w:lineRule="auto"/>
              <w:jc w:val="left"/>
            </w:pPr>
            <w:r>
              <w:t>e</w:t>
            </w:r>
            <w:r w:rsidR="002D0866" w:rsidRPr="0070306C">
              <w:t>.g. funding body, government</w:t>
            </w:r>
          </w:p>
        </w:tc>
      </w:tr>
      <w:tr w:rsidR="002D0866" w:rsidRPr="0070306C" w14:paraId="4B800C3B"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39" w14:textId="77777777" w:rsidR="002D0866" w:rsidRPr="0070306C" w:rsidRDefault="002D0866" w:rsidP="002D0866">
            <w:pPr>
              <w:spacing w:before="0" w:after="0" w:line="240" w:lineRule="auto"/>
            </w:pPr>
            <w:r w:rsidRPr="0070306C">
              <w:t>Grid attributes</w:t>
            </w:r>
          </w:p>
        </w:tc>
        <w:tc>
          <w:tcPr>
            <w:tcW w:w="5968" w:type="dxa"/>
            <w:tcBorders>
              <w:bottom w:val="single" w:sz="8" w:space="0" w:color="000000"/>
              <w:right w:val="single" w:sz="8" w:space="0" w:color="000000"/>
            </w:tcBorders>
            <w:shd w:val="clear" w:color="auto" w:fill="auto"/>
            <w:vAlign w:val="center"/>
          </w:tcPr>
          <w:p w14:paraId="4B800C3A" w14:textId="370927C5" w:rsidR="002D0866" w:rsidRPr="0070306C" w:rsidRDefault="002D0866" w:rsidP="004A38A8">
            <w:pPr>
              <w:spacing w:before="0" w:after="0" w:line="240" w:lineRule="auto"/>
              <w:jc w:val="left"/>
            </w:pPr>
            <w:r w:rsidRPr="0070306C">
              <w:t xml:space="preserve">Where a grid is the deliverable (i.e. resolution, method, underlying data density, </w:t>
            </w:r>
            <w:hyperlink w:anchor="Uncertainty" w:history="1">
              <w:r w:rsidRPr="0070306C">
                <w:rPr>
                  <w:rStyle w:val="Hyperlink"/>
                </w:rPr>
                <w:t>uncertainty</w:t>
              </w:r>
            </w:hyperlink>
            <w:r w:rsidRPr="0070306C">
              <w:t>)</w:t>
            </w:r>
          </w:p>
        </w:tc>
      </w:tr>
      <w:tr w:rsidR="002D0866" w:rsidRPr="0070306C" w14:paraId="4B800C3E"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4B800C3C" w14:textId="77777777" w:rsidR="002D0866" w:rsidRPr="0070306C" w:rsidRDefault="002D0866" w:rsidP="002D0866">
            <w:pPr>
              <w:spacing w:before="0" w:after="0" w:line="240" w:lineRule="auto"/>
            </w:pPr>
            <w:r w:rsidRPr="0070306C">
              <w:lastRenderedPageBreak/>
              <w:t>Data density</w:t>
            </w:r>
          </w:p>
        </w:tc>
        <w:tc>
          <w:tcPr>
            <w:tcW w:w="5968" w:type="dxa"/>
            <w:tcBorders>
              <w:bottom w:val="single" w:sz="8" w:space="0" w:color="000000"/>
              <w:right w:val="single" w:sz="8" w:space="0" w:color="000000"/>
            </w:tcBorders>
            <w:shd w:val="clear" w:color="auto" w:fill="auto"/>
            <w:vAlign w:val="center"/>
          </w:tcPr>
          <w:p w14:paraId="4B800C3D" w14:textId="3D16BCC9" w:rsidR="002D0866" w:rsidRPr="0070306C" w:rsidRDefault="002D0866" w:rsidP="002D0866">
            <w:pPr>
              <w:spacing w:before="0" w:after="0" w:line="240" w:lineRule="auto"/>
              <w:jc w:val="left"/>
            </w:pPr>
            <w:r w:rsidRPr="0070306C">
              <w:t>Description of average or range of density of source data (e.g. number of accepted points per surface unit)</w:t>
            </w:r>
          </w:p>
        </w:tc>
      </w:tr>
      <w:tr w:rsidR="002D0866" w:rsidRPr="0070306C" w14:paraId="32B4B8EF" w14:textId="77777777" w:rsidTr="00FF44E2">
        <w:trPr>
          <w:cantSplit/>
          <w:trHeight w:val="20"/>
          <w:jc w:val="center"/>
        </w:trPr>
        <w:tc>
          <w:tcPr>
            <w:tcW w:w="2897" w:type="dxa"/>
            <w:tcBorders>
              <w:left w:val="single" w:sz="8" w:space="0" w:color="000000"/>
              <w:bottom w:val="single" w:sz="8" w:space="0" w:color="000000"/>
              <w:right w:val="single" w:sz="8" w:space="0" w:color="000000"/>
            </w:tcBorders>
            <w:shd w:val="clear" w:color="auto" w:fill="auto"/>
            <w:vAlign w:val="center"/>
          </w:tcPr>
          <w:p w14:paraId="36FC4915" w14:textId="77777777" w:rsidR="002D0866" w:rsidRPr="0070306C" w:rsidRDefault="002D0866" w:rsidP="0044420D">
            <w:pPr>
              <w:spacing w:before="0" w:after="0" w:line="240" w:lineRule="auto"/>
            </w:pPr>
            <w:r w:rsidRPr="0070306C">
              <w:t>Usage constraints</w:t>
            </w:r>
          </w:p>
        </w:tc>
        <w:tc>
          <w:tcPr>
            <w:tcW w:w="5968" w:type="dxa"/>
            <w:tcBorders>
              <w:bottom w:val="single" w:sz="8" w:space="0" w:color="000000"/>
              <w:right w:val="single" w:sz="8" w:space="0" w:color="000000"/>
            </w:tcBorders>
            <w:shd w:val="clear" w:color="auto" w:fill="auto"/>
            <w:vAlign w:val="center"/>
          </w:tcPr>
          <w:p w14:paraId="078C76C3" w14:textId="3EB38F39" w:rsidR="002D0866" w:rsidRPr="0070306C" w:rsidRDefault="00BC0C52" w:rsidP="00BC0C52">
            <w:pPr>
              <w:spacing w:before="0" w:after="0" w:line="240" w:lineRule="auto"/>
              <w:jc w:val="left"/>
            </w:pPr>
            <w:r>
              <w:t>e</w:t>
            </w:r>
            <w:r w:rsidR="002D0866" w:rsidRPr="0070306C">
              <w:t xml:space="preserve">.g. none, classified, </w:t>
            </w:r>
            <w:r w:rsidR="002D0866">
              <w:t xml:space="preserve">not for navigation, </w:t>
            </w:r>
            <w:r w:rsidR="002D0866" w:rsidRPr="0070306C">
              <w:t>or restricted</w:t>
            </w:r>
          </w:p>
        </w:tc>
      </w:tr>
    </w:tbl>
    <w:p w14:paraId="514F50E2" w14:textId="77777777" w:rsidR="001F00C2" w:rsidRDefault="001F00C2" w:rsidP="008513FF"/>
    <w:p w14:paraId="4B800C43" w14:textId="6581C4A6" w:rsidR="00CF2FD6" w:rsidRPr="0070306C" w:rsidRDefault="0089438A" w:rsidP="008513FF">
      <w:hyperlink w:anchor="Metadata" w:history="1">
        <w:r w:rsidR="00CF2FD6" w:rsidRPr="0070306C">
          <w:rPr>
            <w:rStyle w:val="ListLabel104"/>
            <w:i w:val="0"/>
          </w:rPr>
          <w:t>Metadata</w:t>
        </w:r>
      </w:hyperlink>
      <w:r w:rsidR="00CF2FD6" w:rsidRPr="0070306C">
        <w:t xml:space="preserve"> should preferably be an integral part of the digital survey record and conform to the “IHO S-100 Discovery </w:t>
      </w:r>
      <w:hyperlink w:anchor="Metadata" w:history="1">
        <w:r w:rsidR="00CF2FD6" w:rsidRPr="0070306C">
          <w:rPr>
            <w:rStyle w:val="Hyperlink"/>
          </w:rPr>
          <w:t>Metadata</w:t>
        </w:r>
      </w:hyperlink>
      <w:r w:rsidR="00CF2FD6" w:rsidRPr="0070306C">
        <w:t xml:space="preserve"> Standard</w:t>
      </w:r>
      <w:commentRangeStart w:id="175"/>
      <w:r w:rsidR="00CF2FD6" w:rsidRPr="0070306C">
        <w:t>”,</w:t>
      </w:r>
      <w:del w:id="176" w:author="Megan Greenaway" w:date="2022-02-12T11:01:00Z">
        <w:r w:rsidR="00CF2FD6" w:rsidRPr="0070306C" w:rsidDel="0036600C">
          <w:delText xml:space="preserve"> when this is adopted</w:delText>
        </w:r>
        <w:r w:rsidR="00462EA6" w:rsidRPr="0070306C" w:rsidDel="0036600C">
          <w:delText xml:space="preserve">.  </w:delText>
        </w:r>
        <w:r w:rsidR="00CF2FD6" w:rsidRPr="0070306C" w:rsidDel="0036600C">
          <w:delText xml:space="preserve">Prior to the adoption of S-100, ISO 19115 can be used as a model for the </w:delText>
        </w:r>
        <w:r w:rsidR="00051CE0" w:rsidDel="0036600C">
          <w:fldChar w:fldCharType="begin"/>
        </w:r>
        <w:r w:rsidR="00051CE0" w:rsidDel="0036600C">
          <w:delInstrText xml:space="preserve"> HYPERLINK \l "Metadata" </w:delInstrText>
        </w:r>
        <w:r w:rsidR="00051CE0" w:rsidDel="0036600C">
          <w:fldChar w:fldCharType="separate"/>
        </w:r>
        <w:r w:rsidR="00CF2FD6" w:rsidRPr="0070306C" w:rsidDel="0036600C">
          <w:rPr>
            <w:rStyle w:val="ListLabel104"/>
            <w:i w:val="0"/>
          </w:rPr>
          <w:delText>Metadata</w:delText>
        </w:r>
        <w:r w:rsidR="00051CE0" w:rsidDel="0036600C">
          <w:rPr>
            <w:rStyle w:val="ListLabel104"/>
            <w:i w:val="0"/>
          </w:rPr>
          <w:fldChar w:fldCharType="end"/>
        </w:r>
      </w:del>
      <w:commentRangeEnd w:id="175"/>
      <w:r w:rsidR="0036600C">
        <w:rPr>
          <w:rStyle w:val="CommentReference"/>
          <w:rFonts w:cs="Mangal"/>
        </w:rPr>
        <w:commentReference w:id="175"/>
      </w:r>
      <w:r w:rsidR="00462EA6" w:rsidRPr="0070306C">
        <w:t xml:space="preserve">.  </w:t>
      </w:r>
      <w:r w:rsidR="00CF2FD6" w:rsidRPr="0070306C">
        <w:t>If this is not feasible, similar information should be included in the documentation of a survey.</w:t>
      </w:r>
    </w:p>
    <w:p w14:paraId="4B800C44" w14:textId="77777777" w:rsidR="00CF2FD6" w:rsidRPr="0070306C" w:rsidRDefault="00CF2FD6" w:rsidP="008513FF"/>
    <w:p w14:paraId="4B800C45" w14:textId="75478EAC" w:rsidR="00CF2FD6" w:rsidRPr="0070306C" w:rsidRDefault="00CF2FD6" w:rsidP="00D52AAD">
      <w:pPr>
        <w:pStyle w:val="Heading1"/>
      </w:pPr>
      <w:bookmarkStart w:id="177" w:name="_heading=h.32hioqz1"/>
      <w:bookmarkStart w:id="178" w:name="_TABLES_AND_SPECIFICATION"/>
      <w:bookmarkStart w:id="179" w:name="_Ref29652246"/>
      <w:bookmarkStart w:id="180" w:name="_Ref29652250"/>
      <w:bookmarkStart w:id="181" w:name="_Toc34583017"/>
      <w:bookmarkStart w:id="182" w:name="_Toc34825775"/>
      <w:bookmarkEnd w:id="177"/>
      <w:bookmarkEnd w:id="178"/>
      <w:r w:rsidRPr="0070306C">
        <w:lastRenderedPageBreak/>
        <w:t>TABLES AND SPECIFICATION MATRIX</w:t>
      </w:r>
      <w:bookmarkEnd w:id="179"/>
      <w:bookmarkEnd w:id="180"/>
      <w:bookmarkEnd w:id="181"/>
      <w:bookmarkEnd w:id="182"/>
    </w:p>
    <w:p w14:paraId="4B800C46" w14:textId="77777777" w:rsidR="00CF2FD6" w:rsidRPr="0070306C" w:rsidRDefault="00CF2FD6" w:rsidP="00DE08FA">
      <w:pPr>
        <w:pStyle w:val="Heading2"/>
      </w:pPr>
      <w:bookmarkStart w:id="183" w:name="_Toc34825776"/>
      <w:r w:rsidRPr="0070306C">
        <w:t>Introduction</w:t>
      </w:r>
      <w:bookmarkEnd w:id="183"/>
    </w:p>
    <w:p w14:paraId="3CB88D88" w14:textId="1CC1E12E" w:rsidR="00A930C4" w:rsidRPr="008F3B39" w:rsidRDefault="00401BE6" w:rsidP="008513FF">
      <w:r w:rsidRPr="008F3B39">
        <w:t>As in previous editions, t</w:t>
      </w:r>
      <w:r w:rsidR="00A930C4" w:rsidRPr="008F3B39">
        <w:t xml:space="preserve">his edition of S-44 presents </w:t>
      </w:r>
      <w:r w:rsidR="00BC0C52">
        <w:t xml:space="preserve">key elements of </w:t>
      </w:r>
      <w:r w:rsidR="00A930C4" w:rsidRPr="008F3B39">
        <w:t>safety of navigation survey specifications in table format</w:t>
      </w:r>
      <w:r w:rsidRPr="008F3B39">
        <w:t>.  This edition has</w:t>
      </w:r>
      <w:r w:rsidR="00A930C4" w:rsidRPr="008F3B39">
        <w:t xml:space="preserve"> two Tables (</w:t>
      </w:r>
      <w:hyperlink w:anchor="_TABLE_1" w:history="1">
        <w:r w:rsidR="00A930C4" w:rsidRPr="008F3B39">
          <w:t>1</w:t>
        </w:r>
      </w:hyperlink>
      <w:r w:rsidR="00A930C4" w:rsidRPr="008F3B39">
        <w:t xml:space="preserve"> and </w:t>
      </w:r>
      <w:hyperlink w:anchor="_TABLE_2_-" w:history="1">
        <w:r w:rsidR="00A930C4" w:rsidRPr="008F3B39">
          <w:t>2</w:t>
        </w:r>
      </w:hyperlink>
      <w:r w:rsidR="00A930C4" w:rsidRPr="008F3B39">
        <w:t>)</w:t>
      </w:r>
      <w:r w:rsidRPr="008F3B39">
        <w:t xml:space="preserve"> and </w:t>
      </w:r>
      <w:r w:rsidR="00A930C4" w:rsidRPr="008F3B39">
        <w:t xml:space="preserve">provides a new </w:t>
      </w:r>
      <w:r w:rsidR="00156660">
        <w:t>s</w:t>
      </w:r>
      <w:r w:rsidR="00A930C4" w:rsidRPr="008F3B39">
        <w:t xml:space="preserve">pecification </w:t>
      </w:r>
      <w:hyperlink w:anchor="_Specification_Matrix" w:history="1">
        <w:r w:rsidR="008F3B39" w:rsidRPr="0070306C">
          <w:rPr>
            <w:rStyle w:val="Hyperlink"/>
          </w:rPr>
          <w:t>Matrix</w:t>
        </w:r>
      </w:hyperlink>
      <w:r w:rsidR="008F3B39" w:rsidRPr="00FF44E2">
        <w:t xml:space="preserve"> </w:t>
      </w:r>
      <w:r w:rsidR="00A930C4" w:rsidRPr="008F3B39">
        <w:t xml:space="preserve">for added flexibility </w:t>
      </w:r>
      <w:r w:rsidRPr="008F3B39">
        <w:t xml:space="preserve">for other </w:t>
      </w:r>
      <w:r w:rsidR="00A930C4" w:rsidRPr="008F3B39">
        <w:t>types of hydrographic surveys carried out for purposes beyond safety of navigation.</w:t>
      </w:r>
      <w:r w:rsidRPr="008F3B39">
        <w:t xml:space="preserve"> </w:t>
      </w:r>
      <w:r w:rsidR="00A930C4" w:rsidRPr="008F3B39">
        <w:t xml:space="preserve"> The new </w:t>
      </w:r>
      <w:hyperlink w:anchor="_Specification_Matrix" w:history="1">
        <w:r w:rsidR="008F3B39" w:rsidRPr="0070306C">
          <w:rPr>
            <w:rStyle w:val="Hyperlink"/>
          </w:rPr>
          <w:t>Matrix</w:t>
        </w:r>
      </w:hyperlink>
      <w:r w:rsidR="008F3B39" w:rsidRPr="00FF44E2">
        <w:t xml:space="preserve"> </w:t>
      </w:r>
      <w:r w:rsidR="00A930C4" w:rsidRPr="008F3B39">
        <w:t>allows for customisation and enhancement of safety of navigation survey standards.</w:t>
      </w:r>
    </w:p>
    <w:p w14:paraId="4B800C49" w14:textId="77777777" w:rsidR="00CF2FD6" w:rsidRPr="0070306C" w:rsidRDefault="00CF2FD6" w:rsidP="00DE08FA">
      <w:pPr>
        <w:pStyle w:val="Heading2"/>
      </w:pPr>
      <w:bookmarkStart w:id="184" w:name="_Toc34825777"/>
      <w:r w:rsidRPr="0070306C">
        <w:t>Safety of Navigation Standards</w:t>
      </w:r>
      <w:bookmarkEnd w:id="184"/>
    </w:p>
    <w:p w14:paraId="4B800C4A" w14:textId="1CEECFC3" w:rsidR="00CF2FD6" w:rsidRPr="0070306C" w:rsidRDefault="00CF2FD6" w:rsidP="008513FF">
      <w:r w:rsidRPr="0070306C">
        <w:t xml:space="preserve">Minimum bathymetry standards are defined in </w:t>
      </w:r>
      <w:hyperlink w:anchor="_TABLE_1" w:history="1">
        <w:r w:rsidR="005F0644" w:rsidRPr="0070306C">
          <w:rPr>
            <w:rStyle w:val="ListLabel104"/>
            <w:i w:val="0"/>
          </w:rPr>
          <w:t>Table 1</w:t>
        </w:r>
      </w:hyperlink>
      <w:r w:rsidR="00462EA6" w:rsidRPr="0070306C">
        <w:t xml:space="preserve">.  </w:t>
      </w:r>
      <w:r w:rsidRPr="0070306C">
        <w:t xml:space="preserve">Other minimum standards for positioning and </w:t>
      </w:r>
      <w:r w:rsidR="00724ED2" w:rsidRPr="0070306C">
        <w:t>water flow</w:t>
      </w:r>
      <w:r w:rsidR="00401BE6" w:rsidRPr="0070306C">
        <w:t xml:space="preserve"> measurements</w:t>
      </w:r>
      <w:r w:rsidRPr="0070306C">
        <w:t xml:space="preserve"> are defined in </w:t>
      </w:r>
      <w:hyperlink w:anchor="_TABLE_2" w:history="1">
        <w:r w:rsidR="005F0644" w:rsidRPr="0070306C">
          <w:rPr>
            <w:rStyle w:val="Hyperlink"/>
          </w:rPr>
          <w:t>Table 2</w:t>
        </w:r>
      </w:hyperlink>
      <w:r w:rsidR="00462EA6" w:rsidRPr="0070306C">
        <w:t xml:space="preserve">.  </w:t>
      </w:r>
      <w:r w:rsidRPr="0070306C">
        <w:t>Both tables must be read in conjunction with the detailed text in this document.</w:t>
      </w:r>
    </w:p>
    <w:p w14:paraId="4B800C4B" w14:textId="18044F91" w:rsidR="00CF2FD6" w:rsidRPr="0070306C" w:rsidRDefault="00CF2FD6" w:rsidP="008513FF">
      <w:r w:rsidRPr="0070306C">
        <w:t xml:space="preserve">As stated above, all standards defined in </w:t>
      </w:r>
      <w:hyperlink w:anchor="_TABLE_1" w:history="1">
        <w:r w:rsidR="005F0644" w:rsidRPr="0070306C">
          <w:rPr>
            <w:rStyle w:val="ListLabel104"/>
            <w:i w:val="0"/>
          </w:rPr>
          <w:t>Table 1</w:t>
        </w:r>
      </w:hyperlink>
      <w:r w:rsidRPr="0070306C">
        <w:t xml:space="preserve"> and </w:t>
      </w:r>
      <w:hyperlink w:anchor="_TABLE_2" w:history="1">
        <w:r w:rsidR="005F0644" w:rsidRPr="0070306C">
          <w:rPr>
            <w:rStyle w:val="Hyperlink"/>
          </w:rPr>
          <w:t>Table 2</w:t>
        </w:r>
      </w:hyperlink>
      <w:r w:rsidRPr="0070306C">
        <w:t xml:space="preserve"> are included in the specification </w:t>
      </w:r>
      <w:hyperlink w:anchor="_Specification_Matrix" w:history="1">
        <w:r w:rsidR="004C08E5" w:rsidRPr="0070306C">
          <w:rPr>
            <w:rStyle w:val="Hyperlink"/>
          </w:rPr>
          <w:t>Matrix</w:t>
        </w:r>
      </w:hyperlink>
      <w:r w:rsidR="004C08E5" w:rsidRPr="0070306C">
        <w:t xml:space="preserve"> </w:t>
      </w:r>
      <w:r w:rsidRPr="0070306C">
        <w:t>within ranges of specification values which are available to enhance and customi</w:t>
      </w:r>
      <w:r w:rsidR="00122EEB" w:rsidRPr="0070306C">
        <w:t>s</w:t>
      </w:r>
      <w:r w:rsidRPr="0070306C">
        <w:t>e safety of navigation surveys</w:t>
      </w:r>
      <w:r w:rsidR="00462EA6" w:rsidRPr="0070306C">
        <w:t xml:space="preserve">.  </w:t>
      </w:r>
      <w:commentRangeStart w:id="185"/>
      <w:r w:rsidRPr="0070306C">
        <w:t xml:space="preserve">Although the </w:t>
      </w:r>
      <w:hyperlink w:anchor="_Specification_Matrix" w:history="1">
        <w:r w:rsidR="004C08E5" w:rsidRPr="0070306C">
          <w:rPr>
            <w:rStyle w:val="Hyperlink"/>
          </w:rPr>
          <w:t>Matrix</w:t>
        </w:r>
      </w:hyperlink>
      <w:r w:rsidR="004C08E5" w:rsidRPr="0070306C">
        <w:t xml:space="preserve"> </w:t>
      </w:r>
      <w:r w:rsidRPr="0070306C">
        <w:t xml:space="preserve">is available for this purpose, its usage </w:t>
      </w:r>
      <w:del w:id="186" w:author="Megan Greenaway" w:date="2022-02-12T11:03:00Z">
        <w:r w:rsidRPr="0070306C" w:rsidDel="00051CE0">
          <w:delText xml:space="preserve">will </w:delText>
        </w:r>
      </w:del>
      <w:ins w:id="187" w:author="Megan Greenaway" w:date="2022-02-12T11:03:00Z">
        <w:r w:rsidR="00051CE0">
          <w:t xml:space="preserve">must/should </w:t>
        </w:r>
      </w:ins>
      <w:r w:rsidRPr="0070306C">
        <w:t>not reduce the minimum standards defined for safety of navigation survey orders</w:t>
      </w:r>
      <w:r w:rsidR="00462EA6" w:rsidRPr="0070306C">
        <w:t xml:space="preserve">. </w:t>
      </w:r>
      <w:r w:rsidRPr="0070306C">
        <w:t xml:space="preserve"> See Annex A for guidance on how to use the Specification </w:t>
      </w:r>
      <w:hyperlink w:anchor="_Specification_Matrix" w:history="1">
        <w:r w:rsidR="004C08E5" w:rsidRPr="0070306C">
          <w:rPr>
            <w:rStyle w:val="Hyperlink"/>
          </w:rPr>
          <w:t>Matrix</w:t>
        </w:r>
      </w:hyperlink>
      <w:r w:rsidR="00462EA6" w:rsidRPr="0070306C">
        <w:t>.</w:t>
      </w:r>
      <w:commentRangeEnd w:id="185"/>
      <w:r w:rsidR="00051CE0">
        <w:rPr>
          <w:rStyle w:val="CommentReference"/>
          <w:rFonts w:cs="Mangal"/>
        </w:rPr>
        <w:commentReference w:id="185"/>
      </w:r>
    </w:p>
    <w:p w14:paraId="4B800C4C" w14:textId="77777777" w:rsidR="00CF2FD6" w:rsidRPr="0070306C" w:rsidRDefault="00CF2FD6" w:rsidP="008513FF">
      <w:pPr>
        <w:pStyle w:val="Heading3"/>
      </w:pPr>
      <w:bookmarkStart w:id="188" w:name="_Bathymetry_Standards"/>
      <w:bookmarkStart w:id="189" w:name="_Toc34825778"/>
      <w:bookmarkEnd w:id="188"/>
      <w:r w:rsidRPr="0070306C">
        <w:t>Bathymetry Standards</w:t>
      </w:r>
      <w:bookmarkEnd w:id="189"/>
    </w:p>
    <w:p w14:paraId="4B800C4D" w14:textId="7361B628" w:rsidR="00CF2FD6" w:rsidRPr="0070306C" w:rsidRDefault="0089438A" w:rsidP="008513FF">
      <w:hyperlink w:anchor="_TABLE_1" w:history="1">
        <w:r w:rsidR="005F0644" w:rsidRPr="0070306C">
          <w:rPr>
            <w:rStyle w:val="ListLabel104"/>
            <w:i w:val="0"/>
          </w:rPr>
          <w:t>Table 1</w:t>
        </w:r>
      </w:hyperlink>
      <w:r w:rsidR="00CF2FD6" w:rsidRPr="0070306C">
        <w:t xml:space="preserve"> defines minimum bathymetry standards for safety of navigation surveys</w:t>
      </w:r>
      <w:r w:rsidR="00462EA6" w:rsidRPr="0070306C">
        <w:t xml:space="preserve">.  </w:t>
      </w:r>
      <w:r w:rsidR="00CF2FD6" w:rsidRPr="0070306C">
        <w:t>The standards are intended to be purpose specific but technology independent in design</w:t>
      </w:r>
      <w:r w:rsidR="00462EA6" w:rsidRPr="0070306C">
        <w:t xml:space="preserve">.  </w:t>
      </w:r>
      <w:r w:rsidR="00FB6B0F" w:rsidRPr="0070306C">
        <w:t xml:space="preserve">The </w:t>
      </w:r>
      <w:r w:rsidR="008E4733">
        <w:t>o</w:t>
      </w:r>
      <w:r w:rsidR="00CF2FD6" w:rsidRPr="0070306C">
        <w:t>rder achieved for bathymetry data (</w:t>
      </w:r>
      <w:hyperlink w:anchor="_TABLE_1" w:history="1">
        <w:r w:rsidR="005F0644" w:rsidRPr="0070306C">
          <w:rPr>
            <w:rStyle w:val="ListLabel104"/>
            <w:i w:val="0"/>
          </w:rPr>
          <w:t>Table 1</w:t>
        </w:r>
      </w:hyperlink>
      <w:r w:rsidR="00CF2FD6" w:rsidRPr="0070306C">
        <w:t>) may be assessed independently of order achieved for other positioning data (</w:t>
      </w:r>
      <w:hyperlink w:anchor="_TABLE_2" w:history="1">
        <w:r w:rsidR="005F0644" w:rsidRPr="0070306C">
          <w:rPr>
            <w:rStyle w:val="Hyperlink"/>
          </w:rPr>
          <w:t>Table 2</w:t>
        </w:r>
      </w:hyperlink>
      <w:r w:rsidR="00CF2FD6" w:rsidRPr="0070306C">
        <w:t>)</w:t>
      </w:r>
      <w:r w:rsidR="009F0AFB" w:rsidRPr="0070306C">
        <w:t>,</w:t>
      </w:r>
      <w:r w:rsidR="00CF2FD6" w:rsidRPr="0070306C">
        <w:t xml:space="preserve"> so as not to unnecessarily degrade the representation of quality of bathymetry in nautical charts and products</w:t>
      </w:r>
      <w:r w:rsidR="00462EA6" w:rsidRPr="0070306C">
        <w:t xml:space="preserve">.  </w:t>
      </w:r>
      <w:hyperlink w:anchor="_TABLE_1" w:history="1">
        <w:r w:rsidR="005F0644" w:rsidRPr="0070306C">
          <w:rPr>
            <w:rStyle w:val="ListLabel104"/>
            <w:i w:val="0"/>
          </w:rPr>
          <w:t>Table 1</w:t>
        </w:r>
      </w:hyperlink>
      <w:r w:rsidR="00CF2FD6" w:rsidRPr="0070306C">
        <w:t xml:space="preserve"> follows.</w:t>
      </w:r>
    </w:p>
    <w:p w14:paraId="4B800C4E" w14:textId="77777777" w:rsidR="00CF2FD6" w:rsidRPr="0070306C" w:rsidRDefault="00CF2FD6" w:rsidP="008513FF">
      <w:pPr>
        <w:pStyle w:val="Heading3"/>
      </w:pPr>
      <w:bookmarkStart w:id="190" w:name="_Toc34825779"/>
      <w:r w:rsidRPr="0070306C">
        <w:t>Other Positioning Standards, Tidal Stream and Currents</w:t>
      </w:r>
      <w:bookmarkEnd w:id="190"/>
    </w:p>
    <w:p w14:paraId="7FF1F144" w14:textId="77777777" w:rsidR="000D19B8" w:rsidRDefault="0089438A" w:rsidP="008513FF">
      <w:hyperlink w:anchor="_TABLE_2" w:history="1">
        <w:r w:rsidR="005F0644" w:rsidRPr="0070306C">
          <w:rPr>
            <w:rStyle w:val="Hyperlink"/>
          </w:rPr>
          <w:t>Table 2</w:t>
        </w:r>
      </w:hyperlink>
      <w:r w:rsidR="00CF2FD6" w:rsidRPr="0070306C">
        <w:t xml:space="preserve"> defines minimum navigational aid, structural, and topographic positioning standards for safety of navigation surveys above the vertical datum</w:t>
      </w:r>
      <w:r w:rsidR="00462EA6" w:rsidRPr="0070306C">
        <w:t xml:space="preserve">.  </w:t>
      </w:r>
      <w:r w:rsidR="00CF2FD6" w:rsidRPr="0070306C">
        <w:t>It also includes minimum standards for angular measurement in relation to range lines, sectors lights, and similar aids to navigation used on an established course or heading</w:t>
      </w:r>
      <w:r w:rsidR="00462EA6" w:rsidRPr="0070306C">
        <w:t xml:space="preserve">.  </w:t>
      </w:r>
      <w:r w:rsidR="00FB6B0F" w:rsidRPr="0070306C">
        <w:t>Finally</w:t>
      </w:r>
      <w:r w:rsidR="00CF2FD6" w:rsidRPr="0070306C">
        <w:t>, requirements are set for direction and speed measurements for tidal stream and current</w:t>
      </w:r>
      <w:r w:rsidR="00462EA6" w:rsidRPr="0070306C">
        <w:t xml:space="preserve">.  </w:t>
      </w:r>
      <w:r w:rsidR="00CF2FD6" w:rsidRPr="0070306C">
        <w:t>These standards only apply where such measurements are required for the survey</w:t>
      </w:r>
      <w:r w:rsidR="00462EA6" w:rsidRPr="0070306C">
        <w:t xml:space="preserve">.  </w:t>
      </w:r>
      <w:hyperlink w:anchor="_TABLE_2" w:history="1">
        <w:r w:rsidR="005F0644" w:rsidRPr="0070306C">
          <w:rPr>
            <w:rStyle w:val="Hyperlink"/>
          </w:rPr>
          <w:t>Table 2</w:t>
        </w:r>
      </w:hyperlink>
      <w:r w:rsidR="005F0644" w:rsidRPr="00FF44E2">
        <w:t xml:space="preserve"> </w:t>
      </w:r>
      <w:r w:rsidR="00CF2FD6" w:rsidRPr="0070306C">
        <w:t>follows.</w:t>
      </w:r>
    </w:p>
    <w:p w14:paraId="5ECE7287" w14:textId="77777777" w:rsidR="001F00C2" w:rsidRDefault="001F00C2" w:rsidP="008513FF"/>
    <w:p w14:paraId="4B800C4F" w14:textId="4AE48D17" w:rsidR="0036084B" w:rsidRDefault="0036084B" w:rsidP="008513FF"/>
    <w:p w14:paraId="18B11C89" w14:textId="77777777" w:rsidR="0036084B" w:rsidRPr="0036084B" w:rsidRDefault="0036084B" w:rsidP="0036084B"/>
    <w:p w14:paraId="6D0A748A" w14:textId="77777777" w:rsidR="0036084B" w:rsidRPr="0036084B" w:rsidRDefault="0036084B" w:rsidP="0036084B"/>
    <w:p w14:paraId="55CC8CF5" w14:textId="77777777" w:rsidR="0036084B" w:rsidRPr="0036084B" w:rsidRDefault="0036084B" w:rsidP="0036084B"/>
    <w:p w14:paraId="3D05960E" w14:textId="23486414" w:rsidR="008F3B39" w:rsidRPr="0036084B" w:rsidRDefault="0036084B" w:rsidP="0036084B">
      <w:pPr>
        <w:sectPr w:rsidR="008F3B39" w:rsidRPr="0036084B" w:rsidSect="008521D1">
          <w:footerReference w:type="even" r:id="rId41"/>
          <w:headerReference w:type="first" r:id="rId42"/>
          <w:footerReference w:type="first" r:id="rId43"/>
          <w:pgSz w:w="11906" w:h="16838"/>
          <w:pgMar w:top="1440" w:right="1440" w:bottom="1440" w:left="1440" w:header="720" w:footer="720" w:gutter="0"/>
          <w:cols w:space="720"/>
          <w:docGrid w:linePitch="100"/>
        </w:sectPr>
      </w:pPr>
      <w:r>
        <w:tab/>
      </w:r>
    </w:p>
    <w:p w14:paraId="741CD333" w14:textId="77777777" w:rsidR="00D6470A" w:rsidRDefault="000D19B8" w:rsidP="00FF44E2">
      <w:pPr>
        <w:pStyle w:val="Heading2"/>
      </w:pPr>
      <w:bookmarkStart w:id="191" w:name="_TABLE_1"/>
      <w:bookmarkStart w:id="192" w:name="_TABLE_1_-"/>
      <w:bookmarkStart w:id="193" w:name="_Toc34825780"/>
      <w:bookmarkEnd w:id="191"/>
      <w:bookmarkEnd w:id="192"/>
      <w:commentRangeStart w:id="194"/>
      <w:r w:rsidRPr="0070306C">
        <w:lastRenderedPageBreak/>
        <w:t>TABLE 1</w:t>
      </w:r>
      <w:r w:rsidR="00663FF3" w:rsidRPr="0070306C">
        <w:t xml:space="preserve"> - Minimum Bathymetry Standards for Safety of Navigation Hydrographic Surveys</w:t>
      </w:r>
      <w:bookmarkEnd w:id="193"/>
      <w:commentRangeEnd w:id="194"/>
      <w:r w:rsidR="00BA1E6F">
        <w:rPr>
          <w:rStyle w:val="CommentReference"/>
          <w:rFonts w:eastAsia="Times New Roman" w:cs="Mangal"/>
          <w:b w:val="0"/>
          <w:color w:val="000000"/>
          <w:lang w:eastAsia="en-US"/>
        </w:rPr>
        <w:commentReference w:id="194"/>
      </w:r>
    </w:p>
    <w:p w14:paraId="4B800C51" w14:textId="59D0027C" w:rsidR="00CF2FD6" w:rsidRPr="0070306C" w:rsidRDefault="006034B2" w:rsidP="00D6470A">
      <w:r w:rsidRPr="0070306C">
        <w:t>T</w:t>
      </w:r>
      <w:r w:rsidR="00CF2FD6" w:rsidRPr="0070306C">
        <w:t>o be read in conjunction with the full text set out in this document</w:t>
      </w:r>
      <w:r w:rsidR="00D90CAA" w:rsidRPr="0070306C">
        <w:t xml:space="preserve">, </w:t>
      </w:r>
      <w:r w:rsidR="00DA37E7" w:rsidRPr="0070306C">
        <w:t>m = met</w:t>
      </w:r>
      <w:r w:rsidR="007E7110">
        <w:t>re</w:t>
      </w:r>
      <w:r w:rsidR="00DA37E7" w:rsidRPr="0070306C">
        <w:t>s</w:t>
      </w:r>
      <w:r w:rsidR="00D90CAA" w:rsidRPr="0070306C">
        <w:t>, all</w:t>
      </w:r>
      <w:r w:rsidR="00D30BBB" w:rsidRPr="0070306C">
        <w:t xml:space="preserve"> </w:t>
      </w:r>
      <w:hyperlink w:anchor="Uncertainty" w:history="1">
        <w:r w:rsidR="00D30BBB" w:rsidRPr="0070306C">
          <w:rPr>
            <w:rStyle w:val="Hyperlink"/>
          </w:rPr>
          <w:t>uncertainties</w:t>
        </w:r>
      </w:hyperlink>
      <w:r w:rsidR="00D30BBB" w:rsidRPr="0070306C">
        <w:t xml:space="preserve"> at 95% confidence level</w:t>
      </w:r>
      <w:r w:rsidR="002F4064" w:rsidRPr="0070306C">
        <w:t xml:space="preserve">, </w:t>
      </w:r>
      <w:r w:rsidR="002F4064" w:rsidRPr="009F640F">
        <w:rPr>
          <w:color w:val="993300"/>
          <w:lang w:eastAsia="fr-FR" w:bidi="ar-SA"/>
        </w:rPr>
        <w:t>* = Matrix Reference</w:t>
      </w:r>
      <w:r w:rsidR="00CF2FD6" w:rsidRPr="0070306C">
        <w:t>.</w:t>
      </w:r>
    </w:p>
    <w:tbl>
      <w:tblPr>
        <w:tblW w:w="14488" w:type="dxa"/>
        <w:jc w:val="center"/>
        <w:tblCellMar>
          <w:left w:w="28" w:type="dxa"/>
          <w:right w:w="85" w:type="dxa"/>
        </w:tblCellMar>
        <w:tblLook w:val="04A0" w:firstRow="1" w:lastRow="0" w:firstColumn="1" w:lastColumn="0" w:noHBand="0" w:noVBand="1"/>
      </w:tblPr>
      <w:tblGrid>
        <w:gridCol w:w="1399"/>
        <w:gridCol w:w="2126"/>
        <w:gridCol w:w="2041"/>
        <w:gridCol w:w="2041"/>
        <w:gridCol w:w="2041"/>
        <w:gridCol w:w="2042"/>
        <w:gridCol w:w="2798"/>
      </w:tblGrid>
      <w:tr w:rsidR="006853A6" w:rsidRPr="0070306C" w14:paraId="4B800C59" w14:textId="77777777" w:rsidTr="00FF44E2">
        <w:trPr>
          <w:trHeight w:val="488"/>
          <w:jc w:val="center"/>
        </w:trPr>
        <w:tc>
          <w:tcPr>
            <w:tcW w:w="13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B800C52" w14:textId="77777777" w:rsidR="000D19B8" w:rsidRPr="00616EBA" w:rsidRDefault="000D19B8" w:rsidP="001C41EC">
            <w:pPr>
              <w:spacing w:before="0" w:after="0" w:line="20" w:lineRule="atLeast"/>
              <w:jc w:val="center"/>
              <w:rPr>
                <w:b/>
                <w:bCs/>
                <w:sz w:val="20"/>
                <w:szCs w:val="20"/>
              </w:rPr>
            </w:pPr>
            <w:bookmarkStart w:id="195" w:name="_Hlk29578234"/>
            <w:r w:rsidRPr="00616EBA">
              <w:rPr>
                <w:b/>
                <w:bCs/>
                <w:sz w:val="20"/>
                <w:szCs w:val="20"/>
              </w:rPr>
              <w:t>Reference</w:t>
            </w:r>
          </w:p>
        </w:tc>
        <w:tc>
          <w:tcPr>
            <w:tcW w:w="2126"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3" w14:textId="77777777" w:rsidR="000D19B8" w:rsidRPr="00616EBA" w:rsidRDefault="004D0294" w:rsidP="001C41EC">
            <w:pPr>
              <w:spacing w:before="0" w:after="0" w:line="20" w:lineRule="atLeast"/>
              <w:jc w:val="center"/>
              <w:rPr>
                <w:b/>
                <w:bCs/>
                <w:sz w:val="20"/>
                <w:szCs w:val="20"/>
              </w:rPr>
            </w:pPr>
            <w:r w:rsidRPr="00616EBA">
              <w:rPr>
                <w:b/>
                <w:bCs/>
                <w:sz w:val="20"/>
                <w:szCs w:val="20"/>
              </w:rPr>
              <w:t>Criteria</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4" w14:textId="04015847"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2</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5" w14:textId="78A3A206"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1b</w:t>
            </w:r>
          </w:p>
        </w:tc>
        <w:tc>
          <w:tcPr>
            <w:tcW w:w="2041"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14:paraId="4B800C56" w14:textId="5227B491" w:rsidR="000D19B8" w:rsidRPr="00616EBA" w:rsidRDefault="00613641" w:rsidP="001C41EC">
            <w:pPr>
              <w:spacing w:before="0" w:after="0" w:line="20" w:lineRule="atLeast"/>
              <w:jc w:val="center"/>
              <w:rPr>
                <w:b/>
                <w:bCs/>
                <w:sz w:val="20"/>
                <w:szCs w:val="20"/>
              </w:rPr>
            </w:pPr>
            <w:r>
              <w:rPr>
                <w:b/>
                <w:bCs/>
                <w:sz w:val="20"/>
                <w:szCs w:val="20"/>
              </w:rPr>
              <w:t xml:space="preserve">Order </w:t>
            </w:r>
            <w:r w:rsidR="000D19B8" w:rsidRPr="00616EBA">
              <w:rPr>
                <w:b/>
                <w:bCs/>
                <w:sz w:val="20"/>
                <w:szCs w:val="20"/>
              </w:rPr>
              <w:t>1a</w:t>
            </w:r>
          </w:p>
        </w:tc>
        <w:tc>
          <w:tcPr>
            <w:tcW w:w="2042" w:type="dxa"/>
            <w:tcBorders>
              <w:top w:val="single" w:sz="4" w:space="0" w:color="auto"/>
              <w:left w:val="nil"/>
              <w:bottom w:val="double" w:sz="4" w:space="0" w:color="auto"/>
              <w:right w:val="double" w:sz="4" w:space="0" w:color="auto"/>
            </w:tcBorders>
            <w:shd w:val="clear" w:color="auto" w:fill="F2F2F2" w:themeFill="background1" w:themeFillShade="F2"/>
            <w:vAlign w:val="center"/>
            <w:hideMark/>
          </w:tcPr>
          <w:p w14:paraId="4B800C57" w14:textId="21B6B95D" w:rsidR="000D19B8" w:rsidRPr="00616EBA" w:rsidRDefault="000D19B8" w:rsidP="001C41EC">
            <w:pPr>
              <w:spacing w:before="0" w:after="0" w:line="20" w:lineRule="atLeast"/>
              <w:jc w:val="center"/>
              <w:rPr>
                <w:b/>
                <w:bCs/>
                <w:sz w:val="20"/>
                <w:szCs w:val="20"/>
              </w:rPr>
            </w:pPr>
            <w:r w:rsidRPr="00616EBA">
              <w:rPr>
                <w:b/>
                <w:bCs/>
                <w:sz w:val="20"/>
                <w:szCs w:val="20"/>
              </w:rPr>
              <w:t>Special</w:t>
            </w:r>
            <w:r w:rsidR="00613641">
              <w:rPr>
                <w:b/>
                <w:bCs/>
                <w:sz w:val="20"/>
                <w:szCs w:val="20"/>
              </w:rPr>
              <w:t xml:space="preserve"> Order</w:t>
            </w:r>
          </w:p>
        </w:tc>
        <w:tc>
          <w:tcPr>
            <w:tcW w:w="2798"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14:paraId="4B800C58" w14:textId="0288111B" w:rsidR="000D19B8" w:rsidRPr="00616EBA" w:rsidRDefault="000D19B8" w:rsidP="001C41EC">
            <w:pPr>
              <w:spacing w:before="0" w:after="0" w:line="20" w:lineRule="atLeast"/>
              <w:jc w:val="center"/>
              <w:rPr>
                <w:b/>
                <w:bCs/>
                <w:sz w:val="20"/>
                <w:szCs w:val="20"/>
              </w:rPr>
            </w:pPr>
            <w:r w:rsidRPr="00616EBA">
              <w:rPr>
                <w:b/>
                <w:bCs/>
                <w:sz w:val="20"/>
                <w:szCs w:val="20"/>
              </w:rPr>
              <w:t>Exclusive</w:t>
            </w:r>
            <w:r w:rsidR="00613641">
              <w:rPr>
                <w:b/>
                <w:bCs/>
                <w:sz w:val="20"/>
                <w:szCs w:val="20"/>
              </w:rPr>
              <w:t xml:space="preserve"> Order</w:t>
            </w:r>
          </w:p>
        </w:tc>
      </w:tr>
      <w:tr w:rsidR="006853A6" w:rsidRPr="0070306C" w14:paraId="4B800C63" w14:textId="77777777" w:rsidTr="00FF44E2">
        <w:trPr>
          <w:trHeight w:val="1184"/>
          <w:jc w:val="center"/>
        </w:trPr>
        <w:tc>
          <w:tcPr>
            <w:tcW w:w="139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A" w14:textId="11494404" w:rsidR="00E52C76" w:rsidRPr="00FF44E2" w:rsidRDefault="001F00C2" w:rsidP="00E52C76">
            <w:pPr>
              <w:spacing w:before="0" w:after="0" w:line="20" w:lineRule="atLeast"/>
              <w:jc w:val="center"/>
              <w:rPr>
                <w:rStyle w:val="Hyperlink"/>
              </w:rPr>
            </w:pPr>
            <w:r w:rsidRPr="001F00C2">
              <w:rPr>
                <w:sz w:val="20"/>
                <w:szCs w:val="20"/>
              </w:rPr>
              <w:fldChar w:fldCharType="begin"/>
            </w:r>
            <w:r w:rsidRPr="001F00C2">
              <w:rPr>
                <w:sz w:val="20"/>
                <w:szCs w:val="20"/>
              </w:rPr>
              <w:instrText xml:space="preserve"> HYPERLINK  \l "_CLASSIFICATION_OF_SAFETY" </w:instrText>
            </w:r>
            <w:r w:rsidRPr="001F00C2">
              <w:rPr>
                <w:sz w:val="20"/>
                <w:szCs w:val="20"/>
              </w:rPr>
              <w:fldChar w:fldCharType="separate"/>
            </w:r>
            <w:r w:rsidR="000D19B8" w:rsidRPr="001F00C2">
              <w:rPr>
                <w:rStyle w:val="Hyperlink"/>
                <w:sz w:val="20"/>
                <w:szCs w:val="20"/>
              </w:rPr>
              <w:t>Chapter 1</w:t>
            </w:r>
          </w:p>
          <w:p w14:paraId="4B800C5B" w14:textId="594A2159" w:rsidR="000D19B8" w:rsidRPr="001F00C2" w:rsidRDefault="001F00C2" w:rsidP="00156660">
            <w:pPr>
              <w:spacing w:before="0" w:after="0" w:line="20" w:lineRule="atLeast"/>
              <w:jc w:val="center"/>
              <w:rPr>
                <w:sz w:val="20"/>
                <w:szCs w:val="20"/>
              </w:rPr>
            </w:pPr>
            <w:r w:rsidRPr="001F00C2">
              <w:rPr>
                <w:sz w:val="20"/>
                <w:szCs w:val="20"/>
              </w:rPr>
              <w:fldChar w:fldCharType="end"/>
            </w:r>
            <w:r w:rsidR="00156660" w:rsidDel="00156660">
              <w:t xml:space="preserve"> </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C" w14:textId="77777777" w:rsidR="00E52C76" w:rsidRPr="001F00C2" w:rsidRDefault="000D19B8" w:rsidP="00E52C76">
            <w:pPr>
              <w:spacing w:before="0" w:after="0" w:line="20" w:lineRule="atLeast"/>
              <w:jc w:val="center"/>
              <w:rPr>
                <w:b/>
                <w:bCs/>
                <w:sz w:val="20"/>
                <w:szCs w:val="20"/>
              </w:rPr>
            </w:pPr>
            <w:r w:rsidRPr="001F00C2">
              <w:rPr>
                <w:b/>
                <w:bCs/>
                <w:sz w:val="20"/>
                <w:szCs w:val="20"/>
              </w:rPr>
              <w:t>Area description</w:t>
            </w:r>
          </w:p>
          <w:p w14:paraId="4B800C5D" w14:textId="77777777" w:rsidR="000D19B8" w:rsidRPr="001F00C2" w:rsidRDefault="000D19B8" w:rsidP="00E52C76">
            <w:pPr>
              <w:spacing w:before="0" w:after="0" w:line="20" w:lineRule="atLeast"/>
              <w:jc w:val="center"/>
              <w:rPr>
                <w:b/>
                <w:bCs/>
                <w:sz w:val="20"/>
                <w:szCs w:val="20"/>
              </w:rPr>
            </w:pPr>
            <w:r w:rsidRPr="001F00C2">
              <w:rPr>
                <w:sz w:val="20"/>
                <w:szCs w:val="20"/>
              </w:rPr>
              <w:t>(Generally)</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E" w14:textId="77777777" w:rsidR="000D19B8" w:rsidRPr="001F00C2" w:rsidRDefault="000D19B8" w:rsidP="004C365E">
            <w:pPr>
              <w:spacing w:before="0" w:after="0" w:line="20" w:lineRule="atLeast"/>
              <w:jc w:val="center"/>
              <w:rPr>
                <w:sz w:val="20"/>
                <w:szCs w:val="20"/>
              </w:rPr>
            </w:pPr>
            <w:r w:rsidRPr="001F00C2">
              <w:rPr>
                <w:sz w:val="20"/>
                <w:szCs w:val="20"/>
              </w:rPr>
              <w:t>Areas where a general description of the sea floor is considered adequate.</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5F" w14:textId="7D4720A7" w:rsidR="000D19B8" w:rsidRPr="001F00C2" w:rsidRDefault="000D19B8" w:rsidP="004C365E">
            <w:pPr>
              <w:spacing w:before="0" w:after="0" w:line="20" w:lineRule="atLeast"/>
              <w:jc w:val="center"/>
              <w:rPr>
                <w:sz w:val="20"/>
                <w:szCs w:val="20"/>
              </w:rPr>
            </w:pPr>
            <w:r w:rsidRPr="001F00C2">
              <w:rPr>
                <w:sz w:val="20"/>
                <w:szCs w:val="20"/>
              </w:rPr>
              <w:t>Areas where underkeel clearance is not considered to be an issue for the type of surface shipping expected to transit the area.</w:t>
            </w:r>
          </w:p>
        </w:tc>
        <w:tc>
          <w:tcPr>
            <w:tcW w:w="204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B800C60" w14:textId="2CBCA167" w:rsidR="000D19B8" w:rsidRPr="001F00C2" w:rsidRDefault="000D19B8" w:rsidP="004C365E">
            <w:pPr>
              <w:spacing w:before="0" w:after="0" w:line="20" w:lineRule="atLeast"/>
              <w:jc w:val="center"/>
              <w:rPr>
                <w:sz w:val="20"/>
                <w:szCs w:val="20"/>
              </w:rPr>
            </w:pPr>
            <w:r w:rsidRPr="001F00C2">
              <w:rPr>
                <w:sz w:val="20"/>
                <w:szCs w:val="20"/>
              </w:rPr>
              <w:t>Areas where underkeel clearance is considered not to be critical but features of concern to surface shipping may exist.</w:t>
            </w:r>
          </w:p>
        </w:tc>
        <w:tc>
          <w:tcPr>
            <w:tcW w:w="2042" w:type="dxa"/>
            <w:tcBorders>
              <w:top w:val="double" w:sz="4" w:space="0" w:color="auto"/>
              <w:left w:val="single" w:sz="4" w:space="0" w:color="auto"/>
              <w:bottom w:val="single" w:sz="4" w:space="0" w:color="auto"/>
              <w:right w:val="double" w:sz="4" w:space="0" w:color="auto"/>
            </w:tcBorders>
            <w:shd w:val="clear" w:color="auto" w:fill="auto"/>
            <w:vAlign w:val="center"/>
            <w:hideMark/>
          </w:tcPr>
          <w:p w14:paraId="4B800C61" w14:textId="5B88B446" w:rsidR="000D19B8" w:rsidRPr="001F00C2" w:rsidRDefault="000D19B8" w:rsidP="004C365E">
            <w:pPr>
              <w:spacing w:before="0" w:after="0" w:line="20" w:lineRule="atLeast"/>
              <w:jc w:val="center"/>
              <w:rPr>
                <w:sz w:val="20"/>
                <w:szCs w:val="20"/>
              </w:rPr>
            </w:pPr>
            <w:r w:rsidRPr="001F00C2">
              <w:rPr>
                <w:sz w:val="20"/>
                <w:szCs w:val="20"/>
              </w:rPr>
              <w:t>Areas where underkeel clearance is critical</w:t>
            </w:r>
          </w:p>
        </w:tc>
        <w:tc>
          <w:tcPr>
            <w:tcW w:w="2798"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4B800C62" w14:textId="2F915591" w:rsidR="000D19B8" w:rsidRPr="001F00C2" w:rsidRDefault="00FB6B0F" w:rsidP="00734F85">
            <w:pPr>
              <w:spacing w:before="0" w:after="0" w:line="20" w:lineRule="atLeast"/>
              <w:jc w:val="center"/>
              <w:rPr>
                <w:sz w:val="20"/>
                <w:szCs w:val="20"/>
              </w:rPr>
            </w:pPr>
            <w:r w:rsidRPr="001F00C2">
              <w:rPr>
                <w:sz w:val="20"/>
                <w:szCs w:val="20"/>
              </w:rPr>
              <w:t>Areas where there is strict minimum underkeel</w:t>
            </w:r>
            <w:r w:rsidR="00E32B86" w:rsidRPr="001F00C2">
              <w:rPr>
                <w:sz w:val="20"/>
                <w:szCs w:val="20"/>
              </w:rPr>
              <w:t xml:space="preserve"> </w:t>
            </w:r>
            <w:r w:rsidR="006C3DE3" w:rsidRPr="001F00C2">
              <w:rPr>
                <w:sz w:val="20"/>
                <w:szCs w:val="20"/>
              </w:rPr>
              <w:t>clearance and</w:t>
            </w:r>
            <w:r w:rsidRPr="001F00C2">
              <w:rPr>
                <w:sz w:val="20"/>
                <w:szCs w:val="20"/>
              </w:rPr>
              <w:t xml:space="preserve"> </w:t>
            </w:r>
            <w:r w:rsidR="00E32B86" w:rsidRPr="001F00C2">
              <w:rPr>
                <w:sz w:val="20"/>
                <w:szCs w:val="20"/>
              </w:rPr>
              <w:t>manoeuvrability</w:t>
            </w:r>
            <w:r w:rsidRPr="001F00C2">
              <w:rPr>
                <w:sz w:val="20"/>
                <w:szCs w:val="20"/>
              </w:rPr>
              <w:t xml:space="preserve"> criteria</w:t>
            </w:r>
          </w:p>
        </w:tc>
      </w:tr>
      <w:tr w:rsidR="006853A6" w:rsidRPr="0070306C" w14:paraId="4B800C83" w14:textId="77777777" w:rsidTr="002E3AC7">
        <w:trPr>
          <w:trHeight w:val="1184"/>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0C148" w14:textId="0BEE2C6D" w:rsidR="002F4064" w:rsidRDefault="002F4064" w:rsidP="004C365E">
            <w:pPr>
              <w:spacing w:before="0" w:after="0" w:line="20" w:lineRule="atLeast"/>
              <w:jc w:val="center"/>
              <w:rPr>
                <w:rStyle w:val="Hyperlink"/>
                <w:sz w:val="20"/>
                <w:szCs w:val="20"/>
              </w:rPr>
            </w:pPr>
          </w:p>
          <w:p w14:paraId="4B800C64" w14:textId="1EEEB853" w:rsidR="00156660" w:rsidRPr="001F00C2" w:rsidRDefault="0089438A" w:rsidP="004C365E">
            <w:pPr>
              <w:spacing w:before="0" w:after="0" w:line="20" w:lineRule="atLeast"/>
              <w:jc w:val="center"/>
              <w:rPr>
                <w:sz w:val="20"/>
                <w:szCs w:val="20"/>
              </w:rPr>
            </w:pPr>
            <w:hyperlink w:anchor="_Uncertainties" w:history="1">
              <w:r w:rsidR="00156660" w:rsidRPr="00156660">
                <w:rPr>
                  <w:rStyle w:val="Hyperlink"/>
                  <w:sz w:val="20"/>
                  <w:szCs w:val="20"/>
                </w:rPr>
                <w:t>Section 2.6</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5" w14:textId="77777777" w:rsidR="002F4064" w:rsidRPr="001F00C2" w:rsidRDefault="002F4064" w:rsidP="00E52C76">
            <w:pPr>
              <w:spacing w:before="0" w:after="0" w:line="20" w:lineRule="atLeast"/>
              <w:jc w:val="center"/>
              <w:rPr>
                <w:b/>
                <w:bCs/>
                <w:sz w:val="20"/>
                <w:szCs w:val="20"/>
              </w:rPr>
            </w:pPr>
            <w:r w:rsidRPr="001F00C2">
              <w:rPr>
                <w:b/>
                <w:bCs/>
                <w:sz w:val="20"/>
                <w:szCs w:val="20"/>
              </w:rPr>
              <w:t xml:space="preserve">Depth </w:t>
            </w:r>
            <w:hyperlink w:anchor="Total_Horizontal_Uncertainty" w:history="1">
              <w:r w:rsidRPr="001F00C2">
                <w:rPr>
                  <w:rStyle w:val="Hyperlink"/>
                  <w:b/>
                  <w:bCs/>
                  <w:sz w:val="20"/>
                  <w:szCs w:val="20"/>
                </w:rPr>
                <w:t>THU</w:t>
              </w:r>
            </w:hyperlink>
          </w:p>
          <w:p w14:paraId="4B800C66" w14:textId="46BA3D88" w:rsidR="002F4064" w:rsidRPr="001F00C2" w:rsidRDefault="002F4064" w:rsidP="00E52C76">
            <w:pPr>
              <w:spacing w:before="0" w:after="0" w:line="20" w:lineRule="atLeast"/>
              <w:jc w:val="center"/>
              <w:rPr>
                <w:sz w:val="20"/>
                <w:szCs w:val="20"/>
              </w:rPr>
            </w:pPr>
            <w:r w:rsidRPr="001F00C2">
              <w:rPr>
                <w:sz w:val="20"/>
                <w:szCs w:val="20"/>
              </w:rPr>
              <w:t xml:space="preserve"> [m]</w:t>
            </w:r>
          </w:p>
          <w:p w14:paraId="4B800C67"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68" w14:textId="6FE2AE69" w:rsidR="002F4064" w:rsidRPr="001F00C2" w:rsidRDefault="002F4064" w:rsidP="00E52C76">
            <w:pPr>
              <w:spacing w:before="0" w:after="0" w:line="20" w:lineRule="atLeast"/>
              <w:jc w:val="center"/>
              <w:rPr>
                <w:b/>
                <w:bCs/>
                <w:sz w:val="20"/>
                <w:szCs w:val="20"/>
              </w:rPr>
            </w:pPr>
            <w:r w:rsidRPr="001F00C2">
              <w:rPr>
                <w:sz w:val="20"/>
                <w:szCs w:val="20"/>
              </w:rPr>
              <w:t>[% of Depth]</w:t>
            </w:r>
            <w:r w:rsidR="00DC6C8B" w:rsidRPr="001F00C2">
              <w:rPr>
                <w:sz w:val="20"/>
                <w:szCs w:val="20"/>
              </w:rPr>
              <w:t xml:space="preserve"> </w:t>
            </w:r>
          </w:p>
          <w:p w14:paraId="4B800C69" w14:textId="77777777" w:rsidR="002F4064" w:rsidRPr="001F00C2" w:rsidRDefault="002F4064" w:rsidP="000D19B8">
            <w:pPr>
              <w:spacing w:before="0" w:after="0" w:line="20" w:lineRule="atLeast"/>
              <w:jc w:val="right"/>
              <w:rPr>
                <w:b/>
                <w:bCs/>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A" w14:textId="77777777" w:rsidR="002F4064" w:rsidRPr="001F00C2" w:rsidRDefault="002F4064" w:rsidP="00E52C76">
            <w:pPr>
              <w:spacing w:before="0" w:after="0" w:line="20" w:lineRule="atLeast"/>
              <w:jc w:val="center"/>
              <w:rPr>
                <w:sz w:val="20"/>
                <w:szCs w:val="20"/>
              </w:rPr>
            </w:pPr>
            <w:r w:rsidRPr="001F00C2">
              <w:rPr>
                <w:sz w:val="20"/>
                <w:szCs w:val="20"/>
              </w:rPr>
              <w:t>20 m</w:t>
            </w:r>
          </w:p>
          <w:p w14:paraId="4B800C6B" w14:textId="77777777" w:rsidR="002F4064" w:rsidRPr="001F00C2" w:rsidRDefault="002F4064" w:rsidP="00E52C76">
            <w:pPr>
              <w:spacing w:before="0" w:after="0" w:line="20" w:lineRule="atLeast"/>
              <w:jc w:val="center"/>
              <w:rPr>
                <w:sz w:val="20"/>
                <w:szCs w:val="20"/>
              </w:rPr>
            </w:pPr>
            <w:r w:rsidRPr="001F00C2">
              <w:rPr>
                <w:sz w:val="20"/>
                <w:szCs w:val="20"/>
              </w:rPr>
              <w:t xml:space="preserve"> +</w:t>
            </w:r>
          </w:p>
          <w:p w14:paraId="4B800C6C" w14:textId="77777777" w:rsidR="002F4064" w:rsidRPr="001F00C2" w:rsidRDefault="002F4064" w:rsidP="00E52C76">
            <w:pPr>
              <w:spacing w:before="0" w:after="0" w:line="20" w:lineRule="atLeast"/>
              <w:jc w:val="center"/>
              <w:rPr>
                <w:sz w:val="20"/>
                <w:szCs w:val="20"/>
              </w:rPr>
            </w:pPr>
            <w:r w:rsidRPr="001F00C2">
              <w:rPr>
                <w:sz w:val="20"/>
                <w:szCs w:val="20"/>
              </w:rPr>
              <w:t>10% of depth</w:t>
            </w:r>
          </w:p>
          <w:p w14:paraId="4B800C6D" w14:textId="77777777" w:rsidR="002F4064" w:rsidRPr="001F00C2" w:rsidRDefault="002F4064" w:rsidP="00E52C76">
            <w:pPr>
              <w:spacing w:before="0" w:after="0" w:line="20" w:lineRule="atLeast"/>
              <w:jc w:val="center"/>
              <w:rPr>
                <w:sz w:val="20"/>
                <w:szCs w:val="20"/>
              </w:rPr>
            </w:pPr>
          </w:p>
          <w:p w14:paraId="4B800C6E" w14:textId="77777777" w:rsidR="002F4064" w:rsidRPr="001F00C2" w:rsidRDefault="002F4064" w:rsidP="00037D71">
            <w:pPr>
              <w:suppressAutoHyphens w:val="0"/>
              <w:spacing w:before="0" w:after="0" w:line="240" w:lineRule="auto"/>
              <w:jc w:val="right"/>
              <w:rPr>
                <w:sz w:val="20"/>
                <w:szCs w:val="20"/>
              </w:rPr>
            </w:pPr>
            <w:r w:rsidRPr="00FF44E2">
              <w:rPr>
                <w:color w:val="993300"/>
                <w:sz w:val="18"/>
                <w:szCs w:val="20"/>
                <w:lang w:eastAsia="fr-FR" w:bidi="ar-SA"/>
              </w:rPr>
              <w:t>*Ba5, Bb2</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6F" w14:textId="77777777" w:rsidR="002F4064" w:rsidRPr="001F00C2" w:rsidRDefault="002F4064" w:rsidP="002F4064">
            <w:pPr>
              <w:spacing w:before="0" w:after="0" w:line="20" w:lineRule="atLeast"/>
              <w:jc w:val="center"/>
              <w:rPr>
                <w:sz w:val="20"/>
                <w:szCs w:val="20"/>
              </w:rPr>
            </w:pPr>
            <w:r w:rsidRPr="001F00C2">
              <w:rPr>
                <w:sz w:val="20"/>
                <w:szCs w:val="20"/>
              </w:rPr>
              <w:t>5 m</w:t>
            </w:r>
          </w:p>
          <w:p w14:paraId="4B800C70"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71" w14:textId="77777777" w:rsidR="002F4064" w:rsidRPr="001F00C2" w:rsidRDefault="002F4064" w:rsidP="00E52C76">
            <w:pPr>
              <w:spacing w:before="0" w:after="0" w:line="20" w:lineRule="atLeast"/>
              <w:jc w:val="center"/>
              <w:rPr>
                <w:sz w:val="20"/>
                <w:szCs w:val="20"/>
              </w:rPr>
            </w:pPr>
            <w:r w:rsidRPr="001F00C2">
              <w:rPr>
                <w:sz w:val="20"/>
                <w:szCs w:val="20"/>
              </w:rPr>
              <w:t>5% of depth</w:t>
            </w:r>
          </w:p>
          <w:p w14:paraId="4B800C72" w14:textId="77777777" w:rsidR="002F4064" w:rsidRPr="001F00C2" w:rsidRDefault="002F4064" w:rsidP="00E52C76">
            <w:pPr>
              <w:spacing w:before="0" w:after="0" w:line="20" w:lineRule="atLeast"/>
              <w:jc w:val="center"/>
              <w:rPr>
                <w:sz w:val="20"/>
                <w:szCs w:val="20"/>
              </w:rPr>
            </w:pPr>
          </w:p>
          <w:p w14:paraId="4B800C73"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*Ba8, Bb3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74" w14:textId="77777777" w:rsidR="002F4064" w:rsidRPr="001F00C2" w:rsidRDefault="002F4064" w:rsidP="00E52C76">
            <w:pPr>
              <w:spacing w:before="0" w:after="0" w:line="20" w:lineRule="atLeast"/>
              <w:jc w:val="center"/>
              <w:rPr>
                <w:sz w:val="20"/>
                <w:szCs w:val="20"/>
              </w:rPr>
            </w:pPr>
            <w:r w:rsidRPr="001F00C2">
              <w:rPr>
                <w:sz w:val="20"/>
                <w:szCs w:val="20"/>
              </w:rPr>
              <w:t>5 m</w:t>
            </w:r>
          </w:p>
          <w:p w14:paraId="4B800C75" w14:textId="77777777" w:rsidR="002F4064" w:rsidRPr="001F00C2" w:rsidRDefault="002F4064" w:rsidP="00E52C76">
            <w:pPr>
              <w:spacing w:before="0" w:after="0" w:line="20" w:lineRule="atLeast"/>
              <w:jc w:val="center"/>
              <w:rPr>
                <w:sz w:val="20"/>
                <w:szCs w:val="20"/>
              </w:rPr>
            </w:pPr>
            <w:r w:rsidRPr="001F00C2">
              <w:rPr>
                <w:sz w:val="20"/>
                <w:szCs w:val="20"/>
              </w:rPr>
              <w:t>+</w:t>
            </w:r>
          </w:p>
          <w:p w14:paraId="4B800C76" w14:textId="77777777" w:rsidR="002F4064" w:rsidRPr="001F00C2" w:rsidRDefault="002F4064" w:rsidP="00E52C76">
            <w:pPr>
              <w:spacing w:before="0" w:after="0" w:line="20" w:lineRule="atLeast"/>
              <w:jc w:val="center"/>
              <w:rPr>
                <w:sz w:val="20"/>
                <w:szCs w:val="20"/>
              </w:rPr>
            </w:pPr>
            <w:r w:rsidRPr="001F00C2">
              <w:rPr>
                <w:sz w:val="20"/>
                <w:szCs w:val="20"/>
              </w:rPr>
              <w:t>5% of depth</w:t>
            </w:r>
          </w:p>
          <w:p w14:paraId="4B800C77" w14:textId="77777777" w:rsidR="002F4064" w:rsidRPr="001F00C2" w:rsidRDefault="002F4064" w:rsidP="00E52C76">
            <w:pPr>
              <w:spacing w:before="0" w:after="0" w:line="20" w:lineRule="atLeast"/>
              <w:jc w:val="center"/>
              <w:rPr>
                <w:sz w:val="20"/>
                <w:szCs w:val="20"/>
              </w:rPr>
            </w:pPr>
          </w:p>
          <w:p w14:paraId="4B800C78"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*Ba8, Bb3</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7F3361C" w14:textId="77777777" w:rsidR="00BD6EC3" w:rsidRPr="00D67565" w:rsidRDefault="00BD6EC3" w:rsidP="00BD6EC3">
            <w:pPr>
              <w:spacing w:before="0" w:after="0" w:line="20" w:lineRule="atLeast"/>
              <w:jc w:val="center"/>
              <w:rPr>
                <w:sz w:val="16"/>
                <w:szCs w:val="16"/>
              </w:rPr>
            </w:pPr>
          </w:p>
          <w:p w14:paraId="4B800C79" w14:textId="77777777" w:rsidR="002F4064" w:rsidRPr="001F00C2" w:rsidRDefault="002F4064" w:rsidP="00E52C76">
            <w:pPr>
              <w:spacing w:before="0" w:after="0" w:line="20" w:lineRule="atLeast"/>
              <w:jc w:val="center"/>
              <w:rPr>
                <w:sz w:val="20"/>
                <w:szCs w:val="20"/>
              </w:rPr>
            </w:pPr>
            <w:r w:rsidRPr="001F00C2">
              <w:rPr>
                <w:sz w:val="20"/>
                <w:szCs w:val="20"/>
              </w:rPr>
              <w:t>2 m</w:t>
            </w:r>
          </w:p>
          <w:p w14:paraId="6E4C81BC" w14:textId="77777777" w:rsidR="00BD6EC3" w:rsidRPr="003A45DB" w:rsidRDefault="00BD6EC3" w:rsidP="00E52C76">
            <w:pPr>
              <w:spacing w:before="0" w:after="0" w:line="20" w:lineRule="atLeast"/>
              <w:jc w:val="center"/>
              <w:rPr>
                <w:sz w:val="20"/>
                <w:szCs w:val="20"/>
              </w:rPr>
            </w:pPr>
          </w:p>
          <w:p w14:paraId="4B800C7C" w14:textId="77777777" w:rsidR="002F4064" w:rsidRPr="003A45DB" w:rsidRDefault="002F4064" w:rsidP="00E52C76">
            <w:pPr>
              <w:spacing w:before="0" w:after="0" w:line="20" w:lineRule="atLeast"/>
              <w:jc w:val="center"/>
              <w:rPr>
                <w:sz w:val="20"/>
                <w:szCs w:val="20"/>
              </w:rPr>
            </w:pPr>
          </w:p>
          <w:p w14:paraId="4B800C7D"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*Ba9</w:t>
            </w:r>
            <w:r w:rsidR="00037D71" w:rsidRPr="00FF44E2">
              <w:rPr>
                <w:color w:val="993300"/>
                <w:sz w:val="18"/>
                <w:szCs w:val="20"/>
                <w:lang w:eastAsia="fr-FR" w:bidi="ar-SA"/>
              </w:rPr>
              <w:t xml:space="preserve">  </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3EBDD03" w14:textId="77777777" w:rsidR="00BD6EC3" w:rsidRPr="003A45DB" w:rsidRDefault="00BD6EC3" w:rsidP="00BD6EC3">
            <w:pPr>
              <w:spacing w:before="0" w:after="0" w:line="20" w:lineRule="atLeast"/>
              <w:jc w:val="center"/>
              <w:rPr>
                <w:sz w:val="20"/>
                <w:szCs w:val="20"/>
              </w:rPr>
            </w:pPr>
          </w:p>
          <w:p w14:paraId="4B800C7E" w14:textId="77777777" w:rsidR="002F4064" w:rsidRDefault="002F4064" w:rsidP="00E52C76">
            <w:pPr>
              <w:spacing w:before="0" w:after="0" w:line="20" w:lineRule="atLeast"/>
              <w:jc w:val="center"/>
              <w:rPr>
                <w:sz w:val="20"/>
                <w:szCs w:val="20"/>
              </w:rPr>
            </w:pPr>
            <w:r w:rsidRPr="003A45DB">
              <w:rPr>
                <w:sz w:val="20"/>
                <w:szCs w:val="20"/>
              </w:rPr>
              <w:t>1 m</w:t>
            </w:r>
          </w:p>
          <w:p w14:paraId="1823C8AD" w14:textId="77777777" w:rsidR="003A45DB" w:rsidRPr="003A45DB" w:rsidRDefault="003A45DB" w:rsidP="00E52C76">
            <w:pPr>
              <w:spacing w:before="0" w:after="0" w:line="20" w:lineRule="atLeast"/>
              <w:jc w:val="center"/>
              <w:rPr>
                <w:sz w:val="20"/>
                <w:szCs w:val="20"/>
              </w:rPr>
            </w:pPr>
          </w:p>
          <w:p w14:paraId="4B800C81" w14:textId="77777777" w:rsidR="002F4064" w:rsidRPr="003A45DB" w:rsidRDefault="002F4064" w:rsidP="00E52C76">
            <w:pPr>
              <w:spacing w:before="0" w:after="0" w:line="20" w:lineRule="atLeast"/>
              <w:jc w:val="center"/>
              <w:rPr>
                <w:sz w:val="20"/>
                <w:szCs w:val="20"/>
              </w:rPr>
            </w:pPr>
          </w:p>
          <w:p w14:paraId="4B800C82" w14:textId="77777777" w:rsidR="002F4064" w:rsidRPr="001F00C2" w:rsidRDefault="002F4064" w:rsidP="002F4064">
            <w:pPr>
              <w:suppressAutoHyphens w:val="0"/>
              <w:spacing w:before="0" w:after="0" w:line="240" w:lineRule="auto"/>
              <w:jc w:val="right"/>
              <w:rPr>
                <w:sz w:val="20"/>
                <w:szCs w:val="20"/>
              </w:rPr>
            </w:pPr>
            <w:r w:rsidRPr="00FF44E2">
              <w:rPr>
                <w:color w:val="993300"/>
                <w:sz w:val="18"/>
                <w:szCs w:val="20"/>
                <w:lang w:eastAsia="fr-FR" w:bidi="ar-SA"/>
              </w:rPr>
              <w:t>*Ba10</w:t>
            </w:r>
          </w:p>
        </w:tc>
      </w:tr>
      <w:tr w:rsidR="006853A6" w:rsidRPr="0070306C" w14:paraId="4B800C9D" w14:textId="77777777" w:rsidTr="00FF44E2">
        <w:trPr>
          <w:trHeight w:val="992"/>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AB357" w14:textId="7A9F0BA2" w:rsidR="002E3AC7" w:rsidRDefault="0089438A" w:rsidP="00E52C76">
            <w:pPr>
              <w:spacing w:before="0" w:after="0" w:line="20" w:lineRule="atLeast"/>
              <w:jc w:val="center"/>
            </w:pPr>
            <w:hyperlink w:anchor="_Uncertainties" w:history="1">
              <w:r w:rsidR="002E3AC7" w:rsidRPr="00156660">
                <w:rPr>
                  <w:rStyle w:val="Hyperlink"/>
                  <w:sz w:val="20"/>
                  <w:szCs w:val="20"/>
                </w:rPr>
                <w:t>Section 2.6</w:t>
              </w:r>
            </w:hyperlink>
          </w:p>
          <w:p w14:paraId="4B800C84" w14:textId="77777777" w:rsidR="002F4064" w:rsidRPr="001F00C2" w:rsidRDefault="0089438A" w:rsidP="00E52C76">
            <w:pPr>
              <w:spacing w:before="0" w:after="0" w:line="20" w:lineRule="atLeast"/>
              <w:jc w:val="center"/>
              <w:rPr>
                <w:rStyle w:val="Hyperlink"/>
                <w:sz w:val="20"/>
                <w:szCs w:val="20"/>
              </w:rPr>
            </w:pPr>
            <w:hyperlink w:anchor="_Depth" w:history="1">
              <w:r w:rsidR="002F4064" w:rsidRPr="001F00C2">
                <w:rPr>
                  <w:rStyle w:val="Hyperlink"/>
                  <w:sz w:val="20"/>
                  <w:szCs w:val="20"/>
                </w:rPr>
                <w:t>Section 3.2</w:t>
              </w:r>
            </w:hyperlink>
          </w:p>
          <w:p w14:paraId="36CBFD7E" w14:textId="46392D3F" w:rsidR="00C960D3" w:rsidRPr="001F00C2" w:rsidRDefault="0089438A" w:rsidP="00E52C76">
            <w:pPr>
              <w:spacing w:before="0" w:after="0" w:line="20" w:lineRule="atLeast"/>
              <w:jc w:val="center"/>
              <w:rPr>
                <w:sz w:val="20"/>
                <w:szCs w:val="20"/>
              </w:rPr>
            </w:pPr>
            <w:hyperlink w:anchor="_Maximum_Allowable_Vertical" w:history="1">
              <w:r w:rsidR="00C960D3" w:rsidRPr="001F00C2">
                <w:rPr>
                  <w:rStyle w:val="Hyperlink"/>
                  <w:sz w:val="20"/>
                  <w:szCs w:val="20"/>
                </w:rPr>
                <w:t>Section 3.2.3</w:t>
              </w:r>
            </w:hyperlink>
          </w:p>
          <w:p w14:paraId="4B800C85" w14:textId="5BFB0FEC" w:rsidR="002F4064" w:rsidRPr="001F00C2" w:rsidRDefault="002F4064" w:rsidP="00E52C76">
            <w:pPr>
              <w:spacing w:before="0" w:after="0" w:line="20" w:lineRule="atLeast"/>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86" w14:textId="77777777" w:rsidR="002F4064" w:rsidRPr="001F00C2" w:rsidRDefault="002F4064" w:rsidP="00E52C76">
            <w:pPr>
              <w:spacing w:before="0" w:after="0" w:line="20" w:lineRule="atLeast"/>
              <w:jc w:val="center"/>
              <w:rPr>
                <w:b/>
                <w:bCs/>
                <w:sz w:val="20"/>
                <w:szCs w:val="20"/>
              </w:rPr>
            </w:pPr>
            <w:r w:rsidRPr="001F00C2">
              <w:rPr>
                <w:b/>
                <w:bCs/>
                <w:sz w:val="20"/>
                <w:szCs w:val="20"/>
              </w:rPr>
              <w:t xml:space="preserve">Depth </w:t>
            </w:r>
            <w:hyperlink w:anchor="Total_Vertical_Uncertainty" w:history="1">
              <w:r w:rsidRPr="001F00C2">
                <w:rPr>
                  <w:rStyle w:val="Hyperlink"/>
                  <w:b/>
                  <w:bCs/>
                  <w:sz w:val="20"/>
                  <w:szCs w:val="20"/>
                </w:rPr>
                <w:t>TVU</w:t>
              </w:r>
            </w:hyperlink>
          </w:p>
          <w:p w14:paraId="4B800C87" w14:textId="6649D486" w:rsidR="002F4064" w:rsidRPr="001F00C2" w:rsidRDefault="002F4064" w:rsidP="00E52C76">
            <w:pPr>
              <w:spacing w:before="0" w:after="0" w:line="20" w:lineRule="atLeast"/>
              <w:jc w:val="center"/>
              <w:rPr>
                <w:sz w:val="20"/>
                <w:szCs w:val="20"/>
              </w:rPr>
            </w:pPr>
            <w:r w:rsidRPr="001F00C2">
              <w:rPr>
                <w:sz w:val="20"/>
                <w:szCs w:val="20"/>
              </w:rPr>
              <w:t>(a) [m]</w:t>
            </w:r>
          </w:p>
          <w:p w14:paraId="4B800C88" w14:textId="396B058D" w:rsidR="002F4064" w:rsidRPr="001F00C2" w:rsidRDefault="003811F1" w:rsidP="002A6C90">
            <w:pPr>
              <w:spacing w:before="0" w:after="0" w:line="20" w:lineRule="atLeast"/>
              <w:jc w:val="center"/>
              <w:rPr>
                <w:b/>
                <w:bCs/>
                <w:sz w:val="20"/>
                <w:szCs w:val="20"/>
              </w:rPr>
            </w:pPr>
            <w:r w:rsidRPr="001F00C2">
              <w:rPr>
                <w:sz w:val="20"/>
                <w:szCs w:val="20"/>
              </w:rPr>
              <w:t xml:space="preserve">and </w:t>
            </w:r>
            <w:r w:rsidR="002A6C90" w:rsidRPr="001F00C2">
              <w:rPr>
                <w:sz w:val="20"/>
                <w:szCs w:val="20"/>
              </w:rPr>
              <w:t>(b)</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89" w14:textId="59C0C923" w:rsidR="002F4064" w:rsidRPr="001F00C2" w:rsidRDefault="002F4064" w:rsidP="00E52C76">
            <w:pPr>
              <w:spacing w:before="0" w:after="0" w:line="20" w:lineRule="atLeast"/>
              <w:jc w:val="center"/>
              <w:rPr>
                <w:sz w:val="20"/>
                <w:szCs w:val="20"/>
              </w:rPr>
            </w:pPr>
            <w:r w:rsidRPr="001F00C2">
              <w:rPr>
                <w:sz w:val="20"/>
                <w:szCs w:val="20"/>
              </w:rPr>
              <w:t>a = 1.0</w:t>
            </w:r>
            <w:r w:rsidR="006C3DE3" w:rsidRPr="001F00C2">
              <w:rPr>
                <w:sz w:val="20"/>
                <w:szCs w:val="20"/>
              </w:rPr>
              <w:t xml:space="preserve"> m</w:t>
            </w:r>
          </w:p>
          <w:p w14:paraId="4B800C8A" w14:textId="77777777" w:rsidR="002F4064" w:rsidRPr="001F00C2" w:rsidRDefault="002F4064" w:rsidP="00E52C76">
            <w:pPr>
              <w:spacing w:before="0" w:after="0" w:line="20" w:lineRule="atLeast"/>
              <w:jc w:val="center"/>
              <w:rPr>
                <w:sz w:val="20"/>
                <w:szCs w:val="20"/>
              </w:rPr>
            </w:pPr>
            <w:r w:rsidRPr="001F00C2">
              <w:rPr>
                <w:sz w:val="20"/>
                <w:szCs w:val="20"/>
              </w:rPr>
              <w:t xml:space="preserve">b = </w:t>
            </w:r>
            <w:r w:rsidR="002A6C90" w:rsidRPr="001F00C2">
              <w:rPr>
                <w:sz w:val="20"/>
                <w:szCs w:val="20"/>
              </w:rPr>
              <w:t>0.023</w:t>
            </w:r>
          </w:p>
          <w:p w14:paraId="4B800C8B" w14:textId="77777777" w:rsidR="002F4064" w:rsidRPr="001F00C2" w:rsidRDefault="002F4064" w:rsidP="00E52C76">
            <w:pPr>
              <w:spacing w:before="0" w:after="0" w:line="20" w:lineRule="atLeast"/>
              <w:jc w:val="center"/>
              <w:rPr>
                <w:sz w:val="20"/>
                <w:szCs w:val="20"/>
              </w:rPr>
            </w:pPr>
          </w:p>
          <w:p w14:paraId="4B800C8C"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*Bc7, Bd4</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8D" w14:textId="53F13887" w:rsidR="002F4064" w:rsidRPr="001F00C2" w:rsidRDefault="002F4064" w:rsidP="00E52C76">
            <w:pPr>
              <w:spacing w:before="0" w:after="0" w:line="20" w:lineRule="atLeast"/>
              <w:jc w:val="center"/>
              <w:rPr>
                <w:sz w:val="20"/>
                <w:szCs w:val="20"/>
              </w:rPr>
            </w:pPr>
            <w:r w:rsidRPr="001F00C2">
              <w:rPr>
                <w:sz w:val="20"/>
                <w:szCs w:val="20"/>
              </w:rPr>
              <w:t>a = 0.5</w:t>
            </w:r>
            <w:r w:rsidR="006C3DE3" w:rsidRPr="001F00C2">
              <w:rPr>
                <w:sz w:val="20"/>
                <w:szCs w:val="20"/>
              </w:rPr>
              <w:t xml:space="preserve"> m</w:t>
            </w:r>
          </w:p>
          <w:p w14:paraId="4B800C8E" w14:textId="77777777" w:rsidR="002F4064" w:rsidRPr="001F00C2" w:rsidRDefault="002F4064" w:rsidP="002A6C90">
            <w:pPr>
              <w:spacing w:before="0" w:after="0" w:line="20" w:lineRule="atLeast"/>
              <w:jc w:val="center"/>
              <w:rPr>
                <w:sz w:val="20"/>
                <w:szCs w:val="20"/>
              </w:rPr>
            </w:pPr>
            <w:r w:rsidRPr="001F00C2">
              <w:rPr>
                <w:sz w:val="20"/>
                <w:szCs w:val="20"/>
              </w:rPr>
              <w:t xml:space="preserve">b = </w:t>
            </w:r>
            <w:r w:rsidR="002A6C90" w:rsidRPr="001F00C2">
              <w:rPr>
                <w:sz w:val="20"/>
                <w:szCs w:val="20"/>
              </w:rPr>
              <w:t>0.0</w:t>
            </w:r>
            <w:r w:rsidRPr="001F00C2">
              <w:rPr>
                <w:sz w:val="20"/>
                <w:szCs w:val="20"/>
              </w:rPr>
              <w:t>13</w:t>
            </w:r>
          </w:p>
          <w:p w14:paraId="4B800C8F" w14:textId="77777777" w:rsidR="002F4064" w:rsidRPr="001F00C2" w:rsidRDefault="002F4064" w:rsidP="00E52C76">
            <w:pPr>
              <w:spacing w:before="0" w:after="0" w:line="20" w:lineRule="atLeast"/>
              <w:jc w:val="center"/>
              <w:rPr>
                <w:sz w:val="20"/>
                <w:szCs w:val="20"/>
              </w:rPr>
            </w:pPr>
          </w:p>
          <w:p w14:paraId="4B800C90"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*Bc8, Bd6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91" w14:textId="681273B3" w:rsidR="002F4064" w:rsidRPr="001F00C2" w:rsidRDefault="002F4064" w:rsidP="00E52C76">
            <w:pPr>
              <w:spacing w:before="0" w:after="0" w:line="20" w:lineRule="atLeast"/>
              <w:jc w:val="center"/>
              <w:rPr>
                <w:sz w:val="20"/>
                <w:szCs w:val="20"/>
              </w:rPr>
            </w:pPr>
            <w:r w:rsidRPr="001F00C2">
              <w:rPr>
                <w:sz w:val="20"/>
                <w:szCs w:val="20"/>
              </w:rPr>
              <w:t>a = 0.5</w:t>
            </w:r>
            <w:r w:rsidR="006C3DE3" w:rsidRPr="001F00C2">
              <w:rPr>
                <w:sz w:val="20"/>
                <w:szCs w:val="20"/>
              </w:rPr>
              <w:t xml:space="preserve"> m</w:t>
            </w:r>
          </w:p>
          <w:p w14:paraId="4B800C92" w14:textId="77777777" w:rsidR="002F4064" w:rsidRPr="001F00C2" w:rsidRDefault="002F4064" w:rsidP="00E52C76">
            <w:pPr>
              <w:spacing w:before="0" w:after="0" w:line="20" w:lineRule="atLeast"/>
              <w:jc w:val="center"/>
              <w:rPr>
                <w:sz w:val="20"/>
                <w:szCs w:val="20"/>
              </w:rPr>
            </w:pPr>
            <w:r w:rsidRPr="001F00C2">
              <w:rPr>
                <w:sz w:val="20"/>
                <w:szCs w:val="20"/>
              </w:rPr>
              <w:t xml:space="preserve">b = </w:t>
            </w:r>
            <w:r w:rsidR="002A6C90" w:rsidRPr="001F00C2">
              <w:rPr>
                <w:sz w:val="20"/>
                <w:szCs w:val="20"/>
              </w:rPr>
              <w:t>0.0</w:t>
            </w:r>
            <w:r w:rsidRPr="001F00C2">
              <w:rPr>
                <w:sz w:val="20"/>
                <w:szCs w:val="20"/>
              </w:rPr>
              <w:t>13</w:t>
            </w:r>
          </w:p>
          <w:p w14:paraId="4B800C93" w14:textId="77777777" w:rsidR="002F4064" w:rsidRPr="001F00C2" w:rsidRDefault="002F4064" w:rsidP="00E52C76">
            <w:pPr>
              <w:spacing w:before="0" w:after="0" w:line="20" w:lineRule="atLeast"/>
              <w:jc w:val="center"/>
              <w:rPr>
                <w:sz w:val="20"/>
                <w:szCs w:val="20"/>
              </w:rPr>
            </w:pPr>
          </w:p>
          <w:p w14:paraId="4B800C94" w14:textId="77777777"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*Bc8, Bd6</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B800C95" w14:textId="26ED8002" w:rsidR="002F4064" w:rsidRPr="001F00C2" w:rsidRDefault="002F4064" w:rsidP="00E52C76">
            <w:pPr>
              <w:spacing w:before="0" w:after="0" w:line="20" w:lineRule="atLeast"/>
              <w:jc w:val="center"/>
              <w:rPr>
                <w:sz w:val="20"/>
                <w:szCs w:val="20"/>
              </w:rPr>
            </w:pPr>
            <w:r w:rsidRPr="001F00C2">
              <w:rPr>
                <w:sz w:val="20"/>
                <w:szCs w:val="20"/>
              </w:rPr>
              <w:t>a = 0.25</w:t>
            </w:r>
            <w:r w:rsidR="006C3DE3" w:rsidRPr="001F00C2">
              <w:rPr>
                <w:sz w:val="20"/>
                <w:szCs w:val="20"/>
              </w:rPr>
              <w:t xml:space="preserve"> m</w:t>
            </w:r>
          </w:p>
          <w:p w14:paraId="4B800C96" w14:textId="77777777" w:rsidR="002F4064" w:rsidRPr="001F00C2" w:rsidRDefault="002F4064" w:rsidP="00E52C76">
            <w:pPr>
              <w:spacing w:before="0" w:after="0" w:line="20" w:lineRule="atLeast"/>
              <w:jc w:val="center"/>
              <w:rPr>
                <w:sz w:val="20"/>
                <w:szCs w:val="20"/>
              </w:rPr>
            </w:pPr>
            <w:r w:rsidRPr="001F00C2">
              <w:rPr>
                <w:sz w:val="20"/>
                <w:szCs w:val="20"/>
              </w:rPr>
              <w:t>b = 0.</w:t>
            </w:r>
            <w:r w:rsidR="002A6C90" w:rsidRPr="001F00C2">
              <w:rPr>
                <w:sz w:val="20"/>
                <w:szCs w:val="20"/>
              </w:rPr>
              <w:t>00</w:t>
            </w:r>
            <w:r w:rsidRPr="001F00C2">
              <w:rPr>
                <w:sz w:val="20"/>
                <w:szCs w:val="20"/>
              </w:rPr>
              <w:t>75</w:t>
            </w:r>
          </w:p>
          <w:p w14:paraId="4B800C97" w14:textId="77777777" w:rsidR="002F4064" w:rsidRPr="001F00C2" w:rsidRDefault="002F4064" w:rsidP="00E52C76">
            <w:pPr>
              <w:spacing w:before="0" w:after="0" w:line="20" w:lineRule="atLeast"/>
              <w:jc w:val="center"/>
              <w:rPr>
                <w:sz w:val="20"/>
                <w:szCs w:val="20"/>
              </w:rPr>
            </w:pPr>
          </w:p>
          <w:p w14:paraId="4B800C98" w14:textId="00548860" w:rsidR="002F4064" w:rsidRPr="001F00C2" w:rsidRDefault="002F4064" w:rsidP="000D19B8">
            <w:pPr>
              <w:spacing w:before="0" w:after="0" w:line="20" w:lineRule="atLeast"/>
              <w:jc w:val="right"/>
              <w:rPr>
                <w:sz w:val="20"/>
                <w:szCs w:val="20"/>
              </w:rPr>
            </w:pPr>
            <w:r w:rsidRPr="00FF44E2">
              <w:rPr>
                <w:color w:val="993300"/>
                <w:sz w:val="18"/>
                <w:szCs w:val="20"/>
                <w:lang w:eastAsia="fr-FR" w:bidi="ar-SA"/>
              </w:rPr>
              <w:t>*Bc10, Bd8</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B800C99" w14:textId="5E915791" w:rsidR="002F4064" w:rsidRPr="001F00C2" w:rsidRDefault="002F4064" w:rsidP="00E52C76">
            <w:pPr>
              <w:spacing w:before="0" w:after="0" w:line="20" w:lineRule="atLeast"/>
              <w:jc w:val="center"/>
              <w:rPr>
                <w:sz w:val="20"/>
                <w:szCs w:val="20"/>
              </w:rPr>
            </w:pPr>
            <w:r w:rsidRPr="001F00C2">
              <w:rPr>
                <w:sz w:val="20"/>
                <w:szCs w:val="20"/>
              </w:rPr>
              <w:t>a = 0.15</w:t>
            </w:r>
            <w:r w:rsidR="006C3DE3" w:rsidRPr="001F00C2">
              <w:rPr>
                <w:sz w:val="20"/>
                <w:szCs w:val="20"/>
              </w:rPr>
              <w:t xml:space="preserve"> m</w:t>
            </w:r>
          </w:p>
          <w:p w14:paraId="4B800C9A" w14:textId="77777777" w:rsidR="002F4064" w:rsidRPr="001F00C2" w:rsidRDefault="002F4064" w:rsidP="00E52C76">
            <w:pPr>
              <w:spacing w:before="0" w:after="0" w:line="20" w:lineRule="atLeast"/>
              <w:jc w:val="center"/>
              <w:rPr>
                <w:sz w:val="20"/>
                <w:szCs w:val="20"/>
              </w:rPr>
            </w:pPr>
            <w:r w:rsidRPr="001F00C2">
              <w:rPr>
                <w:sz w:val="20"/>
                <w:szCs w:val="20"/>
              </w:rPr>
              <w:t>b = 0.</w:t>
            </w:r>
            <w:r w:rsidR="002A6C90" w:rsidRPr="001F00C2">
              <w:rPr>
                <w:sz w:val="20"/>
                <w:szCs w:val="20"/>
              </w:rPr>
              <w:t>00</w:t>
            </w:r>
            <w:r w:rsidRPr="001F00C2">
              <w:rPr>
                <w:sz w:val="20"/>
                <w:szCs w:val="20"/>
              </w:rPr>
              <w:t>75</w:t>
            </w:r>
          </w:p>
          <w:p w14:paraId="4B800C9B" w14:textId="77777777" w:rsidR="002F4064" w:rsidRPr="001F00C2" w:rsidRDefault="002F4064" w:rsidP="00E52C76">
            <w:pPr>
              <w:spacing w:before="0" w:after="0" w:line="20" w:lineRule="atLeast"/>
              <w:jc w:val="center"/>
              <w:rPr>
                <w:sz w:val="20"/>
                <w:szCs w:val="20"/>
              </w:rPr>
            </w:pPr>
          </w:p>
          <w:p w14:paraId="4B800C9C" w14:textId="77777777" w:rsidR="002F4064" w:rsidRPr="001F00C2" w:rsidRDefault="002F4064" w:rsidP="002F4064">
            <w:pPr>
              <w:spacing w:before="0" w:after="0" w:line="20" w:lineRule="atLeast"/>
              <w:jc w:val="right"/>
              <w:rPr>
                <w:sz w:val="20"/>
                <w:szCs w:val="20"/>
              </w:rPr>
            </w:pPr>
            <w:r w:rsidRPr="00FF44E2">
              <w:rPr>
                <w:color w:val="993300"/>
                <w:sz w:val="18"/>
                <w:szCs w:val="20"/>
                <w:lang w:eastAsia="fr-FR" w:bidi="ar-SA"/>
              </w:rPr>
              <w:t>*Bc12, Bd8</w:t>
            </w:r>
          </w:p>
        </w:tc>
      </w:tr>
      <w:tr w:rsidR="006853A6" w:rsidRPr="0070306C" w14:paraId="4B800CDC" w14:textId="77777777" w:rsidTr="00FF44E2">
        <w:trPr>
          <w:trHeight w:val="1247"/>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6" w14:textId="23F7447D" w:rsidR="002F4064" w:rsidRPr="00FF44E2" w:rsidRDefault="00446912" w:rsidP="00E52C76">
            <w:pPr>
              <w:spacing w:before="0" w:after="0" w:line="20" w:lineRule="atLeast"/>
              <w:jc w:val="center"/>
              <w:rPr>
                <w:rStyle w:val="Hyperlink"/>
                <w:sz w:val="20"/>
                <w:szCs w:val="20"/>
              </w:rPr>
            </w:pPr>
            <w:r w:rsidRPr="00FF44E2">
              <w:rPr>
                <w:sz w:val="20"/>
                <w:szCs w:val="20"/>
              </w:rPr>
              <w:fldChar w:fldCharType="begin"/>
            </w:r>
            <w:r w:rsidRPr="00FF44E2">
              <w:rPr>
                <w:sz w:val="20"/>
                <w:szCs w:val="20"/>
              </w:rPr>
              <w:instrText xml:space="preserve"> HYPERLINK  \l "_Feature_Detection" </w:instrText>
            </w:r>
            <w:r w:rsidRPr="00FF44E2">
              <w:rPr>
                <w:sz w:val="20"/>
                <w:szCs w:val="20"/>
              </w:rPr>
              <w:fldChar w:fldCharType="separate"/>
            </w:r>
            <w:r w:rsidR="002F4064" w:rsidRPr="00FF44E2">
              <w:rPr>
                <w:rStyle w:val="Hyperlink"/>
                <w:sz w:val="20"/>
                <w:szCs w:val="20"/>
              </w:rPr>
              <w:t>Section 3.3</w:t>
            </w:r>
          </w:p>
          <w:p w14:paraId="4B800CC7" w14:textId="12690FE3" w:rsidR="002F4064" w:rsidRPr="001F00C2" w:rsidRDefault="00446912" w:rsidP="000E6A69">
            <w:pPr>
              <w:spacing w:before="0" w:after="0" w:line="20" w:lineRule="atLeast"/>
              <w:jc w:val="center"/>
              <w:rPr>
                <w:sz w:val="20"/>
                <w:szCs w:val="20"/>
              </w:rPr>
            </w:pPr>
            <w:r w:rsidRPr="00FF44E2">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8" w14:textId="058EBAE6" w:rsidR="002F4064" w:rsidRPr="001F00C2" w:rsidRDefault="0089438A" w:rsidP="00E52C76">
            <w:pPr>
              <w:spacing w:before="0" w:after="0" w:line="20" w:lineRule="atLeast"/>
              <w:jc w:val="center"/>
              <w:rPr>
                <w:b/>
                <w:bCs/>
                <w:sz w:val="20"/>
                <w:szCs w:val="20"/>
              </w:rPr>
            </w:pPr>
            <w:hyperlink w:anchor="Feature_Detection" w:history="1">
              <w:r w:rsidR="002F4064" w:rsidRPr="001F00C2">
                <w:rPr>
                  <w:rStyle w:val="Hyperlink"/>
                  <w:b/>
                  <w:bCs/>
                  <w:sz w:val="20"/>
                  <w:szCs w:val="20"/>
                </w:rPr>
                <w:t>Feature Detection</w:t>
              </w:r>
            </w:hyperlink>
          </w:p>
          <w:p w14:paraId="1CD2FA69" w14:textId="63932146" w:rsidR="00FB6B0F" w:rsidRPr="001F00C2" w:rsidRDefault="002F4064" w:rsidP="00E52C76">
            <w:pPr>
              <w:spacing w:before="0" w:after="0" w:line="20" w:lineRule="atLeast"/>
              <w:jc w:val="center"/>
              <w:rPr>
                <w:sz w:val="20"/>
                <w:szCs w:val="20"/>
              </w:rPr>
            </w:pPr>
            <w:r w:rsidRPr="001F00C2">
              <w:rPr>
                <w:sz w:val="20"/>
                <w:szCs w:val="20"/>
              </w:rPr>
              <w:t>[m]</w:t>
            </w:r>
          </w:p>
          <w:p w14:paraId="4B800CC9" w14:textId="1E7061E8" w:rsidR="002F4064" w:rsidRPr="001F00C2" w:rsidRDefault="002F4064" w:rsidP="00E52C76">
            <w:pPr>
              <w:spacing w:before="0" w:after="0" w:line="20" w:lineRule="atLeast"/>
              <w:jc w:val="center"/>
              <w:rPr>
                <w:sz w:val="20"/>
                <w:szCs w:val="20"/>
              </w:rPr>
            </w:pPr>
            <w:r w:rsidRPr="001F00C2">
              <w:rPr>
                <w:sz w:val="20"/>
                <w:szCs w:val="20"/>
              </w:rPr>
              <w:t xml:space="preserve"> </w:t>
            </w:r>
            <w:r w:rsidR="008D5228" w:rsidRPr="001F00C2">
              <w:rPr>
                <w:sz w:val="20"/>
                <w:szCs w:val="20"/>
              </w:rPr>
              <w:t>or</w:t>
            </w:r>
          </w:p>
          <w:p w14:paraId="4B800CCA" w14:textId="5868D533" w:rsidR="002F4064" w:rsidRPr="001F00C2" w:rsidRDefault="002F4064" w:rsidP="002A6C90">
            <w:pPr>
              <w:spacing w:before="0" w:after="0" w:line="20" w:lineRule="atLeast"/>
              <w:jc w:val="center"/>
              <w:rPr>
                <w:b/>
                <w:bCs/>
                <w:sz w:val="20"/>
                <w:szCs w:val="20"/>
              </w:rPr>
            </w:pPr>
            <w:r w:rsidRPr="001F00C2">
              <w:rPr>
                <w:sz w:val="20"/>
                <w:szCs w:val="20"/>
              </w:rPr>
              <w:t>[% of Depth]</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E9CA" w14:textId="77777777" w:rsidR="008D5228" w:rsidRPr="001F00C2" w:rsidRDefault="008D5228" w:rsidP="008D5228">
            <w:pPr>
              <w:spacing w:before="0" w:after="0" w:line="20" w:lineRule="atLeast"/>
              <w:jc w:val="center"/>
              <w:rPr>
                <w:sz w:val="20"/>
                <w:szCs w:val="20"/>
              </w:rPr>
            </w:pPr>
            <w:r w:rsidRPr="001F00C2">
              <w:rPr>
                <w:sz w:val="20"/>
                <w:szCs w:val="20"/>
              </w:rPr>
              <w:t>Not Specified</w:t>
            </w:r>
          </w:p>
          <w:p w14:paraId="4B800CCC" w14:textId="77777777" w:rsidR="002F4064" w:rsidRPr="001F00C2" w:rsidRDefault="002F4064" w:rsidP="000D19B8">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D" w14:textId="4DD635DB" w:rsidR="002F4064" w:rsidRPr="001F00C2" w:rsidRDefault="002F4064" w:rsidP="004C365E">
            <w:pPr>
              <w:spacing w:before="0" w:after="0" w:line="20" w:lineRule="atLeast"/>
              <w:jc w:val="center"/>
              <w:rPr>
                <w:sz w:val="20"/>
                <w:szCs w:val="20"/>
              </w:rPr>
            </w:pPr>
            <w:r w:rsidRPr="001F00C2">
              <w:rPr>
                <w:sz w:val="20"/>
                <w:szCs w:val="20"/>
              </w:rPr>
              <w:t xml:space="preserve">Not </w:t>
            </w:r>
            <w:r w:rsidR="008D5228" w:rsidRPr="001F00C2">
              <w:rPr>
                <w:sz w:val="20"/>
                <w:szCs w:val="20"/>
              </w:rPr>
              <w:t>Specified</w:t>
            </w:r>
          </w:p>
          <w:p w14:paraId="4B800CCE" w14:textId="77777777" w:rsidR="002F4064" w:rsidRPr="001F00C2" w:rsidRDefault="002F4064" w:rsidP="000D19B8">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00CCF" w14:textId="7B798127" w:rsidR="002F4064" w:rsidRPr="001F00C2" w:rsidRDefault="002F4064" w:rsidP="00E52C76">
            <w:pPr>
              <w:spacing w:before="0" w:after="0" w:line="20" w:lineRule="atLeast"/>
              <w:jc w:val="center"/>
              <w:rPr>
                <w:sz w:val="20"/>
                <w:szCs w:val="20"/>
              </w:rPr>
            </w:pPr>
            <w:r w:rsidRPr="001F00C2">
              <w:rPr>
                <w:sz w:val="20"/>
                <w:szCs w:val="20"/>
              </w:rPr>
              <w:t xml:space="preserve">Cubic features &gt; 2 m, in depths </w:t>
            </w:r>
            <w:r w:rsidR="003E3899" w:rsidRPr="001F00C2">
              <w:rPr>
                <w:sz w:val="20"/>
                <w:szCs w:val="20"/>
              </w:rPr>
              <w:t xml:space="preserve">down to </w:t>
            </w:r>
            <w:r w:rsidRPr="001F00C2">
              <w:rPr>
                <w:sz w:val="20"/>
                <w:szCs w:val="20"/>
              </w:rPr>
              <w:t>40 m; 10% of depth beyond 40 m</w:t>
            </w:r>
          </w:p>
          <w:p w14:paraId="4B800CD1" w14:textId="51828387" w:rsidR="002F4064" w:rsidRPr="001F00C2" w:rsidRDefault="002F4064" w:rsidP="00FF44E2">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5, B</w:t>
            </w:r>
            <w:r w:rsidR="00D310CA" w:rsidRPr="00FF44E2">
              <w:rPr>
                <w:color w:val="993300"/>
                <w:sz w:val="18"/>
                <w:szCs w:val="20"/>
                <w:lang w:eastAsia="fr-FR" w:bidi="ar-SA"/>
              </w:rPr>
              <w:t>f</w:t>
            </w:r>
            <w:r w:rsidRPr="00FF44E2">
              <w:rPr>
                <w:color w:val="993300"/>
                <w:sz w:val="18"/>
                <w:szCs w:val="20"/>
                <w:lang w:eastAsia="fr-FR" w:bidi="ar-SA"/>
              </w:rPr>
              <w:t>3 beyond 40m</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1B277B9" w14:textId="77777777" w:rsidR="001B7FA8" w:rsidRDefault="001B7FA8" w:rsidP="00E52C76">
            <w:pPr>
              <w:spacing w:before="0" w:after="0" w:line="20" w:lineRule="atLeast"/>
              <w:jc w:val="center"/>
              <w:rPr>
                <w:sz w:val="20"/>
                <w:szCs w:val="20"/>
              </w:rPr>
            </w:pPr>
          </w:p>
          <w:p w14:paraId="4B800CD2" w14:textId="77777777" w:rsidR="002F4064" w:rsidRPr="001F00C2" w:rsidRDefault="002F4064" w:rsidP="00E52C76">
            <w:pPr>
              <w:spacing w:before="0" w:after="0" w:line="20" w:lineRule="atLeast"/>
              <w:jc w:val="center"/>
              <w:rPr>
                <w:sz w:val="20"/>
                <w:szCs w:val="20"/>
              </w:rPr>
            </w:pPr>
            <w:r w:rsidRPr="001F00C2">
              <w:rPr>
                <w:sz w:val="20"/>
                <w:szCs w:val="20"/>
              </w:rPr>
              <w:t>Cubic features &gt; 1 m</w:t>
            </w:r>
          </w:p>
          <w:p w14:paraId="4B800CD5" w14:textId="77777777" w:rsidR="002F4064" w:rsidRDefault="002F4064" w:rsidP="00E52C76">
            <w:pPr>
              <w:spacing w:before="0" w:after="0" w:line="20" w:lineRule="atLeast"/>
              <w:jc w:val="center"/>
              <w:rPr>
                <w:sz w:val="20"/>
                <w:szCs w:val="20"/>
              </w:rPr>
            </w:pPr>
          </w:p>
          <w:p w14:paraId="56A7A91B" w14:textId="77777777" w:rsidR="001B7FA8" w:rsidRDefault="001B7FA8" w:rsidP="00E52C76">
            <w:pPr>
              <w:spacing w:before="0" w:after="0" w:line="20" w:lineRule="atLeast"/>
              <w:jc w:val="center"/>
              <w:rPr>
                <w:sz w:val="20"/>
                <w:szCs w:val="20"/>
              </w:rPr>
            </w:pPr>
          </w:p>
          <w:p w14:paraId="4B800CD6" w14:textId="16FCAD29" w:rsidR="002F4064" w:rsidRPr="001F00C2" w:rsidRDefault="002F4064"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6</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90F53C9" w14:textId="77777777" w:rsidR="001B7FA8" w:rsidRDefault="001B7FA8" w:rsidP="00E52C76">
            <w:pPr>
              <w:spacing w:before="0" w:after="0" w:line="20" w:lineRule="atLeast"/>
              <w:jc w:val="center"/>
              <w:rPr>
                <w:sz w:val="20"/>
                <w:szCs w:val="20"/>
              </w:rPr>
            </w:pPr>
          </w:p>
          <w:p w14:paraId="4B800CD7" w14:textId="77777777" w:rsidR="002F4064" w:rsidRPr="001F00C2" w:rsidRDefault="002F4064" w:rsidP="00E52C76">
            <w:pPr>
              <w:spacing w:before="0" w:after="0" w:line="20" w:lineRule="atLeast"/>
              <w:jc w:val="center"/>
              <w:rPr>
                <w:sz w:val="20"/>
                <w:szCs w:val="20"/>
              </w:rPr>
            </w:pPr>
            <w:r w:rsidRPr="001F00C2">
              <w:rPr>
                <w:sz w:val="20"/>
                <w:szCs w:val="20"/>
              </w:rPr>
              <w:t>Cubic features &gt; 0.5 m</w:t>
            </w:r>
          </w:p>
          <w:p w14:paraId="4B800CDA" w14:textId="77777777" w:rsidR="002F4064" w:rsidRDefault="002F4064" w:rsidP="00E52C76">
            <w:pPr>
              <w:spacing w:before="0" w:after="0" w:line="20" w:lineRule="atLeast"/>
              <w:jc w:val="center"/>
              <w:rPr>
                <w:sz w:val="20"/>
                <w:szCs w:val="20"/>
              </w:rPr>
            </w:pPr>
          </w:p>
          <w:p w14:paraId="5C0E4433" w14:textId="77777777" w:rsidR="001B7FA8" w:rsidRPr="001F00C2" w:rsidRDefault="001B7FA8" w:rsidP="00E52C76">
            <w:pPr>
              <w:spacing w:before="0" w:after="0" w:line="20" w:lineRule="atLeast"/>
              <w:jc w:val="center"/>
              <w:rPr>
                <w:sz w:val="20"/>
                <w:szCs w:val="20"/>
              </w:rPr>
            </w:pPr>
          </w:p>
          <w:p w14:paraId="4B800CDB" w14:textId="768BAC92" w:rsidR="002F4064" w:rsidRPr="001F00C2" w:rsidRDefault="002F4064"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e</w:t>
            </w:r>
            <w:r w:rsidRPr="00FF44E2">
              <w:rPr>
                <w:color w:val="993300"/>
                <w:sz w:val="18"/>
                <w:szCs w:val="20"/>
                <w:lang w:eastAsia="fr-FR" w:bidi="ar-SA"/>
              </w:rPr>
              <w:t>9</w:t>
            </w:r>
          </w:p>
        </w:tc>
      </w:tr>
      <w:tr w:rsidR="0044420D" w:rsidRPr="0070306C" w14:paraId="061F4414" w14:textId="77777777" w:rsidTr="00FF44E2">
        <w:trPr>
          <w:trHeight w:val="992"/>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B069" w14:textId="45752C90" w:rsidR="0044420D" w:rsidRPr="001F00C2" w:rsidRDefault="0089438A" w:rsidP="0044420D">
            <w:pPr>
              <w:spacing w:before="0" w:after="0" w:line="20" w:lineRule="atLeast"/>
              <w:jc w:val="center"/>
              <w:rPr>
                <w:sz w:val="20"/>
                <w:szCs w:val="20"/>
              </w:rPr>
            </w:pPr>
            <w:hyperlink w:anchor="_heading=h.44sinio" w:history="1">
              <w:r w:rsidR="0044420D" w:rsidRPr="00FF44E2">
                <w:rPr>
                  <w:rStyle w:val="Hyperlink"/>
                  <w:sz w:val="20"/>
                  <w:szCs w:val="20"/>
                </w:rPr>
                <w:t>Section 3.</w:t>
              </w:r>
              <w:r w:rsidR="002E7004" w:rsidRPr="00FF44E2">
                <w:rPr>
                  <w:rStyle w:val="Hyperlink"/>
                  <w:sz w:val="20"/>
                  <w:szCs w:val="20"/>
                </w:rPr>
                <w:t>4</w:t>
              </w:r>
            </w:hyperlink>
          </w:p>
          <w:p w14:paraId="0CE5999E" w14:textId="77777777" w:rsidR="0044420D" w:rsidRPr="001F00C2" w:rsidRDefault="0044420D" w:rsidP="0044420D">
            <w:pPr>
              <w:spacing w:before="0" w:after="0" w:line="20" w:lineRule="atLeast"/>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0455" w14:textId="77777777" w:rsidR="0044420D" w:rsidRPr="001F00C2" w:rsidRDefault="0089438A" w:rsidP="0044420D">
            <w:pPr>
              <w:spacing w:before="0" w:after="0" w:line="20" w:lineRule="atLeast"/>
              <w:jc w:val="center"/>
              <w:rPr>
                <w:sz w:val="20"/>
                <w:szCs w:val="20"/>
              </w:rPr>
            </w:pPr>
            <w:hyperlink w:anchor="Feature_Search" w:history="1">
              <w:r w:rsidR="0044420D" w:rsidRPr="001F00C2">
                <w:rPr>
                  <w:rStyle w:val="Hyperlink"/>
                  <w:b/>
                  <w:bCs/>
                  <w:sz w:val="20"/>
                  <w:szCs w:val="20"/>
                </w:rPr>
                <w:t>Feature Search</w:t>
              </w:r>
            </w:hyperlink>
          </w:p>
          <w:p w14:paraId="290A2B17" w14:textId="77777777" w:rsidR="0044420D" w:rsidRPr="001F00C2" w:rsidRDefault="0044420D" w:rsidP="0044420D">
            <w:pPr>
              <w:spacing w:before="0" w:after="0" w:line="20" w:lineRule="atLeast"/>
              <w:jc w:val="center"/>
              <w:rPr>
                <w:b/>
                <w:bCs/>
                <w:sz w:val="20"/>
                <w:szCs w:val="20"/>
              </w:rPr>
            </w:pPr>
            <w:r w:rsidRPr="001F00C2">
              <w:rPr>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3CEA7" w14:textId="77777777" w:rsidR="0044420D" w:rsidRPr="001F00C2" w:rsidRDefault="0044420D" w:rsidP="0044420D">
            <w:pPr>
              <w:spacing w:before="0" w:after="0" w:line="20" w:lineRule="atLeast"/>
              <w:jc w:val="center"/>
              <w:rPr>
                <w:sz w:val="20"/>
                <w:szCs w:val="20"/>
              </w:rPr>
            </w:pPr>
            <w:r w:rsidRPr="001F00C2">
              <w:rPr>
                <w:sz w:val="20"/>
                <w:szCs w:val="20"/>
              </w:rPr>
              <w:t>Recommended but Not Required</w:t>
            </w:r>
          </w:p>
          <w:p w14:paraId="26BB801C" w14:textId="77777777" w:rsidR="0044420D" w:rsidRPr="001F00C2" w:rsidRDefault="0044420D" w:rsidP="0044420D">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88CB" w14:textId="77777777" w:rsidR="0044420D" w:rsidRPr="001F00C2" w:rsidRDefault="0044420D" w:rsidP="0044420D">
            <w:pPr>
              <w:spacing w:before="0" w:after="0" w:line="20" w:lineRule="atLeast"/>
              <w:jc w:val="center"/>
              <w:rPr>
                <w:sz w:val="20"/>
                <w:szCs w:val="20"/>
              </w:rPr>
            </w:pPr>
            <w:r w:rsidRPr="001F00C2">
              <w:rPr>
                <w:sz w:val="20"/>
                <w:szCs w:val="20"/>
              </w:rPr>
              <w:t>Recommended but Not Required</w:t>
            </w:r>
          </w:p>
          <w:p w14:paraId="4E428652" w14:textId="77777777" w:rsidR="0044420D" w:rsidRPr="001F00C2" w:rsidRDefault="0044420D" w:rsidP="0044420D">
            <w:pPr>
              <w:spacing w:before="0" w:after="0" w:line="20" w:lineRule="atLeast"/>
              <w:jc w:val="right"/>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705C" w14:textId="77777777" w:rsidR="00C84F42" w:rsidRDefault="00C84F42" w:rsidP="0044420D">
            <w:pPr>
              <w:spacing w:before="0" w:after="0" w:line="20" w:lineRule="atLeast"/>
              <w:jc w:val="center"/>
              <w:rPr>
                <w:sz w:val="20"/>
                <w:szCs w:val="20"/>
              </w:rPr>
            </w:pPr>
          </w:p>
          <w:p w14:paraId="6927E8EE" w14:textId="77777777" w:rsidR="0044420D" w:rsidRPr="001F00C2" w:rsidRDefault="0044420D" w:rsidP="0044420D">
            <w:pPr>
              <w:spacing w:before="0" w:after="0" w:line="20" w:lineRule="atLeast"/>
              <w:jc w:val="center"/>
              <w:rPr>
                <w:sz w:val="20"/>
                <w:szCs w:val="20"/>
              </w:rPr>
            </w:pPr>
            <w:r w:rsidRPr="001F00C2">
              <w:rPr>
                <w:sz w:val="20"/>
                <w:szCs w:val="20"/>
              </w:rPr>
              <w:t>100%</w:t>
            </w:r>
          </w:p>
          <w:p w14:paraId="3B1FEDF2" w14:textId="77777777" w:rsidR="0044420D" w:rsidRPr="001F00C2" w:rsidRDefault="0044420D" w:rsidP="0044420D">
            <w:pPr>
              <w:spacing w:before="0" w:after="0" w:line="20" w:lineRule="atLeast"/>
              <w:jc w:val="center"/>
              <w:rPr>
                <w:sz w:val="20"/>
                <w:szCs w:val="20"/>
              </w:rPr>
            </w:pPr>
          </w:p>
          <w:p w14:paraId="52F81D94" w14:textId="67686375"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9</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FAC9A0D" w14:textId="77777777" w:rsidR="00C84F42" w:rsidRDefault="00C84F42" w:rsidP="0044420D">
            <w:pPr>
              <w:spacing w:before="0" w:after="0" w:line="20" w:lineRule="atLeast"/>
              <w:jc w:val="center"/>
              <w:rPr>
                <w:sz w:val="20"/>
                <w:szCs w:val="20"/>
              </w:rPr>
            </w:pPr>
          </w:p>
          <w:p w14:paraId="1393873E" w14:textId="77777777" w:rsidR="0044420D" w:rsidRPr="001F00C2" w:rsidRDefault="0044420D" w:rsidP="0044420D">
            <w:pPr>
              <w:spacing w:before="0" w:after="0" w:line="20" w:lineRule="atLeast"/>
              <w:jc w:val="center"/>
              <w:rPr>
                <w:sz w:val="20"/>
                <w:szCs w:val="20"/>
              </w:rPr>
            </w:pPr>
            <w:r w:rsidRPr="001F00C2">
              <w:rPr>
                <w:sz w:val="20"/>
                <w:szCs w:val="20"/>
              </w:rPr>
              <w:t>100%</w:t>
            </w:r>
          </w:p>
          <w:p w14:paraId="1DB80C26" w14:textId="77777777" w:rsidR="0044420D" w:rsidRPr="001F00C2" w:rsidRDefault="0044420D" w:rsidP="0044420D">
            <w:pPr>
              <w:spacing w:before="0" w:after="0" w:line="20" w:lineRule="atLeast"/>
              <w:jc w:val="center"/>
              <w:rPr>
                <w:sz w:val="20"/>
                <w:szCs w:val="20"/>
              </w:rPr>
            </w:pPr>
          </w:p>
          <w:p w14:paraId="38B6D13E" w14:textId="2ABC7A9D"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9</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3F890EC" w14:textId="77777777" w:rsidR="00C84F42" w:rsidRDefault="00C84F42" w:rsidP="0044420D">
            <w:pPr>
              <w:spacing w:before="0" w:after="0" w:line="20" w:lineRule="atLeast"/>
              <w:jc w:val="center"/>
              <w:rPr>
                <w:sz w:val="20"/>
                <w:szCs w:val="20"/>
              </w:rPr>
            </w:pPr>
          </w:p>
          <w:p w14:paraId="5885FD48" w14:textId="77777777" w:rsidR="0044420D" w:rsidRPr="001F00C2" w:rsidRDefault="0044420D" w:rsidP="0044420D">
            <w:pPr>
              <w:spacing w:before="0" w:after="0" w:line="20" w:lineRule="atLeast"/>
              <w:jc w:val="center"/>
              <w:rPr>
                <w:sz w:val="20"/>
                <w:szCs w:val="20"/>
              </w:rPr>
            </w:pPr>
            <w:r w:rsidRPr="001F00C2">
              <w:rPr>
                <w:sz w:val="20"/>
                <w:szCs w:val="20"/>
              </w:rPr>
              <w:t>200%</w:t>
            </w:r>
          </w:p>
          <w:p w14:paraId="2752911E" w14:textId="77777777" w:rsidR="0044420D" w:rsidRPr="001F00C2" w:rsidRDefault="0044420D" w:rsidP="0044420D">
            <w:pPr>
              <w:spacing w:before="0" w:after="0" w:line="20" w:lineRule="atLeast"/>
              <w:jc w:val="center"/>
              <w:rPr>
                <w:sz w:val="20"/>
                <w:szCs w:val="20"/>
              </w:rPr>
            </w:pPr>
          </w:p>
          <w:p w14:paraId="2595FD33" w14:textId="1BB89D39"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g</w:t>
            </w:r>
            <w:r w:rsidRPr="00FF44E2">
              <w:rPr>
                <w:color w:val="993300"/>
                <w:sz w:val="18"/>
                <w:szCs w:val="20"/>
                <w:lang w:eastAsia="fr-FR" w:bidi="ar-SA"/>
              </w:rPr>
              <w:t>12</w:t>
            </w:r>
          </w:p>
        </w:tc>
      </w:tr>
      <w:tr w:rsidR="0044420D" w:rsidRPr="0070306C" w14:paraId="72F21DF8" w14:textId="77777777" w:rsidTr="00FF44E2">
        <w:trPr>
          <w:trHeight w:val="992"/>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228E" w14:textId="1474526D" w:rsidR="0044420D" w:rsidRPr="00FF44E2" w:rsidRDefault="0044420D" w:rsidP="0044420D">
            <w:pPr>
              <w:spacing w:before="0" w:after="0" w:line="20" w:lineRule="atLeast"/>
              <w:jc w:val="center"/>
              <w:rPr>
                <w:rStyle w:val="Hyperlink"/>
                <w:sz w:val="20"/>
                <w:szCs w:val="20"/>
              </w:rPr>
            </w:pPr>
            <w:r w:rsidRPr="00FF44E2">
              <w:rPr>
                <w:sz w:val="20"/>
                <w:szCs w:val="20"/>
              </w:rPr>
              <w:fldChar w:fldCharType="begin"/>
            </w:r>
            <w:r w:rsidR="001F00C2" w:rsidRPr="00FF44E2">
              <w:rPr>
                <w:sz w:val="20"/>
                <w:szCs w:val="20"/>
              </w:rPr>
              <w:instrText>HYPERLINK  \l "_heading=h.2jxsxqh"</w:instrText>
            </w:r>
            <w:r w:rsidRPr="00FF44E2">
              <w:rPr>
                <w:sz w:val="20"/>
                <w:szCs w:val="20"/>
              </w:rPr>
              <w:fldChar w:fldCharType="separate"/>
            </w:r>
            <w:r w:rsidRPr="00FF44E2">
              <w:rPr>
                <w:rStyle w:val="Hyperlink"/>
                <w:sz w:val="20"/>
                <w:szCs w:val="20"/>
              </w:rPr>
              <w:t>Section 3.</w:t>
            </w:r>
            <w:r w:rsidR="002E7004" w:rsidRPr="00FF44E2">
              <w:rPr>
                <w:rStyle w:val="Hyperlink"/>
                <w:sz w:val="20"/>
                <w:szCs w:val="20"/>
              </w:rPr>
              <w:t>5</w:t>
            </w:r>
          </w:p>
          <w:p w14:paraId="7DCB75BA" w14:textId="77777777" w:rsidR="0044420D" w:rsidRPr="001F00C2" w:rsidRDefault="0044420D" w:rsidP="0044420D">
            <w:pPr>
              <w:spacing w:before="0" w:after="0" w:line="20" w:lineRule="atLeast"/>
              <w:jc w:val="center"/>
              <w:rPr>
                <w:sz w:val="20"/>
                <w:szCs w:val="20"/>
              </w:rPr>
            </w:pPr>
            <w:r w:rsidRPr="00FF44E2">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601A" w14:textId="77777777" w:rsidR="0044420D" w:rsidRPr="001F00C2" w:rsidRDefault="0089438A" w:rsidP="0044420D">
            <w:pPr>
              <w:spacing w:before="0" w:after="0" w:line="20" w:lineRule="atLeast"/>
              <w:jc w:val="center"/>
              <w:rPr>
                <w:b/>
                <w:bCs/>
                <w:sz w:val="20"/>
                <w:szCs w:val="20"/>
              </w:rPr>
            </w:pPr>
            <w:hyperlink w:anchor="Bathymetric_Coverage" w:history="1">
              <w:r w:rsidR="0044420D" w:rsidRPr="001F00C2">
                <w:rPr>
                  <w:rStyle w:val="Hyperlink"/>
                  <w:b/>
                  <w:bCs/>
                  <w:sz w:val="20"/>
                  <w:szCs w:val="20"/>
                </w:rPr>
                <w:t>Bathymetric Coverage</w:t>
              </w:r>
            </w:hyperlink>
          </w:p>
          <w:p w14:paraId="4F237EEA" w14:textId="77777777" w:rsidR="0044420D" w:rsidRPr="001F00C2" w:rsidRDefault="0044420D" w:rsidP="0044420D">
            <w:pPr>
              <w:spacing w:before="0" w:after="0" w:line="20" w:lineRule="atLeast"/>
              <w:jc w:val="center"/>
              <w:rPr>
                <w:b/>
                <w:bCs/>
                <w:sz w:val="20"/>
                <w:szCs w:val="20"/>
              </w:rPr>
            </w:pPr>
            <w:r w:rsidRPr="001F00C2">
              <w:rPr>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4A29" w14:textId="77777777" w:rsidR="001B7FA8" w:rsidRDefault="001B7FA8" w:rsidP="0044420D">
            <w:pPr>
              <w:spacing w:before="0" w:after="0" w:line="20" w:lineRule="atLeast"/>
              <w:jc w:val="center"/>
              <w:rPr>
                <w:sz w:val="20"/>
                <w:szCs w:val="20"/>
              </w:rPr>
            </w:pPr>
          </w:p>
          <w:p w14:paraId="1FC8BD10" w14:textId="77777777" w:rsidR="0044420D" w:rsidRPr="001F00C2" w:rsidRDefault="0044420D" w:rsidP="0044420D">
            <w:pPr>
              <w:spacing w:before="0" w:after="0" w:line="20" w:lineRule="atLeast"/>
              <w:jc w:val="center"/>
              <w:rPr>
                <w:sz w:val="20"/>
                <w:szCs w:val="20"/>
              </w:rPr>
            </w:pPr>
            <w:r w:rsidRPr="001F00C2">
              <w:rPr>
                <w:sz w:val="20"/>
                <w:szCs w:val="20"/>
              </w:rPr>
              <w:t>5%</w:t>
            </w:r>
          </w:p>
          <w:p w14:paraId="7309DCE3" w14:textId="77777777" w:rsidR="0044420D" w:rsidRPr="001F00C2" w:rsidRDefault="0044420D" w:rsidP="0044420D">
            <w:pPr>
              <w:spacing w:before="0" w:after="0" w:line="20" w:lineRule="atLeast"/>
              <w:jc w:val="center"/>
              <w:rPr>
                <w:sz w:val="20"/>
                <w:szCs w:val="20"/>
              </w:rPr>
            </w:pPr>
          </w:p>
          <w:p w14:paraId="5C6BD4A4" w14:textId="4D8AD459" w:rsidR="0044420D" w:rsidRPr="001F00C2" w:rsidRDefault="0044420D" w:rsidP="00D310CA">
            <w:pPr>
              <w:suppressAutoHyphens w:val="0"/>
              <w:spacing w:before="0" w:after="0" w:line="240" w:lineRule="auto"/>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EFA5" w14:textId="77777777" w:rsidR="001B7FA8" w:rsidRDefault="001B7FA8" w:rsidP="0044420D">
            <w:pPr>
              <w:spacing w:before="0" w:after="0" w:line="20" w:lineRule="atLeast"/>
              <w:jc w:val="center"/>
              <w:rPr>
                <w:sz w:val="20"/>
                <w:szCs w:val="20"/>
              </w:rPr>
            </w:pPr>
          </w:p>
          <w:p w14:paraId="2FC9923D" w14:textId="77777777" w:rsidR="0044420D" w:rsidRPr="001F00C2" w:rsidRDefault="0044420D" w:rsidP="0044420D">
            <w:pPr>
              <w:spacing w:before="0" w:after="0" w:line="20" w:lineRule="atLeast"/>
              <w:jc w:val="center"/>
              <w:rPr>
                <w:sz w:val="20"/>
                <w:szCs w:val="20"/>
              </w:rPr>
            </w:pPr>
            <w:r w:rsidRPr="001F00C2">
              <w:rPr>
                <w:sz w:val="20"/>
                <w:szCs w:val="20"/>
              </w:rPr>
              <w:t>5%</w:t>
            </w:r>
          </w:p>
          <w:p w14:paraId="62FBEEE5" w14:textId="77777777" w:rsidR="0044420D" w:rsidRPr="001F00C2" w:rsidRDefault="0044420D" w:rsidP="0044420D">
            <w:pPr>
              <w:spacing w:before="0" w:after="0" w:line="20" w:lineRule="atLeast"/>
              <w:jc w:val="center"/>
              <w:rPr>
                <w:sz w:val="20"/>
                <w:szCs w:val="20"/>
              </w:rPr>
            </w:pPr>
          </w:p>
          <w:p w14:paraId="7608C4FE" w14:textId="62012F60"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3</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9C54D" w14:textId="77777777" w:rsidR="001B7FA8" w:rsidRDefault="001B7FA8" w:rsidP="0044420D">
            <w:pPr>
              <w:spacing w:before="0" w:after="0" w:line="20" w:lineRule="atLeast"/>
              <w:jc w:val="center"/>
              <w:rPr>
                <w:sz w:val="20"/>
                <w:szCs w:val="20"/>
              </w:rPr>
            </w:pPr>
          </w:p>
          <w:p w14:paraId="497A4380" w14:textId="77777777" w:rsidR="0044420D" w:rsidRPr="001F00C2" w:rsidRDefault="0044420D" w:rsidP="0044420D">
            <w:pPr>
              <w:spacing w:before="0" w:after="0" w:line="20" w:lineRule="atLeast"/>
              <w:jc w:val="center"/>
              <w:rPr>
                <w:sz w:val="20"/>
                <w:szCs w:val="20"/>
              </w:rPr>
            </w:pPr>
            <w:r w:rsidRPr="001F00C2">
              <w:rPr>
                <w:sz w:val="20"/>
                <w:szCs w:val="20"/>
              </w:rPr>
              <w:t>≤ 100%</w:t>
            </w:r>
          </w:p>
          <w:p w14:paraId="727C6FD2" w14:textId="77777777" w:rsidR="0044420D" w:rsidRPr="001F00C2" w:rsidRDefault="0044420D" w:rsidP="0044420D">
            <w:pPr>
              <w:spacing w:before="0" w:after="0" w:line="20" w:lineRule="atLeast"/>
              <w:jc w:val="center"/>
              <w:rPr>
                <w:sz w:val="20"/>
                <w:szCs w:val="20"/>
              </w:rPr>
            </w:pPr>
          </w:p>
          <w:p w14:paraId="2ADAC1D4" w14:textId="628355EE"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 B</w:t>
            </w:r>
            <w:r w:rsidR="00D310CA" w:rsidRPr="00FF44E2">
              <w:rPr>
                <w:color w:val="993300"/>
                <w:sz w:val="18"/>
                <w:szCs w:val="20"/>
                <w:lang w:eastAsia="fr-FR" w:bidi="ar-SA"/>
              </w:rPr>
              <w:t>h</w:t>
            </w:r>
            <w:r w:rsidRPr="00FF44E2">
              <w:rPr>
                <w:color w:val="993300"/>
                <w:sz w:val="18"/>
                <w:szCs w:val="20"/>
                <w:lang w:eastAsia="fr-FR" w:bidi="ar-SA"/>
              </w:rPr>
              <w:t>9</w:t>
            </w:r>
          </w:p>
        </w:tc>
        <w:tc>
          <w:tcPr>
            <w:tcW w:w="204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EE5DB46" w14:textId="77777777" w:rsidR="001B7FA8" w:rsidRDefault="001B7FA8" w:rsidP="0044420D">
            <w:pPr>
              <w:spacing w:before="0" w:after="0" w:line="20" w:lineRule="atLeast"/>
              <w:jc w:val="center"/>
              <w:rPr>
                <w:sz w:val="20"/>
                <w:szCs w:val="20"/>
              </w:rPr>
            </w:pPr>
          </w:p>
          <w:p w14:paraId="254AA348" w14:textId="77777777" w:rsidR="0044420D" w:rsidRPr="001F00C2" w:rsidRDefault="0044420D" w:rsidP="0044420D">
            <w:pPr>
              <w:spacing w:before="0" w:after="0" w:line="20" w:lineRule="atLeast"/>
              <w:jc w:val="center"/>
              <w:rPr>
                <w:sz w:val="20"/>
                <w:szCs w:val="20"/>
              </w:rPr>
            </w:pPr>
            <w:r w:rsidRPr="001F00C2">
              <w:rPr>
                <w:sz w:val="20"/>
                <w:szCs w:val="20"/>
              </w:rPr>
              <w:t>100%</w:t>
            </w:r>
          </w:p>
          <w:p w14:paraId="3B66BCA6" w14:textId="77777777" w:rsidR="0044420D" w:rsidRPr="001F00C2" w:rsidRDefault="0044420D" w:rsidP="0044420D">
            <w:pPr>
              <w:spacing w:before="0" w:after="0" w:line="20" w:lineRule="atLeast"/>
              <w:jc w:val="center"/>
              <w:rPr>
                <w:sz w:val="20"/>
                <w:szCs w:val="20"/>
              </w:rPr>
            </w:pPr>
          </w:p>
          <w:p w14:paraId="6F600EAF" w14:textId="6384866B"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9</w:t>
            </w:r>
          </w:p>
        </w:tc>
        <w:tc>
          <w:tcPr>
            <w:tcW w:w="279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D3FAD3C" w14:textId="77777777" w:rsidR="001B7FA8" w:rsidRDefault="001B7FA8" w:rsidP="0044420D">
            <w:pPr>
              <w:spacing w:before="0" w:after="0" w:line="20" w:lineRule="atLeast"/>
              <w:jc w:val="center"/>
              <w:rPr>
                <w:sz w:val="20"/>
                <w:szCs w:val="20"/>
              </w:rPr>
            </w:pPr>
          </w:p>
          <w:p w14:paraId="53203C5F" w14:textId="77777777" w:rsidR="0044420D" w:rsidRPr="001F00C2" w:rsidRDefault="0044420D" w:rsidP="0044420D">
            <w:pPr>
              <w:spacing w:before="0" w:after="0" w:line="20" w:lineRule="atLeast"/>
              <w:jc w:val="center"/>
              <w:rPr>
                <w:sz w:val="20"/>
                <w:szCs w:val="20"/>
              </w:rPr>
            </w:pPr>
            <w:r w:rsidRPr="001F00C2">
              <w:rPr>
                <w:sz w:val="20"/>
                <w:szCs w:val="20"/>
              </w:rPr>
              <w:t>200%</w:t>
            </w:r>
          </w:p>
          <w:p w14:paraId="16B8D877" w14:textId="77777777" w:rsidR="0044420D" w:rsidRPr="001F00C2" w:rsidRDefault="0044420D" w:rsidP="0044420D">
            <w:pPr>
              <w:spacing w:before="0" w:after="0" w:line="20" w:lineRule="atLeast"/>
              <w:jc w:val="center"/>
              <w:rPr>
                <w:sz w:val="20"/>
                <w:szCs w:val="20"/>
              </w:rPr>
            </w:pPr>
          </w:p>
          <w:p w14:paraId="4C54F970" w14:textId="6E25937B" w:rsidR="0044420D" w:rsidRPr="001F00C2" w:rsidRDefault="0044420D" w:rsidP="00D310CA">
            <w:pPr>
              <w:spacing w:before="0" w:after="0" w:line="20" w:lineRule="atLeast"/>
              <w:jc w:val="right"/>
              <w:rPr>
                <w:sz w:val="20"/>
                <w:szCs w:val="20"/>
              </w:rPr>
            </w:pPr>
            <w:r w:rsidRPr="00FF44E2">
              <w:rPr>
                <w:color w:val="993300"/>
                <w:sz w:val="18"/>
                <w:szCs w:val="20"/>
                <w:lang w:eastAsia="fr-FR" w:bidi="ar-SA"/>
              </w:rPr>
              <w:t>*B</w:t>
            </w:r>
            <w:r w:rsidR="00D310CA" w:rsidRPr="00FF44E2">
              <w:rPr>
                <w:color w:val="993300"/>
                <w:sz w:val="18"/>
                <w:szCs w:val="20"/>
                <w:lang w:eastAsia="fr-FR" w:bidi="ar-SA"/>
              </w:rPr>
              <w:t>h</w:t>
            </w:r>
            <w:r w:rsidRPr="00FF44E2">
              <w:rPr>
                <w:color w:val="993300"/>
                <w:sz w:val="18"/>
                <w:szCs w:val="20"/>
                <w:lang w:eastAsia="fr-FR" w:bidi="ar-SA"/>
              </w:rPr>
              <w:t>12</w:t>
            </w:r>
          </w:p>
        </w:tc>
      </w:tr>
      <w:bookmarkEnd w:id="195"/>
    </w:tbl>
    <w:p w14:paraId="07B02B4F" w14:textId="77777777" w:rsidR="004C365E" w:rsidRPr="0070306C" w:rsidRDefault="004C365E" w:rsidP="00E52C76">
      <w:pPr>
        <w:sectPr w:rsidR="004C365E" w:rsidRPr="0070306C" w:rsidSect="008521D1">
          <w:headerReference w:type="even" r:id="rId44"/>
          <w:headerReference w:type="default" r:id="rId45"/>
          <w:footerReference w:type="even" r:id="rId46"/>
          <w:footerReference w:type="default" r:id="rId47"/>
          <w:pgSz w:w="16838" w:h="11906" w:orient="landscape"/>
          <w:pgMar w:top="1440" w:right="1440" w:bottom="1440" w:left="1440" w:header="720" w:footer="841" w:gutter="0"/>
          <w:cols w:space="720"/>
          <w:docGrid w:linePitch="326"/>
        </w:sectPr>
      </w:pPr>
    </w:p>
    <w:p w14:paraId="4B800CE7" w14:textId="458F1EFA" w:rsidR="00CF2FD6" w:rsidRPr="0070306C" w:rsidRDefault="004C365E" w:rsidP="00DE08FA">
      <w:pPr>
        <w:pStyle w:val="Heading2"/>
      </w:pPr>
      <w:bookmarkStart w:id="196" w:name="_heading=h.et10c9142oxv"/>
      <w:bookmarkStart w:id="197" w:name="_TABLE_2"/>
      <w:bookmarkStart w:id="198" w:name="_TABLE_2_-"/>
      <w:bookmarkStart w:id="199" w:name="_Toc34825781"/>
      <w:bookmarkEnd w:id="196"/>
      <w:bookmarkEnd w:id="197"/>
      <w:bookmarkEnd w:id="198"/>
      <w:r w:rsidRPr="0070306C">
        <w:lastRenderedPageBreak/>
        <w:t>TABLE 2</w:t>
      </w:r>
      <w:r w:rsidR="00663FF3" w:rsidRPr="0070306C">
        <w:t xml:space="preserve"> - Other Minimum Standards for Safety of Navigation Surveys</w:t>
      </w:r>
      <w:bookmarkEnd w:id="199"/>
    </w:p>
    <w:p w14:paraId="7E492C8A" w14:textId="69DF00D9" w:rsidR="00663FF3" w:rsidRPr="0070306C" w:rsidRDefault="006034B2" w:rsidP="008513FF">
      <w:r w:rsidRPr="0070306C">
        <w:t>T</w:t>
      </w:r>
      <w:r w:rsidR="00CF2FD6" w:rsidRPr="0070306C">
        <w:t>o be read in conjunction with the full text set out in this document</w:t>
      </w:r>
      <w:r w:rsidR="00663FF3" w:rsidRPr="0070306C">
        <w:t xml:space="preserve">.  </w:t>
      </w:r>
      <w:r w:rsidR="008C54E8" w:rsidRPr="0070306C">
        <w:t xml:space="preserve">Standards for </w:t>
      </w:r>
      <w:hyperlink w:anchor="_TABLE_2" w:history="1">
        <w:r w:rsidR="008C54E8" w:rsidRPr="0070306C">
          <w:rPr>
            <w:rStyle w:val="Hyperlink"/>
          </w:rPr>
          <w:t>Table 2</w:t>
        </w:r>
      </w:hyperlink>
      <w:r w:rsidR="008C54E8" w:rsidRPr="0070306C">
        <w:t xml:space="preserve"> data types only apply where such measurements are required for the survey.</w:t>
      </w:r>
    </w:p>
    <w:p w14:paraId="4B800CE8" w14:textId="4EEA89D4" w:rsidR="00CF2FD6" w:rsidRPr="0070306C" w:rsidRDefault="00663FF3" w:rsidP="008513FF">
      <w:r w:rsidRPr="0070306C">
        <w:t>m = met</w:t>
      </w:r>
      <w:r w:rsidR="007E7110">
        <w:t>re</w:t>
      </w:r>
      <w:r w:rsidRPr="0070306C">
        <w:t xml:space="preserve">s.  All </w:t>
      </w:r>
      <w:hyperlink w:anchor="Uncertainty" w:history="1">
        <w:r w:rsidRPr="0070306C">
          <w:rPr>
            <w:rStyle w:val="Hyperlink"/>
          </w:rPr>
          <w:t>uncertainties</w:t>
        </w:r>
      </w:hyperlink>
      <w:r w:rsidRPr="0070306C">
        <w:t xml:space="preserve"> at 95% </w:t>
      </w:r>
      <w:hyperlink w:anchor="Confident_level" w:history="1">
        <w:r w:rsidRPr="002E3AC7">
          <w:rPr>
            <w:rStyle w:val="Hyperlink"/>
          </w:rPr>
          <w:t>confidence level</w:t>
        </w:r>
      </w:hyperlink>
      <w:r w:rsidRPr="0070306C">
        <w:t xml:space="preserve">. </w:t>
      </w:r>
      <w:r w:rsidRPr="0070306C">
        <w:rPr>
          <w:color w:val="993300"/>
          <w:lang w:eastAsia="fr-FR" w:bidi="ar-SA"/>
        </w:rPr>
        <w:t>* = Matrix Reference</w:t>
      </w:r>
      <w:r w:rsidRPr="0070306C">
        <w:t>.</w:t>
      </w:r>
    </w:p>
    <w:tbl>
      <w:tblPr>
        <w:tblStyle w:val="TableGrid"/>
        <w:tblW w:w="9606" w:type="dxa"/>
        <w:jc w:val="center"/>
        <w:tblLayout w:type="fixed"/>
        <w:tblLook w:val="04A0" w:firstRow="1" w:lastRow="0" w:firstColumn="1" w:lastColumn="0" w:noHBand="0" w:noVBand="1"/>
      </w:tblPr>
      <w:tblGrid>
        <w:gridCol w:w="1384"/>
        <w:gridCol w:w="1985"/>
        <w:gridCol w:w="1417"/>
        <w:gridCol w:w="850"/>
        <w:gridCol w:w="850"/>
        <w:gridCol w:w="850"/>
        <w:gridCol w:w="1020"/>
        <w:gridCol w:w="1250"/>
      </w:tblGrid>
      <w:tr w:rsidR="001C41EC" w14:paraId="15E98F2D" w14:textId="77777777" w:rsidTr="00FF44E2">
        <w:trPr>
          <w:trHeight w:val="780"/>
          <w:jc w:val="center"/>
        </w:trPr>
        <w:tc>
          <w:tcPr>
            <w:tcW w:w="1384" w:type="dxa"/>
            <w:tcBorders>
              <w:bottom w:val="double" w:sz="4" w:space="0" w:color="auto"/>
            </w:tcBorders>
            <w:shd w:val="clear" w:color="auto" w:fill="F2F2F2" w:themeFill="background1" w:themeFillShade="F2"/>
            <w:vAlign w:val="center"/>
          </w:tcPr>
          <w:p w14:paraId="28776181"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auto"/>
                <w:szCs w:val="22"/>
                <w:lang w:eastAsia="fr-FR" w:bidi="ar-SA"/>
              </w:rPr>
            </w:pPr>
            <w:r w:rsidRPr="0070306C">
              <w:rPr>
                <w:b/>
                <w:bCs/>
                <w:color w:val="auto"/>
                <w:szCs w:val="22"/>
                <w:lang w:eastAsia="fr-FR" w:bidi="ar-SA"/>
              </w:rPr>
              <w:t>Reference</w:t>
            </w:r>
          </w:p>
        </w:tc>
        <w:tc>
          <w:tcPr>
            <w:tcW w:w="1985" w:type="dxa"/>
            <w:tcBorders>
              <w:bottom w:val="double" w:sz="4" w:space="0" w:color="auto"/>
            </w:tcBorders>
            <w:shd w:val="clear" w:color="auto" w:fill="F2F2F2" w:themeFill="background1" w:themeFillShade="F2"/>
            <w:vAlign w:val="center"/>
          </w:tcPr>
          <w:p w14:paraId="06E46BB5"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commentRangeStart w:id="200"/>
            <w:r w:rsidRPr="0070306C">
              <w:rPr>
                <w:b/>
                <w:bCs/>
                <w:sz w:val="20"/>
                <w:szCs w:val="20"/>
              </w:rPr>
              <w:t>Criteria</w:t>
            </w:r>
            <w:commentRangeEnd w:id="200"/>
            <w:r w:rsidR="00FB1E5A">
              <w:rPr>
                <w:rStyle w:val="CommentReference"/>
                <w:rFonts w:cs="Mangal"/>
              </w:rPr>
              <w:commentReference w:id="200"/>
            </w:r>
          </w:p>
        </w:tc>
        <w:tc>
          <w:tcPr>
            <w:tcW w:w="1417" w:type="dxa"/>
            <w:tcBorders>
              <w:bottom w:val="double" w:sz="4" w:space="0" w:color="auto"/>
            </w:tcBorders>
            <w:shd w:val="clear" w:color="auto" w:fill="F2F2F2" w:themeFill="background1" w:themeFillShade="F2"/>
            <w:vAlign w:val="center"/>
          </w:tcPr>
          <w:p w14:paraId="0404AA11" w14:textId="77777777"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Uncertainty Type</w:t>
            </w:r>
          </w:p>
        </w:tc>
        <w:tc>
          <w:tcPr>
            <w:tcW w:w="850" w:type="dxa"/>
            <w:tcBorders>
              <w:bottom w:val="double" w:sz="4" w:space="0" w:color="auto"/>
            </w:tcBorders>
            <w:shd w:val="clear" w:color="auto" w:fill="F2F2F2" w:themeFill="background1" w:themeFillShade="F2"/>
            <w:vAlign w:val="center"/>
          </w:tcPr>
          <w:p w14:paraId="41FD0134" w14:textId="1B74D619"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2</w:t>
            </w:r>
          </w:p>
        </w:tc>
        <w:tc>
          <w:tcPr>
            <w:tcW w:w="850" w:type="dxa"/>
            <w:tcBorders>
              <w:bottom w:val="double" w:sz="4" w:space="0" w:color="auto"/>
            </w:tcBorders>
            <w:shd w:val="clear" w:color="auto" w:fill="F2F2F2" w:themeFill="background1" w:themeFillShade="F2"/>
            <w:vAlign w:val="center"/>
          </w:tcPr>
          <w:p w14:paraId="2223F61E" w14:textId="11639814"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1b</w:t>
            </w:r>
          </w:p>
        </w:tc>
        <w:tc>
          <w:tcPr>
            <w:tcW w:w="850" w:type="dxa"/>
            <w:tcBorders>
              <w:bottom w:val="double" w:sz="4" w:space="0" w:color="auto"/>
            </w:tcBorders>
            <w:shd w:val="clear" w:color="auto" w:fill="F2F2F2" w:themeFill="background1" w:themeFillShade="F2"/>
            <w:vAlign w:val="center"/>
          </w:tcPr>
          <w:p w14:paraId="58A5A8A6" w14:textId="7C3FA328" w:rsidR="006E7B99" w:rsidRPr="0070306C" w:rsidRDefault="00A92A66"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 xml:space="preserve">Order </w:t>
            </w:r>
            <w:r w:rsidR="006E7B99" w:rsidRPr="0070306C">
              <w:rPr>
                <w:b/>
                <w:bCs/>
                <w:sz w:val="20"/>
                <w:szCs w:val="20"/>
                <w:lang w:eastAsia="fr-FR" w:bidi="ar-SA"/>
              </w:rPr>
              <w:t>1a</w:t>
            </w:r>
          </w:p>
        </w:tc>
        <w:tc>
          <w:tcPr>
            <w:tcW w:w="1020" w:type="dxa"/>
            <w:tcBorders>
              <w:bottom w:val="double" w:sz="4" w:space="0" w:color="auto"/>
              <w:right w:val="double" w:sz="4" w:space="0" w:color="auto"/>
            </w:tcBorders>
            <w:shd w:val="clear" w:color="auto" w:fill="F2F2F2" w:themeFill="background1" w:themeFillShade="F2"/>
            <w:vAlign w:val="center"/>
          </w:tcPr>
          <w:p w14:paraId="6643DAA5" w14:textId="7CC40100"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Special</w:t>
            </w:r>
            <w:r w:rsidR="00A92A66">
              <w:rPr>
                <w:b/>
                <w:bCs/>
                <w:sz w:val="20"/>
                <w:szCs w:val="20"/>
                <w:lang w:eastAsia="fr-FR" w:bidi="ar-SA"/>
              </w:rPr>
              <w:t xml:space="preserve"> Order</w:t>
            </w:r>
          </w:p>
        </w:tc>
        <w:tc>
          <w:tcPr>
            <w:tcW w:w="1250" w:type="dxa"/>
            <w:tcBorders>
              <w:left w:val="double" w:sz="4" w:space="0" w:color="auto"/>
              <w:bottom w:val="double" w:sz="4" w:space="0" w:color="auto"/>
            </w:tcBorders>
            <w:shd w:val="clear" w:color="auto" w:fill="F2F2F2" w:themeFill="background1" w:themeFillShade="F2"/>
            <w:vAlign w:val="center"/>
          </w:tcPr>
          <w:p w14:paraId="5427CCD3" w14:textId="1309BF58" w:rsidR="006E7B99" w:rsidRPr="0070306C"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Exclusive</w:t>
            </w:r>
            <w:r w:rsidR="00A92A66">
              <w:rPr>
                <w:b/>
                <w:bCs/>
                <w:sz w:val="20"/>
                <w:szCs w:val="20"/>
                <w:lang w:eastAsia="fr-FR" w:bidi="ar-SA"/>
              </w:rPr>
              <w:t xml:space="preserve"> Order</w:t>
            </w:r>
          </w:p>
        </w:tc>
      </w:tr>
      <w:tr w:rsidR="006E7B99" w14:paraId="6FC56301" w14:textId="77777777" w:rsidTr="00FF44E2">
        <w:trPr>
          <w:trHeight w:val="907"/>
          <w:jc w:val="center"/>
        </w:trPr>
        <w:tc>
          <w:tcPr>
            <w:tcW w:w="1384" w:type="dxa"/>
            <w:vMerge w:val="restart"/>
            <w:vAlign w:val="center"/>
          </w:tcPr>
          <w:p w14:paraId="3C2660A1" w14:textId="6D9AA08A"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"_Fixed_Aids_and"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5.2</w:t>
            </w:r>
          </w:p>
          <w:p w14:paraId="2755CB9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
          <w:p w14:paraId="216F53A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 xml:space="preserve">Fixed Objects, Aids, Features Above the Vertical Reference Significant to Navigation </w:t>
            </w:r>
          </w:p>
        </w:tc>
        <w:tc>
          <w:tcPr>
            <w:tcW w:w="1417" w:type="dxa"/>
            <w:vAlign w:val="center"/>
          </w:tcPr>
          <w:p w14:paraId="46E9805E"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50" w:type="dxa"/>
            <w:vAlign w:val="center"/>
          </w:tcPr>
          <w:p w14:paraId="454B9ED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6EE674D" w14:textId="122C274A"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02FD9D9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62C384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93483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*Pa4</w:t>
            </w:r>
          </w:p>
        </w:tc>
        <w:tc>
          <w:tcPr>
            <w:tcW w:w="850" w:type="dxa"/>
            <w:vAlign w:val="center"/>
          </w:tcPr>
          <w:p w14:paraId="5A0E4E0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B45BC05" w14:textId="42EBEA7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6D4B077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A62A82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2699586"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850" w:type="dxa"/>
            <w:vAlign w:val="center"/>
          </w:tcPr>
          <w:p w14:paraId="60D6544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79A3249" w14:textId="6F8FCED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5187F70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C79E7B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81DBA7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1020" w:type="dxa"/>
            <w:tcBorders>
              <w:right w:val="double" w:sz="4" w:space="0" w:color="auto"/>
            </w:tcBorders>
            <w:vAlign w:val="center"/>
          </w:tcPr>
          <w:p w14:paraId="359577F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786392C" w14:textId="7AFF23F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534C28B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5EA20A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BC21B1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*Pa6</w:t>
            </w:r>
          </w:p>
        </w:tc>
        <w:tc>
          <w:tcPr>
            <w:tcW w:w="1250" w:type="dxa"/>
            <w:tcBorders>
              <w:left w:val="double" w:sz="4" w:space="0" w:color="auto"/>
            </w:tcBorders>
            <w:vAlign w:val="center"/>
          </w:tcPr>
          <w:p w14:paraId="4E745096"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09626CF" w14:textId="291378FF"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2B5BAAC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8CB4D9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6B3EE2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*Pa7</w:t>
            </w:r>
          </w:p>
        </w:tc>
      </w:tr>
      <w:tr w:rsidR="006E7B99" w14:paraId="46569EEF" w14:textId="77777777" w:rsidTr="00FF44E2">
        <w:trPr>
          <w:trHeight w:val="907"/>
          <w:jc w:val="center"/>
        </w:trPr>
        <w:tc>
          <w:tcPr>
            <w:tcW w:w="1384" w:type="dxa"/>
            <w:vMerge/>
            <w:vAlign w:val="center"/>
          </w:tcPr>
          <w:p w14:paraId="027406C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
          <w:p w14:paraId="38353CBD"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17" w:type="dxa"/>
            <w:vAlign w:val="center"/>
          </w:tcPr>
          <w:p w14:paraId="6D67F1D5"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Vertical_Uncertainty" w:history="1">
              <w:r w:rsidR="006E7B99" w:rsidRPr="003E0A33">
                <w:rPr>
                  <w:rStyle w:val="Hyperlink"/>
                  <w:sz w:val="20"/>
                  <w:szCs w:val="20"/>
                </w:rPr>
                <w:t>TVU</w:t>
              </w:r>
            </w:hyperlink>
            <w:r w:rsidR="006E7B99" w:rsidRPr="003E0A33">
              <w:rPr>
                <w:sz w:val="20"/>
                <w:szCs w:val="20"/>
              </w:rPr>
              <w:t xml:space="preserve"> </w:t>
            </w:r>
            <w:r w:rsidR="006E7B99" w:rsidRPr="003E0A33">
              <w:rPr>
                <w:sz w:val="20"/>
                <w:szCs w:val="20"/>
                <w:lang w:eastAsia="fr-FR" w:bidi="ar-SA"/>
              </w:rPr>
              <w:t>[m]</w:t>
            </w:r>
          </w:p>
        </w:tc>
        <w:tc>
          <w:tcPr>
            <w:tcW w:w="850" w:type="dxa"/>
            <w:vAlign w:val="center"/>
          </w:tcPr>
          <w:p w14:paraId="06A863D5"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7B55AAF" w14:textId="230135E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1364D16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7E61D9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C2307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*Pb2</w:t>
            </w:r>
          </w:p>
        </w:tc>
        <w:tc>
          <w:tcPr>
            <w:tcW w:w="850" w:type="dxa"/>
            <w:vAlign w:val="center"/>
          </w:tcPr>
          <w:p w14:paraId="298697D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DCAFD9B" w14:textId="1173D00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2F70071D"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9FE39D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7CDBB46"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*Pb2</w:t>
            </w:r>
          </w:p>
        </w:tc>
        <w:tc>
          <w:tcPr>
            <w:tcW w:w="850" w:type="dxa"/>
            <w:vAlign w:val="center"/>
          </w:tcPr>
          <w:p w14:paraId="33D30DE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A96612B" w14:textId="6C8A51DF"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661A887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15CD5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2F1E88B"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*Pb3</w:t>
            </w:r>
          </w:p>
        </w:tc>
        <w:tc>
          <w:tcPr>
            <w:tcW w:w="1020" w:type="dxa"/>
            <w:tcBorders>
              <w:right w:val="double" w:sz="4" w:space="0" w:color="auto"/>
            </w:tcBorders>
            <w:vAlign w:val="center"/>
          </w:tcPr>
          <w:p w14:paraId="1F594CF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572CF86" w14:textId="389CA59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109015E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D97F14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2A5310A"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*Pb4</w:t>
            </w:r>
          </w:p>
        </w:tc>
        <w:tc>
          <w:tcPr>
            <w:tcW w:w="1250" w:type="dxa"/>
            <w:tcBorders>
              <w:left w:val="double" w:sz="4" w:space="0" w:color="auto"/>
            </w:tcBorders>
            <w:vAlign w:val="center"/>
          </w:tcPr>
          <w:p w14:paraId="210D93E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656F240" w14:textId="6B15A66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0.25</w:t>
            </w:r>
            <w:r w:rsidR="004B6C81">
              <w:rPr>
                <w:sz w:val="20"/>
                <w:szCs w:val="20"/>
                <w:lang w:eastAsia="fr-FR" w:bidi="ar-SA"/>
              </w:rPr>
              <w:t xml:space="preserve"> m</w:t>
            </w:r>
          </w:p>
          <w:p w14:paraId="20983BC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F9548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B39E01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*Pb5</w:t>
            </w:r>
          </w:p>
        </w:tc>
      </w:tr>
      <w:tr w:rsidR="006E7B99" w14:paraId="209373A6" w14:textId="77777777" w:rsidTr="00FF44E2">
        <w:trPr>
          <w:trHeight w:val="907"/>
          <w:jc w:val="center"/>
        </w:trPr>
        <w:tc>
          <w:tcPr>
            <w:tcW w:w="1384" w:type="dxa"/>
            <w:vAlign w:val="center"/>
          </w:tcPr>
          <w:p w14:paraId="041C02BB" w14:textId="59C251A3"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"_Floating_Objects_and"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5.3</w:t>
            </w:r>
          </w:p>
          <w:p w14:paraId="41A1737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
          <w:p w14:paraId="69D834AF" w14:textId="3133652C" w:rsidR="006E7B99" w:rsidRPr="003E0A33" w:rsidRDefault="006E7B99" w:rsidP="003472EC">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Floating  Objects</w:t>
            </w:r>
            <w:r w:rsidR="003472EC">
              <w:rPr>
                <w:b/>
                <w:bCs/>
                <w:sz w:val="20"/>
                <w:szCs w:val="20"/>
                <w:lang w:eastAsia="fr-FR" w:bidi="ar-SA"/>
              </w:rPr>
              <w:t xml:space="preserve"> and Aids to Navigation</w:t>
            </w:r>
          </w:p>
        </w:tc>
        <w:tc>
          <w:tcPr>
            <w:tcW w:w="1417" w:type="dxa"/>
            <w:vAlign w:val="center"/>
          </w:tcPr>
          <w:p w14:paraId="266A1935"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50" w:type="dxa"/>
            <w:vAlign w:val="center"/>
          </w:tcPr>
          <w:p w14:paraId="7E895A88"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F55D4DA" w14:textId="007D94B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2AD39DC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69574D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3592C1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*Pc2</w:t>
            </w:r>
          </w:p>
        </w:tc>
        <w:tc>
          <w:tcPr>
            <w:tcW w:w="850" w:type="dxa"/>
            <w:vAlign w:val="center"/>
          </w:tcPr>
          <w:p w14:paraId="3CB955D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EFE5DA7" w14:textId="6CBF1A5A"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5F5BB8F1"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BB9FA7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CD2D741"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850" w:type="dxa"/>
            <w:vAlign w:val="center"/>
          </w:tcPr>
          <w:p w14:paraId="725A0AC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F98D36C" w14:textId="7A62E1C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4F3A4E9"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0C045D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20A4DD8"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1020" w:type="dxa"/>
            <w:tcBorders>
              <w:right w:val="double" w:sz="4" w:space="0" w:color="auto"/>
            </w:tcBorders>
            <w:vAlign w:val="center"/>
          </w:tcPr>
          <w:p w14:paraId="13BF9D3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0593115" w14:textId="3E7CC166"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28BCD5C3"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E69DFE8"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F61594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*Pc3</w:t>
            </w:r>
          </w:p>
        </w:tc>
        <w:tc>
          <w:tcPr>
            <w:tcW w:w="1250" w:type="dxa"/>
            <w:tcBorders>
              <w:left w:val="double" w:sz="4" w:space="0" w:color="auto"/>
            </w:tcBorders>
            <w:vAlign w:val="center"/>
          </w:tcPr>
          <w:p w14:paraId="4433659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4ABD969" w14:textId="531436C0"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4FC03D2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78EDCFE"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CF5E65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*Pc4</w:t>
            </w:r>
          </w:p>
        </w:tc>
      </w:tr>
      <w:tr w:rsidR="006E7B99" w14:paraId="009BCDB2" w14:textId="77777777" w:rsidTr="00FF44E2">
        <w:trPr>
          <w:trHeight w:val="907"/>
          <w:jc w:val="center"/>
        </w:trPr>
        <w:tc>
          <w:tcPr>
            <w:tcW w:w="1384" w:type="dxa"/>
            <w:vAlign w:val="center"/>
          </w:tcPr>
          <w:p w14:paraId="53C8766E" w14:textId="2FE57480"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"_Coastline"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5.4</w:t>
            </w:r>
          </w:p>
          <w:p w14:paraId="4C742C9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
          <w:p w14:paraId="1FE01D90"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Coastline</w:t>
            </w:r>
          </w:p>
          <w:p w14:paraId="73DADC53"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(high, low, MWL water lines, etc)</w:t>
            </w:r>
          </w:p>
        </w:tc>
        <w:tc>
          <w:tcPr>
            <w:tcW w:w="1417" w:type="dxa"/>
            <w:vAlign w:val="center"/>
          </w:tcPr>
          <w:p w14:paraId="2E435324"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50" w:type="dxa"/>
            <w:vAlign w:val="center"/>
          </w:tcPr>
          <w:p w14:paraId="6753293E"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7D950A3" w14:textId="37F1656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16F75EC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5F2A981"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AFB987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850" w:type="dxa"/>
            <w:vAlign w:val="center"/>
          </w:tcPr>
          <w:p w14:paraId="3EACBE4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113D79C" w14:textId="580AF8A3"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14323C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2F268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BFAA2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850" w:type="dxa"/>
            <w:vAlign w:val="center"/>
          </w:tcPr>
          <w:p w14:paraId="6A387709"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EEEC055" w14:textId="1ADE2A56"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855388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613DA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6636A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1020" w:type="dxa"/>
            <w:tcBorders>
              <w:right w:val="double" w:sz="4" w:space="0" w:color="auto"/>
            </w:tcBorders>
            <w:vAlign w:val="center"/>
          </w:tcPr>
          <w:p w14:paraId="0E2291F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44AC968" w14:textId="1B33520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541D6B7A"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1C868D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7B1193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*Pd2</w:t>
            </w:r>
          </w:p>
        </w:tc>
        <w:tc>
          <w:tcPr>
            <w:tcW w:w="1250" w:type="dxa"/>
            <w:tcBorders>
              <w:left w:val="double" w:sz="4" w:space="0" w:color="auto"/>
            </w:tcBorders>
            <w:vAlign w:val="center"/>
          </w:tcPr>
          <w:p w14:paraId="2566F39A"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0210A0E" w14:textId="498555A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7E8B81F7"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53599F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905DA7D"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*Pd3</w:t>
            </w:r>
          </w:p>
        </w:tc>
      </w:tr>
      <w:tr w:rsidR="006E7B99" w14:paraId="6F9BE055" w14:textId="77777777" w:rsidTr="00FF44E2">
        <w:trPr>
          <w:trHeight w:val="907"/>
          <w:jc w:val="center"/>
        </w:trPr>
        <w:tc>
          <w:tcPr>
            <w:tcW w:w="1384" w:type="dxa"/>
            <w:vMerge w:val="restart"/>
            <w:vAlign w:val="center"/>
          </w:tcPr>
          <w:p w14:paraId="742EE8CC" w14:textId="3D0C6650"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"_heading=h.23ckvvd"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5.5</w:t>
            </w:r>
          </w:p>
          <w:p w14:paraId="46A5D0B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
          <w:p w14:paraId="62451CE6"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Features Above the Vertical Reference Less Significant to Navigation</w:t>
            </w:r>
          </w:p>
        </w:tc>
        <w:tc>
          <w:tcPr>
            <w:tcW w:w="1417" w:type="dxa"/>
            <w:vAlign w:val="center"/>
          </w:tcPr>
          <w:p w14:paraId="10729FA4"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50" w:type="dxa"/>
            <w:vAlign w:val="center"/>
          </w:tcPr>
          <w:p w14:paraId="6302965C"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8630244" w14:textId="42CCC2C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295A9A3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C3C2ABA"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3DAC33D" w14:textId="076A16C0"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850" w:type="dxa"/>
            <w:vAlign w:val="center"/>
          </w:tcPr>
          <w:p w14:paraId="0ED2B889"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A80C8C9" w14:textId="4458AD93"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49A3A7C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DF0625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675DB3" w14:textId="2EBCE838"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850" w:type="dxa"/>
            <w:vAlign w:val="center"/>
          </w:tcPr>
          <w:p w14:paraId="1C04ABC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682538C" w14:textId="1907A81D"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20</w:t>
            </w:r>
            <w:r w:rsidR="004B6C81">
              <w:rPr>
                <w:sz w:val="20"/>
                <w:szCs w:val="20"/>
                <w:lang w:eastAsia="fr-FR" w:bidi="ar-SA"/>
              </w:rPr>
              <w:t xml:space="preserve"> m</w:t>
            </w:r>
          </w:p>
          <w:p w14:paraId="30CC128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179189D"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FF08C42" w14:textId="58D07F4F"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2</w:t>
            </w:r>
          </w:p>
        </w:tc>
        <w:tc>
          <w:tcPr>
            <w:tcW w:w="1020" w:type="dxa"/>
            <w:tcBorders>
              <w:right w:val="double" w:sz="4" w:space="0" w:color="auto"/>
            </w:tcBorders>
            <w:vAlign w:val="center"/>
          </w:tcPr>
          <w:p w14:paraId="1DC58AAD"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A417C11" w14:textId="55C90D7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6D418BF0"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8F3439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6A26862" w14:textId="0814C248"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3</w:t>
            </w:r>
          </w:p>
        </w:tc>
        <w:tc>
          <w:tcPr>
            <w:tcW w:w="1250" w:type="dxa"/>
            <w:tcBorders>
              <w:left w:val="double" w:sz="4" w:space="0" w:color="auto"/>
            </w:tcBorders>
            <w:vAlign w:val="center"/>
          </w:tcPr>
          <w:p w14:paraId="41108C5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F8B2430" w14:textId="1D17740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37F7FBD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D49B5E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F8515A3" w14:textId="5A122464" w:rsidR="006E7B99" w:rsidRPr="003E0A33" w:rsidRDefault="006E7B99" w:rsidP="00FF44E2">
            <w:pPr>
              <w:spacing w:before="0" w:after="0" w:line="240" w:lineRule="auto"/>
              <w:jc w:val="right"/>
              <w:rPr>
                <w:sz w:val="20"/>
                <w:szCs w:val="20"/>
                <w:lang w:eastAsia="fr-FR" w:bidi="ar-SA"/>
              </w:rPr>
            </w:pPr>
            <w:r w:rsidRPr="000F6DD9">
              <w:rPr>
                <w:color w:val="993300"/>
                <w:sz w:val="18"/>
                <w:szCs w:val="20"/>
                <w:lang w:eastAsia="fr-FR" w:bidi="ar-SA"/>
              </w:rPr>
              <w:t>*Pe</w:t>
            </w:r>
            <w:r w:rsidR="004642C5">
              <w:rPr>
                <w:color w:val="993300"/>
                <w:sz w:val="18"/>
                <w:szCs w:val="20"/>
                <w:lang w:eastAsia="fr-FR" w:bidi="ar-SA"/>
              </w:rPr>
              <w:t>4</w:t>
            </w:r>
          </w:p>
        </w:tc>
      </w:tr>
      <w:tr w:rsidR="006E7B99" w14:paraId="65FEEB42" w14:textId="77777777" w:rsidTr="00FF44E2">
        <w:trPr>
          <w:trHeight w:val="907"/>
          <w:jc w:val="center"/>
        </w:trPr>
        <w:tc>
          <w:tcPr>
            <w:tcW w:w="1384" w:type="dxa"/>
            <w:vMerge/>
            <w:vAlign w:val="center"/>
          </w:tcPr>
          <w:p w14:paraId="49FA2014"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
          <w:p w14:paraId="1BAD7B35"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17" w:type="dxa"/>
            <w:vAlign w:val="center"/>
          </w:tcPr>
          <w:p w14:paraId="695C4EDB"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Vertical_Uncertainty" w:history="1">
              <w:r w:rsidR="006E7B99" w:rsidRPr="003E0A33">
                <w:rPr>
                  <w:rStyle w:val="Hyperlink"/>
                  <w:sz w:val="20"/>
                  <w:szCs w:val="20"/>
                </w:rPr>
                <w:t>TVU</w:t>
              </w:r>
            </w:hyperlink>
            <w:r w:rsidR="006E7B99" w:rsidRPr="003E0A33">
              <w:rPr>
                <w:sz w:val="20"/>
                <w:szCs w:val="20"/>
              </w:rPr>
              <w:t xml:space="preserve"> </w:t>
            </w:r>
            <w:r w:rsidR="006E7B99" w:rsidRPr="003E0A33">
              <w:rPr>
                <w:sz w:val="20"/>
                <w:szCs w:val="20"/>
                <w:lang w:eastAsia="fr-FR" w:bidi="ar-SA"/>
              </w:rPr>
              <w:t>[m]</w:t>
            </w:r>
          </w:p>
        </w:tc>
        <w:tc>
          <w:tcPr>
            <w:tcW w:w="850" w:type="dxa"/>
            <w:vAlign w:val="center"/>
          </w:tcPr>
          <w:p w14:paraId="682357D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54A2704" w14:textId="27CA7DB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3</w:t>
            </w:r>
            <w:r w:rsidR="004B6C81">
              <w:rPr>
                <w:sz w:val="20"/>
                <w:szCs w:val="20"/>
                <w:lang w:eastAsia="fr-FR" w:bidi="ar-SA"/>
              </w:rPr>
              <w:t xml:space="preserve"> m</w:t>
            </w:r>
          </w:p>
          <w:p w14:paraId="58C776C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1C413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725991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*Pf1</w:t>
            </w:r>
          </w:p>
        </w:tc>
        <w:tc>
          <w:tcPr>
            <w:tcW w:w="850" w:type="dxa"/>
            <w:vAlign w:val="center"/>
          </w:tcPr>
          <w:p w14:paraId="07FF864C"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86E3861" w14:textId="1E46B605"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3775D05C"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CA09C0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DC71B49"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*Pf2</w:t>
            </w:r>
          </w:p>
        </w:tc>
        <w:tc>
          <w:tcPr>
            <w:tcW w:w="850" w:type="dxa"/>
            <w:vAlign w:val="center"/>
          </w:tcPr>
          <w:p w14:paraId="5D542CA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A6E8C66" w14:textId="19C1A90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1E0CE678"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D9FCB5C"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FF25305"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*Pf3</w:t>
            </w:r>
          </w:p>
        </w:tc>
        <w:tc>
          <w:tcPr>
            <w:tcW w:w="1020" w:type="dxa"/>
            <w:tcBorders>
              <w:right w:val="double" w:sz="4" w:space="0" w:color="auto"/>
            </w:tcBorders>
            <w:vAlign w:val="center"/>
          </w:tcPr>
          <w:p w14:paraId="44E7A3B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E67E752" w14:textId="357EF2E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3321FC0C"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5455C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9CF283C"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*Pf4</w:t>
            </w:r>
          </w:p>
        </w:tc>
        <w:tc>
          <w:tcPr>
            <w:tcW w:w="1250" w:type="dxa"/>
            <w:tcBorders>
              <w:left w:val="double" w:sz="4" w:space="0" w:color="auto"/>
            </w:tcBorders>
            <w:vAlign w:val="center"/>
          </w:tcPr>
          <w:p w14:paraId="5390789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B475166" w14:textId="623A1F19"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0.3</w:t>
            </w:r>
            <w:r w:rsidR="004B6C81">
              <w:rPr>
                <w:sz w:val="20"/>
                <w:szCs w:val="20"/>
                <w:lang w:eastAsia="fr-FR" w:bidi="ar-SA"/>
              </w:rPr>
              <w:t xml:space="preserve"> m</w:t>
            </w:r>
          </w:p>
          <w:p w14:paraId="5A0A9A7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987CF7D"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63D463A0"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*Pf5</w:t>
            </w:r>
          </w:p>
        </w:tc>
      </w:tr>
      <w:tr w:rsidR="006E7B99" w14:paraId="07D26876" w14:textId="77777777" w:rsidTr="00FF44E2">
        <w:trPr>
          <w:trHeight w:val="907"/>
          <w:jc w:val="center"/>
        </w:trPr>
        <w:tc>
          <w:tcPr>
            <w:tcW w:w="1384" w:type="dxa"/>
            <w:vMerge w:val="restart"/>
            <w:vAlign w:val="center"/>
          </w:tcPr>
          <w:p w14:paraId="7F941FA9" w14:textId="047B084E"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"_Overhead_Clearances,_Range"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5.6</w:t>
            </w:r>
          </w:p>
          <w:p w14:paraId="708F8AAE"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Merge w:val="restart"/>
            <w:vAlign w:val="center"/>
          </w:tcPr>
          <w:p w14:paraId="4DC831D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Overhead Clearances and Range Line, Sector Light Heights</w:t>
            </w:r>
            <w:r w:rsidRPr="003E0A33">
              <w:rPr>
                <w:sz w:val="20"/>
                <w:szCs w:val="20"/>
                <w:lang w:eastAsia="fr-FR" w:bidi="ar-SA"/>
              </w:rPr>
              <w:t xml:space="preserve"> </w:t>
            </w:r>
          </w:p>
        </w:tc>
        <w:tc>
          <w:tcPr>
            <w:tcW w:w="1417" w:type="dxa"/>
            <w:vAlign w:val="center"/>
          </w:tcPr>
          <w:p w14:paraId="142BFB77"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Horizontal_Uncertainty" w:history="1">
              <w:r w:rsidR="006E7B99" w:rsidRPr="003E0A33">
                <w:rPr>
                  <w:rStyle w:val="Hyperlink"/>
                  <w:sz w:val="20"/>
                  <w:szCs w:val="20"/>
                </w:rPr>
                <w:t>THU</w:t>
              </w:r>
            </w:hyperlink>
            <w:r w:rsidR="006E7B99" w:rsidRPr="003E0A33">
              <w:rPr>
                <w:sz w:val="20"/>
                <w:szCs w:val="20"/>
              </w:rPr>
              <w:t xml:space="preserve"> [m]</w:t>
            </w:r>
          </w:p>
        </w:tc>
        <w:tc>
          <w:tcPr>
            <w:tcW w:w="850" w:type="dxa"/>
            <w:vAlign w:val="center"/>
          </w:tcPr>
          <w:p w14:paraId="007755DA"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65AC437" w14:textId="4D905E2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132676D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8097F3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5A97ECE"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*Pg1</w:t>
            </w:r>
          </w:p>
        </w:tc>
        <w:tc>
          <w:tcPr>
            <w:tcW w:w="850" w:type="dxa"/>
            <w:vAlign w:val="center"/>
          </w:tcPr>
          <w:p w14:paraId="2E49DF75"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12726BDF" w14:textId="1E701989"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m</w:t>
            </w:r>
          </w:p>
          <w:p w14:paraId="4AA104FB"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29B0809"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E48E92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*Pg1</w:t>
            </w:r>
          </w:p>
        </w:tc>
        <w:tc>
          <w:tcPr>
            <w:tcW w:w="850" w:type="dxa"/>
            <w:vAlign w:val="center"/>
          </w:tcPr>
          <w:p w14:paraId="25B6F79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6E253A15" w14:textId="4EDD64C8"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5</w:t>
            </w:r>
            <w:r w:rsidR="004B6C81">
              <w:rPr>
                <w:sz w:val="20"/>
                <w:szCs w:val="20"/>
                <w:lang w:eastAsia="fr-FR" w:bidi="ar-SA"/>
              </w:rPr>
              <w:t xml:space="preserve"> m</w:t>
            </w:r>
          </w:p>
          <w:p w14:paraId="25322B52"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5CB60B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0B4ADA7"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*Pg2</w:t>
            </w:r>
          </w:p>
        </w:tc>
        <w:tc>
          <w:tcPr>
            <w:tcW w:w="1020" w:type="dxa"/>
            <w:tcBorders>
              <w:right w:val="double" w:sz="4" w:space="0" w:color="auto"/>
            </w:tcBorders>
            <w:vAlign w:val="center"/>
          </w:tcPr>
          <w:p w14:paraId="3D975EC3"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E76905E" w14:textId="14DBC9E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258D68E6"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A2CA7F1"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CFE180C"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*Pg3</w:t>
            </w:r>
          </w:p>
        </w:tc>
        <w:tc>
          <w:tcPr>
            <w:tcW w:w="1250" w:type="dxa"/>
            <w:tcBorders>
              <w:left w:val="double" w:sz="4" w:space="0" w:color="auto"/>
            </w:tcBorders>
            <w:vAlign w:val="center"/>
          </w:tcPr>
          <w:p w14:paraId="340831FE"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AED4BB0" w14:textId="6AC7FA5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7C7D9C24"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CCCAD6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79DBFEF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*Pg4</w:t>
            </w:r>
          </w:p>
        </w:tc>
      </w:tr>
      <w:tr w:rsidR="006E7B99" w14:paraId="236EE0EB" w14:textId="77777777" w:rsidTr="00FF44E2">
        <w:trPr>
          <w:trHeight w:val="907"/>
          <w:jc w:val="center"/>
        </w:trPr>
        <w:tc>
          <w:tcPr>
            <w:tcW w:w="1384" w:type="dxa"/>
            <w:vMerge/>
            <w:vAlign w:val="center"/>
          </w:tcPr>
          <w:p w14:paraId="2DFE3908"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sz w:val="20"/>
                <w:szCs w:val="20"/>
                <w:lang w:eastAsia="fr-FR" w:bidi="ar-SA"/>
              </w:rPr>
            </w:pPr>
          </w:p>
        </w:tc>
        <w:tc>
          <w:tcPr>
            <w:tcW w:w="1985" w:type="dxa"/>
            <w:vMerge/>
            <w:vAlign w:val="center"/>
          </w:tcPr>
          <w:p w14:paraId="0CDEAA4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p>
        </w:tc>
        <w:tc>
          <w:tcPr>
            <w:tcW w:w="1417" w:type="dxa"/>
            <w:vAlign w:val="center"/>
          </w:tcPr>
          <w:p w14:paraId="5537D689" w14:textId="77777777" w:rsidR="006E7B99" w:rsidRPr="003E0A33" w:rsidRDefault="0089438A"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hyperlink w:anchor="Total_Vertical_Uncertainty" w:history="1">
              <w:r w:rsidR="006E7B99" w:rsidRPr="003E0A33">
                <w:rPr>
                  <w:rStyle w:val="Hyperlink"/>
                  <w:sz w:val="20"/>
                  <w:szCs w:val="20"/>
                </w:rPr>
                <w:t>TVU</w:t>
              </w:r>
            </w:hyperlink>
            <w:r w:rsidR="006E7B99" w:rsidRPr="003E0A33">
              <w:rPr>
                <w:sz w:val="20"/>
                <w:szCs w:val="20"/>
              </w:rPr>
              <w:t xml:space="preserve"> </w:t>
            </w:r>
            <w:r w:rsidR="006E7B99" w:rsidRPr="003E0A33">
              <w:rPr>
                <w:sz w:val="20"/>
                <w:szCs w:val="20"/>
                <w:lang w:eastAsia="fr-FR" w:bidi="ar-SA"/>
              </w:rPr>
              <w:t>[m]</w:t>
            </w:r>
          </w:p>
        </w:tc>
        <w:tc>
          <w:tcPr>
            <w:tcW w:w="850" w:type="dxa"/>
            <w:vAlign w:val="center"/>
          </w:tcPr>
          <w:p w14:paraId="424FE691"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5A2E370F" w14:textId="3679FA81"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3</w:t>
            </w:r>
            <w:r w:rsidR="004B6C81">
              <w:rPr>
                <w:sz w:val="20"/>
                <w:szCs w:val="20"/>
                <w:lang w:eastAsia="fr-FR" w:bidi="ar-SA"/>
              </w:rPr>
              <w:t xml:space="preserve"> m</w:t>
            </w:r>
          </w:p>
          <w:p w14:paraId="3A032CD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B16DB4F"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6DD0223"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*Ph1</w:t>
            </w:r>
          </w:p>
        </w:tc>
        <w:tc>
          <w:tcPr>
            <w:tcW w:w="850" w:type="dxa"/>
            <w:vAlign w:val="center"/>
          </w:tcPr>
          <w:p w14:paraId="4E5580E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07A7C91E" w14:textId="008C0102"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2</w:t>
            </w:r>
            <w:r w:rsidR="004B6C81">
              <w:rPr>
                <w:sz w:val="20"/>
                <w:szCs w:val="20"/>
                <w:lang w:eastAsia="fr-FR" w:bidi="ar-SA"/>
              </w:rPr>
              <w:t xml:space="preserve"> m</w:t>
            </w:r>
          </w:p>
          <w:p w14:paraId="4ADB338D"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03EFF44"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6559624"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*Ph2</w:t>
            </w:r>
          </w:p>
        </w:tc>
        <w:tc>
          <w:tcPr>
            <w:tcW w:w="850" w:type="dxa"/>
            <w:vAlign w:val="center"/>
          </w:tcPr>
          <w:p w14:paraId="359D83D7"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C6DCED4" w14:textId="160F4A8C"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w:t>
            </w:r>
            <w:r w:rsidR="004B6C81">
              <w:rPr>
                <w:sz w:val="20"/>
                <w:szCs w:val="20"/>
                <w:lang w:eastAsia="fr-FR" w:bidi="ar-SA"/>
              </w:rPr>
              <w:t xml:space="preserve"> m</w:t>
            </w:r>
          </w:p>
          <w:p w14:paraId="0BA45623"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CE2C7F0"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A893C41"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*Ph3</w:t>
            </w:r>
          </w:p>
        </w:tc>
        <w:tc>
          <w:tcPr>
            <w:tcW w:w="1020" w:type="dxa"/>
            <w:tcBorders>
              <w:right w:val="double" w:sz="4" w:space="0" w:color="auto"/>
            </w:tcBorders>
            <w:vAlign w:val="center"/>
          </w:tcPr>
          <w:p w14:paraId="57B6C2A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3DD964A7" w14:textId="63ABA5C4"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m</w:t>
            </w:r>
          </w:p>
          <w:p w14:paraId="57F728BE"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08C5AD22"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3FE2E534"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*Ph4</w:t>
            </w:r>
          </w:p>
        </w:tc>
        <w:tc>
          <w:tcPr>
            <w:tcW w:w="1250" w:type="dxa"/>
            <w:tcBorders>
              <w:left w:val="double" w:sz="4" w:space="0" w:color="auto"/>
            </w:tcBorders>
            <w:vAlign w:val="center"/>
          </w:tcPr>
          <w:p w14:paraId="5F376430"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E7FD01B" w14:textId="4B032B6E"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0.3</w:t>
            </w:r>
            <w:r w:rsidR="004B6C81">
              <w:rPr>
                <w:sz w:val="20"/>
                <w:szCs w:val="20"/>
                <w:lang w:eastAsia="fr-FR" w:bidi="ar-SA"/>
              </w:rPr>
              <w:t xml:space="preserve"> m</w:t>
            </w:r>
          </w:p>
          <w:p w14:paraId="085FA24F"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1718CE03"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57E265F9"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*Ph5</w:t>
            </w:r>
          </w:p>
        </w:tc>
      </w:tr>
      <w:tr w:rsidR="006E7B99" w14:paraId="546E220F" w14:textId="77777777" w:rsidTr="00FF44E2">
        <w:trPr>
          <w:trHeight w:val="907"/>
          <w:jc w:val="center"/>
        </w:trPr>
        <w:tc>
          <w:tcPr>
            <w:tcW w:w="1384" w:type="dxa"/>
            <w:vAlign w:val="center"/>
          </w:tcPr>
          <w:p w14:paraId="6FB75A94" w14:textId="3E1854B2" w:rsidR="006E7B99" w:rsidRPr="000F6DD9" w:rsidRDefault="006E7B99" w:rsidP="00A747B9">
            <w:pPr>
              <w:spacing w:before="0" w:after="0" w:line="240" w:lineRule="auto"/>
              <w:jc w:val="center"/>
              <w:rPr>
                <w:rStyle w:val="Hyperlink"/>
              </w:rPr>
            </w:pPr>
            <w:r w:rsidRPr="003E0A33">
              <w:rPr>
                <w:sz w:val="20"/>
                <w:szCs w:val="20"/>
              </w:rPr>
              <w:fldChar w:fldCharType="begin"/>
            </w:r>
            <w:r w:rsidRPr="003E0A33">
              <w:rPr>
                <w:sz w:val="20"/>
                <w:szCs w:val="20"/>
              </w:rPr>
              <w:instrText xml:space="preserve"> HYPERLINK  \l "_Angular_Measurements" </w:instrText>
            </w:r>
            <w:r w:rsidRPr="003E0A33">
              <w:rPr>
                <w:sz w:val="20"/>
                <w:szCs w:val="20"/>
              </w:rPr>
              <w:fldChar w:fldCharType="separate"/>
            </w:r>
            <w:r w:rsidR="00D80296">
              <w:rPr>
                <w:rStyle w:val="Hyperlink"/>
                <w:sz w:val="20"/>
                <w:szCs w:val="20"/>
              </w:rPr>
              <w:t>Section</w:t>
            </w:r>
            <w:r w:rsidRPr="003E0A33">
              <w:rPr>
                <w:rStyle w:val="Hyperlink"/>
                <w:sz w:val="20"/>
                <w:szCs w:val="20"/>
              </w:rPr>
              <w:t xml:space="preserve"> 5.7</w:t>
            </w:r>
          </w:p>
          <w:p w14:paraId="681ADD58"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rPr>
              <w:fldChar w:fldCharType="end"/>
            </w:r>
          </w:p>
        </w:tc>
        <w:tc>
          <w:tcPr>
            <w:tcW w:w="1985" w:type="dxa"/>
            <w:vAlign w:val="center"/>
          </w:tcPr>
          <w:p w14:paraId="69AA634A"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Angular Measurements</w:t>
            </w:r>
          </w:p>
        </w:tc>
        <w:tc>
          <w:tcPr>
            <w:tcW w:w="1417" w:type="dxa"/>
            <w:vAlign w:val="center"/>
          </w:tcPr>
          <w:p w14:paraId="48B0046B"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[degrees]</w:t>
            </w:r>
          </w:p>
        </w:tc>
        <w:tc>
          <w:tcPr>
            <w:tcW w:w="4820" w:type="dxa"/>
            <w:gridSpan w:val="5"/>
            <w:vAlign w:val="center"/>
          </w:tcPr>
          <w:p w14:paraId="0ADB4402"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23A66459" w14:textId="53A5E73D"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0.5</w:t>
            </w:r>
            <w:r w:rsidR="004B6C81">
              <w:rPr>
                <w:sz w:val="20"/>
                <w:szCs w:val="20"/>
                <w:lang w:eastAsia="fr-FR" w:bidi="ar-SA"/>
              </w:rPr>
              <w:t xml:space="preserve"> degrees</w:t>
            </w:r>
          </w:p>
          <w:p w14:paraId="41647E41"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2170257"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74C47DF"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*Pi4</w:t>
            </w:r>
          </w:p>
        </w:tc>
      </w:tr>
      <w:tr w:rsidR="006E7B99" w14:paraId="54BFC479" w14:textId="77777777" w:rsidTr="00FF44E2">
        <w:trPr>
          <w:trHeight w:val="907"/>
          <w:jc w:val="center"/>
        </w:trPr>
        <w:tc>
          <w:tcPr>
            <w:tcW w:w="1384" w:type="dxa"/>
            <w:vAlign w:val="center"/>
          </w:tcPr>
          <w:p w14:paraId="201D7071" w14:textId="2F135F04" w:rsidR="006E7B99" w:rsidRPr="003E0A33" w:rsidRDefault="0089438A" w:rsidP="00D80296">
            <w:pPr>
              <w:spacing w:before="0" w:after="0" w:line="240" w:lineRule="auto"/>
              <w:jc w:val="center"/>
              <w:rPr>
                <w:color w:val="auto"/>
                <w:sz w:val="20"/>
                <w:szCs w:val="20"/>
                <w:lang w:eastAsia="fr-FR" w:bidi="ar-SA"/>
              </w:rPr>
            </w:pPr>
            <w:hyperlink w:anchor="_Water_Flow_(Tidal" w:history="1">
              <w:r w:rsidR="00D80296">
                <w:rPr>
                  <w:rStyle w:val="Hyperlink"/>
                  <w:sz w:val="20"/>
                  <w:szCs w:val="20"/>
                </w:rPr>
                <w:t>Section</w:t>
              </w:r>
              <w:r w:rsidR="006E7B99" w:rsidRPr="003E0A33">
                <w:rPr>
                  <w:rStyle w:val="Hyperlink"/>
                  <w:sz w:val="20"/>
                  <w:szCs w:val="20"/>
                </w:rPr>
                <w:t xml:space="preserve"> 4.4</w:t>
              </w:r>
            </w:hyperlink>
          </w:p>
        </w:tc>
        <w:tc>
          <w:tcPr>
            <w:tcW w:w="1985" w:type="dxa"/>
            <w:vAlign w:val="center"/>
          </w:tcPr>
          <w:p w14:paraId="246F747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404040"/>
                <w:sz w:val="20"/>
                <w:szCs w:val="20"/>
                <w:lang w:eastAsia="fr-FR" w:bidi="ar-SA"/>
              </w:rPr>
            </w:pPr>
            <w:r w:rsidRPr="003E0A33">
              <w:rPr>
                <w:b/>
                <w:bCs/>
                <w:color w:val="404040"/>
                <w:sz w:val="20"/>
                <w:szCs w:val="20"/>
                <w:lang w:eastAsia="fr-FR" w:bidi="ar-SA"/>
              </w:rPr>
              <w:t>Water Flow Direction</w:t>
            </w:r>
          </w:p>
        </w:tc>
        <w:tc>
          <w:tcPr>
            <w:tcW w:w="1417" w:type="dxa"/>
            <w:vAlign w:val="center"/>
          </w:tcPr>
          <w:p w14:paraId="62D3FC21"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color w:val="404040"/>
                <w:sz w:val="20"/>
                <w:szCs w:val="20"/>
                <w:lang w:eastAsia="fr-FR" w:bidi="ar-SA"/>
              </w:rPr>
            </w:pPr>
            <w:r w:rsidRPr="003E0A33">
              <w:rPr>
                <w:color w:val="404040"/>
                <w:sz w:val="20"/>
                <w:szCs w:val="20"/>
                <w:lang w:eastAsia="fr-FR" w:bidi="ar-SA"/>
              </w:rPr>
              <w:t>[degrees]</w:t>
            </w:r>
          </w:p>
        </w:tc>
        <w:tc>
          <w:tcPr>
            <w:tcW w:w="4820" w:type="dxa"/>
            <w:gridSpan w:val="5"/>
            <w:vAlign w:val="center"/>
          </w:tcPr>
          <w:p w14:paraId="4375E5D4"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797C6456" w14:textId="1EA4E58E"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10</w:t>
            </w:r>
            <w:r w:rsidR="004B6C81">
              <w:rPr>
                <w:sz w:val="20"/>
                <w:szCs w:val="20"/>
                <w:lang w:eastAsia="fr-FR" w:bidi="ar-SA"/>
              </w:rPr>
              <w:t xml:space="preserve"> degrees</w:t>
            </w:r>
          </w:p>
          <w:p w14:paraId="34223C17"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4C00B966" w14:textId="77777777" w:rsidR="00C84F42" w:rsidRPr="003E0A33"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p w14:paraId="20681A25"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*Wa1</w:t>
            </w:r>
          </w:p>
        </w:tc>
      </w:tr>
      <w:tr w:rsidR="006E7B99" w14:paraId="14BD829E" w14:textId="77777777" w:rsidTr="00FF44E2">
        <w:trPr>
          <w:trHeight w:val="907"/>
          <w:jc w:val="center"/>
        </w:trPr>
        <w:tc>
          <w:tcPr>
            <w:tcW w:w="1384" w:type="dxa"/>
            <w:vAlign w:val="center"/>
          </w:tcPr>
          <w:p w14:paraId="5BE1374A" w14:textId="24FBB1C0" w:rsidR="006E7B99" w:rsidRPr="003E0A33" w:rsidRDefault="0089438A" w:rsidP="00D80296">
            <w:pPr>
              <w:spacing w:before="0" w:after="0" w:line="240" w:lineRule="auto"/>
              <w:jc w:val="center"/>
              <w:rPr>
                <w:color w:val="auto"/>
                <w:sz w:val="20"/>
                <w:szCs w:val="20"/>
                <w:lang w:eastAsia="fr-FR" w:bidi="ar-SA"/>
              </w:rPr>
            </w:pPr>
            <w:hyperlink w:anchor="_Water_Flow_(Tidal" w:history="1">
              <w:r w:rsidR="00D80296">
                <w:rPr>
                  <w:rStyle w:val="Hyperlink"/>
                  <w:sz w:val="20"/>
                  <w:szCs w:val="20"/>
                </w:rPr>
                <w:t>Section</w:t>
              </w:r>
              <w:r w:rsidR="006E7B99" w:rsidRPr="003E0A33">
                <w:rPr>
                  <w:rStyle w:val="Hyperlink"/>
                  <w:sz w:val="20"/>
                  <w:szCs w:val="20"/>
                </w:rPr>
                <w:t xml:space="preserve"> 4.4</w:t>
              </w:r>
            </w:hyperlink>
          </w:p>
        </w:tc>
        <w:tc>
          <w:tcPr>
            <w:tcW w:w="1985" w:type="dxa"/>
            <w:vAlign w:val="center"/>
          </w:tcPr>
          <w:p w14:paraId="6A12E9D9"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b/>
                <w:bCs/>
                <w:sz w:val="20"/>
                <w:szCs w:val="20"/>
                <w:lang w:eastAsia="fr-FR" w:bidi="ar-SA"/>
              </w:rPr>
              <w:t>Water Flow Speed</w:t>
            </w:r>
          </w:p>
        </w:tc>
        <w:tc>
          <w:tcPr>
            <w:tcW w:w="1417" w:type="dxa"/>
            <w:vAlign w:val="center"/>
          </w:tcPr>
          <w:p w14:paraId="72A20D1C" w14:textId="77777777" w:rsidR="006E7B99" w:rsidRPr="003E0A33"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3E0A33">
              <w:rPr>
                <w:sz w:val="20"/>
                <w:szCs w:val="20"/>
                <w:lang w:eastAsia="fr-FR" w:bidi="ar-SA"/>
              </w:rPr>
              <w:t>[knots]</w:t>
            </w:r>
          </w:p>
        </w:tc>
        <w:tc>
          <w:tcPr>
            <w:tcW w:w="4820" w:type="dxa"/>
            <w:gridSpan w:val="5"/>
            <w:vAlign w:val="center"/>
          </w:tcPr>
          <w:p w14:paraId="5A19D76F" w14:textId="77777777" w:rsidR="00C84F42"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p>
          <w:p w14:paraId="4DDDDEDC" w14:textId="37073C9F"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3E0A33">
              <w:rPr>
                <w:sz w:val="20"/>
                <w:szCs w:val="20"/>
                <w:lang w:eastAsia="fr-FR" w:bidi="ar-SA"/>
              </w:rPr>
              <w:t>0.1</w:t>
            </w:r>
            <w:r w:rsidR="004B6C81">
              <w:rPr>
                <w:sz w:val="20"/>
                <w:szCs w:val="20"/>
                <w:lang w:eastAsia="fr-FR" w:bidi="ar-SA"/>
              </w:rPr>
              <w:t xml:space="preserve"> knots</w:t>
            </w:r>
          </w:p>
          <w:p w14:paraId="53BB8925" w14:textId="77777777" w:rsidR="006E7B99" w:rsidRDefault="006E7B99"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6"/>
                <w:szCs w:val="8"/>
                <w:lang w:eastAsia="fr-FR" w:bidi="ar-SA"/>
              </w:rPr>
            </w:pPr>
          </w:p>
          <w:p w14:paraId="32ACA33F" w14:textId="77777777" w:rsidR="00C84F42" w:rsidRPr="000F6DD9" w:rsidRDefault="00C84F42"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6"/>
                <w:szCs w:val="8"/>
                <w:lang w:eastAsia="fr-FR" w:bidi="ar-SA"/>
              </w:rPr>
            </w:pPr>
          </w:p>
          <w:p w14:paraId="5C892782" w14:textId="77777777" w:rsidR="006E7B99" w:rsidRPr="003E0A33" w:rsidRDefault="006E7B99" w:rsidP="00A747B9">
            <w:pPr>
              <w:spacing w:before="0" w:after="0" w:line="240" w:lineRule="auto"/>
              <w:jc w:val="right"/>
              <w:rPr>
                <w:sz w:val="20"/>
                <w:szCs w:val="20"/>
                <w:lang w:eastAsia="fr-FR" w:bidi="ar-SA"/>
              </w:rPr>
            </w:pPr>
            <w:r w:rsidRPr="000F6DD9">
              <w:rPr>
                <w:color w:val="993300"/>
                <w:sz w:val="18"/>
                <w:szCs w:val="20"/>
                <w:lang w:eastAsia="fr-FR" w:bidi="ar-SA"/>
              </w:rPr>
              <w:t>*Wb5</w:t>
            </w:r>
          </w:p>
        </w:tc>
      </w:tr>
    </w:tbl>
    <w:p w14:paraId="4B800DA9" w14:textId="77777777" w:rsidR="006034B2" w:rsidRPr="0070306C" w:rsidRDefault="006034B2">
      <w:pPr>
        <w:pBdr>
          <w:top w:val="none" w:sz="0" w:space="0" w:color="auto"/>
          <w:left w:val="none" w:sz="0" w:space="0" w:color="auto"/>
          <w:bottom w:val="none" w:sz="0" w:space="0" w:color="auto"/>
          <w:right w:val="none" w:sz="0" w:space="0" w:color="auto"/>
        </w:pBdr>
        <w:suppressAutoHyphens w:val="0"/>
        <w:spacing w:before="0" w:after="0" w:line="240" w:lineRule="auto"/>
        <w:jc w:val="left"/>
        <w:rPr>
          <w:b/>
        </w:rPr>
      </w:pPr>
      <w:r w:rsidRPr="0070306C">
        <w:rPr>
          <w:b/>
        </w:rPr>
        <w:br w:type="page"/>
      </w:r>
    </w:p>
    <w:p w14:paraId="4B800DAE" w14:textId="025489BC" w:rsidR="00CF2FD6" w:rsidRPr="0070306C" w:rsidRDefault="00CF2FD6" w:rsidP="00DE08FA">
      <w:pPr>
        <w:pStyle w:val="Heading2"/>
      </w:pPr>
      <w:bookmarkStart w:id="201" w:name="_Specification_Matrix"/>
      <w:bookmarkStart w:id="202" w:name="_Specification__"/>
      <w:bookmarkStart w:id="203" w:name="_Toc34825782"/>
      <w:bookmarkEnd w:id="201"/>
      <w:bookmarkEnd w:id="202"/>
      <w:commentRangeStart w:id="204"/>
      <w:r w:rsidRPr="0070306C">
        <w:lastRenderedPageBreak/>
        <w:t>Matrix</w:t>
      </w:r>
      <w:commentRangeEnd w:id="204"/>
      <w:r w:rsidR="004C5BB5">
        <w:rPr>
          <w:rStyle w:val="CommentReference"/>
          <w:rFonts w:eastAsia="Times New Roman" w:cs="Mangal"/>
          <w:b w:val="0"/>
          <w:color w:val="000000"/>
          <w:lang w:eastAsia="en-US"/>
        </w:rPr>
        <w:commentReference w:id="204"/>
      </w:r>
      <w:r w:rsidR="00883D7D">
        <w:t xml:space="preserve"> </w:t>
      </w:r>
      <w:r w:rsidR="00D80296">
        <w:t>D</w:t>
      </w:r>
      <w:r w:rsidR="00883D7D">
        <w:t>escription</w:t>
      </w:r>
      <w:bookmarkEnd w:id="203"/>
    </w:p>
    <w:p w14:paraId="4B800DAF" w14:textId="2B306F28" w:rsidR="00CF2FD6" w:rsidRPr="0070306C" w:rsidRDefault="00CF2FD6" w:rsidP="008513FF">
      <w:r w:rsidRPr="0070306C">
        <w:t xml:space="preserve">The Specification </w:t>
      </w:r>
      <w:hyperlink w:anchor="_Specification_Matrix" w:history="1">
        <w:r w:rsidR="004C08E5" w:rsidRPr="0070306C">
          <w:rPr>
            <w:rStyle w:val="Hyperlink"/>
          </w:rPr>
          <w:t>Matrix</w:t>
        </w:r>
      </w:hyperlink>
      <w:r w:rsidR="004C08E5" w:rsidRPr="0070306C">
        <w:t xml:space="preserve"> </w:t>
      </w:r>
      <w:r w:rsidRPr="0070306C">
        <w:t xml:space="preserve">provides a range of selectable criteria for bathymetric parameters and </w:t>
      </w:r>
      <w:r w:rsidR="00CB1FE6" w:rsidRPr="0070306C">
        <w:t xml:space="preserve">other </w:t>
      </w:r>
      <w:r w:rsidRPr="0070306C">
        <w:t>data types collected, reported, and delivered as part of a hydrographic survey</w:t>
      </w:r>
      <w:r w:rsidR="00462EA6" w:rsidRPr="0070306C">
        <w:t xml:space="preserve">.  </w:t>
      </w:r>
      <w:r w:rsidRPr="0070306C">
        <w:t>It is introduced to allow flexibility and customi</w:t>
      </w:r>
      <w:r w:rsidR="009F0AFB" w:rsidRPr="0070306C">
        <w:t>s</w:t>
      </w:r>
      <w:r w:rsidRPr="0070306C">
        <w:t>ation in the tasking and assessing of hydrographic surveys, accommodation of new and emerging technologies, and inclusion of hydrographic surveys conducted for purposes other than safety of navigation</w:t>
      </w:r>
      <w:r w:rsidR="00462EA6" w:rsidRPr="0070306C">
        <w:t xml:space="preserve">.  </w:t>
      </w:r>
      <w:r w:rsidR="00A25C39" w:rsidRPr="0070306C">
        <w:t xml:space="preserve">By design, it is expandable and can evolve in future S-44 editions.  </w:t>
      </w:r>
      <w:r w:rsidR="00CB1FE6" w:rsidRPr="00616EBA">
        <w:t xml:space="preserve">The Matrix can be used both as a tool when specifying a survey, but also as a tool for classification of data after a </w:t>
      </w:r>
      <w:r w:rsidR="00A25C39" w:rsidRPr="00616EBA">
        <w:t>completed</w:t>
      </w:r>
      <w:r w:rsidR="00CB1FE6" w:rsidRPr="00616EBA">
        <w:t xml:space="preserve"> survey.</w:t>
      </w:r>
    </w:p>
    <w:p w14:paraId="4B800DB0" w14:textId="775C1A1F" w:rsidR="00CF2FD6" w:rsidRPr="0070306C" w:rsidRDefault="00CF2FD6" w:rsidP="008513FF">
      <w:r w:rsidRPr="0070306C">
        <w:t xml:space="preserve">It is important to note that the </w:t>
      </w:r>
      <w:hyperlink w:anchor="_Specification_Matrix" w:history="1">
        <w:r w:rsidR="004C08E5" w:rsidRPr="0070306C">
          <w:rPr>
            <w:rStyle w:val="Hyperlink"/>
          </w:rPr>
          <w:t>Matrix</w:t>
        </w:r>
      </w:hyperlink>
      <w:r w:rsidR="004C08E5" w:rsidRPr="0070306C">
        <w:t xml:space="preserve"> </w:t>
      </w:r>
      <w:r w:rsidRPr="0070306C">
        <w:t>alone does not define any standards for hydrographic survey</w:t>
      </w:r>
      <w:r w:rsidR="00462EA6" w:rsidRPr="0070306C">
        <w:t xml:space="preserve">.  </w:t>
      </w:r>
      <w:r w:rsidRPr="0070306C">
        <w:t xml:space="preserve">Safety of navigation survey standards (as defined in </w:t>
      </w:r>
      <w:hyperlink w:anchor="_TABLE_1" w:history="1">
        <w:r w:rsidR="005F0644" w:rsidRPr="0070306C">
          <w:rPr>
            <w:rStyle w:val="ListLabel104"/>
            <w:i w:val="0"/>
          </w:rPr>
          <w:t>Table 1</w:t>
        </w:r>
      </w:hyperlink>
      <w:r w:rsidRPr="0070306C">
        <w:t xml:space="preserve"> and </w:t>
      </w:r>
      <w:hyperlink w:anchor="_TABLE_2" w:history="1">
        <w:r w:rsidR="005F0644" w:rsidRPr="0070306C">
          <w:rPr>
            <w:rStyle w:val="Hyperlink"/>
          </w:rPr>
          <w:t>Table 2</w:t>
        </w:r>
      </w:hyperlink>
      <w:r w:rsidRPr="0070306C">
        <w:t xml:space="preserve">) are referenced to the </w:t>
      </w:r>
      <w:hyperlink w:anchor="_Specification_Matrix" w:history="1">
        <w:r w:rsidR="004C08E5" w:rsidRPr="0070306C">
          <w:rPr>
            <w:rStyle w:val="Hyperlink"/>
          </w:rPr>
          <w:t>Matrix</w:t>
        </w:r>
      </w:hyperlink>
      <w:r w:rsidR="004C08E5" w:rsidRPr="0070306C">
        <w:t xml:space="preserve"> </w:t>
      </w:r>
      <w:r w:rsidRPr="0070306C">
        <w:t xml:space="preserve">criteria and the </w:t>
      </w:r>
      <w:hyperlink w:anchor="_Specification_Matrix" w:history="1">
        <w:r w:rsidR="004C08E5" w:rsidRPr="0070306C">
          <w:rPr>
            <w:rStyle w:val="Hyperlink"/>
          </w:rPr>
          <w:t>Matrix</w:t>
        </w:r>
      </w:hyperlink>
      <w:r w:rsidR="004C08E5" w:rsidRPr="0070306C">
        <w:t xml:space="preserve"> </w:t>
      </w:r>
      <w:r w:rsidRPr="0070306C">
        <w:t>can be used to customi</w:t>
      </w:r>
      <w:r w:rsidR="009F0AFB" w:rsidRPr="0070306C">
        <w:t>s</w:t>
      </w:r>
      <w:r w:rsidRPr="0070306C">
        <w:t>e and enhance these minimum standards</w:t>
      </w:r>
      <w:r w:rsidR="00462EA6" w:rsidRPr="0070306C">
        <w:t xml:space="preserve">. </w:t>
      </w:r>
      <w:r w:rsidRPr="0070306C">
        <w:t xml:space="preserve"> Standards for surveys conducted for purposes other than safety of navigation (e.g</w:t>
      </w:r>
      <w:r w:rsidR="00462EA6" w:rsidRPr="0070306C">
        <w:t xml:space="preserve">. </w:t>
      </w:r>
      <w:r w:rsidRPr="0070306C">
        <w:t>geophysical, oil and gas, dredging</w:t>
      </w:r>
      <w:r w:rsidR="009F0AFB" w:rsidRPr="0070306C">
        <w:t>,</w:t>
      </w:r>
      <w:r w:rsidRPr="0070306C">
        <w:t xml:space="preserve"> and geotechnical) are not currently defined in this document</w:t>
      </w:r>
      <w:r w:rsidR="00462EA6" w:rsidRPr="0070306C">
        <w:t xml:space="preserve">.  </w:t>
      </w:r>
      <w:r w:rsidRPr="0070306C">
        <w:t xml:space="preserve">However, the range of accuracies presented in the </w:t>
      </w:r>
      <w:hyperlink w:anchor="_Specification_Matrix" w:history="1">
        <w:r w:rsidR="004C08E5" w:rsidRPr="0070306C">
          <w:rPr>
            <w:rStyle w:val="Hyperlink"/>
          </w:rPr>
          <w:t>Matrix</w:t>
        </w:r>
      </w:hyperlink>
      <w:r w:rsidR="004C08E5" w:rsidRPr="0070306C">
        <w:t xml:space="preserve"> </w:t>
      </w:r>
      <w:r w:rsidRPr="0070306C">
        <w:t>was designed to accommodate these surveys and to provide a common framework for tasking and assessing hydrographic surveys in general.</w:t>
      </w:r>
    </w:p>
    <w:p w14:paraId="4B800DB1" w14:textId="2B686354" w:rsidR="00CF2FD6" w:rsidRPr="0070306C" w:rsidRDefault="00CF2FD6" w:rsidP="008513FF">
      <w:r w:rsidRPr="0070306C">
        <w:t>Additionally, with the emergence of new nautical products and associated specifications / data models (e.g</w:t>
      </w:r>
      <w:r w:rsidR="00462EA6" w:rsidRPr="0070306C">
        <w:t xml:space="preserve">. </w:t>
      </w:r>
      <w:r w:rsidRPr="0070306C">
        <w:t>Electronic Nautical Charts (ENC) and S-101 ENC Product Specification), additional types of information will be available to the mariner</w:t>
      </w:r>
      <w:r w:rsidR="00462EA6" w:rsidRPr="0070306C">
        <w:t xml:space="preserve">.  </w:t>
      </w:r>
      <w:r w:rsidRPr="0070306C">
        <w:t xml:space="preserve">The </w:t>
      </w:r>
      <w:hyperlink w:anchor="_Specification_Matrix" w:history="1">
        <w:r w:rsidR="004C08E5" w:rsidRPr="0070306C">
          <w:rPr>
            <w:rStyle w:val="Hyperlink"/>
          </w:rPr>
          <w:t>Matrix</w:t>
        </w:r>
      </w:hyperlink>
      <w:r w:rsidR="004C08E5" w:rsidRPr="0070306C">
        <w:t xml:space="preserve"> </w:t>
      </w:r>
      <w:r w:rsidRPr="0070306C">
        <w:t xml:space="preserve">can be used to help define and </w:t>
      </w:r>
      <w:r w:rsidR="000C0C91" w:rsidRPr="0070306C">
        <w:t xml:space="preserve">categorise </w:t>
      </w:r>
      <w:r w:rsidRPr="0070306C">
        <w:t>the increasing variety of data that will be used in these evolving products.</w:t>
      </w:r>
    </w:p>
    <w:p w14:paraId="4B800DB2" w14:textId="77777777" w:rsidR="00CF2FD6" w:rsidRPr="0070306C" w:rsidRDefault="00CF2FD6" w:rsidP="008513FF">
      <w:r w:rsidRPr="0070306C">
        <w:t xml:space="preserve">See </w:t>
      </w:r>
      <w:hyperlink w:anchor="_heading=h.vx12271" w:history="1">
        <w:r w:rsidRPr="0070306C">
          <w:rPr>
            <w:rStyle w:val="Hyperlink"/>
          </w:rPr>
          <w:t>Annex A</w:t>
        </w:r>
      </w:hyperlink>
      <w:r w:rsidRPr="0070306C">
        <w:t xml:space="preserve"> for guidance and additional information on how to use the Specification </w:t>
      </w:r>
      <w:hyperlink w:anchor="_Specification_Matrix" w:history="1">
        <w:r w:rsidR="004C08E5" w:rsidRPr="0070306C">
          <w:rPr>
            <w:rStyle w:val="Hyperlink"/>
          </w:rPr>
          <w:t>Matrix</w:t>
        </w:r>
      </w:hyperlink>
      <w:r w:rsidRPr="0070306C">
        <w:t>.</w:t>
      </w:r>
    </w:p>
    <w:p w14:paraId="4B800DB4" w14:textId="77777777" w:rsidR="00CF2FD6" w:rsidRPr="0070306C" w:rsidRDefault="00CF2FD6" w:rsidP="008513FF"/>
    <w:p w14:paraId="4B800DB5" w14:textId="77777777" w:rsidR="00CF2FD6" w:rsidRPr="0070306C" w:rsidRDefault="00CF2FD6" w:rsidP="008513FF">
      <w:pPr>
        <w:sectPr w:rsidR="00CF2FD6" w:rsidRPr="0070306C" w:rsidSect="008521D1">
          <w:headerReference w:type="even" r:id="rId48"/>
          <w:headerReference w:type="default" r:id="rId49"/>
          <w:footerReference w:type="even" r:id="rId50"/>
          <w:footerReference w:type="default" r:id="rId51"/>
          <w:pgSz w:w="11906" w:h="16838"/>
          <w:pgMar w:top="1440" w:right="1440" w:bottom="1440" w:left="1440" w:header="720" w:footer="720" w:gutter="0"/>
          <w:cols w:space="720"/>
          <w:docGrid w:linePitch="326"/>
        </w:sectPr>
      </w:pPr>
    </w:p>
    <w:p w14:paraId="4B800DB6" w14:textId="3C3BBEEC" w:rsidR="00CF2FD6" w:rsidRPr="0070306C" w:rsidRDefault="00351ED2" w:rsidP="00DE08FA">
      <w:pPr>
        <w:pStyle w:val="Heading2"/>
      </w:pPr>
      <w:bookmarkStart w:id="205" w:name="_heading=h.z8f6dbpwan0o"/>
      <w:bookmarkStart w:id="206" w:name="_SPECIFICATION__MATRIX"/>
      <w:bookmarkStart w:id="207" w:name="_Toc34825783"/>
      <w:bookmarkEnd w:id="205"/>
      <w:bookmarkEnd w:id="206"/>
      <w:r w:rsidRPr="0070306C">
        <w:lastRenderedPageBreak/>
        <w:t>MATRIX</w:t>
      </w:r>
      <w:bookmarkEnd w:id="207"/>
    </w:p>
    <w:p w14:paraId="4B800DB7" w14:textId="06C8F80A" w:rsidR="009A5E16" w:rsidRDefault="0089438A" w:rsidP="009A5E16">
      <w:hyperlink w:anchor="_Specification_Matrix" w:history="1">
        <w:r w:rsidR="004C08E5" w:rsidRPr="0070306C">
          <w:rPr>
            <w:rStyle w:val="Hyperlink"/>
          </w:rPr>
          <w:t>Matrix</w:t>
        </w:r>
      </w:hyperlink>
      <w:r w:rsidR="004C08E5" w:rsidRPr="0070306C">
        <w:t xml:space="preserve"> </w:t>
      </w:r>
      <w:r w:rsidR="00351ED2" w:rsidRPr="0070306C">
        <w:t>for Hydrographic Surveys</w:t>
      </w:r>
      <w:r w:rsidR="006034B2" w:rsidRPr="0070306C">
        <w:t xml:space="preserve">. </w:t>
      </w:r>
      <w:r w:rsidR="009E1D76">
        <w:t xml:space="preserve"> </w:t>
      </w:r>
      <w:r w:rsidR="006034B2" w:rsidRPr="0070306C">
        <w:t>T</w:t>
      </w:r>
      <w:r w:rsidR="009A5E16" w:rsidRPr="0070306C">
        <w:t>o be read in conjunction with the full text set out in this document, m = met</w:t>
      </w:r>
      <w:r w:rsidR="009F0AFB" w:rsidRPr="0070306C">
        <w:t>res</w:t>
      </w:r>
      <w:r w:rsidR="009A5E16" w:rsidRPr="0070306C">
        <w:t>,</w:t>
      </w:r>
      <w:r w:rsidR="00D90CAA" w:rsidRPr="0070306C">
        <w:t xml:space="preserve"> all</w:t>
      </w:r>
      <w:r w:rsidR="009A5E16" w:rsidRPr="0070306C">
        <w:t xml:space="preserve"> </w:t>
      </w:r>
      <w:hyperlink w:anchor="Uncertainty" w:history="1">
        <w:r w:rsidR="009A5E16" w:rsidRPr="0070306C">
          <w:rPr>
            <w:rStyle w:val="Hyperlink"/>
          </w:rPr>
          <w:t>uncertainties</w:t>
        </w:r>
      </w:hyperlink>
      <w:r w:rsidR="006034B2" w:rsidRPr="0070306C">
        <w:t xml:space="preserve"> at 95% confidence level</w:t>
      </w:r>
      <w:r w:rsidR="009A5E16" w:rsidRPr="0070306C">
        <w:t>.</w:t>
      </w: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1018B1F2" w14:textId="77777777" w:rsidTr="00607BB2">
        <w:trPr>
          <w:trHeight w:val="357"/>
        </w:trPr>
        <w:tc>
          <w:tcPr>
            <w:tcW w:w="406" w:type="dxa"/>
            <w:shd w:val="clear" w:color="auto" w:fill="F2F2F2" w:themeFill="background1" w:themeFillShade="F2"/>
            <w:vAlign w:val="center"/>
          </w:tcPr>
          <w:p w14:paraId="00B6A57F"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9F7A59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2C97A0D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500326F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23FA7BB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5B680459"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407BBC6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65F673E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3AC88A1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3A6701F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1CC2C6C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7751AC8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1354426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2285672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2D414C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4D2E9BB8"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31C5E3A9" w14:textId="77777777" w:rsidTr="00607BB2">
        <w:trPr>
          <w:trHeight w:val="283"/>
        </w:trPr>
        <w:tc>
          <w:tcPr>
            <w:tcW w:w="406" w:type="dxa"/>
            <w:shd w:val="clear" w:color="auto" w:fill="C6D9F1" w:themeFill="text2" w:themeFillTint="33"/>
            <w:vAlign w:val="center"/>
          </w:tcPr>
          <w:p w14:paraId="1E6F4B10" w14:textId="77777777" w:rsidR="00C2707D" w:rsidRPr="0044420D" w:rsidRDefault="00C2707D" w:rsidP="00607BB2">
            <w:pPr>
              <w:spacing w:before="100" w:beforeAutospacing="1" w:after="100" w:afterAutospacing="1" w:line="240" w:lineRule="auto"/>
              <w:jc w:val="center"/>
              <w:rPr>
                <w:b/>
                <w:bCs/>
                <w:iCs/>
                <w:sz w:val="20"/>
                <w:szCs w:val="20"/>
              </w:rPr>
            </w:pPr>
            <w:r w:rsidRPr="0044420D">
              <w:rPr>
                <w:b/>
                <w:bCs/>
                <w:iCs/>
                <w:sz w:val="20"/>
                <w:szCs w:val="20"/>
              </w:rPr>
              <w:t>B</w:t>
            </w:r>
          </w:p>
        </w:tc>
        <w:tc>
          <w:tcPr>
            <w:tcW w:w="13622" w:type="dxa"/>
            <w:gridSpan w:val="15"/>
            <w:shd w:val="clear" w:color="auto" w:fill="C6D9F1" w:themeFill="text2" w:themeFillTint="33"/>
            <w:vAlign w:val="center"/>
          </w:tcPr>
          <w:p w14:paraId="2E9F567E" w14:textId="77777777" w:rsidR="00C2707D" w:rsidRPr="0044420D" w:rsidRDefault="00C2707D" w:rsidP="00607BB2">
            <w:pPr>
              <w:spacing w:before="0" w:after="0" w:line="240" w:lineRule="auto"/>
              <w:jc w:val="center"/>
              <w:rPr>
                <w:sz w:val="20"/>
                <w:szCs w:val="20"/>
              </w:rPr>
            </w:pPr>
            <w:r w:rsidRPr="0044420D">
              <w:rPr>
                <w:b/>
                <w:bCs/>
                <w:iCs/>
                <w:sz w:val="20"/>
                <w:szCs w:val="20"/>
              </w:rPr>
              <w:t>BATHYMETRY</w:t>
            </w:r>
          </w:p>
        </w:tc>
      </w:tr>
      <w:tr w:rsidR="00C2707D" w14:paraId="6CD982F3" w14:textId="77777777" w:rsidTr="00607BB2">
        <w:trPr>
          <w:trHeight w:val="794"/>
        </w:trPr>
        <w:tc>
          <w:tcPr>
            <w:tcW w:w="406" w:type="dxa"/>
            <w:vAlign w:val="center"/>
          </w:tcPr>
          <w:p w14:paraId="0FBB939A"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2A1A402E"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[m]</w:t>
            </w:r>
          </w:p>
        </w:tc>
        <w:tc>
          <w:tcPr>
            <w:tcW w:w="721" w:type="dxa"/>
            <w:vAlign w:val="center"/>
          </w:tcPr>
          <w:p w14:paraId="4C1CF841" w14:textId="77777777" w:rsidR="00C2707D" w:rsidRPr="0044420D" w:rsidRDefault="00C2707D" w:rsidP="00607BB2">
            <w:pPr>
              <w:spacing w:before="0" w:after="0" w:line="240" w:lineRule="auto"/>
              <w:jc w:val="center"/>
              <w:rPr>
                <w:sz w:val="20"/>
                <w:szCs w:val="20"/>
              </w:rPr>
            </w:pPr>
            <w:r w:rsidRPr="0044420D">
              <w:rPr>
                <w:sz w:val="20"/>
                <w:szCs w:val="20"/>
              </w:rPr>
              <w:t>500</w:t>
            </w:r>
          </w:p>
        </w:tc>
        <w:tc>
          <w:tcPr>
            <w:tcW w:w="828" w:type="dxa"/>
            <w:vAlign w:val="center"/>
          </w:tcPr>
          <w:p w14:paraId="0E6CC3C3" w14:textId="77777777" w:rsidR="00C2707D" w:rsidRPr="0044420D" w:rsidRDefault="00C2707D" w:rsidP="00607BB2">
            <w:pPr>
              <w:spacing w:before="0" w:after="0" w:line="240" w:lineRule="auto"/>
              <w:jc w:val="center"/>
              <w:rPr>
                <w:sz w:val="20"/>
                <w:szCs w:val="20"/>
              </w:rPr>
            </w:pPr>
            <w:r w:rsidRPr="0044420D">
              <w:rPr>
                <w:sz w:val="20"/>
                <w:szCs w:val="20"/>
              </w:rPr>
              <w:t>200</w:t>
            </w:r>
          </w:p>
        </w:tc>
        <w:tc>
          <w:tcPr>
            <w:tcW w:w="726" w:type="dxa"/>
            <w:vAlign w:val="center"/>
          </w:tcPr>
          <w:p w14:paraId="7D9EC3C3" w14:textId="77777777" w:rsidR="00C2707D" w:rsidRPr="0044420D" w:rsidRDefault="00C2707D" w:rsidP="00607BB2">
            <w:pPr>
              <w:spacing w:before="0" w:after="0" w:line="240" w:lineRule="auto"/>
              <w:jc w:val="center"/>
              <w:rPr>
                <w:sz w:val="20"/>
                <w:szCs w:val="20"/>
              </w:rPr>
            </w:pPr>
            <w:r w:rsidRPr="0044420D">
              <w:rPr>
                <w:sz w:val="20"/>
                <w:szCs w:val="20"/>
              </w:rPr>
              <w:t>100</w:t>
            </w:r>
          </w:p>
        </w:tc>
        <w:tc>
          <w:tcPr>
            <w:tcW w:w="730" w:type="dxa"/>
            <w:vAlign w:val="center"/>
          </w:tcPr>
          <w:p w14:paraId="4EC90B52" w14:textId="77777777" w:rsidR="00C2707D" w:rsidRPr="0044420D" w:rsidRDefault="00C2707D" w:rsidP="00607BB2">
            <w:pPr>
              <w:spacing w:before="0" w:after="0" w:line="240" w:lineRule="auto"/>
              <w:jc w:val="center"/>
              <w:rPr>
                <w:sz w:val="20"/>
                <w:szCs w:val="20"/>
              </w:rPr>
            </w:pPr>
            <w:r w:rsidRPr="0044420D">
              <w:rPr>
                <w:sz w:val="20"/>
                <w:szCs w:val="20"/>
              </w:rPr>
              <w:t>50</w:t>
            </w:r>
          </w:p>
        </w:tc>
        <w:tc>
          <w:tcPr>
            <w:tcW w:w="726" w:type="dxa"/>
            <w:vAlign w:val="center"/>
          </w:tcPr>
          <w:p w14:paraId="11C42FD2" w14:textId="77777777" w:rsidR="00C2707D" w:rsidRPr="0044420D" w:rsidRDefault="00C2707D" w:rsidP="00607BB2">
            <w:pPr>
              <w:spacing w:before="0" w:after="0" w:line="240" w:lineRule="auto"/>
              <w:jc w:val="center"/>
              <w:rPr>
                <w:sz w:val="20"/>
                <w:szCs w:val="20"/>
              </w:rPr>
            </w:pPr>
            <w:r w:rsidRPr="0044420D">
              <w:rPr>
                <w:sz w:val="20"/>
                <w:szCs w:val="20"/>
              </w:rPr>
              <w:t>20</w:t>
            </w:r>
          </w:p>
        </w:tc>
        <w:tc>
          <w:tcPr>
            <w:tcW w:w="730" w:type="dxa"/>
            <w:vAlign w:val="center"/>
          </w:tcPr>
          <w:p w14:paraId="2E6B3566" w14:textId="77777777" w:rsidR="00C2707D" w:rsidRPr="0044420D" w:rsidRDefault="00C2707D" w:rsidP="00607BB2">
            <w:pPr>
              <w:spacing w:before="0" w:after="0" w:line="240" w:lineRule="auto"/>
              <w:jc w:val="center"/>
              <w:rPr>
                <w:sz w:val="20"/>
                <w:szCs w:val="20"/>
              </w:rPr>
            </w:pPr>
            <w:r w:rsidRPr="0044420D">
              <w:rPr>
                <w:sz w:val="20"/>
                <w:szCs w:val="20"/>
              </w:rPr>
              <w:t>15</w:t>
            </w:r>
          </w:p>
        </w:tc>
        <w:tc>
          <w:tcPr>
            <w:tcW w:w="724" w:type="dxa"/>
            <w:vAlign w:val="center"/>
          </w:tcPr>
          <w:p w14:paraId="61EC670A"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828" w:type="dxa"/>
            <w:vAlign w:val="center"/>
          </w:tcPr>
          <w:p w14:paraId="4539D46E"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56976C15"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30" w:type="dxa"/>
            <w:vAlign w:val="center"/>
          </w:tcPr>
          <w:p w14:paraId="0A1A3F98"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721" w:type="dxa"/>
            <w:vAlign w:val="center"/>
          </w:tcPr>
          <w:p w14:paraId="2C065527"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21" w:type="dxa"/>
            <w:vAlign w:val="center"/>
          </w:tcPr>
          <w:p w14:paraId="09FD9615" w14:textId="77777777" w:rsidR="00C2707D" w:rsidRPr="0044420D" w:rsidRDefault="00C2707D" w:rsidP="00607BB2">
            <w:pPr>
              <w:spacing w:before="0" w:after="0" w:line="240" w:lineRule="auto"/>
              <w:jc w:val="center"/>
              <w:rPr>
                <w:sz w:val="20"/>
                <w:szCs w:val="20"/>
              </w:rPr>
            </w:pPr>
            <w:r w:rsidRPr="0044420D">
              <w:rPr>
                <w:sz w:val="20"/>
                <w:szCs w:val="20"/>
              </w:rPr>
              <w:t>0.35</w:t>
            </w:r>
          </w:p>
        </w:tc>
        <w:tc>
          <w:tcPr>
            <w:tcW w:w="716" w:type="dxa"/>
            <w:vAlign w:val="center"/>
          </w:tcPr>
          <w:p w14:paraId="60736018"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21" w:type="dxa"/>
            <w:vAlign w:val="center"/>
          </w:tcPr>
          <w:p w14:paraId="453A68F6" w14:textId="77777777" w:rsidR="00C2707D" w:rsidRPr="0044420D" w:rsidRDefault="00C2707D" w:rsidP="00607BB2">
            <w:pPr>
              <w:spacing w:before="0" w:after="0" w:line="240" w:lineRule="auto"/>
              <w:jc w:val="center"/>
              <w:rPr>
                <w:sz w:val="20"/>
                <w:szCs w:val="20"/>
              </w:rPr>
            </w:pPr>
            <w:r w:rsidRPr="0044420D">
              <w:rPr>
                <w:sz w:val="20"/>
                <w:szCs w:val="20"/>
              </w:rPr>
              <w:t>0.05</w:t>
            </w:r>
          </w:p>
        </w:tc>
      </w:tr>
      <w:tr w:rsidR="00C2707D" w14:paraId="30310031" w14:textId="77777777" w:rsidTr="00607BB2">
        <w:trPr>
          <w:trHeight w:val="794"/>
        </w:trPr>
        <w:tc>
          <w:tcPr>
            <w:tcW w:w="406" w:type="dxa"/>
            <w:vAlign w:val="center"/>
          </w:tcPr>
          <w:p w14:paraId="6F819F75"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5ACF3D05"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 of depth]</w:t>
            </w:r>
          </w:p>
        </w:tc>
        <w:tc>
          <w:tcPr>
            <w:tcW w:w="721" w:type="dxa"/>
            <w:vAlign w:val="center"/>
          </w:tcPr>
          <w:p w14:paraId="5B64C9D9" w14:textId="77777777" w:rsidR="00C2707D" w:rsidRPr="0044420D" w:rsidRDefault="00C2707D" w:rsidP="00607BB2">
            <w:pPr>
              <w:spacing w:before="0" w:after="0" w:line="240" w:lineRule="auto"/>
              <w:jc w:val="center"/>
              <w:rPr>
                <w:sz w:val="20"/>
                <w:szCs w:val="20"/>
              </w:rPr>
            </w:pPr>
            <w:r w:rsidRPr="0044420D">
              <w:rPr>
                <w:sz w:val="20"/>
                <w:szCs w:val="20"/>
              </w:rPr>
              <w:t>20</w:t>
            </w:r>
          </w:p>
        </w:tc>
        <w:tc>
          <w:tcPr>
            <w:tcW w:w="828" w:type="dxa"/>
            <w:vAlign w:val="center"/>
          </w:tcPr>
          <w:p w14:paraId="44A06C4A"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726" w:type="dxa"/>
            <w:vAlign w:val="center"/>
          </w:tcPr>
          <w:p w14:paraId="59672048"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644E5C58"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26" w:type="dxa"/>
            <w:vAlign w:val="center"/>
          </w:tcPr>
          <w:p w14:paraId="2D399547"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730" w:type="dxa"/>
            <w:vAlign w:val="center"/>
          </w:tcPr>
          <w:p w14:paraId="1520A18F"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24" w:type="dxa"/>
            <w:vAlign w:val="center"/>
          </w:tcPr>
          <w:p w14:paraId="1FE2997B" w14:textId="77777777" w:rsidR="00C2707D" w:rsidRPr="0044420D" w:rsidRDefault="00C2707D" w:rsidP="00607BB2">
            <w:pPr>
              <w:spacing w:before="0" w:after="0" w:line="240" w:lineRule="auto"/>
              <w:jc w:val="center"/>
              <w:rPr>
                <w:sz w:val="20"/>
                <w:szCs w:val="20"/>
              </w:rPr>
            </w:pPr>
            <w:r w:rsidRPr="0044420D">
              <w:rPr>
                <w:sz w:val="20"/>
                <w:szCs w:val="20"/>
              </w:rPr>
              <w:t>0.25</w:t>
            </w:r>
          </w:p>
        </w:tc>
        <w:tc>
          <w:tcPr>
            <w:tcW w:w="828" w:type="dxa"/>
            <w:vAlign w:val="center"/>
          </w:tcPr>
          <w:p w14:paraId="5326D5CE"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30" w:type="dxa"/>
            <w:shd w:val="clear" w:color="auto" w:fill="BFBFBF" w:themeFill="background1" w:themeFillShade="BF"/>
            <w:vAlign w:val="center"/>
          </w:tcPr>
          <w:p w14:paraId="13E51CAD" w14:textId="77777777" w:rsidR="00C2707D" w:rsidRPr="0044420D"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5789CE58"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CBDFA55"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7F396C16" w14:textId="77777777" w:rsidR="00C2707D" w:rsidRPr="0044420D"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58F486B2"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7E03A80" w14:textId="77777777" w:rsidR="00C2707D" w:rsidRPr="0044420D" w:rsidRDefault="00C2707D" w:rsidP="00607BB2">
            <w:pPr>
              <w:spacing w:before="0" w:after="0" w:line="240" w:lineRule="auto"/>
              <w:jc w:val="center"/>
              <w:rPr>
                <w:sz w:val="20"/>
                <w:szCs w:val="20"/>
              </w:rPr>
            </w:pPr>
          </w:p>
        </w:tc>
      </w:tr>
      <w:tr w:rsidR="00C2707D" w14:paraId="60443273" w14:textId="77777777" w:rsidTr="00607BB2">
        <w:trPr>
          <w:trHeight w:val="794"/>
        </w:trPr>
        <w:tc>
          <w:tcPr>
            <w:tcW w:w="406" w:type="dxa"/>
            <w:vAlign w:val="center"/>
          </w:tcPr>
          <w:p w14:paraId="62E11A69" w14:textId="77777777" w:rsidR="00C2707D" w:rsidRPr="0044420D" w:rsidRDefault="00C2707D" w:rsidP="00607BB2">
            <w:pPr>
              <w:spacing w:before="0" w:after="0" w:line="240" w:lineRule="auto"/>
              <w:jc w:val="center"/>
              <w:rPr>
                <w:b/>
                <w:bCs/>
                <w:sz w:val="20"/>
                <w:szCs w:val="20"/>
              </w:rPr>
            </w:pPr>
            <w:r w:rsidRPr="0044420D">
              <w:rPr>
                <w:b/>
                <w:bCs/>
                <w:sz w:val="20"/>
                <w:szCs w:val="20"/>
              </w:rPr>
              <w:t>c</w:t>
            </w:r>
          </w:p>
        </w:tc>
        <w:tc>
          <w:tcPr>
            <w:tcW w:w="3270" w:type="dxa"/>
            <w:vAlign w:val="center"/>
          </w:tcPr>
          <w:p w14:paraId="70BF1A57" w14:textId="77777777" w:rsidR="00C2707D" w:rsidRPr="0044420D" w:rsidRDefault="00C2707D" w:rsidP="00607BB2">
            <w:pPr>
              <w:spacing w:before="0" w:after="0" w:line="240" w:lineRule="auto"/>
              <w:jc w:val="center"/>
              <w:rPr>
                <w:b/>
                <w:bCs/>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"a" [m]</w:t>
            </w:r>
          </w:p>
        </w:tc>
        <w:tc>
          <w:tcPr>
            <w:tcW w:w="721" w:type="dxa"/>
            <w:vAlign w:val="center"/>
          </w:tcPr>
          <w:p w14:paraId="6E626088" w14:textId="77777777" w:rsidR="00C2707D" w:rsidRPr="0044420D" w:rsidRDefault="00C2707D" w:rsidP="00607BB2">
            <w:pPr>
              <w:spacing w:before="0" w:after="0" w:line="240" w:lineRule="auto"/>
              <w:jc w:val="center"/>
              <w:rPr>
                <w:sz w:val="20"/>
                <w:szCs w:val="20"/>
              </w:rPr>
            </w:pPr>
            <w:r w:rsidRPr="0044420D">
              <w:rPr>
                <w:sz w:val="20"/>
                <w:szCs w:val="20"/>
              </w:rPr>
              <w:t>100</w:t>
            </w:r>
          </w:p>
        </w:tc>
        <w:tc>
          <w:tcPr>
            <w:tcW w:w="828" w:type="dxa"/>
            <w:vAlign w:val="center"/>
          </w:tcPr>
          <w:p w14:paraId="4F1E3505" w14:textId="77777777" w:rsidR="00C2707D" w:rsidRPr="0044420D" w:rsidRDefault="00C2707D" w:rsidP="00607BB2">
            <w:pPr>
              <w:spacing w:before="0" w:after="0" w:line="240" w:lineRule="auto"/>
              <w:jc w:val="center"/>
              <w:rPr>
                <w:sz w:val="20"/>
                <w:szCs w:val="20"/>
              </w:rPr>
            </w:pPr>
            <w:r w:rsidRPr="0044420D">
              <w:rPr>
                <w:sz w:val="20"/>
                <w:szCs w:val="20"/>
              </w:rPr>
              <w:t>50</w:t>
            </w:r>
          </w:p>
        </w:tc>
        <w:tc>
          <w:tcPr>
            <w:tcW w:w="726" w:type="dxa"/>
            <w:vAlign w:val="center"/>
          </w:tcPr>
          <w:p w14:paraId="54E4E525" w14:textId="77777777" w:rsidR="00C2707D" w:rsidRPr="0044420D" w:rsidRDefault="00C2707D" w:rsidP="00607BB2">
            <w:pPr>
              <w:spacing w:before="0" w:after="0" w:line="240" w:lineRule="auto"/>
              <w:jc w:val="center"/>
              <w:rPr>
                <w:sz w:val="20"/>
                <w:szCs w:val="20"/>
              </w:rPr>
            </w:pPr>
            <w:r w:rsidRPr="0044420D">
              <w:rPr>
                <w:sz w:val="20"/>
                <w:szCs w:val="20"/>
              </w:rPr>
              <w:t>25</w:t>
            </w:r>
          </w:p>
        </w:tc>
        <w:tc>
          <w:tcPr>
            <w:tcW w:w="730" w:type="dxa"/>
            <w:vAlign w:val="center"/>
          </w:tcPr>
          <w:p w14:paraId="6C379E98" w14:textId="77777777" w:rsidR="00C2707D" w:rsidRPr="0044420D" w:rsidRDefault="00C2707D" w:rsidP="00607BB2">
            <w:pPr>
              <w:spacing w:before="0" w:after="0" w:line="240" w:lineRule="auto"/>
              <w:jc w:val="center"/>
              <w:rPr>
                <w:sz w:val="20"/>
                <w:szCs w:val="20"/>
              </w:rPr>
            </w:pPr>
            <w:r w:rsidRPr="0044420D">
              <w:rPr>
                <w:sz w:val="20"/>
                <w:szCs w:val="20"/>
              </w:rPr>
              <w:t>10</w:t>
            </w:r>
          </w:p>
        </w:tc>
        <w:tc>
          <w:tcPr>
            <w:tcW w:w="726" w:type="dxa"/>
            <w:vAlign w:val="center"/>
          </w:tcPr>
          <w:p w14:paraId="2CCC2B79" w14:textId="77777777" w:rsidR="00C2707D" w:rsidRPr="0044420D" w:rsidRDefault="00C2707D" w:rsidP="00607BB2">
            <w:pPr>
              <w:spacing w:before="0" w:after="0" w:line="240" w:lineRule="auto"/>
              <w:jc w:val="center"/>
              <w:rPr>
                <w:sz w:val="20"/>
                <w:szCs w:val="20"/>
              </w:rPr>
            </w:pPr>
            <w:r w:rsidRPr="0044420D">
              <w:rPr>
                <w:sz w:val="20"/>
                <w:szCs w:val="20"/>
              </w:rPr>
              <w:t>5</w:t>
            </w:r>
          </w:p>
        </w:tc>
        <w:tc>
          <w:tcPr>
            <w:tcW w:w="730" w:type="dxa"/>
            <w:vAlign w:val="center"/>
          </w:tcPr>
          <w:p w14:paraId="2FAC9D58" w14:textId="77777777" w:rsidR="00C2707D" w:rsidRPr="0044420D" w:rsidRDefault="00C2707D" w:rsidP="00607BB2">
            <w:pPr>
              <w:spacing w:before="0" w:after="0" w:line="240" w:lineRule="auto"/>
              <w:jc w:val="center"/>
              <w:rPr>
                <w:sz w:val="20"/>
                <w:szCs w:val="20"/>
              </w:rPr>
            </w:pPr>
            <w:r w:rsidRPr="0044420D">
              <w:rPr>
                <w:sz w:val="20"/>
                <w:szCs w:val="20"/>
              </w:rPr>
              <w:t>2</w:t>
            </w:r>
          </w:p>
        </w:tc>
        <w:tc>
          <w:tcPr>
            <w:tcW w:w="724" w:type="dxa"/>
            <w:vAlign w:val="center"/>
          </w:tcPr>
          <w:p w14:paraId="0C1D1163" w14:textId="77777777" w:rsidR="00C2707D" w:rsidRPr="0044420D" w:rsidRDefault="00C2707D" w:rsidP="00607BB2">
            <w:pPr>
              <w:spacing w:before="0" w:after="0" w:line="240" w:lineRule="auto"/>
              <w:jc w:val="center"/>
              <w:rPr>
                <w:sz w:val="20"/>
                <w:szCs w:val="20"/>
              </w:rPr>
            </w:pPr>
            <w:r w:rsidRPr="0044420D">
              <w:rPr>
                <w:sz w:val="20"/>
                <w:szCs w:val="20"/>
              </w:rPr>
              <w:t>1</w:t>
            </w:r>
          </w:p>
        </w:tc>
        <w:tc>
          <w:tcPr>
            <w:tcW w:w="828" w:type="dxa"/>
            <w:vAlign w:val="center"/>
          </w:tcPr>
          <w:p w14:paraId="5230C354" w14:textId="77777777" w:rsidR="00C2707D" w:rsidRPr="0044420D" w:rsidRDefault="00C2707D" w:rsidP="00607BB2">
            <w:pPr>
              <w:spacing w:before="0" w:after="0" w:line="240" w:lineRule="auto"/>
              <w:jc w:val="center"/>
              <w:rPr>
                <w:sz w:val="20"/>
                <w:szCs w:val="20"/>
              </w:rPr>
            </w:pPr>
            <w:r w:rsidRPr="0044420D">
              <w:rPr>
                <w:sz w:val="20"/>
                <w:szCs w:val="20"/>
              </w:rPr>
              <w:t>0.5</w:t>
            </w:r>
          </w:p>
        </w:tc>
        <w:tc>
          <w:tcPr>
            <w:tcW w:w="730" w:type="dxa"/>
            <w:vAlign w:val="center"/>
          </w:tcPr>
          <w:p w14:paraId="33C2487B" w14:textId="77777777" w:rsidR="00C2707D" w:rsidRPr="0044420D" w:rsidRDefault="00C2707D" w:rsidP="00607BB2">
            <w:pPr>
              <w:spacing w:before="0" w:after="0" w:line="240" w:lineRule="auto"/>
              <w:jc w:val="center"/>
              <w:rPr>
                <w:sz w:val="20"/>
                <w:szCs w:val="20"/>
              </w:rPr>
            </w:pPr>
            <w:r w:rsidRPr="0044420D">
              <w:rPr>
                <w:sz w:val="20"/>
                <w:szCs w:val="20"/>
              </w:rPr>
              <w:t>0.3</w:t>
            </w:r>
          </w:p>
        </w:tc>
        <w:tc>
          <w:tcPr>
            <w:tcW w:w="730" w:type="dxa"/>
            <w:vAlign w:val="center"/>
          </w:tcPr>
          <w:p w14:paraId="3F635DCA" w14:textId="77777777" w:rsidR="00C2707D" w:rsidRPr="0044420D" w:rsidRDefault="00C2707D" w:rsidP="00607BB2">
            <w:pPr>
              <w:spacing w:before="0" w:after="0" w:line="240" w:lineRule="auto"/>
              <w:jc w:val="center"/>
              <w:rPr>
                <w:sz w:val="20"/>
                <w:szCs w:val="20"/>
              </w:rPr>
            </w:pPr>
            <w:r w:rsidRPr="0044420D">
              <w:rPr>
                <w:sz w:val="20"/>
                <w:szCs w:val="20"/>
              </w:rPr>
              <w:t>0.25</w:t>
            </w:r>
          </w:p>
        </w:tc>
        <w:tc>
          <w:tcPr>
            <w:tcW w:w="721" w:type="dxa"/>
            <w:vAlign w:val="center"/>
          </w:tcPr>
          <w:p w14:paraId="6211F6AE" w14:textId="77777777" w:rsidR="00C2707D" w:rsidRPr="0044420D" w:rsidRDefault="00C2707D" w:rsidP="00607BB2">
            <w:pPr>
              <w:spacing w:before="0" w:after="0" w:line="240" w:lineRule="auto"/>
              <w:jc w:val="center"/>
              <w:rPr>
                <w:sz w:val="20"/>
                <w:szCs w:val="20"/>
              </w:rPr>
            </w:pPr>
            <w:r w:rsidRPr="0044420D">
              <w:rPr>
                <w:sz w:val="20"/>
                <w:szCs w:val="20"/>
              </w:rPr>
              <w:t>0.2</w:t>
            </w:r>
          </w:p>
        </w:tc>
        <w:tc>
          <w:tcPr>
            <w:tcW w:w="721" w:type="dxa"/>
            <w:vAlign w:val="center"/>
          </w:tcPr>
          <w:p w14:paraId="66316B6B" w14:textId="77777777" w:rsidR="00C2707D" w:rsidRPr="0044420D" w:rsidRDefault="00C2707D" w:rsidP="00607BB2">
            <w:pPr>
              <w:spacing w:before="0" w:after="0" w:line="240" w:lineRule="auto"/>
              <w:jc w:val="center"/>
              <w:rPr>
                <w:sz w:val="20"/>
                <w:szCs w:val="20"/>
              </w:rPr>
            </w:pPr>
            <w:r w:rsidRPr="0044420D">
              <w:rPr>
                <w:sz w:val="20"/>
                <w:szCs w:val="20"/>
              </w:rPr>
              <w:t>0.15</w:t>
            </w:r>
          </w:p>
        </w:tc>
        <w:tc>
          <w:tcPr>
            <w:tcW w:w="716" w:type="dxa"/>
            <w:vAlign w:val="center"/>
          </w:tcPr>
          <w:p w14:paraId="10F2CB87" w14:textId="77777777" w:rsidR="00C2707D" w:rsidRPr="0044420D" w:rsidRDefault="00C2707D" w:rsidP="00607BB2">
            <w:pPr>
              <w:spacing w:before="0" w:after="0" w:line="240" w:lineRule="auto"/>
              <w:jc w:val="center"/>
              <w:rPr>
                <w:sz w:val="20"/>
                <w:szCs w:val="20"/>
              </w:rPr>
            </w:pPr>
            <w:r w:rsidRPr="0044420D">
              <w:rPr>
                <w:sz w:val="20"/>
                <w:szCs w:val="20"/>
              </w:rPr>
              <w:t>0.1</w:t>
            </w:r>
          </w:p>
        </w:tc>
        <w:tc>
          <w:tcPr>
            <w:tcW w:w="721" w:type="dxa"/>
            <w:vAlign w:val="center"/>
          </w:tcPr>
          <w:p w14:paraId="4D76C3D9" w14:textId="77777777" w:rsidR="00C2707D" w:rsidRPr="0044420D" w:rsidRDefault="00C2707D" w:rsidP="00607BB2">
            <w:pPr>
              <w:spacing w:before="0" w:after="0" w:line="240" w:lineRule="auto"/>
              <w:jc w:val="center"/>
              <w:rPr>
                <w:sz w:val="20"/>
                <w:szCs w:val="20"/>
              </w:rPr>
            </w:pPr>
            <w:r w:rsidRPr="0044420D">
              <w:rPr>
                <w:sz w:val="20"/>
                <w:szCs w:val="20"/>
              </w:rPr>
              <w:t>0.05</w:t>
            </w:r>
          </w:p>
        </w:tc>
      </w:tr>
      <w:tr w:rsidR="00C2707D" w14:paraId="4702B83D" w14:textId="77777777" w:rsidTr="00607BB2">
        <w:trPr>
          <w:trHeight w:val="794"/>
        </w:trPr>
        <w:tc>
          <w:tcPr>
            <w:tcW w:w="406" w:type="dxa"/>
            <w:vAlign w:val="center"/>
          </w:tcPr>
          <w:p w14:paraId="33503EB8" w14:textId="77777777" w:rsidR="00C2707D" w:rsidRPr="0044420D" w:rsidRDefault="00C2707D" w:rsidP="00607BB2">
            <w:pPr>
              <w:spacing w:before="0" w:after="0" w:line="240" w:lineRule="auto"/>
              <w:jc w:val="center"/>
              <w:rPr>
                <w:b/>
                <w:bCs/>
                <w:sz w:val="20"/>
                <w:szCs w:val="20"/>
              </w:rPr>
            </w:pPr>
            <w:r w:rsidRPr="0044420D">
              <w:rPr>
                <w:b/>
                <w:bCs/>
                <w:sz w:val="20"/>
                <w:szCs w:val="20"/>
              </w:rPr>
              <w:t>d</w:t>
            </w:r>
          </w:p>
        </w:tc>
        <w:tc>
          <w:tcPr>
            <w:tcW w:w="3270" w:type="dxa"/>
            <w:vAlign w:val="center"/>
          </w:tcPr>
          <w:p w14:paraId="2882E3A0" w14:textId="77777777" w:rsidR="00C2707D" w:rsidRPr="0044420D" w:rsidRDefault="00C2707D" w:rsidP="00607BB2">
            <w:pPr>
              <w:spacing w:before="0" w:after="0" w:line="240" w:lineRule="auto"/>
              <w:jc w:val="center"/>
              <w:rPr>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"b"</w:t>
            </w:r>
          </w:p>
          <w:p w14:paraId="40632F3E" w14:textId="77777777" w:rsidR="00C2707D" w:rsidRPr="0044420D" w:rsidRDefault="0089438A" w:rsidP="00607BB2">
            <w:pPr>
              <w:spacing w:before="0" w:after="0" w:line="240" w:lineRule="auto"/>
              <w:jc w:val="center"/>
              <w:rPr>
                <w:sz w:val="20"/>
                <w:szCs w:val="20"/>
              </w:rPr>
            </w:pPr>
            <w:hyperlink w:anchor="Note_1" w:history="1">
              <w:r w:rsidR="00C2707D" w:rsidRPr="00616EBA">
                <w:rPr>
                  <w:rStyle w:val="Hyperlink"/>
                  <w:sz w:val="20"/>
                  <w:szCs w:val="20"/>
                </w:rPr>
                <w:t>Note 1</w:t>
              </w:r>
            </w:hyperlink>
          </w:p>
        </w:tc>
        <w:tc>
          <w:tcPr>
            <w:tcW w:w="721" w:type="dxa"/>
            <w:vAlign w:val="center"/>
          </w:tcPr>
          <w:p w14:paraId="38182741" w14:textId="77777777" w:rsidR="00C2707D" w:rsidRPr="0044420D" w:rsidRDefault="00C2707D" w:rsidP="00607BB2">
            <w:pPr>
              <w:spacing w:before="0" w:after="0" w:line="240" w:lineRule="auto"/>
              <w:jc w:val="center"/>
              <w:rPr>
                <w:sz w:val="20"/>
                <w:szCs w:val="20"/>
              </w:rPr>
            </w:pPr>
            <w:r w:rsidRPr="0044420D">
              <w:rPr>
                <w:sz w:val="20"/>
                <w:szCs w:val="20"/>
              </w:rPr>
              <w:t>0.20</w:t>
            </w:r>
          </w:p>
        </w:tc>
        <w:tc>
          <w:tcPr>
            <w:tcW w:w="828" w:type="dxa"/>
            <w:vAlign w:val="center"/>
          </w:tcPr>
          <w:p w14:paraId="11A6B844" w14:textId="77777777" w:rsidR="00C2707D" w:rsidRPr="0044420D" w:rsidRDefault="00C2707D" w:rsidP="00607BB2">
            <w:pPr>
              <w:spacing w:before="0" w:after="0" w:line="240" w:lineRule="auto"/>
              <w:jc w:val="center"/>
              <w:rPr>
                <w:sz w:val="20"/>
                <w:szCs w:val="20"/>
              </w:rPr>
            </w:pPr>
            <w:r w:rsidRPr="0044420D">
              <w:rPr>
                <w:sz w:val="20"/>
                <w:szCs w:val="20"/>
              </w:rPr>
              <w:t>0.10</w:t>
            </w:r>
          </w:p>
        </w:tc>
        <w:tc>
          <w:tcPr>
            <w:tcW w:w="726" w:type="dxa"/>
            <w:vAlign w:val="center"/>
          </w:tcPr>
          <w:p w14:paraId="43F7BF67" w14:textId="77777777" w:rsidR="00C2707D" w:rsidRPr="0044420D" w:rsidRDefault="00C2707D" w:rsidP="00607BB2">
            <w:pPr>
              <w:spacing w:before="0" w:after="0" w:line="240" w:lineRule="auto"/>
              <w:jc w:val="center"/>
              <w:rPr>
                <w:sz w:val="20"/>
                <w:szCs w:val="20"/>
              </w:rPr>
            </w:pPr>
            <w:r w:rsidRPr="0044420D">
              <w:rPr>
                <w:sz w:val="20"/>
                <w:szCs w:val="20"/>
              </w:rPr>
              <w:t>0.05</w:t>
            </w:r>
          </w:p>
        </w:tc>
        <w:tc>
          <w:tcPr>
            <w:tcW w:w="730" w:type="dxa"/>
            <w:vAlign w:val="center"/>
          </w:tcPr>
          <w:p w14:paraId="12769CD3" w14:textId="77777777" w:rsidR="00C2707D" w:rsidRPr="0044420D" w:rsidRDefault="00C2707D" w:rsidP="00607BB2">
            <w:pPr>
              <w:spacing w:before="0" w:after="0" w:line="240" w:lineRule="auto"/>
              <w:jc w:val="center"/>
              <w:rPr>
                <w:sz w:val="20"/>
                <w:szCs w:val="20"/>
              </w:rPr>
            </w:pPr>
            <w:r w:rsidRPr="0044420D">
              <w:rPr>
                <w:sz w:val="20"/>
                <w:szCs w:val="20"/>
              </w:rPr>
              <w:t>0.023</w:t>
            </w:r>
          </w:p>
        </w:tc>
        <w:tc>
          <w:tcPr>
            <w:tcW w:w="726" w:type="dxa"/>
            <w:vAlign w:val="center"/>
          </w:tcPr>
          <w:p w14:paraId="6B6B0C4A" w14:textId="77777777" w:rsidR="00C2707D" w:rsidRPr="0044420D" w:rsidRDefault="00C2707D" w:rsidP="00607BB2">
            <w:pPr>
              <w:spacing w:before="0" w:after="0" w:line="240" w:lineRule="auto"/>
              <w:jc w:val="center"/>
              <w:rPr>
                <w:sz w:val="20"/>
                <w:szCs w:val="20"/>
              </w:rPr>
            </w:pPr>
            <w:r w:rsidRPr="0044420D">
              <w:rPr>
                <w:sz w:val="20"/>
                <w:szCs w:val="20"/>
              </w:rPr>
              <w:t>0.02</w:t>
            </w:r>
          </w:p>
        </w:tc>
        <w:tc>
          <w:tcPr>
            <w:tcW w:w="730" w:type="dxa"/>
            <w:vAlign w:val="center"/>
          </w:tcPr>
          <w:p w14:paraId="04C35139" w14:textId="77777777" w:rsidR="00C2707D" w:rsidRPr="0044420D" w:rsidRDefault="00C2707D" w:rsidP="00607BB2">
            <w:pPr>
              <w:spacing w:before="0" w:after="0" w:line="240" w:lineRule="auto"/>
              <w:jc w:val="center"/>
              <w:rPr>
                <w:sz w:val="20"/>
                <w:szCs w:val="20"/>
              </w:rPr>
            </w:pPr>
            <w:r w:rsidRPr="0044420D">
              <w:rPr>
                <w:sz w:val="20"/>
                <w:szCs w:val="20"/>
              </w:rPr>
              <w:t>0.013</w:t>
            </w:r>
          </w:p>
        </w:tc>
        <w:tc>
          <w:tcPr>
            <w:tcW w:w="724" w:type="dxa"/>
            <w:vAlign w:val="center"/>
          </w:tcPr>
          <w:p w14:paraId="540F9F31" w14:textId="77777777" w:rsidR="00C2707D" w:rsidRPr="0044420D" w:rsidRDefault="00C2707D" w:rsidP="00607BB2">
            <w:pPr>
              <w:spacing w:before="0" w:after="0" w:line="240" w:lineRule="auto"/>
              <w:jc w:val="center"/>
              <w:rPr>
                <w:sz w:val="20"/>
                <w:szCs w:val="20"/>
              </w:rPr>
            </w:pPr>
            <w:r w:rsidRPr="0044420D">
              <w:rPr>
                <w:sz w:val="20"/>
                <w:szCs w:val="20"/>
              </w:rPr>
              <w:t>0.01</w:t>
            </w:r>
          </w:p>
        </w:tc>
        <w:tc>
          <w:tcPr>
            <w:tcW w:w="828" w:type="dxa"/>
            <w:vAlign w:val="center"/>
          </w:tcPr>
          <w:p w14:paraId="765B106F" w14:textId="77777777" w:rsidR="00C2707D" w:rsidRPr="0044420D" w:rsidRDefault="00C2707D" w:rsidP="00607BB2">
            <w:pPr>
              <w:spacing w:before="0" w:after="0" w:line="240" w:lineRule="auto"/>
              <w:jc w:val="center"/>
              <w:rPr>
                <w:sz w:val="20"/>
                <w:szCs w:val="20"/>
              </w:rPr>
            </w:pPr>
            <w:r w:rsidRPr="0044420D">
              <w:rPr>
                <w:sz w:val="20"/>
                <w:szCs w:val="20"/>
              </w:rPr>
              <w:t>0.0075</w:t>
            </w:r>
          </w:p>
        </w:tc>
        <w:tc>
          <w:tcPr>
            <w:tcW w:w="730" w:type="dxa"/>
            <w:vAlign w:val="center"/>
          </w:tcPr>
          <w:p w14:paraId="1E927946" w14:textId="77777777" w:rsidR="00C2707D" w:rsidRPr="0044420D" w:rsidRDefault="00C2707D" w:rsidP="00607BB2">
            <w:pPr>
              <w:spacing w:before="0" w:after="0" w:line="240" w:lineRule="auto"/>
              <w:jc w:val="center"/>
              <w:rPr>
                <w:sz w:val="20"/>
                <w:szCs w:val="20"/>
              </w:rPr>
            </w:pPr>
            <w:r w:rsidRPr="0044420D">
              <w:rPr>
                <w:sz w:val="20"/>
                <w:szCs w:val="20"/>
              </w:rPr>
              <w:t>0.004</w:t>
            </w:r>
          </w:p>
        </w:tc>
        <w:tc>
          <w:tcPr>
            <w:tcW w:w="730" w:type="dxa"/>
            <w:vAlign w:val="center"/>
          </w:tcPr>
          <w:p w14:paraId="74432B26" w14:textId="77777777" w:rsidR="00C2707D" w:rsidRPr="0044420D" w:rsidRDefault="00C2707D" w:rsidP="00607BB2">
            <w:pPr>
              <w:spacing w:before="0" w:after="0" w:line="240" w:lineRule="auto"/>
              <w:jc w:val="center"/>
              <w:rPr>
                <w:sz w:val="20"/>
                <w:szCs w:val="20"/>
              </w:rPr>
            </w:pPr>
            <w:r w:rsidRPr="0044420D">
              <w:rPr>
                <w:sz w:val="20"/>
                <w:szCs w:val="20"/>
              </w:rPr>
              <w:t>0.002</w:t>
            </w:r>
          </w:p>
        </w:tc>
        <w:tc>
          <w:tcPr>
            <w:tcW w:w="721" w:type="dxa"/>
            <w:shd w:val="clear" w:color="auto" w:fill="BFBFBF" w:themeFill="background1" w:themeFillShade="BF"/>
            <w:vAlign w:val="center"/>
          </w:tcPr>
          <w:p w14:paraId="4FDB3DE6"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28E28C61" w14:textId="77777777" w:rsidR="00C2707D" w:rsidRPr="0044420D"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16302754" w14:textId="77777777" w:rsidR="00C2707D" w:rsidRPr="0044420D"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0617CEF" w14:textId="77777777" w:rsidR="00C2707D" w:rsidRPr="0044420D" w:rsidRDefault="00C2707D" w:rsidP="00607BB2">
            <w:pPr>
              <w:spacing w:before="0" w:after="0" w:line="240" w:lineRule="auto"/>
              <w:jc w:val="center"/>
              <w:rPr>
                <w:sz w:val="20"/>
                <w:szCs w:val="20"/>
              </w:rPr>
            </w:pPr>
          </w:p>
        </w:tc>
      </w:tr>
      <w:tr w:rsidR="00C2707D" w14:paraId="54035AF7" w14:textId="77777777" w:rsidTr="00607BB2">
        <w:trPr>
          <w:trHeight w:val="794"/>
        </w:trPr>
        <w:tc>
          <w:tcPr>
            <w:tcW w:w="406" w:type="dxa"/>
            <w:vAlign w:val="center"/>
          </w:tcPr>
          <w:p w14:paraId="4E62C6B7"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e</w:t>
            </w:r>
          </w:p>
        </w:tc>
        <w:tc>
          <w:tcPr>
            <w:tcW w:w="3270" w:type="dxa"/>
            <w:vAlign w:val="center"/>
          </w:tcPr>
          <w:p w14:paraId="3E6E2A0E" w14:textId="3E7B5207" w:rsidR="00C2707D" w:rsidRPr="00621872" w:rsidRDefault="0089438A" w:rsidP="002409EC">
            <w:pPr>
              <w:spacing w:before="0" w:after="0" w:line="240" w:lineRule="auto"/>
              <w:jc w:val="center"/>
              <w:rPr>
                <w:b/>
                <w:bCs/>
                <w:sz w:val="20"/>
                <w:szCs w:val="20"/>
              </w:rPr>
            </w:pPr>
            <w:hyperlink w:anchor="Feature_Detection" w:history="1">
              <w:r w:rsidR="00C2707D" w:rsidRPr="00683134">
                <w:rPr>
                  <w:rStyle w:val="Hyperlink"/>
                  <w:b/>
                  <w:bCs/>
                  <w:sz w:val="20"/>
                  <w:szCs w:val="20"/>
                </w:rPr>
                <w:t>Feature Detection</w:t>
              </w:r>
            </w:hyperlink>
            <w:r w:rsidR="00C2707D" w:rsidRPr="00621872">
              <w:rPr>
                <w:sz w:val="20"/>
                <w:szCs w:val="20"/>
              </w:rPr>
              <w:t xml:space="preserve"> [m]</w:t>
            </w:r>
          </w:p>
        </w:tc>
        <w:tc>
          <w:tcPr>
            <w:tcW w:w="721" w:type="dxa"/>
            <w:vAlign w:val="center"/>
          </w:tcPr>
          <w:p w14:paraId="2350312E" w14:textId="77777777" w:rsidR="00C2707D" w:rsidRPr="00621872" w:rsidRDefault="00C2707D" w:rsidP="00607BB2">
            <w:pPr>
              <w:spacing w:before="0" w:after="0" w:line="240" w:lineRule="auto"/>
              <w:jc w:val="center"/>
              <w:rPr>
                <w:sz w:val="20"/>
                <w:szCs w:val="20"/>
              </w:rPr>
            </w:pPr>
            <w:r w:rsidRPr="00621872">
              <w:rPr>
                <w:sz w:val="20"/>
                <w:szCs w:val="20"/>
              </w:rPr>
              <w:t>50</w:t>
            </w:r>
          </w:p>
        </w:tc>
        <w:tc>
          <w:tcPr>
            <w:tcW w:w="828" w:type="dxa"/>
            <w:vAlign w:val="center"/>
          </w:tcPr>
          <w:p w14:paraId="567B803C" w14:textId="77777777" w:rsidR="00C2707D" w:rsidRPr="00621872" w:rsidRDefault="00C2707D" w:rsidP="00607BB2">
            <w:pPr>
              <w:spacing w:before="0" w:after="0" w:line="240" w:lineRule="auto"/>
              <w:jc w:val="center"/>
              <w:rPr>
                <w:sz w:val="20"/>
                <w:szCs w:val="20"/>
              </w:rPr>
            </w:pPr>
            <w:r w:rsidRPr="00621872">
              <w:rPr>
                <w:sz w:val="20"/>
                <w:szCs w:val="20"/>
              </w:rPr>
              <w:t>20</w:t>
            </w:r>
          </w:p>
        </w:tc>
        <w:tc>
          <w:tcPr>
            <w:tcW w:w="726" w:type="dxa"/>
            <w:vAlign w:val="center"/>
          </w:tcPr>
          <w:p w14:paraId="5AF3656C" w14:textId="77777777" w:rsidR="00C2707D" w:rsidRPr="00621872" w:rsidRDefault="00C2707D" w:rsidP="00607BB2">
            <w:pPr>
              <w:spacing w:before="0" w:after="0" w:line="240" w:lineRule="auto"/>
              <w:jc w:val="center"/>
              <w:rPr>
                <w:sz w:val="20"/>
                <w:szCs w:val="20"/>
              </w:rPr>
            </w:pPr>
            <w:r w:rsidRPr="00621872">
              <w:rPr>
                <w:sz w:val="20"/>
                <w:szCs w:val="20"/>
              </w:rPr>
              <w:t>10</w:t>
            </w:r>
          </w:p>
        </w:tc>
        <w:tc>
          <w:tcPr>
            <w:tcW w:w="730" w:type="dxa"/>
            <w:vAlign w:val="center"/>
          </w:tcPr>
          <w:p w14:paraId="4686C217" w14:textId="77777777" w:rsidR="00C2707D" w:rsidRPr="00621872" w:rsidRDefault="00C2707D" w:rsidP="00607BB2">
            <w:pPr>
              <w:spacing w:before="0" w:after="0" w:line="240" w:lineRule="auto"/>
              <w:jc w:val="center"/>
              <w:rPr>
                <w:sz w:val="20"/>
                <w:szCs w:val="20"/>
              </w:rPr>
            </w:pPr>
            <w:r w:rsidRPr="00621872">
              <w:rPr>
                <w:sz w:val="20"/>
                <w:szCs w:val="20"/>
              </w:rPr>
              <w:t>5</w:t>
            </w:r>
          </w:p>
        </w:tc>
        <w:tc>
          <w:tcPr>
            <w:tcW w:w="726" w:type="dxa"/>
            <w:vAlign w:val="center"/>
          </w:tcPr>
          <w:p w14:paraId="3AD0CEBD" w14:textId="77777777" w:rsidR="00C2707D" w:rsidRPr="00621872" w:rsidRDefault="00C2707D" w:rsidP="00607BB2">
            <w:pPr>
              <w:spacing w:before="0" w:after="0" w:line="240" w:lineRule="auto"/>
              <w:jc w:val="center"/>
              <w:rPr>
                <w:sz w:val="20"/>
                <w:szCs w:val="20"/>
              </w:rPr>
            </w:pPr>
            <w:r w:rsidRPr="00621872">
              <w:rPr>
                <w:sz w:val="20"/>
                <w:szCs w:val="20"/>
              </w:rPr>
              <w:t>2</w:t>
            </w:r>
          </w:p>
        </w:tc>
        <w:tc>
          <w:tcPr>
            <w:tcW w:w="730" w:type="dxa"/>
            <w:vAlign w:val="center"/>
          </w:tcPr>
          <w:p w14:paraId="7797EF17" w14:textId="77777777" w:rsidR="00C2707D" w:rsidRPr="00621872" w:rsidRDefault="00C2707D" w:rsidP="00607BB2">
            <w:pPr>
              <w:spacing w:before="0" w:after="0" w:line="240" w:lineRule="auto"/>
              <w:jc w:val="center"/>
              <w:rPr>
                <w:sz w:val="20"/>
                <w:szCs w:val="20"/>
              </w:rPr>
            </w:pPr>
            <w:r w:rsidRPr="00621872">
              <w:rPr>
                <w:sz w:val="20"/>
                <w:szCs w:val="20"/>
              </w:rPr>
              <w:t>1</w:t>
            </w:r>
          </w:p>
        </w:tc>
        <w:tc>
          <w:tcPr>
            <w:tcW w:w="724" w:type="dxa"/>
            <w:vAlign w:val="center"/>
          </w:tcPr>
          <w:p w14:paraId="1ABC3BAB" w14:textId="77777777" w:rsidR="00C2707D" w:rsidRPr="00621872" w:rsidRDefault="00C2707D" w:rsidP="00607BB2">
            <w:pPr>
              <w:spacing w:before="0" w:after="0" w:line="240" w:lineRule="auto"/>
              <w:jc w:val="center"/>
              <w:rPr>
                <w:sz w:val="20"/>
                <w:szCs w:val="20"/>
              </w:rPr>
            </w:pPr>
            <w:r w:rsidRPr="00621872">
              <w:rPr>
                <w:sz w:val="20"/>
                <w:szCs w:val="20"/>
              </w:rPr>
              <w:t>0.75</w:t>
            </w:r>
          </w:p>
        </w:tc>
        <w:tc>
          <w:tcPr>
            <w:tcW w:w="828" w:type="dxa"/>
            <w:vAlign w:val="center"/>
          </w:tcPr>
          <w:p w14:paraId="4249E1C4" w14:textId="77777777" w:rsidR="00C2707D" w:rsidRPr="00621872" w:rsidRDefault="00C2707D" w:rsidP="00607BB2">
            <w:pPr>
              <w:spacing w:before="0" w:after="0" w:line="240" w:lineRule="auto"/>
              <w:jc w:val="center"/>
              <w:rPr>
                <w:sz w:val="20"/>
                <w:szCs w:val="20"/>
              </w:rPr>
            </w:pPr>
            <w:r w:rsidRPr="00621872">
              <w:rPr>
                <w:sz w:val="20"/>
                <w:szCs w:val="20"/>
              </w:rPr>
              <w:t>0.7</w:t>
            </w:r>
          </w:p>
        </w:tc>
        <w:tc>
          <w:tcPr>
            <w:tcW w:w="730" w:type="dxa"/>
            <w:vAlign w:val="center"/>
          </w:tcPr>
          <w:p w14:paraId="27670375" w14:textId="77777777" w:rsidR="00C2707D" w:rsidRPr="00621872" w:rsidRDefault="00C2707D" w:rsidP="00607BB2">
            <w:pPr>
              <w:spacing w:before="0" w:after="0" w:line="240" w:lineRule="auto"/>
              <w:jc w:val="center"/>
              <w:rPr>
                <w:sz w:val="20"/>
                <w:szCs w:val="20"/>
              </w:rPr>
            </w:pPr>
            <w:r w:rsidRPr="00621872">
              <w:rPr>
                <w:sz w:val="20"/>
                <w:szCs w:val="20"/>
              </w:rPr>
              <w:t>0.5</w:t>
            </w:r>
          </w:p>
        </w:tc>
        <w:tc>
          <w:tcPr>
            <w:tcW w:w="730" w:type="dxa"/>
            <w:vAlign w:val="center"/>
          </w:tcPr>
          <w:p w14:paraId="35FC5E85" w14:textId="77777777" w:rsidR="00C2707D" w:rsidRPr="00621872" w:rsidRDefault="00C2707D" w:rsidP="00607BB2">
            <w:pPr>
              <w:spacing w:before="0" w:after="0" w:line="240" w:lineRule="auto"/>
              <w:jc w:val="center"/>
              <w:rPr>
                <w:sz w:val="20"/>
                <w:szCs w:val="20"/>
              </w:rPr>
            </w:pPr>
            <w:r w:rsidRPr="00621872">
              <w:rPr>
                <w:sz w:val="20"/>
                <w:szCs w:val="20"/>
              </w:rPr>
              <w:t>0.3</w:t>
            </w:r>
          </w:p>
        </w:tc>
        <w:tc>
          <w:tcPr>
            <w:tcW w:w="721" w:type="dxa"/>
            <w:vAlign w:val="center"/>
          </w:tcPr>
          <w:p w14:paraId="2DC2E4F1" w14:textId="77777777" w:rsidR="00C2707D" w:rsidRPr="00621872" w:rsidRDefault="00C2707D" w:rsidP="00607BB2">
            <w:pPr>
              <w:spacing w:before="0" w:after="0" w:line="240" w:lineRule="auto"/>
              <w:jc w:val="center"/>
              <w:rPr>
                <w:sz w:val="20"/>
                <w:szCs w:val="20"/>
              </w:rPr>
            </w:pPr>
            <w:r w:rsidRPr="00621872">
              <w:rPr>
                <w:sz w:val="20"/>
                <w:szCs w:val="20"/>
              </w:rPr>
              <w:t>0.25</w:t>
            </w:r>
          </w:p>
        </w:tc>
        <w:tc>
          <w:tcPr>
            <w:tcW w:w="721" w:type="dxa"/>
            <w:vAlign w:val="center"/>
          </w:tcPr>
          <w:p w14:paraId="28D5B61D" w14:textId="77777777" w:rsidR="00C2707D" w:rsidRPr="00621872" w:rsidRDefault="00C2707D" w:rsidP="00607BB2">
            <w:pPr>
              <w:spacing w:before="0" w:after="0" w:line="240" w:lineRule="auto"/>
              <w:jc w:val="center"/>
              <w:rPr>
                <w:sz w:val="20"/>
                <w:szCs w:val="20"/>
              </w:rPr>
            </w:pPr>
            <w:r w:rsidRPr="00621872">
              <w:rPr>
                <w:sz w:val="20"/>
                <w:szCs w:val="20"/>
              </w:rPr>
              <w:t>0.2</w:t>
            </w:r>
          </w:p>
        </w:tc>
        <w:tc>
          <w:tcPr>
            <w:tcW w:w="716" w:type="dxa"/>
            <w:vAlign w:val="center"/>
          </w:tcPr>
          <w:p w14:paraId="29B831BB" w14:textId="77777777" w:rsidR="00C2707D" w:rsidRPr="00621872" w:rsidRDefault="00C2707D" w:rsidP="00607BB2">
            <w:pPr>
              <w:spacing w:before="0" w:after="0" w:line="240" w:lineRule="auto"/>
              <w:jc w:val="center"/>
              <w:rPr>
                <w:sz w:val="20"/>
                <w:szCs w:val="20"/>
              </w:rPr>
            </w:pPr>
            <w:r w:rsidRPr="00621872">
              <w:rPr>
                <w:sz w:val="20"/>
                <w:szCs w:val="20"/>
              </w:rPr>
              <w:t>0.1</w:t>
            </w:r>
          </w:p>
        </w:tc>
        <w:tc>
          <w:tcPr>
            <w:tcW w:w="721" w:type="dxa"/>
            <w:vAlign w:val="center"/>
          </w:tcPr>
          <w:p w14:paraId="1A589972" w14:textId="77777777" w:rsidR="00C2707D" w:rsidRPr="00621872" w:rsidRDefault="00C2707D" w:rsidP="00607BB2">
            <w:pPr>
              <w:spacing w:before="0" w:after="0" w:line="240" w:lineRule="auto"/>
              <w:jc w:val="center"/>
              <w:rPr>
                <w:sz w:val="20"/>
                <w:szCs w:val="20"/>
              </w:rPr>
            </w:pPr>
            <w:r w:rsidRPr="00621872">
              <w:rPr>
                <w:sz w:val="20"/>
                <w:szCs w:val="20"/>
              </w:rPr>
              <w:t>0.05</w:t>
            </w:r>
          </w:p>
        </w:tc>
      </w:tr>
      <w:tr w:rsidR="00C2707D" w14:paraId="21E5E108" w14:textId="77777777" w:rsidTr="00607BB2">
        <w:trPr>
          <w:trHeight w:val="794"/>
        </w:trPr>
        <w:tc>
          <w:tcPr>
            <w:tcW w:w="406" w:type="dxa"/>
            <w:vAlign w:val="center"/>
          </w:tcPr>
          <w:p w14:paraId="1FC5AA8C"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f</w:t>
            </w:r>
          </w:p>
        </w:tc>
        <w:tc>
          <w:tcPr>
            <w:tcW w:w="3270" w:type="dxa"/>
            <w:vAlign w:val="center"/>
          </w:tcPr>
          <w:p w14:paraId="2DE3F926" w14:textId="47789379" w:rsidR="00C2707D" w:rsidRPr="009D2819" w:rsidRDefault="0089438A" w:rsidP="002409EC">
            <w:pPr>
              <w:spacing w:before="0" w:after="0" w:line="240" w:lineRule="auto"/>
              <w:jc w:val="center"/>
              <w:rPr>
                <w:b/>
                <w:bCs/>
                <w:sz w:val="20"/>
                <w:szCs w:val="20"/>
              </w:rPr>
            </w:pPr>
            <w:hyperlink w:anchor="Feature_Detection" w:history="1">
              <w:r w:rsidR="00C2707D" w:rsidRPr="00683134">
                <w:rPr>
                  <w:rStyle w:val="Hyperlink"/>
                  <w:b/>
                  <w:bCs/>
                  <w:sz w:val="20"/>
                  <w:szCs w:val="20"/>
                </w:rPr>
                <w:t>Feature Detection</w:t>
              </w:r>
            </w:hyperlink>
            <w:r w:rsidR="00C2707D" w:rsidRPr="009D2819">
              <w:rPr>
                <w:sz w:val="20"/>
                <w:szCs w:val="20"/>
              </w:rPr>
              <w:t xml:space="preserve"> [% of Depth]</w:t>
            </w:r>
          </w:p>
        </w:tc>
        <w:tc>
          <w:tcPr>
            <w:tcW w:w="721" w:type="dxa"/>
            <w:vAlign w:val="center"/>
          </w:tcPr>
          <w:p w14:paraId="1DD9E286" w14:textId="77777777" w:rsidR="00C2707D" w:rsidRPr="009D2819" w:rsidRDefault="00C2707D" w:rsidP="00607BB2">
            <w:pPr>
              <w:spacing w:before="0" w:after="0" w:line="240" w:lineRule="auto"/>
              <w:jc w:val="center"/>
              <w:rPr>
                <w:sz w:val="20"/>
                <w:szCs w:val="20"/>
              </w:rPr>
            </w:pPr>
            <w:r w:rsidRPr="009D2819">
              <w:rPr>
                <w:sz w:val="20"/>
                <w:szCs w:val="20"/>
              </w:rPr>
              <w:t>25</w:t>
            </w:r>
          </w:p>
        </w:tc>
        <w:tc>
          <w:tcPr>
            <w:tcW w:w="828" w:type="dxa"/>
            <w:vAlign w:val="center"/>
          </w:tcPr>
          <w:p w14:paraId="4AD3FF9A" w14:textId="77777777" w:rsidR="00C2707D" w:rsidRPr="009D2819" w:rsidRDefault="00C2707D" w:rsidP="00607BB2">
            <w:pPr>
              <w:spacing w:before="0" w:after="0" w:line="240" w:lineRule="auto"/>
              <w:jc w:val="center"/>
              <w:rPr>
                <w:sz w:val="20"/>
                <w:szCs w:val="20"/>
              </w:rPr>
            </w:pPr>
            <w:r w:rsidRPr="009D2819">
              <w:rPr>
                <w:sz w:val="20"/>
                <w:szCs w:val="20"/>
              </w:rPr>
              <w:t>20</w:t>
            </w:r>
          </w:p>
        </w:tc>
        <w:tc>
          <w:tcPr>
            <w:tcW w:w="726" w:type="dxa"/>
            <w:vAlign w:val="center"/>
          </w:tcPr>
          <w:p w14:paraId="42019761" w14:textId="77777777" w:rsidR="00C2707D" w:rsidRPr="009D2819" w:rsidRDefault="00C2707D" w:rsidP="00607BB2">
            <w:pPr>
              <w:spacing w:before="0" w:after="0" w:line="240" w:lineRule="auto"/>
              <w:jc w:val="center"/>
              <w:rPr>
                <w:sz w:val="20"/>
                <w:szCs w:val="20"/>
              </w:rPr>
            </w:pPr>
            <w:r w:rsidRPr="009D2819">
              <w:rPr>
                <w:sz w:val="20"/>
                <w:szCs w:val="20"/>
              </w:rPr>
              <w:t>10</w:t>
            </w:r>
          </w:p>
        </w:tc>
        <w:tc>
          <w:tcPr>
            <w:tcW w:w="730" w:type="dxa"/>
            <w:vAlign w:val="center"/>
          </w:tcPr>
          <w:p w14:paraId="5219354F" w14:textId="77777777" w:rsidR="00C2707D" w:rsidRPr="009D2819" w:rsidRDefault="00C2707D" w:rsidP="00607BB2">
            <w:pPr>
              <w:spacing w:before="0" w:after="0" w:line="240" w:lineRule="auto"/>
              <w:jc w:val="center"/>
              <w:rPr>
                <w:sz w:val="20"/>
                <w:szCs w:val="20"/>
              </w:rPr>
            </w:pPr>
            <w:r w:rsidRPr="009D2819">
              <w:rPr>
                <w:sz w:val="20"/>
                <w:szCs w:val="20"/>
              </w:rPr>
              <w:t>5</w:t>
            </w:r>
          </w:p>
        </w:tc>
        <w:tc>
          <w:tcPr>
            <w:tcW w:w="726" w:type="dxa"/>
            <w:vAlign w:val="center"/>
          </w:tcPr>
          <w:p w14:paraId="2C1F0612" w14:textId="77777777" w:rsidR="00C2707D" w:rsidRPr="009D2819" w:rsidRDefault="00C2707D" w:rsidP="00607BB2">
            <w:pPr>
              <w:spacing w:before="0" w:after="0" w:line="240" w:lineRule="auto"/>
              <w:jc w:val="center"/>
              <w:rPr>
                <w:sz w:val="20"/>
                <w:szCs w:val="20"/>
              </w:rPr>
            </w:pPr>
            <w:r w:rsidRPr="009D2819">
              <w:rPr>
                <w:sz w:val="20"/>
                <w:szCs w:val="20"/>
              </w:rPr>
              <w:t>3</w:t>
            </w:r>
          </w:p>
        </w:tc>
        <w:tc>
          <w:tcPr>
            <w:tcW w:w="730" w:type="dxa"/>
            <w:vAlign w:val="center"/>
          </w:tcPr>
          <w:p w14:paraId="3D38A95F" w14:textId="77777777" w:rsidR="00C2707D" w:rsidRPr="009D2819" w:rsidRDefault="00C2707D" w:rsidP="00607BB2">
            <w:pPr>
              <w:spacing w:before="0" w:after="0" w:line="240" w:lineRule="auto"/>
              <w:jc w:val="center"/>
              <w:rPr>
                <w:sz w:val="20"/>
                <w:szCs w:val="20"/>
              </w:rPr>
            </w:pPr>
            <w:r w:rsidRPr="009D2819">
              <w:rPr>
                <w:sz w:val="20"/>
                <w:szCs w:val="20"/>
              </w:rPr>
              <w:t>2</w:t>
            </w:r>
          </w:p>
        </w:tc>
        <w:tc>
          <w:tcPr>
            <w:tcW w:w="724" w:type="dxa"/>
            <w:vAlign w:val="center"/>
          </w:tcPr>
          <w:p w14:paraId="41C66A44" w14:textId="77777777" w:rsidR="00C2707D" w:rsidRPr="009D2819" w:rsidRDefault="00C2707D" w:rsidP="00607BB2">
            <w:pPr>
              <w:spacing w:before="0" w:after="0" w:line="240" w:lineRule="auto"/>
              <w:jc w:val="center"/>
              <w:rPr>
                <w:sz w:val="20"/>
                <w:szCs w:val="20"/>
              </w:rPr>
            </w:pPr>
            <w:r w:rsidRPr="009D2819">
              <w:rPr>
                <w:sz w:val="20"/>
                <w:szCs w:val="20"/>
              </w:rPr>
              <w:t>1</w:t>
            </w:r>
          </w:p>
        </w:tc>
        <w:tc>
          <w:tcPr>
            <w:tcW w:w="828" w:type="dxa"/>
            <w:vAlign w:val="center"/>
          </w:tcPr>
          <w:p w14:paraId="73E79ADA" w14:textId="77777777" w:rsidR="00C2707D" w:rsidRPr="009D2819" w:rsidRDefault="00C2707D" w:rsidP="00607BB2">
            <w:pPr>
              <w:spacing w:before="0" w:after="0" w:line="240" w:lineRule="auto"/>
              <w:jc w:val="center"/>
              <w:rPr>
                <w:sz w:val="20"/>
                <w:szCs w:val="20"/>
              </w:rPr>
            </w:pPr>
            <w:r w:rsidRPr="009D2819">
              <w:rPr>
                <w:sz w:val="20"/>
                <w:szCs w:val="20"/>
              </w:rPr>
              <w:t>0.5</w:t>
            </w:r>
          </w:p>
        </w:tc>
        <w:tc>
          <w:tcPr>
            <w:tcW w:w="730" w:type="dxa"/>
            <w:vAlign w:val="center"/>
          </w:tcPr>
          <w:p w14:paraId="172C8978" w14:textId="77777777" w:rsidR="00C2707D" w:rsidRPr="009D2819" w:rsidRDefault="00C2707D" w:rsidP="00607BB2">
            <w:pPr>
              <w:spacing w:before="0" w:after="0" w:line="240" w:lineRule="auto"/>
              <w:jc w:val="center"/>
              <w:rPr>
                <w:sz w:val="20"/>
                <w:szCs w:val="20"/>
              </w:rPr>
            </w:pPr>
            <w:r w:rsidRPr="009D2819">
              <w:rPr>
                <w:sz w:val="20"/>
                <w:szCs w:val="20"/>
              </w:rPr>
              <w:t>0.25</w:t>
            </w:r>
          </w:p>
        </w:tc>
        <w:tc>
          <w:tcPr>
            <w:tcW w:w="730" w:type="dxa"/>
            <w:shd w:val="clear" w:color="auto" w:fill="BFBFBF" w:themeFill="background1" w:themeFillShade="BF"/>
            <w:vAlign w:val="center"/>
          </w:tcPr>
          <w:p w14:paraId="22A28634"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500348EA"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2911128D" w14:textId="77777777" w:rsidR="00C2707D" w:rsidRPr="009D2819"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0F016106" w14:textId="77777777" w:rsidR="00C2707D" w:rsidRPr="009D2819"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42F3E6B1" w14:textId="77777777" w:rsidR="00C2707D" w:rsidRPr="009D2819" w:rsidRDefault="00C2707D" w:rsidP="00607BB2">
            <w:pPr>
              <w:spacing w:before="0" w:after="0" w:line="240" w:lineRule="auto"/>
              <w:jc w:val="center"/>
              <w:rPr>
                <w:sz w:val="20"/>
                <w:szCs w:val="20"/>
              </w:rPr>
            </w:pPr>
          </w:p>
        </w:tc>
      </w:tr>
      <w:tr w:rsidR="00C2707D" w14:paraId="7235EAF0" w14:textId="77777777" w:rsidTr="00607BB2">
        <w:trPr>
          <w:trHeight w:val="794"/>
        </w:trPr>
        <w:tc>
          <w:tcPr>
            <w:tcW w:w="406" w:type="dxa"/>
            <w:vAlign w:val="center"/>
          </w:tcPr>
          <w:p w14:paraId="0AF6A363"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g</w:t>
            </w:r>
          </w:p>
        </w:tc>
        <w:tc>
          <w:tcPr>
            <w:tcW w:w="3270" w:type="dxa"/>
            <w:vAlign w:val="center"/>
          </w:tcPr>
          <w:p w14:paraId="32E6B846" w14:textId="31304803" w:rsidR="00C2707D" w:rsidRPr="002539F2" w:rsidRDefault="0089438A" w:rsidP="00607BB2">
            <w:pPr>
              <w:spacing w:before="0" w:after="0" w:line="240" w:lineRule="auto"/>
              <w:jc w:val="center"/>
              <w:rPr>
                <w:b/>
                <w:bCs/>
                <w:sz w:val="20"/>
                <w:szCs w:val="20"/>
              </w:rPr>
            </w:pPr>
            <w:hyperlink w:anchor="Feature_Search" w:history="1">
              <w:r w:rsidR="00C2707D" w:rsidRPr="00683134">
                <w:rPr>
                  <w:rStyle w:val="Hyperlink"/>
                  <w:b/>
                  <w:bCs/>
                  <w:sz w:val="20"/>
                  <w:szCs w:val="20"/>
                </w:rPr>
                <w:t>Feature Search</w:t>
              </w:r>
            </w:hyperlink>
            <w:r w:rsidR="00C2707D" w:rsidRPr="002539F2">
              <w:rPr>
                <w:b/>
                <w:bCs/>
                <w:sz w:val="20"/>
                <w:szCs w:val="20"/>
              </w:rPr>
              <w:t xml:space="preserve"> </w:t>
            </w:r>
            <w:r w:rsidR="00C2707D" w:rsidRPr="002539F2">
              <w:rPr>
                <w:sz w:val="20"/>
                <w:szCs w:val="20"/>
              </w:rPr>
              <w:t>[%]</w:t>
            </w:r>
          </w:p>
        </w:tc>
        <w:tc>
          <w:tcPr>
            <w:tcW w:w="721" w:type="dxa"/>
            <w:vAlign w:val="center"/>
          </w:tcPr>
          <w:p w14:paraId="58382ED1" w14:textId="77777777" w:rsidR="00C2707D" w:rsidRPr="002539F2" w:rsidRDefault="00C2707D" w:rsidP="00607BB2">
            <w:pPr>
              <w:spacing w:before="0" w:after="0" w:line="240" w:lineRule="auto"/>
              <w:jc w:val="center"/>
              <w:rPr>
                <w:sz w:val="20"/>
                <w:szCs w:val="20"/>
              </w:rPr>
            </w:pPr>
            <w:r w:rsidRPr="002539F2">
              <w:rPr>
                <w:sz w:val="20"/>
                <w:szCs w:val="20"/>
              </w:rPr>
              <w:t>1</w:t>
            </w:r>
          </w:p>
        </w:tc>
        <w:tc>
          <w:tcPr>
            <w:tcW w:w="828" w:type="dxa"/>
            <w:vAlign w:val="center"/>
          </w:tcPr>
          <w:p w14:paraId="7E68FC83" w14:textId="77777777" w:rsidR="00C2707D" w:rsidRPr="002539F2" w:rsidRDefault="00C2707D" w:rsidP="00607BB2">
            <w:pPr>
              <w:spacing w:before="0" w:after="0" w:line="240" w:lineRule="auto"/>
              <w:jc w:val="center"/>
              <w:rPr>
                <w:sz w:val="20"/>
                <w:szCs w:val="20"/>
              </w:rPr>
            </w:pPr>
            <w:r w:rsidRPr="002539F2">
              <w:rPr>
                <w:sz w:val="20"/>
                <w:szCs w:val="20"/>
              </w:rPr>
              <w:t>3</w:t>
            </w:r>
          </w:p>
        </w:tc>
        <w:tc>
          <w:tcPr>
            <w:tcW w:w="726" w:type="dxa"/>
            <w:vAlign w:val="center"/>
          </w:tcPr>
          <w:p w14:paraId="1CAC1FB5" w14:textId="77777777" w:rsidR="00C2707D" w:rsidRPr="002539F2" w:rsidRDefault="00C2707D" w:rsidP="00607BB2">
            <w:pPr>
              <w:spacing w:before="0" w:after="0" w:line="240" w:lineRule="auto"/>
              <w:jc w:val="center"/>
              <w:rPr>
                <w:sz w:val="20"/>
                <w:szCs w:val="20"/>
              </w:rPr>
            </w:pPr>
            <w:r w:rsidRPr="002539F2">
              <w:rPr>
                <w:sz w:val="20"/>
                <w:szCs w:val="20"/>
              </w:rPr>
              <w:t>5</w:t>
            </w:r>
          </w:p>
        </w:tc>
        <w:tc>
          <w:tcPr>
            <w:tcW w:w="730" w:type="dxa"/>
            <w:vAlign w:val="center"/>
          </w:tcPr>
          <w:p w14:paraId="12492ECF" w14:textId="77777777" w:rsidR="00C2707D" w:rsidRPr="002539F2" w:rsidRDefault="00C2707D" w:rsidP="00607BB2">
            <w:pPr>
              <w:spacing w:before="0" w:after="0" w:line="240" w:lineRule="auto"/>
              <w:jc w:val="center"/>
              <w:rPr>
                <w:sz w:val="20"/>
                <w:szCs w:val="20"/>
              </w:rPr>
            </w:pPr>
            <w:r w:rsidRPr="002539F2">
              <w:rPr>
                <w:sz w:val="20"/>
                <w:szCs w:val="20"/>
              </w:rPr>
              <w:t>10</w:t>
            </w:r>
          </w:p>
        </w:tc>
        <w:tc>
          <w:tcPr>
            <w:tcW w:w="726" w:type="dxa"/>
            <w:vAlign w:val="center"/>
          </w:tcPr>
          <w:p w14:paraId="1C957CB0" w14:textId="77777777" w:rsidR="00C2707D" w:rsidRPr="002539F2" w:rsidRDefault="00C2707D" w:rsidP="00607BB2">
            <w:pPr>
              <w:spacing w:before="0" w:after="0" w:line="240" w:lineRule="auto"/>
              <w:jc w:val="center"/>
              <w:rPr>
                <w:sz w:val="20"/>
                <w:szCs w:val="20"/>
              </w:rPr>
            </w:pPr>
            <w:r w:rsidRPr="002539F2">
              <w:rPr>
                <w:sz w:val="20"/>
                <w:szCs w:val="20"/>
              </w:rPr>
              <w:t>20</w:t>
            </w:r>
          </w:p>
        </w:tc>
        <w:tc>
          <w:tcPr>
            <w:tcW w:w="730" w:type="dxa"/>
            <w:vAlign w:val="center"/>
          </w:tcPr>
          <w:p w14:paraId="2DDD3C56" w14:textId="77777777" w:rsidR="00C2707D" w:rsidRPr="002539F2" w:rsidRDefault="00C2707D" w:rsidP="00607BB2">
            <w:pPr>
              <w:spacing w:before="0" w:after="0" w:line="240" w:lineRule="auto"/>
              <w:jc w:val="center"/>
              <w:rPr>
                <w:sz w:val="20"/>
                <w:szCs w:val="20"/>
              </w:rPr>
            </w:pPr>
            <w:r w:rsidRPr="002539F2">
              <w:rPr>
                <w:sz w:val="20"/>
                <w:szCs w:val="20"/>
              </w:rPr>
              <w:t>30</w:t>
            </w:r>
          </w:p>
        </w:tc>
        <w:tc>
          <w:tcPr>
            <w:tcW w:w="724" w:type="dxa"/>
            <w:vAlign w:val="center"/>
          </w:tcPr>
          <w:p w14:paraId="1B608543" w14:textId="77777777" w:rsidR="00C2707D" w:rsidRPr="002539F2" w:rsidRDefault="00C2707D" w:rsidP="00607BB2">
            <w:pPr>
              <w:spacing w:before="0" w:after="0" w:line="240" w:lineRule="auto"/>
              <w:jc w:val="center"/>
              <w:rPr>
                <w:sz w:val="20"/>
                <w:szCs w:val="20"/>
              </w:rPr>
            </w:pPr>
            <w:r w:rsidRPr="002539F2">
              <w:rPr>
                <w:sz w:val="20"/>
                <w:szCs w:val="20"/>
              </w:rPr>
              <w:t>50</w:t>
            </w:r>
          </w:p>
        </w:tc>
        <w:tc>
          <w:tcPr>
            <w:tcW w:w="828" w:type="dxa"/>
            <w:vAlign w:val="center"/>
          </w:tcPr>
          <w:p w14:paraId="60E522E5" w14:textId="77777777" w:rsidR="00C2707D" w:rsidRPr="002539F2" w:rsidRDefault="00C2707D" w:rsidP="00607BB2">
            <w:pPr>
              <w:spacing w:before="0" w:after="0" w:line="240" w:lineRule="auto"/>
              <w:jc w:val="center"/>
              <w:rPr>
                <w:sz w:val="20"/>
                <w:szCs w:val="20"/>
              </w:rPr>
            </w:pPr>
            <w:r w:rsidRPr="002539F2">
              <w:rPr>
                <w:sz w:val="20"/>
                <w:szCs w:val="20"/>
              </w:rPr>
              <w:t>75</w:t>
            </w:r>
          </w:p>
        </w:tc>
        <w:tc>
          <w:tcPr>
            <w:tcW w:w="730" w:type="dxa"/>
            <w:vAlign w:val="center"/>
          </w:tcPr>
          <w:p w14:paraId="517896F0" w14:textId="77777777" w:rsidR="00C2707D" w:rsidRPr="002539F2" w:rsidRDefault="00C2707D" w:rsidP="00607BB2">
            <w:pPr>
              <w:spacing w:before="0" w:after="0" w:line="240" w:lineRule="auto"/>
              <w:jc w:val="center"/>
              <w:rPr>
                <w:sz w:val="20"/>
                <w:szCs w:val="20"/>
              </w:rPr>
            </w:pPr>
            <w:r w:rsidRPr="002539F2">
              <w:rPr>
                <w:sz w:val="20"/>
                <w:szCs w:val="20"/>
              </w:rPr>
              <w:t>100</w:t>
            </w:r>
          </w:p>
        </w:tc>
        <w:tc>
          <w:tcPr>
            <w:tcW w:w="730" w:type="dxa"/>
            <w:vAlign w:val="center"/>
          </w:tcPr>
          <w:p w14:paraId="1A4356AC" w14:textId="77777777" w:rsidR="00C2707D" w:rsidRPr="002539F2" w:rsidRDefault="00C2707D" w:rsidP="00607BB2">
            <w:pPr>
              <w:spacing w:before="0" w:after="0" w:line="240" w:lineRule="auto"/>
              <w:jc w:val="center"/>
              <w:rPr>
                <w:sz w:val="20"/>
                <w:szCs w:val="20"/>
              </w:rPr>
            </w:pPr>
            <w:r w:rsidRPr="002539F2">
              <w:rPr>
                <w:sz w:val="20"/>
                <w:szCs w:val="20"/>
              </w:rPr>
              <w:t>120</w:t>
            </w:r>
          </w:p>
        </w:tc>
        <w:tc>
          <w:tcPr>
            <w:tcW w:w="721" w:type="dxa"/>
            <w:vAlign w:val="center"/>
          </w:tcPr>
          <w:p w14:paraId="2460C407" w14:textId="77777777" w:rsidR="00C2707D" w:rsidRPr="002539F2" w:rsidRDefault="00C2707D" w:rsidP="00607BB2">
            <w:pPr>
              <w:spacing w:before="0" w:after="0" w:line="240" w:lineRule="auto"/>
              <w:jc w:val="center"/>
              <w:rPr>
                <w:sz w:val="20"/>
                <w:szCs w:val="20"/>
              </w:rPr>
            </w:pPr>
            <w:r w:rsidRPr="002539F2">
              <w:rPr>
                <w:sz w:val="20"/>
                <w:szCs w:val="20"/>
              </w:rPr>
              <w:t>150</w:t>
            </w:r>
          </w:p>
        </w:tc>
        <w:tc>
          <w:tcPr>
            <w:tcW w:w="721" w:type="dxa"/>
            <w:vAlign w:val="center"/>
          </w:tcPr>
          <w:p w14:paraId="2F4CF538" w14:textId="77777777" w:rsidR="00C2707D" w:rsidRPr="002539F2" w:rsidRDefault="00C2707D" w:rsidP="00607BB2">
            <w:pPr>
              <w:spacing w:before="0" w:after="0" w:line="240" w:lineRule="auto"/>
              <w:jc w:val="center"/>
              <w:rPr>
                <w:sz w:val="20"/>
                <w:szCs w:val="20"/>
              </w:rPr>
            </w:pPr>
            <w:r w:rsidRPr="002539F2">
              <w:rPr>
                <w:sz w:val="20"/>
                <w:szCs w:val="20"/>
              </w:rPr>
              <w:t>200</w:t>
            </w:r>
          </w:p>
        </w:tc>
        <w:tc>
          <w:tcPr>
            <w:tcW w:w="716" w:type="dxa"/>
            <w:vAlign w:val="center"/>
          </w:tcPr>
          <w:p w14:paraId="3668336C" w14:textId="77777777" w:rsidR="00C2707D" w:rsidRPr="002539F2" w:rsidRDefault="00C2707D" w:rsidP="00607BB2">
            <w:pPr>
              <w:spacing w:before="0" w:after="0" w:line="240" w:lineRule="auto"/>
              <w:jc w:val="center"/>
              <w:rPr>
                <w:sz w:val="20"/>
                <w:szCs w:val="20"/>
              </w:rPr>
            </w:pPr>
            <w:r w:rsidRPr="002539F2">
              <w:rPr>
                <w:sz w:val="20"/>
                <w:szCs w:val="20"/>
              </w:rPr>
              <w:t>300</w:t>
            </w:r>
          </w:p>
        </w:tc>
        <w:tc>
          <w:tcPr>
            <w:tcW w:w="721" w:type="dxa"/>
            <w:shd w:val="clear" w:color="auto" w:fill="BFBFBF" w:themeFill="background1" w:themeFillShade="BF"/>
            <w:vAlign w:val="center"/>
          </w:tcPr>
          <w:p w14:paraId="5689740D" w14:textId="77777777" w:rsidR="00C2707D" w:rsidRPr="002539F2" w:rsidRDefault="00C2707D" w:rsidP="00607BB2">
            <w:pPr>
              <w:shd w:val="clear" w:color="auto" w:fill="BFBFBF" w:themeFill="background1" w:themeFillShade="BF"/>
              <w:spacing w:before="0" w:after="0" w:line="240" w:lineRule="auto"/>
              <w:jc w:val="center"/>
              <w:rPr>
                <w:sz w:val="20"/>
                <w:szCs w:val="20"/>
              </w:rPr>
            </w:pPr>
          </w:p>
        </w:tc>
      </w:tr>
      <w:tr w:rsidR="00C2707D" w14:paraId="74CF75EE" w14:textId="77777777" w:rsidTr="00607BB2">
        <w:trPr>
          <w:trHeight w:val="794"/>
        </w:trPr>
        <w:tc>
          <w:tcPr>
            <w:tcW w:w="406" w:type="dxa"/>
            <w:vAlign w:val="center"/>
          </w:tcPr>
          <w:p w14:paraId="1982FFB0" w14:textId="77777777" w:rsidR="00C2707D" w:rsidRPr="00616EBA" w:rsidRDefault="00C2707D" w:rsidP="00607BB2">
            <w:pPr>
              <w:spacing w:before="0" w:after="0" w:line="240" w:lineRule="auto"/>
              <w:jc w:val="center"/>
              <w:rPr>
                <w:b/>
                <w:bCs/>
                <w:sz w:val="20"/>
                <w:szCs w:val="20"/>
                <w:highlight w:val="yellow"/>
              </w:rPr>
            </w:pPr>
            <w:r w:rsidRPr="00A16529">
              <w:rPr>
                <w:b/>
                <w:bCs/>
                <w:sz w:val="20"/>
                <w:szCs w:val="20"/>
              </w:rPr>
              <w:t>h</w:t>
            </w:r>
          </w:p>
        </w:tc>
        <w:tc>
          <w:tcPr>
            <w:tcW w:w="3270" w:type="dxa"/>
            <w:vAlign w:val="center"/>
          </w:tcPr>
          <w:p w14:paraId="5197B836" w14:textId="25B82923" w:rsidR="00C2707D" w:rsidRPr="00616EBA" w:rsidRDefault="0089438A" w:rsidP="00607BB2">
            <w:pPr>
              <w:spacing w:before="0" w:after="0" w:line="240" w:lineRule="auto"/>
              <w:jc w:val="center"/>
              <w:rPr>
                <w:b/>
                <w:bCs/>
                <w:sz w:val="20"/>
                <w:szCs w:val="20"/>
              </w:rPr>
            </w:pPr>
            <w:hyperlink w:anchor="Bathymetric_Coverage" w:history="1">
              <w:r w:rsidR="00C2707D" w:rsidRPr="00683134">
                <w:rPr>
                  <w:rStyle w:val="Hyperlink"/>
                  <w:b/>
                  <w:bCs/>
                  <w:sz w:val="20"/>
                  <w:szCs w:val="20"/>
                </w:rPr>
                <w:t>Bathymetric Coverage</w:t>
              </w:r>
            </w:hyperlink>
            <w:r w:rsidR="00C2707D" w:rsidRPr="00616EBA">
              <w:rPr>
                <w:b/>
                <w:bCs/>
                <w:sz w:val="20"/>
                <w:szCs w:val="20"/>
              </w:rPr>
              <w:t xml:space="preserve"> </w:t>
            </w:r>
            <w:r w:rsidR="00C2707D" w:rsidRPr="00616EBA">
              <w:rPr>
                <w:sz w:val="20"/>
                <w:szCs w:val="20"/>
              </w:rPr>
              <w:t>[%]</w:t>
            </w:r>
          </w:p>
        </w:tc>
        <w:tc>
          <w:tcPr>
            <w:tcW w:w="721" w:type="dxa"/>
            <w:vAlign w:val="center"/>
          </w:tcPr>
          <w:p w14:paraId="4482CF13"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828" w:type="dxa"/>
            <w:vAlign w:val="center"/>
          </w:tcPr>
          <w:p w14:paraId="694EF579"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26" w:type="dxa"/>
            <w:vAlign w:val="center"/>
          </w:tcPr>
          <w:p w14:paraId="152C208A"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30" w:type="dxa"/>
            <w:vAlign w:val="center"/>
          </w:tcPr>
          <w:p w14:paraId="58E91217"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26" w:type="dxa"/>
            <w:vAlign w:val="center"/>
          </w:tcPr>
          <w:p w14:paraId="0067F2E5"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30" w:type="dxa"/>
            <w:vAlign w:val="center"/>
          </w:tcPr>
          <w:p w14:paraId="2EDDFC4E" w14:textId="77777777" w:rsidR="00C2707D" w:rsidRPr="00616EBA" w:rsidRDefault="00C2707D" w:rsidP="00607BB2">
            <w:pPr>
              <w:spacing w:before="0" w:after="0" w:line="240" w:lineRule="auto"/>
              <w:jc w:val="center"/>
              <w:rPr>
                <w:sz w:val="20"/>
                <w:szCs w:val="20"/>
              </w:rPr>
            </w:pPr>
            <w:r w:rsidRPr="00616EBA">
              <w:rPr>
                <w:sz w:val="20"/>
                <w:szCs w:val="20"/>
              </w:rPr>
              <w:t>30</w:t>
            </w:r>
          </w:p>
        </w:tc>
        <w:tc>
          <w:tcPr>
            <w:tcW w:w="724" w:type="dxa"/>
            <w:vAlign w:val="center"/>
          </w:tcPr>
          <w:p w14:paraId="15251043"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49ED869F" w14:textId="77777777" w:rsidR="00C2707D" w:rsidRPr="00616EBA" w:rsidRDefault="00C2707D" w:rsidP="00607BB2">
            <w:pPr>
              <w:spacing w:before="0" w:after="0" w:line="240" w:lineRule="auto"/>
              <w:jc w:val="center"/>
              <w:rPr>
                <w:sz w:val="20"/>
                <w:szCs w:val="20"/>
              </w:rPr>
            </w:pPr>
            <w:r w:rsidRPr="00616EBA">
              <w:rPr>
                <w:sz w:val="20"/>
                <w:szCs w:val="20"/>
              </w:rPr>
              <w:t>75</w:t>
            </w:r>
          </w:p>
        </w:tc>
        <w:tc>
          <w:tcPr>
            <w:tcW w:w="730" w:type="dxa"/>
            <w:vAlign w:val="center"/>
          </w:tcPr>
          <w:p w14:paraId="38526904" w14:textId="77777777" w:rsidR="00C2707D" w:rsidRPr="00616EBA" w:rsidRDefault="00C2707D" w:rsidP="00607BB2">
            <w:pPr>
              <w:spacing w:before="0" w:after="0" w:line="240" w:lineRule="auto"/>
              <w:jc w:val="center"/>
              <w:rPr>
                <w:sz w:val="20"/>
                <w:szCs w:val="20"/>
              </w:rPr>
            </w:pPr>
            <w:r w:rsidRPr="00616EBA">
              <w:rPr>
                <w:sz w:val="20"/>
                <w:szCs w:val="20"/>
              </w:rPr>
              <w:t>100</w:t>
            </w:r>
          </w:p>
        </w:tc>
        <w:tc>
          <w:tcPr>
            <w:tcW w:w="730" w:type="dxa"/>
            <w:vAlign w:val="center"/>
          </w:tcPr>
          <w:p w14:paraId="4C937D78" w14:textId="77777777" w:rsidR="00C2707D" w:rsidRPr="00616EBA" w:rsidRDefault="00C2707D" w:rsidP="00607BB2">
            <w:pPr>
              <w:spacing w:before="0" w:after="0" w:line="240" w:lineRule="auto"/>
              <w:jc w:val="center"/>
              <w:rPr>
                <w:sz w:val="20"/>
                <w:szCs w:val="20"/>
              </w:rPr>
            </w:pPr>
            <w:r w:rsidRPr="00616EBA">
              <w:rPr>
                <w:sz w:val="20"/>
                <w:szCs w:val="20"/>
              </w:rPr>
              <w:t>120</w:t>
            </w:r>
          </w:p>
        </w:tc>
        <w:tc>
          <w:tcPr>
            <w:tcW w:w="721" w:type="dxa"/>
            <w:vAlign w:val="center"/>
          </w:tcPr>
          <w:p w14:paraId="51413537" w14:textId="77777777" w:rsidR="00C2707D" w:rsidRPr="00616EBA" w:rsidRDefault="00C2707D" w:rsidP="00607BB2">
            <w:pPr>
              <w:spacing w:before="0" w:after="0" w:line="240" w:lineRule="auto"/>
              <w:jc w:val="center"/>
              <w:rPr>
                <w:sz w:val="20"/>
                <w:szCs w:val="20"/>
              </w:rPr>
            </w:pPr>
            <w:r w:rsidRPr="00616EBA">
              <w:rPr>
                <w:sz w:val="20"/>
                <w:szCs w:val="20"/>
              </w:rPr>
              <w:t>150</w:t>
            </w:r>
          </w:p>
        </w:tc>
        <w:tc>
          <w:tcPr>
            <w:tcW w:w="721" w:type="dxa"/>
            <w:vAlign w:val="center"/>
          </w:tcPr>
          <w:p w14:paraId="4DA369E7" w14:textId="77777777" w:rsidR="00C2707D" w:rsidRPr="00616EBA" w:rsidRDefault="00C2707D" w:rsidP="00607BB2">
            <w:pPr>
              <w:spacing w:before="0" w:after="0" w:line="240" w:lineRule="auto"/>
              <w:jc w:val="center"/>
              <w:rPr>
                <w:sz w:val="20"/>
                <w:szCs w:val="20"/>
              </w:rPr>
            </w:pPr>
            <w:r w:rsidRPr="00616EBA">
              <w:rPr>
                <w:sz w:val="20"/>
                <w:szCs w:val="20"/>
              </w:rPr>
              <w:t>200</w:t>
            </w:r>
          </w:p>
        </w:tc>
        <w:tc>
          <w:tcPr>
            <w:tcW w:w="716" w:type="dxa"/>
            <w:vAlign w:val="center"/>
          </w:tcPr>
          <w:p w14:paraId="1122A47A" w14:textId="77777777" w:rsidR="00C2707D" w:rsidRPr="00616EBA" w:rsidRDefault="00C2707D" w:rsidP="00607BB2">
            <w:pPr>
              <w:spacing w:before="0" w:after="0" w:line="240" w:lineRule="auto"/>
              <w:jc w:val="center"/>
              <w:rPr>
                <w:sz w:val="20"/>
                <w:szCs w:val="20"/>
              </w:rPr>
            </w:pPr>
            <w:r w:rsidRPr="00616EBA">
              <w:rPr>
                <w:sz w:val="20"/>
                <w:szCs w:val="20"/>
              </w:rPr>
              <w:t>300</w:t>
            </w:r>
          </w:p>
        </w:tc>
        <w:tc>
          <w:tcPr>
            <w:tcW w:w="721" w:type="dxa"/>
            <w:shd w:val="clear" w:color="auto" w:fill="BFBFBF" w:themeFill="background1" w:themeFillShade="BF"/>
            <w:vAlign w:val="center"/>
          </w:tcPr>
          <w:p w14:paraId="790CA2D3" w14:textId="77777777" w:rsidR="00C2707D" w:rsidRPr="00616EBA" w:rsidRDefault="00C2707D" w:rsidP="00607BB2">
            <w:pPr>
              <w:spacing w:before="0" w:after="0" w:line="240" w:lineRule="auto"/>
              <w:jc w:val="center"/>
              <w:rPr>
                <w:sz w:val="20"/>
                <w:szCs w:val="20"/>
              </w:rPr>
            </w:pPr>
          </w:p>
        </w:tc>
      </w:tr>
    </w:tbl>
    <w:p w14:paraId="4B800E55" w14:textId="77777777" w:rsidR="00D90CAA" w:rsidRPr="0070306C" w:rsidRDefault="00D90CAA">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p>
    <w:p w14:paraId="4B800F05" w14:textId="0320D7CE" w:rsidR="00D90CAA" w:rsidRDefault="00D90CAA">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086137A4" w14:textId="77777777" w:rsidTr="00607BB2">
        <w:trPr>
          <w:trHeight w:val="357"/>
        </w:trPr>
        <w:tc>
          <w:tcPr>
            <w:tcW w:w="406" w:type="dxa"/>
            <w:shd w:val="clear" w:color="auto" w:fill="F2F2F2" w:themeFill="background1" w:themeFillShade="F2"/>
            <w:vAlign w:val="center"/>
          </w:tcPr>
          <w:p w14:paraId="0E249F83"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2E0823C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095081AD"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08B862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33A6DB9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2342092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7657E2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4BA54A0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F14C5C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7AF5479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2EC7C724"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412F89E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7CACE0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1A4F556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08B853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3381748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rsidRPr="00364D94" w14:paraId="744E196B" w14:textId="77777777" w:rsidTr="00607BB2">
        <w:trPr>
          <w:trHeight w:val="283"/>
        </w:trPr>
        <w:tc>
          <w:tcPr>
            <w:tcW w:w="406" w:type="dxa"/>
            <w:shd w:val="clear" w:color="auto" w:fill="C6D9F1" w:themeFill="text2" w:themeFillTint="33"/>
            <w:vAlign w:val="center"/>
          </w:tcPr>
          <w:p w14:paraId="14A05012" w14:textId="77777777" w:rsidR="00C2707D" w:rsidRPr="0044420D" w:rsidRDefault="00C2707D" w:rsidP="00607BB2">
            <w:pPr>
              <w:spacing w:before="100" w:beforeAutospacing="1" w:after="100" w:afterAutospacing="1" w:line="240" w:lineRule="auto"/>
              <w:jc w:val="center"/>
              <w:rPr>
                <w:b/>
                <w:bCs/>
                <w:iCs/>
                <w:sz w:val="20"/>
                <w:szCs w:val="20"/>
              </w:rPr>
            </w:pPr>
            <w:r>
              <w:rPr>
                <w:b/>
                <w:bCs/>
                <w:iCs/>
                <w:sz w:val="20"/>
                <w:szCs w:val="20"/>
              </w:rPr>
              <w:t>P</w:t>
            </w:r>
          </w:p>
        </w:tc>
        <w:tc>
          <w:tcPr>
            <w:tcW w:w="13622" w:type="dxa"/>
            <w:gridSpan w:val="15"/>
            <w:shd w:val="clear" w:color="auto" w:fill="C6D9F1" w:themeFill="text2" w:themeFillTint="33"/>
            <w:vAlign w:val="center"/>
          </w:tcPr>
          <w:p w14:paraId="652C6C92" w14:textId="77777777" w:rsidR="00C2707D" w:rsidRPr="00364D94" w:rsidRDefault="00C2707D" w:rsidP="00607BB2">
            <w:pPr>
              <w:spacing w:before="100" w:beforeAutospacing="1" w:after="100" w:afterAutospacing="1" w:line="240" w:lineRule="auto"/>
              <w:jc w:val="center"/>
              <w:rPr>
                <w:b/>
                <w:bCs/>
                <w:iCs/>
                <w:sz w:val="20"/>
                <w:szCs w:val="20"/>
              </w:rPr>
            </w:pPr>
            <w:r w:rsidRPr="00616EBA">
              <w:rPr>
                <w:b/>
                <w:bCs/>
                <w:iCs/>
                <w:sz w:val="20"/>
                <w:szCs w:val="20"/>
              </w:rPr>
              <w:t>OTHER POSITIONING ABOVE THE VERTICAL REFERENCE</w:t>
            </w:r>
          </w:p>
        </w:tc>
      </w:tr>
      <w:tr w:rsidR="00C2707D" w14:paraId="113E7D89" w14:textId="77777777" w:rsidTr="00607BB2">
        <w:trPr>
          <w:trHeight w:val="794"/>
        </w:trPr>
        <w:tc>
          <w:tcPr>
            <w:tcW w:w="406" w:type="dxa"/>
            <w:vAlign w:val="center"/>
          </w:tcPr>
          <w:p w14:paraId="73320BCA" w14:textId="77777777" w:rsidR="00C2707D" w:rsidRPr="00616EBA" w:rsidRDefault="00C2707D" w:rsidP="00607BB2">
            <w:pPr>
              <w:spacing w:before="0" w:after="0" w:line="240" w:lineRule="auto"/>
              <w:jc w:val="center"/>
              <w:rPr>
                <w:b/>
                <w:bCs/>
                <w:sz w:val="20"/>
                <w:szCs w:val="20"/>
              </w:rPr>
            </w:pPr>
            <w:r w:rsidRPr="00616EBA">
              <w:rPr>
                <w:b/>
                <w:bCs/>
                <w:sz w:val="20"/>
                <w:szCs w:val="20"/>
              </w:rPr>
              <w:t>a</w:t>
            </w:r>
          </w:p>
        </w:tc>
        <w:tc>
          <w:tcPr>
            <w:tcW w:w="3270" w:type="dxa"/>
            <w:vAlign w:val="center"/>
          </w:tcPr>
          <w:p w14:paraId="61FB3034"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Fixed Aids, Features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7C75236A"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34DC8242"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0A7DF56C"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1D3CE2BD"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43D33078"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30" w:type="dxa"/>
            <w:vAlign w:val="center"/>
          </w:tcPr>
          <w:p w14:paraId="17F75432"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24" w:type="dxa"/>
            <w:vAlign w:val="center"/>
          </w:tcPr>
          <w:p w14:paraId="0665CB86"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828" w:type="dxa"/>
            <w:vAlign w:val="center"/>
          </w:tcPr>
          <w:p w14:paraId="0A3D807E"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747706B6" w14:textId="77777777" w:rsidR="00C2707D" w:rsidRPr="00616EBA" w:rsidRDefault="00C2707D" w:rsidP="00607BB2">
            <w:pPr>
              <w:spacing w:before="0" w:after="0" w:line="240" w:lineRule="auto"/>
              <w:jc w:val="center"/>
              <w:rPr>
                <w:sz w:val="20"/>
                <w:szCs w:val="20"/>
              </w:rPr>
            </w:pPr>
            <w:r w:rsidRPr="00616EBA">
              <w:rPr>
                <w:sz w:val="20"/>
                <w:szCs w:val="20"/>
              </w:rPr>
              <w:t>0.2</w:t>
            </w:r>
          </w:p>
        </w:tc>
        <w:tc>
          <w:tcPr>
            <w:tcW w:w="730" w:type="dxa"/>
            <w:vAlign w:val="center"/>
          </w:tcPr>
          <w:p w14:paraId="15496304"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1" w:type="dxa"/>
            <w:vAlign w:val="center"/>
          </w:tcPr>
          <w:p w14:paraId="3B683D56"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721" w:type="dxa"/>
            <w:vAlign w:val="center"/>
          </w:tcPr>
          <w:p w14:paraId="2905DE84"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6136325C"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736ED6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474258A3" w14:textId="77777777" w:rsidTr="00607BB2">
        <w:trPr>
          <w:trHeight w:val="794"/>
        </w:trPr>
        <w:tc>
          <w:tcPr>
            <w:tcW w:w="406" w:type="dxa"/>
            <w:vAlign w:val="center"/>
          </w:tcPr>
          <w:p w14:paraId="2562A0A7" w14:textId="77777777" w:rsidR="00C2707D" w:rsidRPr="00616EBA" w:rsidRDefault="00C2707D" w:rsidP="00607BB2">
            <w:pPr>
              <w:spacing w:before="0" w:after="0" w:line="240" w:lineRule="auto"/>
              <w:jc w:val="center"/>
              <w:rPr>
                <w:b/>
                <w:bCs/>
                <w:sz w:val="20"/>
                <w:szCs w:val="20"/>
              </w:rPr>
            </w:pPr>
            <w:r w:rsidRPr="00616EBA">
              <w:rPr>
                <w:b/>
                <w:bCs/>
                <w:sz w:val="20"/>
                <w:szCs w:val="20"/>
              </w:rPr>
              <w:t>b</w:t>
            </w:r>
          </w:p>
        </w:tc>
        <w:tc>
          <w:tcPr>
            <w:tcW w:w="3270" w:type="dxa"/>
            <w:vAlign w:val="center"/>
          </w:tcPr>
          <w:p w14:paraId="53B9DCC4"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Fixed Aids, Features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1C572A97"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828" w:type="dxa"/>
            <w:vAlign w:val="center"/>
          </w:tcPr>
          <w:p w14:paraId="57099F19"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26" w:type="dxa"/>
            <w:vAlign w:val="center"/>
          </w:tcPr>
          <w:p w14:paraId="27295D6C"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30" w:type="dxa"/>
            <w:vAlign w:val="center"/>
          </w:tcPr>
          <w:p w14:paraId="78F1BBD1"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26" w:type="dxa"/>
            <w:vAlign w:val="center"/>
          </w:tcPr>
          <w:p w14:paraId="6CBF3AFB"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730" w:type="dxa"/>
            <w:vAlign w:val="center"/>
          </w:tcPr>
          <w:p w14:paraId="7F46AB56"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4" w:type="dxa"/>
            <w:vAlign w:val="center"/>
          </w:tcPr>
          <w:p w14:paraId="552801B2"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828" w:type="dxa"/>
            <w:vAlign w:val="center"/>
          </w:tcPr>
          <w:p w14:paraId="7AD5E273"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7A5D5F58"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6B1F9FB0"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73E125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3530AC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03D1F081"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80447C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49BFC31F" w14:textId="77777777" w:rsidTr="00607BB2">
        <w:trPr>
          <w:trHeight w:val="794"/>
        </w:trPr>
        <w:tc>
          <w:tcPr>
            <w:tcW w:w="406" w:type="dxa"/>
            <w:vAlign w:val="center"/>
          </w:tcPr>
          <w:p w14:paraId="574F39A8" w14:textId="77777777" w:rsidR="00C2707D" w:rsidRPr="00616EBA" w:rsidRDefault="00C2707D" w:rsidP="00607BB2">
            <w:pPr>
              <w:spacing w:before="0" w:after="0" w:line="240" w:lineRule="auto"/>
              <w:jc w:val="center"/>
              <w:rPr>
                <w:b/>
                <w:bCs/>
                <w:sz w:val="20"/>
                <w:szCs w:val="20"/>
              </w:rPr>
            </w:pPr>
            <w:r w:rsidRPr="00616EBA">
              <w:rPr>
                <w:b/>
                <w:bCs/>
                <w:sz w:val="20"/>
                <w:szCs w:val="20"/>
              </w:rPr>
              <w:t>c</w:t>
            </w:r>
          </w:p>
        </w:tc>
        <w:tc>
          <w:tcPr>
            <w:tcW w:w="3270" w:type="dxa"/>
            <w:vAlign w:val="center"/>
          </w:tcPr>
          <w:p w14:paraId="1563D712" w14:textId="1C978D2B" w:rsidR="00C2707D" w:rsidRPr="00616EBA" w:rsidRDefault="00C2707D" w:rsidP="00607BB2">
            <w:pPr>
              <w:spacing w:before="0" w:after="0" w:line="240" w:lineRule="auto"/>
              <w:jc w:val="left"/>
              <w:rPr>
                <w:b/>
                <w:bCs/>
                <w:sz w:val="20"/>
                <w:szCs w:val="20"/>
              </w:rPr>
            </w:pPr>
            <w:r w:rsidRPr="00616EBA">
              <w:rPr>
                <w:b/>
                <w:bCs/>
                <w:sz w:val="20"/>
                <w:szCs w:val="20"/>
              </w:rPr>
              <w:t xml:space="preserve">Floating Aids and Objects </w:t>
            </w:r>
            <w:hyperlink w:anchor="Total_Horizontal_Uncertainty" w:history="1">
              <w:r w:rsidRPr="002E3AC7">
                <w:rPr>
                  <w:rStyle w:val="Hyperlink"/>
                  <w:sz w:val="20"/>
                  <w:szCs w:val="20"/>
                </w:rPr>
                <w:t>THU</w:t>
              </w:r>
            </w:hyperlink>
            <w:r w:rsidRPr="00616EBA">
              <w:rPr>
                <w:sz w:val="20"/>
                <w:szCs w:val="20"/>
              </w:rPr>
              <w:t xml:space="preserve"> [m]</w:t>
            </w:r>
          </w:p>
        </w:tc>
        <w:tc>
          <w:tcPr>
            <w:tcW w:w="721" w:type="dxa"/>
            <w:vAlign w:val="center"/>
          </w:tcPr>
          <w:p w14:paraId="323E9CBD"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270FD847"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25E8D890"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70C8CBB3"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623B857D"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730" w:type="dxa"/>
            <w:vAlign w:val="center"/>
          </w:tcPr>
          <w:p w14:paraId="207D092B" w14:textId="77777777" w:rsidR="00C2707D" w:rsidRPr="00616EBA" w:rsidRDefault="00C2707D" w:rsidP="00607BB2">
            <w:pPr>
              <w:spacing w:before="0" w:after="0" w:line="240" w:lineRule="auto"/>
              <w:jc w:val="center"/>
              <w:rPr>
                <w:sz w:val="20"/>
                <w:szCs w:val="20"/>
              </w:rPr>
            </w:pPr>
            <w:r w:rsidRPr="00616EBA">
              <w:rPr>
                <w:sz w:val="20"/>
                <w:szCs w:val="20"/>
              </w:rPr>
              <w:t>1 </w:t>
            </w:r>
          </w:p>
        </w:tc>
        <w:tc>
          <w:tcPr>
            <w:tcW w:w="724" w:type="dxa"/>
            <w:vAlign w:val="center"/>
          </w:tcPr>
          <w:p w14:paraId="77D57AA7" w14:textId="77777777" w:rsidR="00C2707D" w:rsidRPr="00616EBA" w:rsidRDefault="00C2707D" w:rsidP="00607BB2">
            <w:pPr>
              <w:spacing w:before="0" w:after="0" w:line="240" w:lineRule="auto"/>
              <w:jc w:val="center"/>
              <w:rPr>
                <w:sz w:val="20"/>
                <w:szCs w:val="20"/>
              </w:rPr>
            </w:pPr>
            <w:r w:rsidRPr="00616EBA">
              <w:rPr>
                <w:sz w:val="20"/>
                <w:szCs w:val="20"/>
              </w:rPr>
              <w:t> 0.5</w:t>
            </w:r>
          </w:p>
        </w:tc>
        <w:tc>
          <w:tcPr>
            <w:tcW w:w="828" w:type="dxa"/>
            <w:shd w:val="clear" w:color="auto" w:fill="BFBFBF" w:themeFill="background1" w:themeFillShade="BF"/>
            <w:vAlign w:val="center"/>
          </w:tcPr>
          <w:p w14:paraId="53CF562C"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429B96A"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FBAF2C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200528D"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16B9CAE"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18666E32"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C9E235F"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2228B069" w14:textId="77777777" w:rsidTr="00607BB2">
        <w:trPr>
          <w:trHeight w:val="794"/>
        </w:trPr>
        <w:tc>
          <w:tcPr>
            <w:tcW w:w="406" w:type="dxa"/>
            <w:vAlign w:val="center"/>
          </w:tcPr>
          <w:p w14:paraId="5CAD6905" w14:textId="77777777" w:rsidR="00C2707D" w:rsidRPr="00616EBA" w:rsidRDefault="00C2707D" w:rsidP="00607BB2">
            <w:pPr>
              <w:spacing w:before="0" w:after="0" w:line="240" w:lineRule="auto"/>
              <w:jc w:val="center"/>
              <w:rPr>
                <w:b/>
                <w:bCs/>
                <w:sz w:val="20"/>
                <w:szCs w:val="20"/>
              </w:rPr>
            </w:pPr>
            <w:r w:rsidRPr="00616EBA">
              <w:rPr>
                <w:b/>
                <w:bCs/>
                <w:sz w:val="20"/>
                <w:szCs w:val="20"/>
              </w:rPr>
              <w:t>d</w:t>
            </w:r>
          </w:p>
        </w:tc>
        <w:tc>
          <w:tcPr>
            <w:tcW w:w="3270" w:type="dxa"/>
            <w:vAlign w:val="center"/>
          </w:tcPr>
          <w:p w14:paraId="03A2C46E" w14:textId="77777777" w:rsidR="00C2707D" w:rsidRPr="00616EBA" w:rsidRDefault="00C2707D" w:rsidP="00607BB2">
            <w:pPr>
              <w:spacing w:before="0" w:after="0" w:line="240" w:lineRule="auto"/>
              <w:jc w:val="left"/>
              <w:rPr>
                <w:sz w:val="20"/>
                <w:szCs w:val="20"/>
              </w:rPr>
            </w:pPr>
            <w:r w:rsidRPr="00616EBA">
              <w:rPr>
                <w:b/>
                <w:bCs/>
                <w:sz w:val="20"/>
                <w:szCs w:val="20"/>
              </w:rPr>
              <w:t xml:space="preserve">Coastline </w:t>
            </w:r>
            <w:hyperlink w:anchor="Total_Horizontal_Uncertainty" w:history="1">
              <w:r w:rsidRPr="00616EBA">
                <w:rPr>
                  <w:rStyle w:val="Hyperlink"/>
                  <w:sz w:val="20"/>
                  <w:szCs w:val="20"/>
                </w:rPr>
                <w:t>THU</w:t>
              </w:r>
            </w:hyperlink>
          </w:p>
          <w:p w14:paraId="16565ABF" w14:textId="77777777" w:rsidR="00C2707D" w:rsidRPr="00616EBA" w:rsidRDefault="00C2707D" w:rsidP="00607BB2">
            <w:pPr>
              <w:spacing w:before="0" w:after="0" w:line="240" w:lineRule="auto"/>
              <w:jc w:val="left"/>
              <w:rPr>
                <w:b/>
                <w:bCs/>
                <w:sz w:val="20"/>
                <w:szCs w:val="20"/>
              </w:rPr>
            </w:pPr>
            <w:r w:rsidRPr="00616EBA">
              <w:rPr>
                <w:sz w:val="20"/>
                <w:szCs w:val="20"/>
              </w:rPr>
              <w:t>(high, low, M</w:t>
            </w:r>
            <w:r>
              <w:rPr>
                <w:sz w:val="20"/>
                <w:szCs w:val="20"/>
              </w:rPr>
              <w:t>W</w:t>
            </w:r>
            <w:r w:rsidRPr="00616EBA">
              <w:rPr>
                <w:sz w:val="20"/>
                <w:szCs w:val="20"/>
              </w:rPr>
              <w:t>L water lines, etc.) [m]</w:t>
            </w:r>
          </w:p>
        </w:tc>
        <w:tc>
          <w:tcPr>
            <w:tcW w:w="721" w:type="dxa"/>
            <w:vAlign w:val="center"/>
          </w:tcPr>
          <w:p w14:paraId="09E4205D"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828" w:type="dxa"/>
            <w:vAlign w:val="center"/>
          </w:tcPr>
          <w:p w14:paraId="0FBA547F"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26" w:type="dxa"/>
            <w:vAlign w:val="center"/>
          </w:tcPr>
          <w:p w14:paraId="7A485543"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30" w:type="dxa"/>
            <w:vAlign w:val="center"/>
          </w:tcPr>
          <w:p w14:paraId="43FBF655"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26" w:type="dxa"/>
            <w:vAlign w:val="center"/>
          </w:tcPr>
          <w:p w14:paraId="3425F29F" w14:textId="77777777" w:rsidR="00C2707D" w:rsidRPr="00616EBA" w:rsidRDefault="00C2707D" w:rsidP="00607BB2">
            <w:pPr>
              <w:spacing w:before="0" w:after="0" w:line="240" w:lineRule="auto"/>
              <w:jc w:val="center"/>
              <w:rPr>
                <w:sz w:val="20"/>
                <w:szCs w:val="20"/>
              </w:rPr>
            </w:pPr>
            <w:r w:rsidRPr="00616EBA">
              <w:rPr>
                <w:sz w:val="20"/>
                <w:szCs w:val="20"/>
              </w:rPr>
              <w:t>0.5 </w:t>
            </w:r>
          </w:p>
        </w:tc>
        <w:tc>
          <w:tcPr>
            <w:tcW w:w="730" w:type="dxa"/>
            <w:vAlign w:val="center"/>
          </w:tcPr>
          <w:p w14:paraId="2ED98C23" w14:textId="77777777" w:rsidR="00C2707D" w:rsidRPr="00616EBA" w:rsidRDefault="00C2707D" w:rsidP="00607BB2">
            <w:pPr>
              <w:spacing w:before="0" w:after="0" w:line="240" w:lineRule="auto"/>
              <w:jc w:val="center"/>
              <w:rPr>
                <w:sz w:val="20"/>
                <w:szCs w:val="20"/>
              </w:rPr>
            </w:pPr>
            <w:r w:rsidRPr="00616EBA">
              <w:rPr>
                <w:sz w:val="20"/>
                <w:szCs w:val="20"/>
              </w:rPr>
              <w:t>0.25 </w:t>
            </w:r>
          </w:p>
        </w:tc>
        <w:tc>
          <w:tcPr>
            <w:tcW w:w="724" w:type="dxa"/>
            <w:vAlign w:val="center"/>
          </w:tcPr>
          <w:p w14:paraId="6AE1F467" w14:textId="77777777" w:rsidR="00C2707D" w:rsidRPr="00616EBA" w:rsidRDefault="00C2707D" w:rsidP="00607BB2">
            <w:pPr>
              <w:spacing w:before="0" w:after="0" w:line="240" w:lineRule="auto"/>
              <w:jc w:val="center"/>
              <w:rPr>
                <w:sz w:val="20"/>
                <w:szCs w:val="20"/>
              </w:rPr>
            </w:pPr>
            <w:r w:rsidRPr="00616EBA">
              <w:rPr>
                <w:sz w:val="20"/>
                <w:szCs w:val="20"/>
              </w:rPr>
              <w:t>0.1 </w:t>
            </w:r>
          </w:p>
        </w:tc>
        <w:tc>
          <w:tcPr>
            <w:tcW w:w="828" w:type="dxa"/>
            <w:shd w:val="clear" w:color="auto" w:fill="BFBFBF" w:themeFill="background1" w:themeFillShade="BF"/>
            <w:vAlign w:val="center"/>
          </w:tcPr>
          <w:p w14:paraId="7969FD83"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722F929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617520B"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7B349D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424686A"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3C683E5"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1BEDCC7"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C2707D" w14:paraId="5C4FE569" w14:textId="77777777" w:rsidTr="00607BB2">
        <w:trPr>
          <w:trHeight w:val="794"/>
        </w:trPr>
        <w:tc>
          <w:tcPr>
            <w:tcW w:w="406" w:type="dxa"/>
            <w:vAlign w:val="center"/>
          </w:tcPr>
          <w:p w14:paraId="0E047820" w14:textId="77777777" w:rsidR="00C2707D" w:rsidRPr="00616EBA" w:rsidRDefault="00C2707D" w:rsidP="00607BB2">
            <w:pPr>
              <w:spacing w:before="0" w:after="0" w:line="240" w:lineRule="auto"/>
              <w:jc w:val="center"/>
              <w:rPr>
                <w:b/>
                <w:bCs/>
                <w:sz w:val="20"/>
                <w:szCs w:val="20"/>
              </w:rPr>
            </w:pPr>
            <w:r w:rsidRPr="00616EBA">
              <w:rPr>
                <w:b/>
                <w:bCs/>
                <w:sz w:val="20"/>
                <w:szCs w:val="20"/>
              </w:rPr>
              <w:t>e</w:t>
            </w:r>
          </w:p>
        </w:tc>
        <w:tc>
          <w:tcPr>
            <w:tcW w:w="3270" w:type="dxa"/>
            <w:vAlign w:val="center"/>
          </w:tcPr>
          <w:p w14:paraId="5C811E25" w14:textId="77777777" w:rsidR="00C2707D" w:rsidRPr="00616EBA" w:rsidRDefault="00C2707D" w:rsidP="00607BB2">
            <w:pPr>
              <w:spacing w:before="0" w:after="0" w:line="240" w:lineRule="auto"/>
              <w:jc w:val="left"/>
              <w:rPr>
                <w:b/>
                <w:bCs/>
                <w:sz w:val="20"/>
                <w:szCs w:val="20"/>
              </w:rPr>
            </w:pPr>
            <w:r w:rsidRPr="00616EBA">
              <w:rPr>
                <w:b/>
                <w:bCs/>
                <w:sz w:val="20"/>
                <w:szCs w:val="20"/>
              </w:rPr>
              <w:t xml:space="preserve">Features Less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606E45F5"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828" w:type="dxa"/>
            <w:vAlign w:val="center"/>
          </w:tcPr>
          <w:p w14:paraId="017EC404" w14:textId="77777777" w:rsidR="00C2707D" w:rsidRPr="00616EBA" w:rsidRDefault="00C2707D" w:rsidP="00607BB2">
            <w:pPr>
              <w:spacing w:before="0" w:after="0" w:line="240" w:lineRule="auto"/>
              <w:jc w:val="center"/>
              <w:rPr>
                <w:sz w:val="20"/>
                <w:szCs w:val="20"/>
              </w:rPr>
            </w:pPr>
            <w:r w:rsidRPr="00616EBA">
              <w:rPr>
                <w:sz w:val="20"/>
                <w:szCs w:val="20"/>
              </w:rPr>
              <w:t>20</w:t>
            </w:r>
          </w:p>
        </w:tc>
        <w:tc>
          <w:tcPr>
            <w:tcW w:w="726" w:type="dxa"/>
            <w:vAlign w:val="center"/>
          </w:tcPr>
          <w:p w14:paraId="7732722A"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6552B59C" w14:textId="77777777" w:rsidR="00C2707D" w:rsidRPr="00616EBA" w:rsidRDefault="00C2707D" w:rsidP="00607BB2">
            <w:pPr>
              <w:spacing w:before="0" w:after="0" w:line="240" w:lineRule="auto"/>
              <w:jc w:val="center"/>
              <w:rPr>
                <w:sz w:val="20"/>
                <w:szCs w:val="20"/>
              </w:rPr>
            </w:pPr>
            <w:r w:rsidRPr="00616EBA">
              <w:rPr>
                <w:sz w:val="20"/>
                <w:szCs w:val="20"/>
              </w:rPr>
              <w:t>5</w:t>
            </w:r>
          </w:p>
        </w:tc>
        <w:tc>
          <w:tcPr>
            <w:tcW w:w="726" w:type="dxa"/>
            <w:vAlign w:val="center"/>
          </w:tcPr>
          <w:p w14:paraId="310E0CE5" w14:textId="77777777" w:rsidR="00C2707D" w:rsidRPr="00616EBA" w:rsidRDefault="00C2707D" w:rsidP="00607BB2">
            <w:pPr>
              <w:spacing w:before="0" w:after="0" w:line="240" w:lineRule="auto"/>
              <w:jc w:val="center"/>
              <w:rPr>
                <w:sz w:val="20"/>
                <w:szCs w:val="20"/>
              </w:rPr>
            </w:pPr>
            <w:r w:rsidRPr="00616EBA">
              <w:rPr>
                <w:sz w:val="20"/>
                <w:szCs w:val="20"/>
              </w:rPr>
              <w:t>3</w:t>
            </w:r>
          </w:p>
        </w:tc>
        <w:tc>
          <w:tcPr>
            <w:tcW w:w="730" w:type="dxa"/>
            <w:vAlign w:val="center"/>
          </w:tcPr>
          <w:p w14:paraId="03118443" w14:textId="77777777" w:rsidR="00C2707D" w:rsidRPr="00616EBA" w:rsidRDefault="00C2707D" w:rsidP="00607BB2">
            <w:pPr>
              <w:spacing w:before="0" w:after="0" w:line="240" w:lineRule="auto"/>
              <w:jc w:val="center"/>
              <w:rPr>
                <w:sz w:val="20"/>
                <w:szCs w:val="20"/>
                <w:highlight w:val="yellow"/>
              </w:rPr>
            </w:pPr>
            <w:r w:rsidRPr="00616EBA">
              <w:rPr>
                <w:sz w:val="20"/>
                <w:szCs w:val="20"/>
              </w:rPr>
              <w:t>2</w:t>
            </w:r>
          </w:p>
        </w:tc>
        <w:tc>
          <w:tcPr>
            <w:tcW w:w="724" w:type="dxa"/>
            <w:vAlign w:val="center"/>
          </w:tcPr>
          <w:p w14:paraId="520BB45D" w14:textId="77777777" w:rsidR="00C2707D" w:rsidRPr="00616EBA" w:rsidRDefault="00C2707D" w:rsidP="00607BB2">
            <w:pPr>
              <w:spacing w:before="0" w:after="0" w:line="240" w:lineRule="auto"/>
              <w:jc w:val="center"/>
              <w:rPr>
                <w:sz w:val="20"/>
                <w:szCs w:val="20"/>
                <w:highlight w:val="yellow"/>
              </w:rPr>
            </w:pPr>
            <w:r w:rsidRPr="00616EBA">
              <w:rPr>
                <w:sz w:val="20"/>
                <w:szCs w:val="20"/>
              </w:rPr>
              <w:t>1</w:t>
            </w:r>
          </w:p>
        </w:tc>
        <w:tc>
          <w:tcPr>
            <w:tcW w:w="828" w:type="dxa"/>
            <w:vAlign w:val="center"/>
          </w:tcPr>
          <w:p w14:paraId="26132C34"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48939E42" w14:textId="77777777" w:rsidR="00C2707D" w:rsidRPr="00616EBA" w:rsidRDefault="00C2707D" w:rsidP="00607BB2">
            <w:pPr>
              <w:spacing w:before="0" w:after="0" w:line="240" w:lineRule="auto"/>
              <w:jc w:val="center"/>
              <w:rPr>
                <w:sz w:val="20"/>
                <w:szCs w:val="20"/>
              </w:rPr>
            </w:pPr>
            <w:r w:rsidRPr="00616EBA">
              <w:rPr>
                <w:sz w:val="20"/>
                <w:szCs w:val="20"/>
              </w:rPr>
              <w:t>0.2</w:t>
            </w:r>
          </w:p>
        </w:tc>
        <w:tc>
          <w:tcPr>
            <w:tcW w:w="730" w:type="dxa"/>
            <w:vAlign w:val="center"/>
          </w:tcPr>
          <w:p w14:paraId="622B1BDF" w14:textId="77777777" w:rsidR="00C2707D" w:rsidRPr="00616EBA" w:rsidRDefault="00C2707D" w:rsidP="00607BB2">
            <w:pPr>
              <w:spacing w:before="0" w:after="0" w:line="240" w:lineRule="auto"/>
              <w:jc w:val="center"/>
              <w:rPr>
                <w:sz w:val="20"/>
                <w:szCs w:val="20"/>
              </w:rPr>
            </w:pPr>
            <w:r w:rsidRPr="00616EBA">
              <w:rPr>
                <w:sz w:val="20"/>
                <w:szCs w:val="20"/>
              </w:rPr>
              <w:t>0.1</w:t>
            </w:r>
          </w:p>
        </w:tc>
        <w:tc>
          <w:tcPr>
            <w:tcW w:w="721" w:type="dxa"/>
            <w:vAlign w:val="center"/>
          </w:tcPr>
          <w:p w14:paraId="2AD9284F" w14:textId="77777777" w:rsidR="00C2707D" w:rsidRPr="00616EBA" w:rsidRDefault="00C2707D" w:rsidP="00607BB2">
            <w:pPr>
              <w:spacing w:before="0" w:after="0" w:line="240" w:lineRule="auto"/>
              <w:jc w:val="center"/>
              <w:rPr>
                <w:sz w:val="20"/>
                <w:szCs w:val="20"/>
              </w:rPr>
            </w:pPr>
            <w:r w:rsidRPr="00616EBA">
              <w:rPr>
                <w:sz w:val="20"/>
                <w:szCs w:val="20"/>
              </w:rPr>
              <w:t>0.05</w:t>
            </w:r>
          </w:p>
        </w:tc>
        <w:tc>
          <w:tcPr>
            <w:tcW w:w="721" w:type="dxa"/>
            <w:vAlign w:val="center"/>
          </w:tcPr>
          <w:p w14:paraId="67EC208F" w14:textId="77777777" w:rsidR="00C2707D" w:rsidRPr="00616EBA" w:rsidRDefault="00C2707D" w:rsidP="00607BB2">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68AA0130" w14:textId="77777777" w:rsidR="00C2707D" w:rsidRPr="00616EBA" w:rsidRDefault="00C270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CFC7636" w14:textId="77777777" w:rsidR="00C2707D" w:rsidRPr="00616EBA" w:rsidRDefault="00C2707D" w:rsidP="00607BB2">
            <w:pPr>
              <w:spacing w:before="0" w:after="0" w:line="240" w:lineRule="auto"/>
              <w:jc w:val="center"/>
              <w:rPr>
                <w:sz w:val="20"/>
                <w:szCs w:val="20"/>
              </w:rPr>
            </w:pPr>
            <w:r w:rsidRPr="00616EBA">
              <w:rPr>
                <w:sz w:val="20"/>
                <w:szCs w:val="20"/>
              </w:rPr>
              <w:t> </w:t>
            </w:r>
          </w:p>
        </w:tc>
      </w:tr>
      <w:tr w:rsidR="00883D7D" w14:paraId="4A0DD1F1" w14:textId="77777777" w:rsidTr="00FF44E2">
        <w:trPr>
          <w:trHeight w:val="794"/>
        </w:trPr>
        <w:tc>
          <w:tcPr>
            <w:tcW w:w="406" w:type="dxa"/>
            <w:vAlign w:val="center"/>
          </w:tcPr>
          <w:p w14:paraId="0020C74A" w14:textId="77777777" w:rsidR="00883D7D" w:rsidRPr="00616EBA" w:rsidRDefault="00883D7D" w:rsidP="00607BB2">
            <w:pPr>
              <w:spacing w:before="0" w:after="0" w:line="240" w:lineRule="auto"/>
              <w:jc w:val="center"/>
              <w:rPr>
                <w:b/>
                <w:bCs/>
                <w:sz w:val="20"/>
                <w:szCs w:val="20"/>
              </w:rPr>
            </w:pPr>
            <w:r w:rsidRPr="00616EBA">
              <w:rPr>
                <w:b/>
                <w:bCs/>
                <w:sz w:val="20"/>
                <w:szCs w:val="20"/>
              </w:rPr>
              <w:t>f</w:t>
            </w:r>
          </w:p>
        </w:tc>
        <w:tc>
          <w:tcPr>
            <w:tcW w:w="3270" w:type="dxa"/>
            <w:vAlign w:val="center"/>
          </w:tcPr>
          <w:p w14:paraId="048A02B5"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Features Less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967C4C" w14:textId="77777777" w:rsidR="00883D7D" w:rsidRPr="00616EBA" w:rsidRDefault="00883D7D" w:rsidP="00607BB2">
            <w:pPr>
              <w:spacing w:before="0" w:after="0" w:line="240" w:lineRule="auto"/>
              <w:jc w:val="center"/>
              <w:rPr>
                <w:sz w:val="20"/>
                <w:szCs w:val="20"/>
              </w:rPr>
            </w:pPr>
            <w:r w:rsidRPr="00616EBA">
              <w:rPr>
                <w:sz w:val="20"/>
                <w:szCs w:val="20"/>
              </w:rPr>
              <w:t>3</w:t>
            </w:r>
          </w:p>
        </w:tc>
        <w:tc>
          <w:tcPr>
            <w:tcW w:w="828" w:type="dxa"/>
            <w:vAlign w:val="center"/>
          </w:tcPr>
          <w:p w14:paraId="512B4DB4"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26" w:type="dxa"/>
            <w:vAlign w:val="center"/>
          </w:tcPr>
          <w:p w14:paraId="0550E123"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0AD9C107"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5ECEDDB1" w14:textId="65024F33" w:rsidR="00883D7D" w:rsidRPr="00616EBA" w:rsidRDefault="00883D7D" w:rsidP="00607BB2">
            <w:pPr>
              <w:spacing w:before="0" w:after="0" w:line="240" w:lineRule="auto"/>
              <w:jc w:val="center"/>
              <w:rPr>
                <w:sz w:val="20"/>
                <w:szCs w:val="20"/>
              </w:rPr>
            </w:pPr>
            <w:r>
              <w:rPr>
                <w:sz w:val="20"/>
                <w:szCs w:val="20"/>
              </w:rPr>
              <w:t>0.3</w:t>
            </w:r>
          </w:p>
        </w:tc>
        <w:tc>
          <w:tcPr>
            <w:tcW w:w="730" w:type="dxa"/>
            <w:vAlign w:val="center"/>
          </w:tcPr>
          <w:p w14:paraId="411BB953" w14:textId="2683EB06" w:rsidR="00883D7D" w:rsidRPr="00616EBA" w:rsidRDefault="00883D7D" w:rsidP="00607BB2">
            <w:pPr>
              <w:spacing w:before="0" w:after="0" w:line="240" w:lineRule="auto"/>
              <w:jc w:val="center"/>
              <w:rPr>
                <w:sz w:val="20"/>
                <w:szCs w:val="20"/>
                <w:highlight w:val="yellow"/>
              </w:rPr>
            </w:pPr>
            <w:r w:rsidRPr="00616EBA">
              <w:rPr>
                <w:sz w:val="20"/>
                <w:szCs w:val="20"/>
              </w:rPr>
              <w:t>0.25</w:t>
            </w:r>
          </w:p>
        </w:tc>
        <w:tc>
          <w:tcPr>
            <w:tcW w:w="724" w:type="dxa"/>
            <w:vAlign w:val="center"/>
          </w:tcPr>
          <w:p w14:paraId="5FA17FD0" w14:textId="2DDC01A6" w:rsidR="00883D7D" w:rsidRPr="00616EBA" w:rsidRDefault="00883D7D" w:rsidP="00607BB2">
            <w:pPr>
              <w:spacing w:before="0" w:after="0" w:line="240" w:lineRule="auto"/>
              <w:jc w:val="center"/>
              <w:rPr>
                <w:sz w:val="20"/>
                <w:szCs w:val="20"/>
              </w:rPr>
            </w:pPr>
            <w:r w:rsidRPr="00616EBA">
              <w:rPr>
                <w:sz w:val="20"/>
                <w:szCs w:val="20"/>
              </w:rPr>
              <w:t>0.1</w:t>
            </w:r>
          </w:p>
        </w:tc>
        <w:tc>
          <w:tcPr>
            <w:tcW w:w="828" w:type="dxa"/>
            <w:vAlign w:val="center"/>
          </w:tcPr>
          <w:p w14:paraId="51B14686" w14:textId="6C38072E" w:rsidR="00883D7D" w:rsidRPr="00616EBA" w:rsidRDefault="00883D7D" w:rsidP="00607BB2">
            <w:pPr>
              <w:spacing w:before="0" w:after="0" w:line="240" w:lineRule="auto"/>
              <w:jc w:val="center"/>
              <w:rPr>
                <w:sz w:val="20"/>
                <w:szCs w:val="20"/>
              </w:rPr>
            </w:pPr>
            <w:r w:rsidRPr="00616EBA">
              <w:rPr>
                <w:sz w:val="20"/>
                <w:szCs w:val="20"/>
              </w:rPr>
              <w:t>0.05</w:t>
            </w:r>
          </w:p>
        </w:tc>
        <w:tc>
          <w:tcPr>
            <w:tcW w:w="730" w:type="dxa"/>
            <w:shd w:val="clear" w:color="auto" w:fill="auto"/>
            <w:vAlign w:val="center"/>
          </w:tcPr>
          <w:p w14:paraId="18EB551B" w14:textId="73F9EF49" w:rsidR="00883D7D" w:rsidRPr="00616EBA" w:rsidRDefault="00883D7D" w:rsidP="00607BB2">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172C98CB"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4EE6F2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A29EE1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5A110B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F0C6865"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48C39FF6" w14:textId="77777777" w:rsidTr="00607BB2">
        <w:trPr>
          <w:trHeight w:val="794"/>
        </w:trPr>
        <w:tc>
          <w:tcPr>
            <w:tcW w:w="406" w:type="dxa"/>
            <w:vAlign w:val="center"/>
          </w:tcPr>
          <w:p w14:paraId="0F3BF015" w14:textId="77777777" w:rsidR="00883D7D" w:rsidRPr="00616EBA" w:rsidRDefault="00883D7D" w:rsidP="00607BB2">
            <w:pPr>
              <w:spacing w:before="0" w:after="0" w:line="240" w:lineRule="auto"/>
              <w:jc w:val="center"/>
              <w:rPr>
                <w:b/>
                <w:bCs/>
                <w:sz w:val="20"/>
                <w:szCs w:val="20"/>
              </w:rPr>
            </w:pPr>
            <w:r w:rsidRPr="00616EBA">
              <w:rPr>
                <w:b/>
                <w:bCs/>
                <w:sz w:val="20"/>
                <w:szCs w:val="20"/>
              </w:rPr>
              <w:t>g</w:t>
            </w:r>
          </w:p>
        </w:tc>
        <w:tc>
          <w:tcPr>
            <w:tcW w:w="3270" w:type="dxa"/>
            <w:vAlign w:val="center"/>
          </w:tcPr>
          <w:p w14:paraId="09760DD4"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10FD3A56" w14:textId="77777777" w:rsidR="00883D7D" w:rsidRPr="00616EBA" w:rsidRDefault="00883D7D" w:rsidP="00607BB2">
            <w:pPr>
              <w:spacing w:before="0" w:after="0" w:line="240" w:lineRule="auto"/>
              <w:jc w:val="center"/>
              <w:rPr>
                <w:sz w:val="20"/>
                <w:szCs w:val="20"/>
              </w:rPr>
            </w:pPr>
            <w:r w:rsidRPr="00616EBA">
              <w:rPr>
                <w:sz w:val="20"/>
                <w:szCs w:val="20"/>
              </w:rPr>
              <w:t>10</w:t>
            </w:r>
          </w:p>
        </w:tc>
        <w:tc>
          <w:tcPr>
            <w:tcW w:w="828" w:type="dxa"/>
            <w:vAlign w:val="center"/>
          </w:tcPr>
          <w:p w14:paraId="5DB3B12F" w14:textId="77777777" w:rsidR="00883D7D" w:rsidRPr="00616EBA" w:rsidRDefault="00883D7D" w:rsidP="00607BB2">
            <w:pPr>
              <w:spacing w:before="0" w:after="0" w:line="240" w:lineRule="auto"/>
              <w:jc w:val="center"/>
              <w:rPr>
                <w:sz w:val="20"/>
                <w:szCs w:val="20"/>
              </w:rPr>
            </w:pPr>
            <w:r w:rsidRPr="00616EBA">
              <w:rPr>
                <w:sz w:val="20"/>
                <w:szCs w:val="20"/>
              </w:rPr>
              <w:t>5</w:t>
            </w:r>
          </w:p>
        </w:tc>
        <w:tc>
          <w:tcPr>
            <w:tcW w:w="726" w:type="dxa"/>
            <w:vAlign w:val="center"/>
          </w:tcPr>
          <w:p w14:paraId="51A13DE7"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30" w:type="dxa"/>
            <w:vAlign w:val="center"/>
          </w:tcPr>
          <w:p w14:paraId="31D09AFD"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26" w:type="dxa"/>
            <w:vAlign w:val="center"/>
          </w:tcPr>
          <w:p w14:paraId="2AD6AE1C"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30" w:type="dxa"/>
            <w:vAlign w:val="center"/>
          </w:tcPr>
          <w:p w14:paraId="08E2259E" w14:textId="77777777" w:rsidR="00883D7D" w:rsidRPr="00616EBA" w:rsidRDefault="00883D7D" w:rsidP="00607BB2">
            <w:pPr>
              <w:spacing w:before="0" w:after="0" w:line="240" w:lineRule="auto"/>
              <w:jc w:val="center"/>
              <w:rPr>
                <w:sz w:val="20"/>
                <w:szCs w:val="20"/>
              </w:rPr>
            </w:pPr>
            <w:r w:rsidRPr="00616EBA">
              <w:rPr>
                <w:sz w:val="20"/>
                <w:szCs w:val="20"/>
              </w:rPr>
              <w:t>0.2</w:t>
            </w:r>
          </w:p>
        </w:tc>
        <w:tc>
          <w:tcPr>
            <w:tcW w:w="724" w:type="dxa"/>
            <w:vAlign w:val="center"/>
          </w:tcPr>
          <w:p w14:paraId="66C9CFC6"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828" w:type="dxa"/>
            <w:vAlign w:val="center"/>
          </w:tcPr>
          <w:p w14:paraId="6734D3AA" w14:textId="77777777" w:rsidR="00883D7D" w:rsidRPr="00616EBA" w:rsidRDefault="00883D7D" w:rsidP="00607BB2">
            <w:pPr>
              <w:spacing w:before="0" w:after="0" w:line="240" w:lineRule="auto"/>
              <w:jc w:val="center"/>
              <w:rPr>
                <w:sz w:val="20"/>
                <w:szCs w:val="20"/>
              </w:rPr>
            </w:pPr>
            <w:r w:rsidRPr="00616EBA">
              <w:rPr>
                <w:sz w:val="20"/>
                <w:szCs w:val="20"/>
              </w:rPr>
              <w:t>0.05 </w:t>
            </w:r>
          </w:p>
        </w:tc>
        <w:tc>
          <w:tcPr>
            <w:tcW w:w="730" w:type="dxa"/>
            <w:vAlign w:val="center"/>
          </w:tcPr>
          <w:p w14:paraId="70A920CF" w14:textId="77777777" w:rsidR="00883D7D" w:rsidRPr="00616EBA" w:rsidRDefault="00883D7D" w:rsidP="00607BB2">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235C8F4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0F2383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764700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432982C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A8B9AF0"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65F2D00F" w14:textId="77777777" w:rsidTr="00607BB2">
        <w:trPr>
          <w:trHeight w:val="794"/>
        </w:trPr>
        <w:tc>
          <w:tcPr>
            <w:tcW w:w="406" w:type="dxa"/>
            <w:vAlign w:val="center"/>
          </w:tcPr>
          <w:p w14:paraId="13DC71BE" w14:textId="77777777" w:rsidR="00883D7D" w:rsidRPr="00616EBA" w:rsidRDefault="00883D7D" w:rsidP="00607BB2">
            <w:pPr>
              <w:spacing w:before="0" w:after="0" w:line="240" w:lineRule="auto"/>
              <w:jc w:val="center"/>
              <w:rPr>
                <w:b/>
                <w:bCs/>
                <w:sz w:val="20"/>
                <w:szCs w:val="20"/>
              </w:rPr>
            </w:pPr>
            <w:r w:rsidRPr="00616EBA">
              <w:rPr>
                <w:b/>
                <w:bCs/>
                <w:sz w:val="20"/>
                <w:szCs w:val="20"/>
              </w:rPr>
              <w:t>h</w:t>
            </w:r>
          </w:p>
        </w:tc>
        <w:tc>
          <w:tcPr>
            <w:tcW w:w="3270" w:type="dxa"/>
            <w:vAlign w:val="center"/>
          </w:tcPr>
          <w:p w14:paraId="0B04438B" w14:textId="77777777" w:rsidR="00883D7D" w:rsidRPr="00616EBA" w:rsidRDefault="00883D7D" w:rsidP="00607BB2">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9FE3D8" w14:textId="77777777" w:rsidR="00883D7D" w:rsidRPr="00616EBA" w:rsidRDefault="00883D7D" w:rsidP="00607BB2">
            <w:pPr>
              <w:spacing w:before="0" w:after="0" w:line="240" w:lineRule="auto"/>
              <w:jc w:val="center"/>
              <w:rPr>
                <w:sz w:val="20"/>
                <w:szCs w:val="20"/>
              </w:rPr>
            </w:pPr>
            <w:r w:rsidRPr="00616EBA">
              <w:rPr>
                <w:sz w:val="20"/>
                <w:szCs w:val="20"/>
              </w:rPr>
              <w:t>3</w:t>
            </w:r>
          </w:p>
        </w:tc>
        <w:tc>
          <w:tcPr>
            <w:tcW w:w="828" w:type="dxa"/>
            <w:vAlign w:val="center"/>
          </w:tcPr>
          <w:p w14:paraId="39F49FB9" w14:textId="77777777" w:rsidR="00883D7D" w:rsidRPr="00616EBA" w:rsidRDefault="00883D7D" w:rsidP="00607BB2">
            <w:pPr>
              <w:spacing w:before="0" w:after="0" w:line="240" w:lineRule="auto"/>
              <w:jc w:val="center"/>
              <w:rPr>
                <w:sz w:val="20"/>
                <w:szCs w:val="20"/>
              </w:rPr>
            </w:pPr>
            <w:r w:rsidRPr="00616EBA">
              <w:rPr>
                <w:sz w:val="20"/>
                <w:szCs w:val="20"/>
              </w:rPr>
              <w:t>2</w:t>
            </w:r>
          </w:p>
        </w:tc>
        <w:tc>
          <w:tcPr>
            <w:tcW w:w="726" w:type="dxa"/>
            <w:vAlign w:val="center"/>
          </w:tcPr>
          <w:p w14:paraId="78A05645"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3A1A7BA5"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2506360B" w14:textId="77777777" w:rsidR="00883D7D" w:rsidRPr="00616EBA" w:rsidRDefault="00883D7D" w:rsidP="00607BB2">
            <w:pPr>
              <w:spacing w:before="0" w:after="0" w:line="240" w:lineRule="auto"/>
              <w:jc w:val="center"/>
              <w:rPr>
                <w:sz w:val="20"/>
                <w:szCs w:val="20"/>
              </w:rPr>
            </w:pPr>
            <w:r w:rsidRPr="00616EBA">
              <w:rPr>
                <w:sz w:val="20"/>
                <w:szCs w:val="20"/>
              </w:rPr>
              <w:t>0.3</w:t>
            </w:r>
          </w:p>
        </w:tc>
        <w:tc>
          <w:tcPr>
            <w:tcW w:w="730" w:type="dxa"/>
            <w:vAlign w:val="center"/>
          </w:tcPr>
          <w:p w14:paraId="7A541A4F"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724" w:type="dxa"/>
            <w:vAlign w:val="center"/>
          </w:tcPr>
          <w:p w14:paraId="0782527F" w14:textId="77777777" w:rsidR="00883D7D" w:rsidRPr="00616EBA" w:rsidRDefault="00883D7D" w:rsidP="00607BB2">
            <w:pPr>
              <w:spacing w:before="0" w:after="0" w:line="240" w:lineRule="auto"/>
              <w:jc w:val="center"/>
              <w:rPr>
                <w:sz w:val="20"/>
                <w:szCs w:val="20"/>
              </w:rPr>
            </w:pPr>
            <w:r w:rsidRPr="00616EBA">
              <w:rPr>
                <w:sz w:val="20"/>
                <w:szCs w:val="20"/>
              </w:rPr>
              <w:t>0.05 </w:t>
            </w:r>
          </w:p>
        </w:tc>
        <w:tc>
          <w:tcPr>
            <w:tcW w:w="828" w:type="dxa"/>
            <w:vAlign w:val="center"/>
          </w:tcPr>
          <w:p w14:paraId="2DA3871D" w14:textId="77777777" w:rsidR="00883D7D" w:rsidRPr="00616EBA" w:rsidRDefault="00883D7D" w:rsidP="00607BB2">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7583271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4380A3F5"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91EC3C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C4A421F"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7D7975E"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4D6F7F2" w14:textId="77777777" w:rsidR="00883D7D" w:rsidRPr="00616EBA" w:rsidRDefault="00883D7D" w:rsidP="00607BB2">
            <w:pPr>
              <w:spacing w:before="0" w:after="0" w:line="240" w:lineRule="auto"/>
              <w:jc w:val="center"/>
              <w:rPr>
                <w:sz w:val="20"/>
                <w:szCs w:val="20"/>
              </w:rPr>
            </w:pPr>
            <w:r w:rsidRPr="00616EBA">
              <w:rPr>
                <w:sz w:val="20"/>
                <w:szCs w:val="20"/>
              </w:rPr>
              <w:t> </w:t>
            </w:r>
          </w:p>
        </w:tc>
      </w:tr>
      <w:tr w:rsidR="00883D7D" w14:paraId="66AD4E84" w14:textId="77777777" w:rsidTr="00607BB2">
        <w:trPr>
          <w:trHeight w:val="794"/>
        </w:trPr>
        <w:tc>
          <w:tcPr>
            <w:tcW w:w="406" w:type="dxa"/>
            <w:vAlign w:val="center"/>
          </w:tcPr>
          <w:p w14:paraId="2F24C4CA" w14:textId="77777777" w:rsidR="00883D7D" w:rsidRPr="00616EBA" w:rsidRDefault="00883D7D" w:rsidP="00607BB2">
            <w:pPr>
              <w:spacing w:before="0" w:after="0" w:line="240" w:lineRule="auto"/>
              <w:jc w:val="center"/>
              <w:rPr>
                <w:b/>
                <w:bCs/>
                <w:sz w:val="20"/>
                <w:szCs w:val="20"/>
              </w:rPr>
            </w:pPr>
            <w:proofErr w:type="spellStart"/>
            <w:r w:rsidRPr="00616EBA">
              <w:rPr>
                <w:b/>
                <w:bCs/>
                <w:sz w:val="20"/>
                <w:szCs w:val="20"/>
              </w:rPr>
              <w:t>i</w:t>
            </w:r>
            <w:proofErr w:type="spellEnd"/>
          </w:p>
        </w:tc>
        <w:tc>
          <w:tcPr>
            <w:tcW w:w="3270" w:type="dxa"/>
            <w:vAlign w:val="center"/>
          </w:tcPr>
          <w:p w14:paraId="309E3E18" w14:textId="77777777" w:rsidR="00883D7D" w:rsidRPr="00616EBA" w:rsidRDefault="00883D7D" w:rsidP="00607BB2">
            <w:pPr>
              <w:spacing w:before="0" w:after="0" w:line="240" w:lineRule="auto"/>
              <w:jc w:val="left"/>
              <w:rPr>
                <w:b/>
                <w:bCs/>
                <w:sz w:val="20"/>
                <w:szCs w:val="20"/>
              </w:rPr>
            </w:pPr>
            <w:r w:rsidRPr="00616EBA">
              <w:rPr>
                <w:b/>
                <w:bCs/>
                <w:sz w:val="20"/>
                <w:szCs w:val="20"/>
              </w:rPr>
              <w:t>Angular Measurements</w:t>
            </w:r>
            <w:r w:rsidRPr="00616EBA">
              <w:rPr>
                <w:sz w:val="20"/>
                <w:szCs w:val="20"/>
              </w:rPr>
              <w:t xml:space="preserve"> [degrees]</w:t>
            </w:r>
          </w:p>
        </w:tc>
        <w:tc>
          <w:tcPr>
            <w:tcW w:w="721" w:type="dxa"/>
            <w:vAlign w:val="center"/>
          </w:tcPr>
          <w:p w14:paraId="41C0E7D9" w14:textId="77777777" w:rsidR="00883D7D" w:rsidRPr="00616EBA" w:rsidRDefault="00883D7D" w:rsidP="00607BB2">
            <w:pPr>
              <w:spacing w:before="0" w:after="0" w:line="240" w:lineRule="auto"/>
              <w:jc w:val="center"/>
              <w:rPr>
                <w:sz w:val="20"/>
                <w:szCs w:val="20"/>
              </w:rPr>
            </w:pPr>
            <w:r w:rsidRPr="00616EBA">
              <w:rPr>
                <w:sz w:val="20"/>
                <w:szCs w:val="20"/>
              </w:rPr>
              <w:t>5</w:t>
            </w:r>
          </w:p>
        </w:tc>
        <w:tc>
          <w:tcPr>
            <w:tcW w:w="828" w:type="dxa"/>
            <w:vAlign w:val="center"/>
          </w:tcPr>
          <w:p w14:paraId="208B5477" w14:textId="77777777" w:rsidR="00883D7D" w:rsidRPr="00616EBA" w:rsidRDefault="00883D7D" w:rsidP="00607BB2">
            <w:pPr>
              <w:spacing w:before="0" w:after="0" w:line="240" w:lineRule="auto"/>
              <w:jc w:val="center"/>
              <w:rPr>
                <w:sz w:val="20"/>
                <w:szCs w:val="20"/>
              </w:rPr>
            </w:pPr>
            <w:r w:rsidRPr="00616EBA">
              <w:rPr>
                <w:sz w:val="20"/>
                <w:szCs w:val="20"/>
              </w:rPr>
              <w:t>2.5</w:t>
            </w:r>
          </w:p>
        </w:tc>
        <w:tc>
          <w:tcPr>
            <w:tcW w:w="726" w:type="dxa"/>
            <w:vAlign w:val="center"/>
          </w:tcPr>
          <w:p w14:paraId="1C340A89" w14:textId="77777777" w:rsidR="00883D7D" w:rsidRPr="00616EBA" w:rsidRDefault="00883D7D" w:rsidP="00607BB2">
            <w:pPr>
              <w:spacing w:before="0" w:after="0" w:line="240" w:lineRule="auto"/>
              <w:jc w:val="center"/>
              <w:rPr>
                <w:sz w:val="20"/>
                <w:szCs w:val="20"/>
              </w:rPr>
            </w:pPr>
            <w:r w:rsidRPr="00616EBA">
              <w:rPr>
                <w:sz w:val="20"/>
                <w:szCs w:val="20"/>
              </w:rPr>
              <w:t>1</w:t>
            </w:r>
          </w:p>
        </w:tc>
        <w:tc>
          <w:tcPr>
            <w:tcW w:w="730" w:type="dxa"/>
            <w:vAlign w:val="center"/>
          </w:tcPr>
          <w:p w14:paraId="1384F12E" w14:textId="77777777" w:rsidR="00883D7D" w:rsidRPr="00616EBA" w:rsidRDefault="00883D7D" w:rsidP="00607BB2">
            <w:pPr>
              <w:spacing w:before="0" w:after="0" w:line="240" w:lineRule="auto"/>
              <w:jc w:val="center"/>
              <w:rPr>
                <w:sz w:val="20"/>
                <w:szCs w:val="20"/>
              </w:rPr>
            </w:pPr>
            <w:r w:rsidRPr="00616EBA">
              <w:rPr>
                <w:sz w:val="20"/>
                <w:szCs w:val="20"/>
              </w:rPr>
              <w:t>0.5</w:t>
            </w:r>
          </w:p>
        </w:tc>
        <w:tc>
          <w:tcPr>
            <w:tcW w:w="726" w:type="dxa"/>
            <w:vAlign w:val="center"/>
          </w:tcPr>
          <w:p w14:paraId="6E252928" w14:textId="77777777" w:rsidR="00883D7D" w:rsidRPr="00616EBA" w:rsidRDefault="00883D7D" w:rsidP="00607BB2">
            <w:pPr>
              <w:spacing w:before="0" w:after="0" w:line="240" w:lineRule="auto"/>
              <w:jc w:val="center"/>
              <w:rPr>
                <w:sz w:val="20"/>
                <w:szCs w:val="20"/>
              </w:rPr>
            </w:pPr>
            <w:r w:rsidRPr="00616EBA">
              <w:rPr>
                <w:sz w:val="20"/>
                <w:szCs w:val="20"/>
              </w:rPr>
              <w:t>0.2</w:t>
            </w:r>
          </w:p>
        </w:tc>
        <w:tc>
          <w:tcPr>
            <w:tcW w:w="730" w:type="dxa"/>
            <w:vAlign w:val="center"/>
          </w:tcPr>
          <w:p w14:paraId="22A8CD42" w14:textId="77777777" w:rsidR="00883D7D" w:rsidRPr="00616EBA" w:rsidRDefault="00883D7D" w:rsidP="00607BB2">
            <w:pPr>
              <w:spacing w:before="0" w:after="0" w:line="240" w:lineRule="auto"/>
              <w:jc w:val="center"/>
              <w:rPr>
                <w:sz w:val="20"/>
                <w:szCs w:val="20"/>
              </w:rPr>
            </w:pPr>
            <w:r w:rsidRPr="00616EBA">
              <w:rPr>
                <w:sz w:val="20"/>
                <w:szCs w:val="20"/>
              </w:rPr>
              <w:t>0.1</w:t>
            </w:r>
          </w:p>
        </w:tc>
        <w:tc>
          <w:tcPr>
            <w:tcW w:w="724" w:type="dxa"/>
            <w:vAlign w:val="center"/>
          </w:tcPr>
          <w:p w14:paraId="40D71BD7" w14:textId="77777777" w:rsidR="00883D7D" w:rsidRPr="00616EBA" w:rsidRDefault="00883D7D" w:rsidP="00607BB2">
            <w:pPr>
              <w:shd w:val="clear" w:color="auto" w:fill="FFFFFF" w:themeFill="background1"/>
              <w:spacing w:before="0" w:after="0" w:line="240" w:lineRule="auto"/>
              <w:jc w:val="center"/>
              <w:rPr>
                <w:sz w:val="20"/>
                <w:szCs w:val="20"/>
              </w:rPr>
            </w:pPr>
            <w:r w:rsidRPr="00616EBA">
              <w:rPr>
                <w:sz w:val="20"/>
                <w:szCs w:val="20"/>
              </w:rPr>
              <w:t>0.05 </w:t>
            </w:r>
          </w:p>
        </w:tc>
        <w:tc>
          <w:tcPr>
            <w:tcW w:w="828" w:type="dxa"/>
            <w:shd w:val="clear" w:color="auto" w:fill="BFBFBF" w:themeFill="background1" w:themeFillShade="BF"/>
            <w:vAlign w:val="center"/>
          </w:tcPr>
          <w:p w14:paraId="1753F028"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A30FB56"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1426CCB0"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F87497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41B1A2C"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4EC7FB0D" w14:textId="77777777" w:rsidR="00883D7D" w:rsidRPr="00616EBA" w:rsidRDefault="00883D7D" w:rsidP="00607BB2">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8F6FF4E" w14:textId="77777777" w:rsidR="00883D7D" w:rsidRPr="00616EBA" w:rsidRDefault="00883D7D" w:rsidP="00607BB2">
            <w:pPr>
              <w:spacing w:before="0" w:after="0" w:line="240" w:lineRule="auto"/>
              <w:jc w:val="center"/>
              <w:rPr>
                <w:sz w:val="20"/>
                <w:szCs w:val="20"/>
              </w:rPr>
            </w:pPr>
            <w:r w:rsidRPr="00616EBA">
              <w:rPr>
                <w:sz w:val="20"/>
                <w:szCs w:val="20"/>
              </w:rPr>
              <w:t> </w:t>
            </w:r>
          </w:p>
        </w:tc>
      </w:tr>
    </w:tbl>
    <w:p w14:paraId="38FF453D" w14:textId="77777777" w:rsidR="00812516" w:rsidRDefault="00812516">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49458E7E" w14:textId="77777777" w:rsidR="00C2707D" w:rsidRDefault="00C2707D">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30203857" w14:textId="77777777" w:rsidTr="00607BB2">
        <w:trPr>
          <w:trHeight w:val="357"/>
        </w:trPr>
        <w:tc>
          <w:tcPr>
            <w:tcW w:w="406" w:type="dxa"/>
            <w:shd w:val="clear" w:color="auto" w:fill="F2F2F2" w:themeFill="background1" w:themeFillShade="F2"/>
            <w:vAlign w:val="center"/>
          </w:tcPr>
          <w:p w14:paraId="0C148A11"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0B015FC8"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4EC4389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58BB2CB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1FAFC6C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356A30D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45DF77F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29097DB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6C27D60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F4AA58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7DBC337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380FEBE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5DA887C"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3BB2EF6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5A9689D9"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C331E5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0E52E6ED" w14:textId="77777777" w:rsidTr="00607BB2">
        <w:trPr>
          <w:trHeight w:val="283"/>
        </w:trPr>
        <w:tc>
          <w:tcPr>
            <w:tcW w:w="406" w:type="dxa"/>
            <w:shd w:val="clear" w:color="auto" w:fill="C6D9F1" w:themeFill="text2" w:themeFillTint="33"/>
            <w:vAlign w:val="center"/>
          </w:tcPr>
          <w:p w14:paraId="5F1E2CAF" w14:textId="77777777" w:rsidR="00C2707D" w:rsidRPr="0044420D" w:rsidRDefault="00C2707D" w:rsidP="00607BB2">
            <w:pPr>
              <w:spacing w:before="0" w:after="0" w:line="240" w:lineRule="auto"/>
              <w:jc w:val="center"/>
              <w:rPr>
                <w:b/>
                <w:bCs/>
                <w:sz w:val="20"/>
                <w:szCs w:val="20"/>
              </w:rPr>
            </w:pPr>
            <w:r>
              <w:rPr>
                <w:b/>
                <w:bCs/>
                <w:iCs/>
                <w:sz w:val="20"/>
                <w:szCs w:val="20"/>
              </w:rPr>
              <w:t>W</w:t>
            </w:r>
          </w:p>
        </w:tc>
        <w:tc>
          <w:tcPr>
            <w:tcW w:w="13622" w:type="dxa"/>
            <w:gridSpan w:val="15"/>
            <w:shd w:val="clear" w:color="auto" w:fill="C6D9F1" w:themeFill="text2" w:themeFillTint="33"/>
            <w:vAlign w:val="center"/>
          </w:tcPr>
          <w:p w14:paraId="23A50F91" w14:textId="77777777" w:rsidR="00C2707D" w:rsidRPr="00616EBA" w:rsidRDefault="00C2707D" w:rsidP="00607BB2">
            <w:pPr>
              <w:spacing w:before="0" w:after="0" w:line="240" w:lineRule="auto"/>
              <w:jc w:val="center"/>
              <w:rPr>
                <w:sz w:val="20"/>
                <w:szCs w:val="20"/>
              </w:rPr>
            </w:pPr>
            <w:r>
              <w:rPr>
                <w:b/>
                <w:bCs/>
                <w:iCs/>
                <w:sz w:val="20"/>
                <w:szCs w:val="20"/>
              </w:rPr>
              <w:t>WATER FLOW</w:t>
            </w:r>
          </w:p>
        </w:tc>
      </w:tr>
      <w:tr w:rsidR="00C2707D" w14:paraId="784573C4" w14:textId="77777777" w:rsidTr="00607BB2">
        <w:trPr>
          <w:trHeight w:val="794"/>
        </w:trPr>
        <w:tc>
          <w:tcPr>
            <w:tcW w:w="406" w:type="dxa"/>
            <w:vAlign w:val="center"/>
          </w:tcPr>
          <w:p w14:paraId="1D71BCE2"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2F67F914" w14:textId="66C39371" w:rsidR="00DA0B7D" w:rsidRPr="00616EBA" w:rsidRDefault="00C2707D" w:rsidP="00AF1DF5">
            <w:pPr>
              <w:spacing w:before="0" w:after="0" w:line="240" w:lineRule="auto"/>
              <w:jc w:val="center"/>
              <w:rPr>
                <w:b/>
                <w:bCs/>
                <w:sz w:val="20"/>
                <w:szCs w:val="20"/>
              </w:rPr>
            </w:pPr>
            <w:r w:rsidRPr="00616EBA">
              <w:rPr>
                <w:b/>
                <w:bCs/>
                <w:sz w:val="20"/>
                <w:szCs w:val="20"/>
              </w:rPr>
              <w:t xml:space="preserve">Flow Direction </w:t>
            </w:r>
            <w:r w:rsidRPr="00616EBA">
              <w:rPr>
                <w:sz w:val="20"/>
                <w:szCs w:val="20"/>
              </w:rPr>
              <w:t>[degrees]</w:t>
            </w:r>
          </w:p>
        </w:tc>
        <w:tc>
          <w:tcPr>
            <w:tcW w:w="721" w:type="dxa"/>
            <w:vAlign w:val="center"/>
          </w:tcPr>
          <w:p w14:paraId="42CB38FA"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828" w:type="dxa"/>
            <w:vAlign w:val="center"/>
          </w:tcPr>
          <w:p w14:paraId="095597F4" w14:textId="77777777" w:rsidR="00C2707D" w:rsidRPr="00616EBA" w:rsidRDefault="00C2707D" w:rsidP="00607BB2">
            <w:pPr>
              <w:spacing w:before="0" w:after="0" w:line="240" w:lineRule="auto"/>
              <w:jc w:val="center"/>
              <w:rPr>
                <w:sz w:val="20"/>
                <w:szCs w:val="20"/>
              </w:rPr>
            </w:pPr>
            <w:r w:rsidRPr="00616EBA">
              <w:rPr>
                <w:sz w:val="20"/>
                <w:szCs w:val="20"/>
              </w:rPr>
              <w:t>7.5</w:t>
            </w:r>
          </w:p>
        </w:tc>
        <w:tc>
          <w:tcPr>
            <w:tcW w:w="726" w:type="dxa"/>
            <w:vAlign w:val="center"/>
          </w:tcPr>
          <w:p w14:paraId="33B329E8" w14:textId="77777777" w:rsidR="00C2707D" w:rsidRPr="00616EBA" w:rsidRDefault="00C2707D" w:rsidP="00607BB2">
            <w:pPr>
              <w:spacing w:before="0" w:after="0" w:line="240" w:lineRule="auto"/>
              <w:jc w:val="center"/>
              <w:rPr>
                <w:sz w:val="20"/>
                <w:szCs w:val="20"/>
              </w:rPr>
            </w:pPr>
            <w:r w:rsidRPr="00616EBA">
              <w:rPr>
                <w:sz w:val="20"/>
                <w:szCs w:val="20"/>
              </w:rPr>
              <w:t>5.0</w:t>
            </w:r>
          </w:p>
        </w:tc>
        <w:tc>
          <w:tcPr>
            <w:tcW w:w="730" w:type="dxa"/>
            <w:vAlign w:val="center"/>
          </w:tcPr>
          <w:p w14:paraId="7B5B80F2" w14:textId="77777777" w:rsidR="00C2707D" w:rsidRPr="00616EBA" w:rsidRDefault="00C2707D" w:rsidP="00607BB2">
            <w:pPr>
              <w:spacing w:before="0" w:after="0" w:line="240" w:lineRule="auto"/>
              <w:jc w:val="center"/>
              <w:rPr>
                <w:sz w:val="20"/>
                <w:szCs w:val="20"/>
              </w:rPr>
            </w:pPr>
            <w:r w:rsidRPr="00616EBA">
              <w:rPr>
                <w:sz w:val="20"/>
                <w:szCs w:val="20"/>
              </w:rPr>
              <w:t>2.5</w:t>
            </w:r>
          </w:p>
        </w:tc>
        <w:tc>
          <w:tcPr>
            <w:tcW w:w="726" w:type="dxa"/>
            <w:vAlign w:val="center"/>
          </w:tcPr>
          <w:p w14:paraId="006EB1B0" w14:textId="77777777" w:rsidR="00C2707D" w:rsidRPr="00616EBA" w:rsidRDefault="00C2707D" w:rsidP="00607BB2">
            <w:pPr>
              <w:spacing w:before="0" w:after="0" w:line="240" w:lineRule="auto"/>
              <w:jc w:val="center"/>
              <w:rPr>
                <w:sz w:val="20"/>
                <w:szCs w:val="20"/>
              </w:rPr>
            </w:pPr>
            <w:r w:rsidRPr="00616EBA">
              <w:rPr>
                <w:sz w:val="20"/>
                <w:szCs w:val="20"/>
              </w:rPr>
              <w:t>1.0</w:t>
            </w:r>
          </w:p>
        </w:tc>
        <w:tc>
          <w:tcPr>
            <w:tcW w:w="730" w:type="dxa"/>
            <w:vAlign w:val="center"/>
          </w:tcPr>
          <w:p w14:paraId="31A36476"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24" w:type="dxa"/>
            <w:vAlign w:val="center"/>
          </w:tcPr>
          <w:p w14:paraId="6451CD32"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828" w:type="dxa"/>
            <w:vAlign w:val="center"/>
          </w:tcPr>
          <w:p w14:paraId="3139E3B3" w14:textId="77777777" w:rsidR="00C2707D" w:rsidRPr="00616EBA" w:rsidRDefault="00C2707D" w:rsidP="00607BB2">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14E114CF"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19E80751"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756D7827"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03A7662F" w14:textId="77777777" w:rsidR="00C2707D" w:rsidRPr="00616EBA"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4807CFD9"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6EBD8934" w14:textId="77777777" w:rsidR="00C2707D" w:rsidRPr="00616EBA" w:rsidRDefault="00C2707D" w:rsidP="00607BB2">
            <w:pPr>
              <w:spacing w:before="0" w:after="0" w:line="240" w:lineRule="auto"/>
              <w:jc w:val="center"/>
              <w:rPr>
                <w:sz w:val="20"/>
                <w:szCs w:val="20"/>
              </w:rPr>
            </w:pPr>
          </w:p>
        </w:tc>
      </w:tr>
      <w:tr w:rsidR="00C2707D" w14:paraId="38B89FC5" w14:textId="77777777" w:rsidTr="00607BB2">
        <w:trPr>
          <w:trHeight w:val="794"/>
        </w:trPr>
        <w:tc>
          <w:tcPr>
            <w:tcW w:w="406" w:type="dxa"/>
            <w:vAlign w:val="center"/>
          </w:tcPr>
          <w:p w14:paraId="1B772B5A"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45C6ECFE" w14:textId="77FC429E" w:rsidR="00DA0B7D" w:rsidRPr="00616EBA" w:rsidRDefault="00C2707D" w:rsidP="00AF1DF5">
            <w:pPr>
              <w:spacing w:before="0" w:after="0" w:line="240" w:lineRule="auto"/>
              <w:jc w:val="center"/>
              <w:rPr>
                <w:b/>
                <w:bCs/>
                <w:sz w:val="20"/>
                <w:szCs w:val="20"/>
              </w:rPr>
            </w:pPr>
            <w:r w:rsidRPr="00616EBA">
              <w:rPr>
                <w:b/>
                <w:bCs/>
                <w:sz w:val="20"/>
                <w:szCs w:val="20"/>
              </w:rPr>
              <w:t xml:space="preserve">Flow Speed </w:t>
            </w:r>
            <w:r w:rsidRPr="00616EBA">
              <w:rPr>
                <w:sz w:val="20"/>
                <w:szCs w:val="20"/>
              </w:rPr>
              <w:t>[knots]</w:t>
            </w:r>
          </w:p>
        </w:tc>
        <w:tc>
          <w:tcPr>
            <w:tcW w:w="721" w:type="dxa"/>
            <w:vAlign w:val="center"/>
          </w:tcPr>
          <w:p w14:paraId="7B7EA92E" w14:textId="77777777" w:rsidR="00C2707D" w:rsidRPr="00616EBA" w:rsidRDefault="00C2707D" w:rsidP="00607BB2">
            <w:pPr>
              <w:spacing w:before="0" w:after="0" w:line="240" w:lineRule="auto"/>
              <w:jc w:val="center"/>
              <w:rPr>
                <w:sz w:val="20"/>
                <w:szCs w:val="20"/>
              </w:rPr>
            </w:pPr>
            <w:r w:rsidRPr="00616EBA">
              <w:rPr>
                <w:sz w:val="20"/>
                <w:szCs w:val="20"/>
              </w:rPr>
              <w:t>2</w:t>
            </w:r>
          </w:p>
        </w:tc>
        <w:tc>
          <w:tcPr>
            <w:tcW w:w="828" w:type="dxa"/>
            <w:vAlign w:val="center"/>
          </w:tcPr>
          <w:p w14:paraId="452D52E8" w14:textId="77777777" w:rsidR="00C2707D" w:rsidRPr="00616EBA" w:rsidRDefault="00C2707D" w:rsidP="00607BB2">
            <w:pPr>
              <w:spacing w:before="0" w:after="0" w:line="240" w:lineRule="auto"/>
              <w:jc w:val="center"/>
              <w:rPr>
                <w:sz w:val="20"/>
                <w:szCs w:val="20"/>
              </w:rPr>
            </w:pPr>
            <w:r w:rsidRPr="00616EBA">
              <w:rPr>
                <w:sz w:val="20"/>
                <w:szCs w:val="20"/>
              </w:rPr>
              <w:t>1</w:t>
            </w:r>
          </w:p>
        </w:tc>
        <w:tc>
          <w:tcPr>
            <w:tcW w:w="726" w:type="dxa"/>
            <w:vAlign w:val="center"/>
          </w:tcPr>
          <w:p w14:paraId="76D2583C" w14:textId="77777777" w:rsidR="00C2707D" w:rsidRPr="00616EBA" w:rsidRDefault="00C2707D" w:rsidP="00607BB2">
            <w:pPr>
              <w:spacing w:before="0" w:after="0" w:line="240" w:lineRule="auto"/>
              <w:jc w:val="center"/>
              <w:rPr>
                <w:sz w:val="20"/>
                <w:szCs w:val="20"/>
              </w:rPr>
            </w:pPr>
            <w:r w:rsidRPr="00616EBA">
              <w:rPr>
                <w:sz w:val="20"/>
                <w:szCs w:val="20"/>
              </w:rPr>
              <w:t>0.5</w:t>
            </w:r>
          </w:p>
        </w:tc>
        <w:tc>
          <w:tcPr>
            <w:tcW w:w="730" w:type="dxa"/>
            <w:vAlign w:val="center"/>
          </w:tcPr>
          <w:p w14:paraId="7E8FDA59" w14:textId="77777777" w:rsidR="00C2707D" w:rsidRPr="00616EBA" w:rsidRDefault="00C2707D" w:rsidP="00607BB2">
            <w:pPr>
              <w:spacing w:before="0" w:after="0" w:line="240" w:lineRule="auto"/>
              <w:jc w:val="center"/>
              <w:rPr>
                <w:sz w:val="20"/>
                <w:szCs w:val="20"/>
              </w:rPr>
            </w:pPr>
            <w:r w:rsidRPr="00616EBA">
              <w:rPr>
                <w:sz w:val="20"/>
                <w:szCs w:val="20"/>
              </w:rPr>
              <w:t>0.25</w:t>
            </w:r>
          </w:p>
        </w:tc>
        <w:tc>
          <w:tcPr>
            <w:tcW w:w="726" w:type="dxa"/>
            <w:vAlign w:val="center"/>
          </w:tcPr>
          <w:p w14:paraId="6FB87F8A" w14:textId="77777777" w:rsidR="00C2707D" w:rsidRPr="00616EBA" w:rsidRDefault="00C2707D" w:rsidP="00607BB2">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1401D10A" w14:textId="77777777" w:rsidR="00C2707D" w:rsidRPr="00616EBA" w:rsidRDefault="00C2707D" w:rsidP="00607BB2">
            <w:pPr>
              <w:spacing w:before="0" w:after="0" w:line="240" w:lineRule="auto"/>
              <w:jc w:val="center"/>
              <w:rPr>
                <w:sz w:val="20"/>
                <w:szCs w:val="20"/>
              </w:rPr>
            </w:pPr>
          </w:p>
        </w:tc>
        <w:tc>
          <w:tcPr>
            <w:tcW w:w="724" w:type="dxa"/>
            <w:shd w:val="clear" w:color="auto" w:fill="BFBFBF" w:themeFill="background1" w:themeFillShade="BF"/>
            <w:vAlign w:val="center"/>
          </w:tcPr>
          <w:p w14:paraId="24BD2282" w14:textId="77777777" w:rsidR="00C2707D" w:rsidRPr="00616EBA" w:rsidRDefault="00C2707D" w:rsidP="00607BB2">
            <w:pPr>
              <w:spacing w:before="0" w:after="0" w:line="240" w:lineRule="auto"/>
              <w:jc w:val="center"/>
              <w:rPr>
                <w:sz w:val="20"/>
                <w:szCs w:val="20"/>
              </w:rPr>
            </w:pPr>
          </w:p>
        </w:tc>
        <w:tc>
          <w:tcPr>
            <w:tcW w:w="828" w:type="dxa"/>
            <w:shd w:val="clear" w:color="auto" w:fill="BFBFBF" w:themeFill="background1" w:themeFillShade="BF"/>
            <w:vAlign w:val="center"/>
          </w:tcPr>
          <w:p w14:paraId="06E19FB6"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18B8AB5D" w14:textId="77777777" w:rsidR="00C2707D" w:rsidRPr="00616EBA" w:rsidRDefault="00C2707D" w:rsidP="00607BB2">
            <w:pPr>
              <w:spacing w:before="0" w:after="0" w:line="240" w:lineRule="auto"/>
              <w:jc w:val="center"/>
              <w:rPr>
                <w:sz w:val="20"/>
                <w:szCs w:val="20"/>
              </w:rPr>
            </w:pPr>
          </w:p>
        </w:tc>
        <w:tc>
          <w:tcPr>
            <w:tcW w:w="730" w:type="dxa"/>
            <w:shd w:val="clear" w:color="auto" w:fill="BFBFBF" w:themeFill="background1" w:themeFillShade="BF"/>
            <w:vAlign w:val="center"/>
          </w:tcPr>
          <w:p w14:paraId="7F92C2A2"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C41B55E"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3FD79C02" w14:textId="77777777" w:rsidR="00C2707D" w:rsidRPr="00616EBA" w:rsidRDefault="00C2707D" w:rsidP="00607BB2">
            <w:pPr>
              <w:spacing w:before="0" w:after="0" w:line="240" w:lineRule="auto"/>
              <w:jc w:val="center"/>
              <w:rPr>
                <w:sz w:val="20"/>
                <w:szCs w:val="20"/>
              </w:rPr>
            </w:pPr>
          </w:p>
        </w:tc>
        <w:tc>
          <w:tcPr>
            <w:tcW w:w="716" w:type="dxa"/>
            <w:shd w:val="clear" w:color="auto" w:fill="BFBFBF" w:themeFill="background1" w:themeFillShade="BF"/>
            <w:vAlign w:val="center"/>
          </w:tcPr>
          <w:p w14:paraId="4D88CFCB" w14:textId="77777777" w:rsidR="00C2707D" w:rsidRPr="00616EBA" w:rsidRDefault="00C2707D" w:rsidP="00607BB2">
            <w:pPr>
              <w:spacing w:before="0" w:after="0" w:line="240" w:lineRule="auto"/>
              <w:jc w:val="center"/>
              <w:rPr>
                <w:sz w:val="20"/>
                <w:szCs w:val="20"/>
              </w:rPr>
            </w:pPr>
          </w:p>
        </w:tc>
        <w:tc>
          <w:tcPr>
            <w:tcW w:w="721" w:type="dxa"/>
            <w:shd w:val="clear" w:color="auto" w:fill="BFBFBF" w:themeFill="background1" w:themeFillShade="BF"/>
            <w:vAlign w:val="center"/>
          </w:tcPr>
          <w:p w14:paraId="14987B23" w14:textId="77777777" w:rsidR="00C2707D" w:rsidRPr="00616EBA" w:rsidRDefault="00C2707D" w:rsidP="00607BB2">
            <w:pPr>
              <w:spacing w:before="0" w:after="0" w:line="240" w:lineRule="auto"/>
              <w:jc w:val="center"/>
              <w:rPr>
                <w:sz w:val="20"/>
                <w:szCs w:val="20"/>
              </w:rPr>
            </w:pPr>
          </w:p>
        </w:tc>
      </w:tr>
    </w:tbl>
    <w:p w14:paraId="236D4EE7" w14:textId="77777777" w:rsidR="00812516" w:rsidRPr="0070306C" w:rsidRDefault="00812516">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0B4F129F" w14:textId="77777777" w:rsidR="00F20DD9" w:rsidRDefault="00F20DD9" w:rsidP="00F20DD9"/>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C2707D" w14:paraId="36DD9F81" w14:textId="77777777" w:rsidTr="00607BB2">
        <w:trPr>
          <w:trHeight w:val="357"/>
        </w:trPr>
        <w:tc>
          <w:tcPr>
            <w:tcW w:w="406" w:type="dxa"/>
            <w:shd w:val="clear" w:color="auto" w:fill="F2F2F2" w:themeFill="background1" w:themeFillShade="F2"/>
            <w:vAlign w:val="center"/>
          </w:tcPr>
          <w:p w14:paraId="2A1486BE" w14:textId="77777777" w:rsidR="00C2707D" w:rsidRDefault="00C2707D" w:rsidP="00607BB2">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081FFF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46457182"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1206CDA"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03FCE53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17F2A9A1"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53624ADF"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7CDF2E7D"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9077DAE"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F6D30E3"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2AF9428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377A8C50"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7365AD47"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1EB5834B"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347A8985"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BFA92C6" w14:textId="77777777" w:rsidR="00C2707D" w:rsidRPr="0044420D" w:rsidRDefault="00C2707D" w:rsidP="00607BB2">
            <w:pPr>
              <w:spacing w:before="100" w:beforeAutospacing="1" w:after="100" w:afterAutospacing="1" w:line="240" w:lineRule="auto"/>
              <w:jc w:val="center"/>
              <w:rPr>
                <w:b/>
                <w:bCs/>
                <w:sz w:val="20"/>
                <w:szCs w:val="20"/>
              </w:rPr>
            </w:pPr>
            <w:r w:rsidRPr="0044420D">
              <w:rPr>
                <w:b/>
                <w:bCs/>
                <w:sz w:val="20"/>
                <w:szCs w:val="20"/>
              </w:rPr>
              <w:t>14</w:t>
            </w:r>
          </w:p>
        </w:tc>
      </w:tr>
      <w:tr w:rsidR="00C2707D" w14:paraId="70CBBD1A" w14:textId="77777777" w:rsidTr="00607BB2">
        <w:trPr>
          <w:trHeight w:val="283"/>
        </w:trPr>
        <w:tc>
          <w:tcPr>
            <w:tcW w:w="406" w:type="dxa"/>
            <w:shd w:val="clear" w:color="auto" w:fill="C6D9F1" w:themeFill="text2" w:themeFillTint="33"/>
            <w:vAlign w:val="center"/>
          </w:tcPr>
          <w:p w14:paraId="6F3CEF14" w14:textId="77777777" w:rsidR="00C2707D" w:rsidRPr="0044420D" w:rsidRDefault="00C2707D" w:rsidP="00607BB2">
            <w:pPr>
              <w:spacing w:before="0" w:after="0" w:line="240" w:lineRule="auto"/>
              <w:jc w:val="center"/>
              <w:rPr>
                <w:b/>
                <w:bCs/>
                <w:sz w:val="20"/>
                <w:szCs w:val="20"/>
              </w:rPr>
            </w:pPr>
            <w:r>
              <w:rPr>
                <w:b/>
                <w:bCs/>
                <w:sz w:val="20"/>
                <w:szCs w:val="20"/>
              </w:rPr>
              <w:t>N</w:t>
            </w:r>
          </w:p>
        </w:tc>
        <w:tc>
          <w:tcPr>
            <w:tcW w:w="13622" w:type="dxa"/>
            <w:gridSpan w:val="15"/>
            <w:shd w:val="clear" w:color="auto" w:fill="C6D9F1" w:themeFill="text2" w:themeFillTint="33"/>
            <w:vAlign w:val="center"/>
          </w:tcPr>
          <w:p w14:paraId="0FACBC98" w14:textId="77777777" w:rsidR="00C2707D" w:rsidRPr="00A16529" w:rsidRDefault="00C2707D" w:rsidP="00607BB2">
            <w:pPr>
              <w:spacing w:before="0" w:after="0" w:line="240" w:lineRule="auto"/>
              <w:jc w:val="center"/>
              <w:rPr>
                <w:sz w:val="20"/>
                <w:szCs w:val="20"/>
                <w:lang w:val="fr-FR"/>
              </w:rPr>
            </w:pPr>
            <w:r>
              <w:rPr>
                <w:b/>
                <w:bCs/>
                <w:iCs/>
                <w:sz w:val="20"/>
                <w:szCs w:val="20"/>
              </w:rPr>
              <w:t>NATURE OF THE BOTTOM</w:t>
            </w:r>
          </w:p>
        </w:tc>
      </w:tr>
      <w:tr w:rsidR="00C2707D" w:rsidRPr="0022116E" w14:paraId="6105904E" w14:textId="77777777" w:rsidTr="00A075B1">
        <w:trPr>
          <w:trHeight w:val="1100"/>
        </w:trPr>
        <w:tc>
          <w:tcPr>
            <w:tcW w:w="406" w:type="dxa"/>
            <w:vAlign w:val="center"/>
          </w:tcPr>
          <w:p w14:paraId="53227CE4" w14:textId="77777777" w:rsidR="00C2707D" w:rsidRPr="0044420D" w:rsidRDefault="00C2707D" w:rsidP="00607BB2">
            <w:pPr>
              <w:spacing w:before="0" w:after="0" w:line="240" w:lineRule="auto"/>
              <w:jc w:val="center"/>
              <w:rPr>
                <w:b/>
                <w:bCs/>
                <w:sz w:val="20"/>
                <w:szCs w:val="20"/>
              </w:rPr>
            </w:pPr>
            <w:r w:rsidRPr="0044420D">
              <w:rPr>
                <w:b/>
                <w:bCs/>
                <w:sz w:val="20"/>
                <w:szCs w:val="20"/>
              </w:rPr>
              <w:t>a</w:t>
            </w:r>
          </w:p>
        </w:tc>
        <w:tc>
          <w:tcPr>
            <w:tcW w:w="3270" w:type="dxa"/>
            <w:vAlign w:val="center"/>
          </w:tcPr>
          <w:p w14:paraId="6D1E06C6" w14:textId="77777777" w:rsidR="00C2707D" w:rsidRPr="008343ED" w:rsidRDefault="00C2707D" w:rsidP="00607BB2">
            <w:pPr>
              <w:spacing w:before="0" w:after="0" w:line="240" w:lineRule="auto"/>
              <w:jc w:val="center"/>
              <w:rPr>
                <w:b/>
                <w:bCs/>
                <w:sz w:val="20"/>
                <w:szCs w:val="20"/>
              </w:rPr>
            </w:pPr>
            <w:r w:rsidRPr="008343ED">
              <w:rPr>
                <w:b/>
                <w:bCs/>
                <w:sz w:val="20"/>
                <w:szCs w:val="20"/>
              </w:rPr>
              <w:t>Bottom Characterisation Method</w:t>
            </w:r>
          </w:p>
          <w:p w14:paraId="1F0448B8" w14:textId="77777777" w:rsidR="00C2707D" w:rsidRPr="008343ED" w:rsidRDefault="0089438A" w:rsidP="00A974A6">
            <w:pPr>
              <w:spacing w:before="0" w:after="0" w:line="240" w:lineRule="auto"/>
              <w:jc w:val="center"/>
              <w:rPr>
                <w:bCs/>
                <w:sz w:val="20"/>
                <w:szCs w:val="20"/>
              </w:rPr>
            </w:pPr>
            <w:hyperlink w:anchor="Note_2" w:history="1">
              <w:r w:rsidR="00C2707D" w:rsidRPr="008343ED">
                <w:rPr>
                  <w:rStyle w:val="Hyperlink"/>
                  <w:bCs/>
                  <w:sz w:val="20"/>
                  <w:szCs w:val="20"/>
                </w:rPr>
                <w:t>Note 2</w:t>
              </w:r>
            </w:hyperlink>
          </w:p>
        </w:tc>
        <w:tc>
          <w:tcPr>
            <w:tcW w:w="721" w:type="dxa"/>
            <w:vAlign w:val="center"/>
          </w:tcPr>
          <w:p w14:paraId="02668BEC" w14:textId="77777777" w:rsidR="00C2707D" w:rsidRPr="00130CE5" w:rsidRDefault="00C2707D" w:rsidP="00607BB2">
            <w:pPr>
              <w:spacing w:before="0" w:after="0" w:line="240" w:lineRule="auto"/>
              <w:jc w:val="center"/>
              <w:rPr>
                <w:sz w:val="18"/>
                <w:szCs w:val="20"/>
              </w:rPr>
            </w:pPr>
            <w:r w:rsidRPr="00130CE5">
              <w:rPr>
                <w:sz w:val="18"/>
                <w:szCs w:val="20"/>
              </w:rPr>
              <w:t>PHY - VIS</w:t>
            </w:r>
          </w:p>
        </w:tc>
        <w:tc>
          <w:tcPr>
            <w:tcW w:w="828" w:type="dxa"/>
            <w:vAlign w:val="center"/>
          </w:tcPr>
          <w:p w14:paraId="33127E61" w14:textId="77777777" w:rsidR="00C2707D" w:rsidRPr="00130CE5" w:rsidRDefault="00C2707D" w:rsidP="00607BB2">
            <w:pPr>
              <w:spacing w:before="0" w:after="0" w:line="240" w:lineRule="auto"/>
              <w:jc w:val="center"/>
              <w:rPr>
                <w:sz w:val="18"/>
                <w:szCs w:val="20"/>
              </w:rPr>
            </w:pPr>
            <w:r w:rsidRPr="00130CE5">
              <w:rPr>
                <w:sz w:val="18"/>
                <w:szCs w:val="20"/>
              </w:rPr>
              <w:t>PHY - LAB</w:t>
            </w:r>
          </w:p>
        </w:tc>
        <w:tc>
          <w:tcPr>
            <w:tcW w:w="726" w:type="dxa"/>
            <w:vAlign w:val="center"/>
          </w:tcPr>
          <w:p w14:paraId="67871812" w14:textId="77777777" w:rsidR="00C2707D" w:rsidRPr="00130CE5" w:rsidRDefault="00C2707D" w:rsidP="00607BB2">
            <w:pPr>
              <w:spacing w:before="0" w:after="0" w:line="240" w:lineRule="auto"/>
              <w:jc w:val="center"/>
              <w:rPr>
                <w:sz w:val="18"/>
                <w:szCs w:val="20"/>
              </w:rPr>
            </w:pPr>
            <w:r w:rsidRPr="00130CE5">
              <w:rPr>
                <w:sz w:val="18"/>
                <w:szCs w:val="20"/>
              </w:rPr>
              <w:t>PHY - VIS &amp; LAB</w:t>
            </w:r>
          </w:p>
        </w:tc>
        <w:tc>
          <w:tcPr>
            <w:tcW w:w="730" w:type="dxa"/>
            <w:vAlign w:val="center"/>
          </w:tcPr>
          <w:p w14:paraId="44B34A4C" w14:textId="77777777" w:rsidR="00C2707D" w:rsidRPr="00130CE5" w:rsidRDefault="00C2707D" w:rsidP="00607BB2">
            <w:pPr>
              <w:spacing w:before="0" w:after="0" w:line="240" w:lineRule="auto"/>
              <w:jc w:val="center"/>
              <w:rPr>
                <w:sz w:val="18"/>
                <w:szCs w:val="20"/>
              </w:rPr>
            </w:pPr>
            <w:r w:rsidRPr="00130CE5">
              <w:rPr>
                <w:sz w:val="18"/>
                <w:szCs w:val="20"/>
              </w:rPr>
              <w:t>INF</w:t>
            </w:r>
          </w:p>
        </w:tc>
        <w:tc>
          <w:tcPr>
            <w:tcW w:w="726" w:type="dxa"/>
            <w:vAlign w:val="center"/>
          </w:tcPr>
          <w:p w14:paraId="2D3624B2" w14:textId="77777777" w:rsidR="00C2707D" w:rsidRPr="00130CE5" w:rsidRDefault="00C2707D" w:rsidP="00607BB2">
            <w:pPr>
              <w:spacing w:before="0" w:after="0" w:line="240" w:lineRule="auto"/>
              <w:jc w:val="center"/>
              <w:rPr>
                <w:sz w:val="18"/>
                <w:szCs w:val="20"/>
              </w:rPr>
            </w:pPr>
            <w:r w:rsidRPr="00130CE5">
              <w:rPr>
                <w:sz w:val="18"/>
                <w:szCs w:val="20"/>
              </w:rPr>
              <w:t>INF w/ GT (VIS)</w:t>
            </w:r>
          </w:p>
        </w:tc>
        <w:tc>
          <w:tcPr>
            <w:tcW w:w="730" w:type="dxa"/>
            <w:vAlign w:val="center"/>
          </w:tcPr>
          <w:p w14:paraId="112A8766" w14:textId="77777777" w:rsidR="00C2707D" w:rsidRPr="00130CE5" w:rsidRDefault="00C2707D" w:rsidP="00607BB2">
            <w:pPr>
              <w:spacing w:before="0" w:after="0" w:line="240" w:lineRule="auto"/>
              <w:jc w:val="center"/>
              <w:rPr>
                <w:sz w:val="18"/>
                <w:szCs w:val="20"/>
              </w:rPr>
            </w:pPr>
            <w:r w:rsidRPr="00130CE5">
              <w:rPr>
                <w:sz w:val="18"/>
                <w:szCs w:val="20"/>
              </w:rPr>
              <w:t>INF w/ GT (LAB)</w:t>
            </w:r>
          </w:p>
        </w:tc>
        <w:tc>
          <w:tcPr>
            <w:tcW w:w="724" w:type="dxa"/>
            <w:vAlign w:val="center"/>
          </w:tcPr>
          <w:p w14:paraId="27991984" w14:textId="77777777" w:rsidR="00C2707D" w:rsidRPr="00130CE5" w:rsidRDefault="00C2707D" w:rsidP="00607BB2">
            <w:pPr>
              <w:spacing w:before="0" w:after="0" w:line="240" w:lineRule="auto"/>
              <w:jc w:val="center"/>
              <w:rPr>
                <w:sz w:val="18"/>
                <w:szCs w:val="20"/>
                <w:lang w:val="fr-FR"/>
              </w:rPr>
            </w:pPr>
            <w:r w:rsidRPr="00130CE5">
              <w:rPr>
                <w:sz w:val="18"/>
                <w:szCs w:val="20"/>
                <w:lang w:val="fr-FR"/>
              </w:rPr>
              <w:t>INF w/ GT (VIS &amp; LAB)</w:t>
            </w:r>
          </w:p>
        </w:tc>
        <w:tc>
          <w:tcPr>
            <w:tcW w:w="828" w:type="dxa"/>
            <w:shd w:val="clear" w:color="auto" w:fill="BFBFBF" w:themeFill="background1" w:themeFillShade="BF"/>
            <w:vAlign w:val="center"/>
          </w:tcPr>
          <w:p w14:paraId="37749F0A" w14:textId="77777777" w:rsidR="00C2707D" w:rsidRPr="00A16529" w:rsidRDefault="00C2707D" w:rsidP="00607BB2">
            <w:pPr>
              <w:spacing w:before="0" w:after="0" w:line="240" w:lineRule="auto"/>
              <w:jc w:val="center"/>
              <w:rPr>
                <w:sz w:val="20"/>
                <w:szCs w:val="20"/>
                <w:lang w:val="fr-FR"/>
              </w:rPr>
            </w:pPr>
          </w:p>
        </w:tc>
        <w:tc>
          <w:tcPr>
            <w:tcW w:w="730" w:type="dxa"/>
            <w:shd w:val="clear" w:color="auto" w:fill="BFBFBF" w:themeFill="background1" w:themeFillShade="BF"/>
            <w:vAlign w:val="center"/>
          </w:tcPr>
          <w:p w14:paraId="1006246B" w14:textId="77777777" w:rsidR="00C2707D" w:rsidRPr="00A16529" w:rsidRDefault="00C2707D" w:rsidP="00607BB2">
            <w:pPr>
              <w:spacing w:before="0" w:after="0" w:line="240" w:lineRule="auto"/>
              <w:jc w:val="center"/>
              <w:rPr>
                <w:sz w:val="20"/>
                <w:szCs w:val="20"/>
                <w:lang w:val="fr-FR"/>
              </w:rPr>
            </w:pPr>
          </w:p>
        </w:tc>
        <w:tc>
          <w:tcPr>
            <w:tcW w:w="730" w:type="dxa"/>
            <w:shd w:val="clear" w:color="auto" w:fill="BFBFBF" w:themeFill="background1" w:themeFillShade="BF"/>
            <w:vAlign w:val="center"/>
          </w:tcPr>
          <w:p w14:paraId="56AFD1EB"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3215154A"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6DDE8774" w14:textId="77777777" w:rsidR="00C2707D" w:rsidRPr="00A16529" w:rsidRDefault="00C2707D" w:rsidP="00607BB2">
            <w:pPr>
              <w:spacing w:before="0" w:after="0" w:line="240" w:lineRule="auto"/>
              <w:jc w:val="center"/>
              <w:rPr>
                <w:sz w:val="20"/>
                <w:szCs w:val="20"/>
                <w:lang w:val="fr-FR"/>
              </w:rPr>
            </w:pPr>
          </w:p>
        </w:tc>
        <w:tc>
          <w:tcPr>
            <w:tcW w:w="716" w:type="dxa"/>
            <w:shd w:val="clear" w:color="auto" w:fill="BFBFBF" w:themeFill="background1" w:themeFillShade="BF"/>
            <w:vAlign w:val="center"/>
          </w:tcPr>
          <w:p w14:paraId="0CFF699A" w14:textId="77777777" w:rsidR="00C2707D" w:rsidRPr="00A16529" w:rsidRDefault="00C2707D" w:rsidP="00607BB2">
            <w:pPr>
              <w:spacing w:before="0" w:after="0" w:line="240" w:lineRule="auto"/>
              <w:jc w:val="center"/>
              <w:rPr>
                <w:sz w:val="20"/>
                <w:szCs w:val="20"/>
                <w:lang w:val="fr-FR"/>
              </w:rPr>
            </w:pPr>
          </w:p>
        </w:tc>
        <w:tc>
          <w:tcPr>
            <w:tcW w:w="721" w:type="dxa"/>
            <w:shd w:val="clear" w:color="auto" w:fill="BFBFBF" w:themeFill="background1" w:themeFillShade="BF"/>
            <w:vAlign w:val="center"/>
          </w:tcPr>
          <w:p w14:paraId="3D82E12F" w14:textId="77777777" w:rsidR="00C2707D" w:rsidRPr="00A16529" w:rsidRDefault="00C2707D" w:rsidP="00607BB2">
            <w:pPr>
              <w:spacing w:before="0" w:after="0" w:line="240" w:lineRule="auto"/>
              <w:jc w:val="center"/>
              <w:rPr>
                <w:sz w:val="20"/>
                <w:szCs w:val="20"/>
                <w:lang w:val="fr-FR"/>
              </w:rPr>
            </w:pPr>
          </w:p>
        </w:tc>
      </w:tr>
      <w:tr w:rsidR="00C2707D" w14:paraId="53C90520" w14:textId="77777777" w:rsidTr="00A075B1">
        <w:trPr>
          <w:trHeight w:val="1101"/>
        </w:trPr>
        <w:tc>
          <w:tcPr>
            <w:tcW w:w="406" w:type="dxa"/>
            <w:vAlign w:val="center"/>
          </w:tcPr>
          <w:p w14:paraId="2D7DDE13" w14:textId="77777777" w:rsidR="00C2707D" w:rsidRPr="0044420D" w:rsidRDefault="00C2707D" w:rsidP="00607BB2">
            <w:pPr>
              <w:spacing w:before="0" w:after="0" w:line="240" w:lineRule="auto"/>
              <w:jc w:val="center"/>
              <w:rPr>
                <w:b/>
                <w:bCs/>
                <w:sz w:val="20"/>
                <w:szCs w:val="20"/>
              </w:rPr>
            </w:pPr>
            <w:r w:rsidRPr="0044420D">
              <w:rPr>
                <w:b/>
                <w:bCs/>
                <w:sz w:val="20"/>
                <w:szCs w:val="20"/>
              </w:rPr>
              <w:t>b</w:t>
            </w:r>
          </w:p>
        </w:tc>
        <w:tc>
          <w:tcPr>
            <w:tcW w:w="3270" w:type="dxa"/>
            <w:vAlign w:val="center"/>
          </w:tcPr>
          <w:p w14:paraId="50BD3B4B" w14:textId="77777777" w:rsidR="00C2707D" w:rsidRPr="008343ED" w:rsidRDefault="00C2707D" w:rsidP="00607BB2">
            <w:pPr>
              <w:spacing w:before="0" w:after="0" w:line="240" w:lineRule="auto"/>
              <w:jc w:val="center"/>
              <w:rPr>
                <w:sz w:val="20"/>
                <w:szCs w:val="20"/>
              </w:rPr>
            </w:pPr>
            <w:r w:rsidRPr="008343ED">
              <w:rPr>
                <w:b/>
                <w:bCs/>
                <w:sz w:val="20"/>
                <w:szCs w:val="20"/>
              </w:rPr>
              <w:t xml:space="preserve">Bottom Sampling Frequency </w:t>
            </w:r>
            <w:r w:rsidRPr="008343ED">
              <w:rPr>
                <w:sz w:val="20"/>
                <w:szCs w:val="20"/>
              </w:rPr>
              <w:t>approximate [m]</w:t>
            </w:r>
          </w:p>
          <w:p w14:paraId="26ACF106" w14:textId="77777777" w:rsidR="00C2707D" w:rsidRPr="008343ED" w:rsidRDefault="0089438A" w:rsidP="00A974A6">
            <w:pPr>
              <w:spacing w:before="0" w:after="0" w:line="240" w:lineRule="auto"/>
              <w:jc w:val="center"/>
              <w:rPr>
                <w:b/>
                <w:bCs/>
                <w:sz w:val="20"/>
                <w:szCs w:val="20"/>
              </w:rPr>
            </w:pPr>
            <w:hyperlink w:anchor="Note_2" w:history="1">
              <w:r w:rsidR="00C2707D" w:rsidRPr="008343ED">
                <w:rPr>
                  <w:rStyle w:val="Hyperlink"/>
                  <w:bCs/>
                  <w:sz w:val="20"/>
                  <w:szCs w:val="20"/>
                </w:rPr>
                <w:t>Note 2</w:t>
              </w:r>
            </w:hyperlink>
          </w:p>
        </w:tc>
        <w:tc>
          <w:tcPr>
            <w:tcW w:w="721" w:type="dxa"/>
            <w:vAlign w:val="center"/>
          </w:tcPr>
          <w:p w14:paraId="53A7479F" w14:textId="77777777" w:rsidR="00C2707D" w:rsidRDefault="00C2707D" w:rsidP="00607BB2">
            <w:pPr>
              <w:spacing w:before="0" w:after="0" w:line="240" w:lineRule="auto"/>
              <w:jc w:val="center"/>
              <w:rPr>
                <w:sz w:val="20"/>
                <w:szCs w:val="20"/>
              </w:rPr>
            </w:pPr>
            <w:r w:rsidRPr="00616EBA">
              <w:rPr>
                <w:sz w:val="20"/>
                <w:szCs w:val="20"/>
              </w:rPr>
              <w:t xml:space="preserve">As </w:t>
            </w:r>
            <w:proofErr w:type="spellStart"/>
            <w:r w:rsidRPr="00616EBA">
              <w:rPr>
                <w:sz w:val="20"/>
                <w:szCs w:val="20"/>
              </w:rPr>
              <w:t>Req</w:t>
            </w:r>
            <w:proofErr w:type="spellEnd"/>
            <w:r w:rsidRPr="00616EBA">
              <w:rPr>
                <w:sz w:val="20"/>
                <w:szCs w:val="20"/>
              </w:rPr>
              <w:t xml:space="preserve"> to GT</w:t>
            </w:r>
          </w:p>
          <w:p w14:paraId="537393CD" w14:textId="77777777" w:rsidR="00C2707D" w:rsidRPr="00616EBA" w:rsidRDefault="00C2707D" w:rsidP="00607BB2">
            <w:pPr>
              <w:spacing w:before="0" w:after="0" w:line="240" w:lineRule="auto"/>
              <w:jc w:val="center"/>
              <w:rPr>
                <w:sz w:val="20"/>
                <w:szCs w:val="20"/>
              </w:rPr>
            </w:pPr>
          </w:p>
        </w:tc>
        <w:tc>
          <w:tcPr>
            <w:tcW w:w="828" w:type="dxa"/>
            <w:vAlign w:val="center"/>
          </w:tcPr>
          <w:p w14:paraId="13F9EEAD" w14:textId="77777777" w:rsidR="00C2707D" w:rsidRPr="00616EBA" w:rsidRDefault="00C2707D" w:rsidP="00607BB2">
            <w:pPr>
              <w:spacing w:before="0" w:after="0" w:line="240" w:lineRule="auto"/>
              <w:jc w:val="center"/>
              <w:rPr>
                <w:sz w:val="20"/>
                <w:szCs w:val="20"/>
              </w:rPr>
            </w:pPr>
            <w:r>
              <w:rPr>
                <w:sz w:val="20"/>
                <w:szCs w:val="20"/>
              </w:rPr>
              <w:t>10,000</w:t>
            </w:r>
          </w:p>
        </w:tc>
        <w:tc>
          <w:tcPr>
            <w:tcW w:w="726" w:type="dxa"/>
            <w:vAlign w:val="center"/>
          </w:tcPr>
          <w:p w14:paraId="76461618" w14:textId="77777777" w:rsidR="00C2707D" w:rsidRPr="00616EBA" w:rsidRDefault="00C2707D" w:rsidP="00607BB2">
            <w:pPr>
              <w:spacing w:before="0" w:after="0" w:line="240" w:lineRule="auto"/>
              <w:jc w:val="center"/>
              <w:rPr>
                <w:sz w:val="20"/>
                <w:szCs w:val="20"/>
              </w:rPr>
            </w:pPr>
            <w:r>
              <w:rPr>
                <w:sz w:val="20"/>
                <w:szCs w:val="20"/>
              </w:rPr>
              <w:t>5,000</w:t>
            </w:r>
          </w:p>
        </w:tc>
        <w:tc>
          <w:tcPr>
            <w:tcW w:w="730" w:type="dxa"/>
            <w:vAlign w:val="center"/>
          </w:tcPr>
          <w:p w14:paraId="79CAA035" w14:textId="77777777" w:rsidR="00C2707D" w:rsidRPr="00616EBA" w:rsidRDefault="00C2707D" w:rsidP="00607BB2">
            <w:pPr>
              <w:spacing w:before="0" w:after="0" w:line="240" w:lineRule="auto"/>
              <w:jc w:val="center"/>
              <w:rPr>
                <w:sz w:val="20"/>
                <w:szCs w:val="20"/>
              </w:rPr>
            </w:pPr>
            <w:r>
              <w:rPr>
                <w:sz w:val="20"/>
                <w:szCs w:val="20"/>
              </w:rPr>
              <w:t>2,500</w:t>
            </w:r>
          </w:p>
        </w:tc>
        <w:tc>
          <w:tcPr>
            <w:tcW w:w="726" w:type="dxa"/>
            <w:vAlign w:val="center"/>
          </w:tcPr>
          <w:p w14:paraId="6D711D71" w14:textId="77777777" w:rsidR="00C2707D" w:rsidRPr="00616EBA" w:rsidRDefault="00C2707D" w:rsidP="00607BB2">
            <w:pPr>
              <w:spacing w:before="0" w:after="0" w:line="240" w:lineRule="auto"/>
              <w:jc w:val="center"/>
              <w:rPr>
                <w:sz w:val="20"/>
                <w:szCs w:val="20"/>
              </w:rPr>
            </w:pPr>
            <w:r>
              <w:rPr>
                <w:sz w:val="20"/>
                <w:szCs w:val="20"/>
              </w:rPr>
              <w:t>1,852</w:t>
            </w:r>
          </w:p>
        </w:tc>
        <w:tc>
          <w:tcPr>
            <w:tcW w:w="730" w:type="dxa"/>
            <w:vAlign w:val="center"/>
          </w:tcPr>
          <w:p w14:paraId="2783728F" w14:textId="77777777" w:rsidR="00C2707D" w:rsidRPr="00616EBA" w:rsidRDefault="00C2707D" w:rsidP="00607BB2">
            <w:pPr>
              <w:spacing w:before="0" w:after="0" w:line="240" w:lineRule="auto"/>
              <w:jc w:val="center"/>
              <w:rPr>
                <w:sz w:val="20"/>
                <w:szCs w:val="20"/>
              </w:rPr>
            </w:pPr>
            <w:r>
              <w:rPr>
                <w:sz w:val="20"/>
                <w:szCs w:val="20"/>
              </w:rPr>
              <w:t>1,000</w:t>
            </w:r>
          </w:p>
        </w:tc>
        <w:tc>
          <w:tcPr>
            <w:tcW w:w="724" w:type="dxa"/>
            <w:vAlign w:val="center"/>
          </w:tcPr>
          <w:p w14:paraId="78CEB130" w14:textId="77777777" w:rsidR="00C2707D" w:rsidRPr="00616EBA" w:rsidRDefault="00C2707D" w:rsidP="00607BB2">
            <w:pPr>
              <w:spacing w:before="0" w:after="0" w:line="240" w:lineRule="auto"/>
              <w:jc w:val="center"/>
              <w:rPr>
                <w:sz w:val="20"/>
                <w:szCs w:val="20"/>
              </w:rPr>
            </w:pPr>
            <w:r>
              <w:rPr>
                <w:sz w:val="20"/>
                <w:szCs w:val="20"/>
              </w:rPr>
              <w:t>500</w:t>
            </w:r>
          </w:p>
        </w:tc>
        <w:tc>
          <w:tcPr>
            <w:tcW w:w="828" w:type="dxa"/>
            <w:vAlign w:val="center"/>
          </w:tcPr>
          <w:p w14:paraId="2C706517" w14:textId="77777777" w:rsidR="00C2707D" w:rsidRPr="00616EBA" w:rsidRDefault="00C2707D" w:rsidP="00607BB2">
            <w:pPr>
              <w:spacing w:before="0" w:after="0" w:line="240" w:lineRule="auto"/>
              <w:jc w:val="center"/>
              <w:rPr>
                <w:sz w:val="20"/>
                <w:szCs w:val="20"/>
              </w:rPr>
            </w:pPr>
            <w:r>
              <w:rPr>
                <w:sz w:val="20"/>
                <w:szCs w:val="20"/>
              </w:rPr>
              <w:t>250</w:t>
            </w:r>
          </w:p>
        </w:tc>
        <w:tc>
          <w:tcPr>
            <w:tcW w:w="730" w:type="dxa"/>
            <w:vAlign w:val="center"/>
          </w:tcPr>
          <w:p w14:paraId="6EE2F77F" w14:textId="77777777" w:rsidR="00C2707D" w:rsidRPr="00616EBA" w:rsidRDefault="00C2707D" w:rsidP="00607BB2">
            <w:pPr>
              <w:spacing w:before="0" w:after="0" w:line="240" w:lineRule="auto"/>
              <w:jc w:val="center"/>
              <w:rPr>
                <w:sz w:val="20"/>
                <w:szCs w:val="20"/>
              </w:rPr>
            </w:pPr>
            <w:r>
              <w:rPr>
                <w:sz w:val="20"/>
                <w:szCs w:val="20"/>
              </w:rPr>
              <w:t>100</w:t>
            </w:r>
          </w:p>
        </w:tc>
        <w:tc>
          <w:tcPr>
            <w:tcW w:w="730" w:type="dxa"/>
            <w:vAlign w:val="center"/>
          </w:tcPr>
          <w:p w14:paraId="143DC2AB" w14:textId="77777777" w:rsidR="00C2707D" w:rsidRPr="00616EBA" w:rsidRDefault="00C2707D" w:rsidP="00607BB2">
            <w:pPr>
              <w:spacing w:before="0" w:after="0" w:line="240" w:lineRule="auto"/>
              <w:jc w:val="center"/>
              <w:rPr>
                <w:sz w:val="20"/>
                <w:szCs w:val="20"/>
              </w:rPr>
            </w:pPr>
            <w:r>
              <w:rPr>
                <w:sz w:val="20"/>
                <w:szCs w:val="20"/>
              </w:rPr>
              <w:t>75</w:t>
            </w:r>
          </w:p>
        </w:tc>
        <w:tc>
          <w:tcPr>
            <w:tcW w:w="721" w:type="dxa"/>
            <w:vAlign w:val="center"/>
          </w:tcPr>
          <w:p w14:paraId="2061D398" w14:textId="77777777" w:rsidR="00C2707D" w:rsidRPr="00616EBA" w:rsidRDefault="00C2707D" w:rsidP="00607BB2">
            <w:pPr>
              <w:spacing w:before="0" w:after="0" w:line="240" w:lineRule="auto"/>
              <w:jc w:val="center"/>
              <w:rPr>
                <w:sz w:val="20"/>
                <w:szCs w:val="20"/>
              </w:rPr>
            </w:pPr>
            <w:r>
              <w:rPr>
                <w:sz w:val="20"/>
                <w:szCs w:val="20"/>
              </w:rPr>
              <w:t>50</w:t>
            </w:r>
          </w:p>
        </w:tc>
        <w:tc>
          <w:tcPr>
            <w:tcW w:w="721" w:type="dxa"/>
            <w:vAlign w:val="center"/>
          </w:tcPr>
          <w:p w14:paraId="63FF2DE8" w14:textId="77777777" w:rsidR="00C2707D" w:rsidRPr="00616EBA" w:rsidRDefault="00C2707D" w:rsidP="00607BB2">
            <w:pPr>
              <w:spacing w:before="0" w:after="0" w:line="240" w:lineRule="auto"/>
              <w:jc w:val="center"/>
              <w:rPr>
                <w:sz w:val="20"/>
                <w:szCs w:val="20"/>
              </w:rPr>
            </w:pPr>
            <w:r>
              <w:rPr>
                <w:sz w:val="20"/>
                <w:szCs w:val="20"/>
              </w:rPr>
              <w:t>25</w:t>
            </w:r>
          </w:p>
        </w:tc>
        <w:tc>
          <w:tcPr>
            <w:tcW w:w="716" w:type="dxa"/>
            <w:vAlign w:val="center"/>
          </w:tcPr>
          <w:p w14:paraId="4F910641" w14:textId="77777777" w:rsidR="00C2707D" w:rsidRPr="00616EBA" w:rsidRDefault="00C2707D" w:rsidP="00607BB2">
            <w:pPr>
              <w:spacing w:before="0" w:after="0" w:line="240" w:lineRule="auto"/>
              <w:jc w:val="center"/>
              <w:rPr>
                <w:sz w:val="20"/>
                <w:szCs w:val="20"/>
              </w:rPr>
            </w:pPr>
            <w:r>
              <w:rPr>
                <w:sz w:val="20"/>
                <w:szCs w:val="20"/>
              </w:rPr>
              <w:t>10</w:t>
            </w:r>
          </w:p>
        </w:tc>
        <w:tc>
          <w:tcPr>
            <w:tcW w:w="721" w:type="dxa"/>
            <w:shd w:val="clear" w:color="auto" w:fill="auto"/>
            <w:vAlign w:val="center"/>
          </w:tcPr>
          <w:p w14:paraId="09A9D7D0" w14:textId="77777777" w:rsidR="00C2707D" w:rsidRPr="00616EBA" w:rsidRDefault="00C2707D" w:rsidP="00607BB2">
            <w:pPr>
              <w:spacing w:before="0" w:after="0" w:line="240" w:lineRule="auto"/>
              <w:jc w:val="center"/>
              <w:rPr>
                <w:sz w:val="20"/>
                <w:szCs w:val="20"/>
              </w:rPr>
            </w:pPr>
            <w:r>
              <w:rPr>
                <w:sz w:val="20"/>
                <w:szCs w:val="20"/>
              </w:rPr>
              <w:t>5</w:t>
            </w:r>
          </w:p>
        </w:tc>
      </w:tr>
    </w:tbl>
    <w:p w14:paraId="47A14937" w14:textId="77777777" w:rsidR="00F20DD9" w:rsidRDefault="00F20DD9" w:rsidP="00FF44E2">
      <w:pPr>
        <w:pBdr>
          <w:bottom w:val="none" w:sz="0" w:space="2" w:color="000000"/>
        </w:pBdr>
        <w:jc w:val="left"/>
        <w:rPr>
          <w:b/>
          <w:bCs/>
        </w:rPr>
      </w:pPr>
    </w:p>
    <w:p w14:paraId="4B800F76" w14:textId="647D18D0" w:rsidR="00351ED2" w:rsidRPr="00C2707D" w:rsidRDefault="00546AE8" w:rsidP="00FF44E2">
      <w:pPr>
        <w:pBdr>
          <w:bottom w:val="none" w:sz="0" w:space="2" w:color="000000"/>
        </w:pBdr>
        <w:jc w:val="left"/>
        <w:rPr>
          <w:szCs w:val="22"/>
        </w:rPr>
      </w:pPr>
      <w:bookmarkStart w:id="208" w:name="Note_1"/>
      <w:r w:rsidRPr="00C2707D">
        <w:rPr>
          <w:b/>
          <w:bCs/>
          <w:szCs w:val="22"/>
        </w:rPr>
        <w:t>Note 1</w:t>
      </w:r>
      <w:bookmarkEnd w:id="208"/>
      <w:r w:rsidRPr="00C2707D">
        <w:rPr>
          <w:b/>
          <w:bCs/>
          <w:szCs w:val="22"/>
        </w:rPr>
        <w:t>:</w:t>
      </w:r>
      <w:r w:rsidRPr="00C2707D">
        <w:rPr>
          <w:szCs w:val="22"/>
        </w:rPr>
        <w:t xml:space="preserve"> </w:t>
      </w:r>
      <w:r w:rsidRPr="00FF44E2">
        <w:rPr>
          <w:szCs w:val="22"/>
        </w:rPr>
        <w:t xml:space="preserve">To use the parameter </w:t>
      </w:r>
      <w:r w:rsidR="003A45DB">
        <w:rPr>
          <w:szCs w:val="22"/>
        </w:rPr>
        <w:t>“</w:t>
      </w:r>
      <w:r w:rsidR="002E3AC7" w:rsidRPr="003A45DB">
        <w:rPr>
          <w:i/>
          <w:szCs w:val="22"/>
        </w:rPr>
        <w:t>b</w:t>
      </w:r>
      <w:r w:rsidR="003A45DB">
        <w:rPr>
          <w:szCs w:val="22"/>
        </w:rPr>
        <w:t xml:space="preserve">”, </w:t>
      </w:r>
      <w:r w:rsidRPr="00FF44E2">
        <w:rPr>
          <w:szCs w:val="22"/>
        </w:rPr>
        <w:t>as a percentage of depth</w:t>
      </w:r>
      <w:r w:rsidR="003A45DB">
        <w:rPr>
          <w:szCs w:val="22"/>
        </w:rPr>
        <w:t>,</w:t>
      </w:r>
      <w:r w:rsidRPr="00FF44E2">
        <w:rPr>
          <w:szCs w:val="22"/>
        </w:rPr>
        <w:t xml:space="preserve"> </w:t>
      </w:r>
      <w:r w:rsidRPr="00C2707D">
        <w:rPr>
          <w:szCs w:val="22"/>
        </w:rPr>
        <w:t>multiply</w:t>
      </w:r>
      <w:r w:rsidR="007972A0">
        <w:rPr>
          <w:szCs w:val="22"/>
        </w:rPr>
        <w:t xml:space="preserve"> it</w:t>
      </w:r>
      <w:r w:rsidRPr="00FF44E2">
        <w:rPr>
          <w:szCs w:val="22"/>
        </w:rPr>
        <w:t xml:space="preserve"> by 100.</w:t>
      </w:r>
    </w:p>
    <w:p w14:paraId="4B800F78" w14:textId="246D51BB" w:rsidR="00CF2FD6" w:rsidRPr="00C2707D" w:rsidRDefault="006E6EEC" w:rsidP="00974ADC">
      <w:pPr>
        <w:pBdr>
          <w:bottom w:val="none" w:sz="0" w:space="2" w:color="000000"/>
        </w:pBdr>
        <w:rPr>
          <w:szCs w:val="22"/>
        </w:rPr>
      </w:pPr>
      <w:bookmarkStart w:id="209" w:name="Note_2"/>
      <w:r w:rsidRPr="00C2707D">
        <w:rPr>
          <w:b/>
          <w:szCs w:val="22"/>
        </w:rPr>
        <w:t xml:space="preserve">Note </w:t>
      </w:r>
      <w:r w:rsidR="00877BCC" w:rsidRPr="00C2707D">
        <w:rPr>
          <w:b/>
          <w:szCs w:val="22"/>
        </w:rPr>
        <w:t>2</w:t>
      </w:r>
      <w:bookmarkEnd w:id="209"/>
      <w:r w:rsidRPr="00C2707D">
        <w:rPr>
          <w:szCs w:val="22"/>
        </w:rPr>
        <w:t xml:space="preserve">: </w:t>
      </w:r>
      <w:r w:rsidR="00FE64A1" w:rsidRPr="00FF44E2">
        <w:rPr>
          <w:szCs w:val="22"/>
        </w:rPr>
        <w:t>PHY = Physical Sampling</w:t>
      </w:r>
      <w:r w:rsidR="00FE64A1" w:rsidRPr="00C2707D">
        <w:rPr>
          <w:szCs w:val="22"/>
        </w:rPr>
        <w:t xml:space="preserve">.  </w:t>
      </w:r>
      <w:r w:rsidR="00FE64A1" w:rsidRPr="00FF44E2">
        <w:rPr>
          <w:szCs w:val="22"/>
        </w:rPr>
        <w:t>VIS = Visual Analysis</w:t>
      </w:r>
      <w:r w:rsidR="00FE64A1" w:rsidRPr="00C2707D">
        <w:rPr>
          <w:szCs w:val="22"/>
        </w:rPr>
        <w:t xml:space="preserve">.  </w:t>
      </w:r>
      <w:r w:rsidR="00FE64A1" w:rsidRPr="00FF44E2">
        <w:rPr>
          <w:szCs w:val="22"/>
        </w:rPr>
        <w:t>LAB = Laboratory Analysis</w:t>
      </w:r>
      <w:r w:rsidR="00FE64A1" w:rsidRPr="00C2707D">
        <w:rPr>
          <w:szCs w:val="22"/>
        </w:rPr>
        <w:t xml:space="preserve">.  </w:t>
      </w:r>
      <w:r w:rsidR="00FE64A1" w:rsidRPr="00FF44E2">
        <w:rPr>
          <w:szCs w:val="22"/>
        </w:rPr>
        <w:t>INF = Inference Technique</w:t>
      </w:r>
      <w:r w:rsidR="00FE64A1" w:rsidRPr="00C2707D">
        <w:rPr>
          <w:szCs w:val="22"/>
        </w:rPr>
        <w:t xml:space="preserve">.  </w:t>
      </w:r>
      <w:r w:rsidR="00FE64A1" w:rsidRPr="00FF44E2">
        <w:rPr>
          <w:szCs w:val="22"/>
        </w:rPr>
        <w:t>w/ = With</w:t>
      </w:r>
      <w:r w:rsidR="00FE64A1" w:rsidRPr="00C2707D">
        <w:rPr>
          <w:szCs w:val="22"/>
        </w:rPr>
        <w:t xml:space="preserve">.  </w:t>
      </w:r>
      <w:r w:rsidR="00FE64A1" w:rsidRPr="00FF44E2">
        <w:rPr>
          <w:szCs w:val="22"/>
        </w:rPr>
        <w:t>GT = Ground Truth</w:t>
      </w:r>
      <w:r w:rsidR="00FE64A1" w:rsidRPr="00C2707D">
        <w:rPr>
          <w:szCs w:val="22"/>
        </w:rPr>
        <w:t xml:space="preserve">.  </w:t>
      </w:r>
      <w:r w:rsidR="00FE64A1" w:rsidRPr="00FF44E2">
        <w:rPr>
          <w:szCs w:val="22"/>
        </w:rPr>
        <w:t xml:space="preserve">As </w:t>
      </w:r>
      <w:proofErr w:type="spellStart"/>
      <w:r w:rsidR="00FE64A1" w:rsidRPr="00FF44E2">
        <w:rPr>
          <w:szCs w:val="22"/>
        </w:rPr>
        <w:t>Req</w:t>
      </w:r>
      <w:proofErr w:type="spellEnd"/>
      <w:r w:rsidR="00FE64A1" w:rsidRPr="00FF44E2">
        <w:rPr>
          <w:szCs w:val="22"/>
        </w:rPr>
        <w:t xml:space="preserve"> to GT</w:t>
      </w:r>
      <w:r w:rsidR="00FE64A1" w:rsidRPr="00C2707D">
        <w:rPr>
          <w:szCs w:val="22"/>
        </w:rPr>
        <w:t xml:space="preserve"> = As Required to Ground Truth any Inference Technique</w:t>
      </w:r>
      <w:r w:rsidR="00283283">
        <w:rPr>
          <w:szCs w:val="22"/>
        </w:rPr>
        <w:t xml:space="preserve"> (see </w:t>
      </w:r>
      <w:hyperlink w:anchor="_heading=h.4i7ojhp" w:history="1">
        <w:r w:rsidR="00A974A6" w:rsidRPr="00A974A6">
          <w:rPr>
            <w:rStyle w:val="Hyperlink"/>
            <w:szCs w:val="22"/>
          </w:rPr>
          <w:t>section 3.8</w:t>
        </w:r>
      </w:hyperlink>
      <w:r w:rsidR="00A974A6">
        <w:rPr>
          <w:szCs w:val="22"/>
        </w:rPr>
        <w:t>)</w:t>
      </w:r>
      <w:r w:rsidR="00FE64A1" w:rsidRPr="00C2707D">
        <w:rPr>
          <w:szCs w:val="22"/>
        </w:rPr>
        <w:t>.</w:t>
      </w:r>
      <w:bookmarkStart w:id="210" w:name="_heading=h.j8ja9blvcuzb"/>
      <w:bookmarkEnd w:id="210"/>
    </w:p>
    <w:p w14:paraId="4B800F79" w14:textId="77777777" w:rsidR="00CF2FD6" w:rsidRDefault="00CF2FD6" w:rsidP="008513FF"/>
    <w:p w14:paraId="7E81F1D6"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5A27A277"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3D9095A8"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rPr>
          <w:rFonts w:eastAsia="MS Mincho"/>
          <w:b/>
          <w:color w:val="auto"/>
          <w:sz w:val="28"/>
          <w:szCs w:val="20"/>
          <w:lang w:val="en-US" w:eastAsia="en-GB" w:bidi="ar-SA"/>
        </w:rPr>
      </w:pPr>
    </w:p>
    <w:p w14:paraId="6ECA337B"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5E25F3A3"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71009B17"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F4AAA41"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693BC300" w14:textId="77777777" w:rsidR="00811799" w:rsidRPr="0012485B" w:rsidRDefault="0081179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5024C55"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343739C3" w14:textId="77777777" w:rsidR="00CC02C9" w:rsidRPr="0012485B"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45AFC25C" w14:textId="77777777" w:rsidR="00CC02C9" w:rsidRDefault="00CC02C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7A1DEDE1" w14:textId="77777777" w:rsidR="00811799" w:rsidRPr="00EC09B6" w:rsidRDefault="00811799" w:rsidP="00811799">
      <w:pPr>
        <w:framePr w:w="4406" w:hSpace="240" w:vSpace="240" w:wrap="around" w:vAnchor="text" w:hAnchor="page" w:x="6426" w:y="1"/>
        <w:pBdr>
          <w:top w:val="single" w:sz="6" w:space="0" w:color="000000"/>
          <w:left w:val="single" w:sz="6" w:space="0" w:color="000000"/>
          <w:bottom w:val="single" w:sz="6" w:space="0" w:color="000000"/>
          <w:right w:val="single" w:sz="6" w:space="0" w:color="000000"/>
        </w:pBdr>
        <w:tabs>
          <w:tab w:val="center" w:pos="2203"/>
          <w:tab w:val="left" w:pos="2880"/>
          <w:tab w:val="left" w:pos="3600"/>
          <w:tab w:val="left" w:pos="4320"/>
          <w:tab w:val="left" w:pos="5040"/>
          <w:tab w:val="left" w:pos="5760"/>
          <w:tab w:val="left" w:pos="6480"/>
          <w:tab w:val="left" w:pos="7200"/>
          <w:tab w:val="left" w:pos="7920"/>
          <w:tab w:val="left" w:pos="8640"/>
        </w:tabs>
        <w:suppressAutoHyphens w:val="0"/>
        <w:spacing w:before="0" w:after="0" w:line="240" w:lineRule="auto"/>
        <w:jc w:val="center"/>
        <w:rPr>
          <w:color w:val="auto"/>
          <w:szCs w:val="20"/>
          <w:lang w:eastAsia="en-GB" w:bidi="ar-SA"/>
        </w:rPr>
      </w:pPr>
      <w:r w:rsidRPr="00EC09B6">
        <w:rPr>
          <w:color w:val="auto"/>
          <w:szCs w:val="20"/>
          <w:lang w:eastAsia="en-GB" w:bidi="ar-SA"/>
        </w:rPr>
        <w:t>Page intentionally left blank</w:t>
      </w:r>
    </w:p>
    <w:p w14:paraId="54B335A5" w14:textId="77777777" w:rsidR="00811799" w:rsidRPr="0012485B" w:rsidRDefault="00811799" w:rsidP="00CC02C9">
      <w:pPr>
        <w:pBdr>
          <w:top w:val="none" w:sz="0" w:space="0" w:color="auto"/>
          <w:left w:val="none" w:sz="0" w:space="0" w:color="auto"/>
          <w:bottom w:val="none" w:sz="0" w:space="0" w:color="auto"/>
          <w:right w:val="none" w:sz="0" w:space="0" w:color="auto"/>
        </w:pBdr>
        <w:spacing w:before="0" w:after="0" w:line="240" w:lineRule="auto"/>
        <w:jc w:val="center"/>
        <w:rPr>
          <w:rFonts w:eastAsia="MS Mincho"/>
          <w:b/>
          <w:color w:val="auto"/>
          <w:sz w:val="28"/>
          <w:szCs w:val="20"/>
          <w:lang w:val="en-US" w:eastAsia="en-GB" w:bidi="ar-SA"/>
        </w:rPr>
      </w:pPr>
    </w:p>
    <w:p w14:paraId="4CD6650F" w14:textId="77777777" w:rsidR="00CC02C9" w:rsidRDefault="00CC02C9" w:rsidP="001637B4">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642ADC30" w14:textId="77777777" w:rsidR="00CC02C9" w:rsidRPr="00C13E50" w:rsidRDefault="00CC02C9" w:rsidP="00C13E50">
      <w:pPr>
        <w:pStyle w:val="Basisalinea"/>
        <w:autoSpaceDE/>
        <w:autoSpaceDN/>
        <w:adjustRightInd/>
        <w:spacing w:line="240" w:lineRule="auto"/>
        <w:rPr>
          <w:rFonts w:ascii="Arial" w:eastAsia="Times New Roman" w:hAnsi="Arial" w:cs="Times New Roman"/>
          <w:lang w:val="en-GB" w:bidi="hi-IN"/>
        </w:rPr>
        <w:sectPr w:rsidR="00CC02C9" w:rsidRPr="00C13E50" w:rsidSect="008521D1">
          <w:headerReference w:type="even" r:id="rId52"/>
          <w:headerReference w:type="default" r:id="rId53"/>
          <w:footerReference w:type="even" r:id="rId54"/>
          <w:footerReference w:type="default" r:id="rId55"/>
          <w:headerReference w:type="first" r:id="rId56"/>
          <w:footerReference w:type="first" r:id="rId57"/>
          <w:pgSz w:w="16838" w:h="11906" w:orient="landscape"/>
          <w:pgMar w:top="1440" w:right="1276" w:bottom="1440" w:left="1440" w:header="720" w:footer="720" w:gutter="0"/>
          <w:cols w:space="720"/>
          <w:docGrid w:linePitch="326"/>
        </w:sectPr>
      </w:pPr>
    </w:p>
    <w:p w14:paraId="4B800F7A" w14:textId="597F177D" w:rsidR="00CF2FD6" w:rsidRPr="0070306C" w:rsidRDefault="00CF2FD6" w:rsidP="00D52AAD">
      <w:pPr>
        <w:pStyle w:val="Heading1"/>
        <w:numPr>
          <w:ilvl w:val="0"/>
          <w:numId w:val="0"/>
        </w:numPr>
      </w:pPr>
      <w:bookmarkStart w:id="211" w:name="_heading=h.vx12271"/>
      <w:bookmarkStart w:id="212" w:name="_ANNEX_A:_SPECIFICATION"/>
      <w:bookmarkStart w:id="213" w:name="_ANNEX_A_SPECIFICATION"/>
      <w:bookmarkStart w:id="214" w:name="_Toc34583018"/>
      <w:bookmarkStart w:id="215" w:name="_Toc34825784"/>
      <w:bookmarkEnd w:id="211"/>
      <w:bookmarkEnd w:id="212"/>
      <w:bookmarkEnd w:id="213"/>
      <w:r w:rsidRPr="0070306C">
        <w:lastRenderedPageBreak/>
        <w:t>ANNEX A</w:t>
      </w:r>
      <w:r w:rsidR="00D52AAD" w:rsidRPr="0070306C">
        <w:tab/>
      </w:r>
      <w:r w:rsidRPr="0070306C">
        <w:t>MATRIX GUIDANCE</w:t>
      </w:r>
      <w:bookmarkEnd w:id="214"/>
      <w:bookmarkEnd w:id="215"/>
    </w:p>
    <w:p w14:paraId="4B800F7B" w14:textId="77777777" w:rsidR="00CF2FD6" w:rsidRPr="0070306C" w:rsidRDefault="00CF2FD6" w:rsidP="00DE08FA">
      <w:pPr>
        <w:pStyle w:val="Heading2"/>
        <w:numPr>
          <w:ilvl w:val="0"/>
          <w:numId w:val="10"/>
        </w:numPr>
      </w:pPr>
      <w:bookmarkStart w:id="216" w:name="_heading=h.1v1yuxt"/>
      <w:bookmarkStart w:id="217" w:name="_Toc34825785"/>
      <w:bookmarkEnd w:id="216"/>
      <w:r w:rsidRPr="0070306C">
        <w:t>Introduction</w:t>
      </w:r>
      <w:bookmarkEnd w:id="217"/>
    </w:p>
    <w:p w14:paraId="561BA8D0" w14:textId="7C397DAC" w:rsidR="00B02668" w:rsidRPr="0070306C" w:rsidRDefault="00B02668" w:rsidP="00B02668">
      <w:r w:rsidRPr="0070306C">
        <w:t xml:space="preserve">The </w:t>
      </w:r>
      <w:hyperlink w:anchor="_Specification_Matrix" w:history="1">
        <w:r w:rsidRPr="0070306C">
          <w:rPr>
            <w:rStyle w:val="Hyperlink"/>
          </w:rPr>
          <w:t>Matrix</w:t>
        </w:r>
      </w:hyperlink>
      <w:r w:rsidRPr="0070306C">
        <w:t xml:space="preserve">, as presented in </w:t>
      </w:r>
      <w:hyperlink w:anchor="_SPECIFICATION__MATRIX" w:history="1">
        <w:r w:rsidRPr="0070306C">
          <w:rPr>
            <w:rStyle w:val="Hyperlink"/>
          </w:rPr>
          <w:t>section 7.</w:t>
        </w:r>
        <w:r w:rsidR="002151D9">
          <w:rPr>
            <w:rStyle w:val="Hyperlink"/>
          </w:rPr>
          <w:t>6</w:t>
        </w:r>
      </w:hyperlink>
      <w:r w:rsidRPr="0070306C">
        <w:t xml:space="preserve">, includes a range of selectable criteria for hydrographic </w:t>
      </w:r>
      <w:r w:rsidR="002151D9">
        <w:t>s</w:t>
      </w:r>
      <w:r w:rsidRPr="0070306C">
        <w:t xml:space="preserve">urvey </w:t>
      </w:r>
      <w:r w:rsidR="002151D9">
        <w:t>p</w:t>
      </w:r>
      <w:r w:rsidRPr="0070306C">
        <w:t xml:space="preserve">arameters / </w:t>
      </w:r>
      <w:r w:rsidR="002151D9">
        <w:t>d</w:t>
      </w:r>
      <w:r w:rsidRPr="0070306C">
        <w:t xml:space="preserve">ata </w:t>
      </w:r>
      <w:r w:rsidR="002151D9">
        <w:t>t</w:t>
      </w:r>
      <w:r w:rsidRPr="0070306C">
        <w:t xml:space="preserve">ypes.  It is organised by the </w:t>
      </w:r>
      <w:r w:rsidR="002151D9">
        <w:t xml:space="preserve">following data </w:t>
      </w:r>
      <w:r w:rsidRPr="0070306C">
        <w:t>classes</w:t>
      </w:r>
      <w:r w:rsidR="002151D9">
        <w:t xml:space="preserve">: Bathymetry, Other Positioning, Water Flow, and </w:t>
      </w:r>
      <w:r w:rsidR="00032C7A">
        <w:t>N</w:t>
      </w:r>
      <w:r w:rsidR="002151D9">
        <w:t>ature of the Bottom.</w:t>
      </w:r>
    </w:p>
    <w:p w14:paraId="7E2814AB" w14:textId="14AC3EA0" w:rsidR="00B02668" w:rsidRPr="0070306C" w:rsidRDefault="00B02668" w:rsidP="00B02668">
      <w:r w:rsidRPr="0070306C">
        <w:t xml:space="preserve">The criteria are derived through a series of alphanumeric codes which reference the cells in </w:t>
      </w:r>
      <w:r w:rsidRPr="00316E8D">
        <w:t>the</w:t>
      </w:r>
      <w:r w:rsidR="00316E8D">
        <w:t xml:space="preserve"> </w:t>
      </w:r>
      <w:hyperlink w:anchor="_Specification_Matrix" w:history="1">
        <w:r w:rsidR="00316E8D" w:rsidRPr="00316E8D">
          <w:rPr>
            <w:rStyle w:val="Hyperlink"/>
          </w:rPr>
          <w:t>Matrix</w:t>
        </w:r>
      </w:hyperlink>
      <w:r w:rsidRPr="00FF44E2">
        <w:t xml:space="preserve">.  </w:t>
      </w:r>
      <w:r w:rsidRPr="00316E8D">
        <w:t>A criteri</w:t>
      </w:r>
      <w:r w:rsidR="00243799">
        <w:t>on</w:t>
      </w:r>
      <w:r w:rsidRPr="0070306C">
        <w:t xml:space="preserve"> requires three characters to reference a cell address:</w:t>
      </w:r>
    </w:p>
    <w:p w14:paraId="62ADCD8B" w14:textId="34163BA0" w:rsidR="00B02668" w:rsidRPr="0070306C" w:rsidRDefault="00B02668" w:rsidP="00B02668">
      <w:pPr>
        <w:numPr>
          <w:ilvl w:val="0"/>
          <w:numId w:val="2"/>
        </w:numPr>
        <w:tabs>
          <w:tab w:val="clear" w:pos="0"/>
          <w:tab w:val="num" w:pos="-357"/>
        </w:tabs>
        <w:spacing w:after="0"/>
        <w:ind w:left="357" w:hanging="357"/>
      </w:pPr>
      <w:r w:rsidRPr="0070306C">
        <w:t>The first character is a capital letter denoting the class of data.</w:t>
      </w:r>
    </w:p>
    <w:p w14:paraId="40B33D37" w14:textId="37EC0F73" w:rsidR="00B02668" w:rsidRPr="0070306C" w:rsidRDefault="00B02668" w:rsidP="00B02668">
      <w:pPr>
        <w:numPr>
          <w:ilvl w:val="0"/>
          <w:numId w:val="4"/>
        </w:numPr>
        <w:tabs>
          <w:tab w:val="clear" w:pos="0"/>
          <w:tab w:val="num" w:pos="-357"/>
        </w:tabs>
        <w:spacing w:before="240" w:after="0"/>
        <w:ind w:left="357" w:hanging="357"/>
      </w:pPr>
      <w:r w:rsidRPr="0070306C">
        <w:t>The second character is a lower</w:t>
      </w:r>
      <w:r w:rsidR="00243799">
        <w:t>-</w:t>
      </w:r>
      <w:r w:rsidRPr="0070306C">
        <w:t>case letter referencing the intended criteria by row.</w:t>
      </w:r>
    </w:p>
    <w:p w14:paraId="37403A27" w14:textId="77777777" w:rsidR="00B02668" w:rsidRPr="0070306C" w:rsidRDefault="00B02668" w:rsidP="00B02668">
      <w:pPr>
        <w:numPr>
          <w:ilvl w:val="0"/>
          <w:numId w:val="8"/>
        </w:numPr>
        <w:tabs>
          <w:tab w:val="clear" w:pos="0"/>
          <w:tab w:val="num" w:pos="-357"/>
        </w:tabs>
        <w:spacing w:before="240" w:after="0"/>
        <w:ind w:left="357" w:hanging="357"/>
      </w:pPr>
      <w:r w:rsidRPr="0070306C">
        <w:t>The third character is a number referencing the intended criteria value by column.</w:t>
      </w:r>
    </w:p>
    <w:p w14:paraId="3603B579" w14:textId="0633CDAE" w:rsidR="00B02668" w:rsidRDefault="00B02668" w:rsidP="00B02668">
      <w:r w:rsidRPr="0070306C">
        <w:t>The string should include only those parameters and data types required for both specification and classification of surveys.  Omission of a cell reference indicates that there is no requirement for the associated criteria and that “0” should be used in required formulas.</w:t>
      </w:r>
    </w:p>
    <w:p w14:paraId="4CC31FBF" w14:textId="77777777" w:rsidR="00FF44E2" w:rsidRDefault="00FF44E2" w:rsidP="00B02668"/>
    <w:p w14:paraId="02DD858B" w14:textId="53FA41FD" w:rsidR="00B80F3C" w:rsidRPr="008563B8" w:rsidRDefault="00B80F3C" w:rsidP="00FF44E2">
      <w:pPr>
        <w:pStyle w:val="Caption"/>
      </w:pPr>
      <w:r w:rsidRPr="00FF44E2">
        <w:t>Table A1</w:t>
      </w:r>
      <w:r>
        <w:t xml:space="preserve"> -</w:t>
      </w:r>
      <w:r w:rsidRPr="00B80F3C">
        <w:t xml:space="preserve"> Matrix</w:t>
      </w:r>
      <w:r w:rsidRPr="008563B8">
        <w:t xml:space="preserve"> Classes and Description</w:t>
      </w:r>
    </w:p>
    <w:tbl>
      <w:tblPr>
        <w:tblStyle w:val="TableGrid"/>
        <w:tblW w:w="4871" w:type="pct"/>
        <w:tblLook w:val="04A0" w:firstRow="1" w:lastRow="0" w:firstColumn="1" w:lastColumn="0" w:noHBand="0" w:noVBand="1"/>
      </w:tblPr>
      <w:tblGrid>
        <w:gridCol w:w="704"/>
        <w:gridCol w:w="2551"/>
        <w:gridCol w:w="5528"/>
      </w:tblGrid>
      <w:tr w:rsidR="00B02668" w:rsidRPr="0070306C" w14:paraId="68A0ECBE" w14:textId="77777777" w:rsidTr="0044420D">
        <w:tc>
          <w:tcPr>
            <w:tcW w:w="401" w:type="pct"/>
            <w:shd w:val="clear" w:color="auto" w:fill="DBE5F1" w:themeFill="accent1" w:themeFillTint="33"/>
            <w:vAlign w:val="center"/>
          </w:tcPr>
          <w:p w14:paraId="4755AB7D"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p>
        </w:tc>
        <w:tc>
          <w:tcPr>
            <w:tcW w:w="1452" w:type="pct"/>
            <w:shd w:val="clear" w:color="auto" w:fill="DBE5F1" w:themeFill="accent1" w:themeFillTint="33"/>
            <w:vAlign w:val="center"/>
          </w:tcPr>
          <w:p w14:paraId="3CA0ADA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Class</w:t>
            </w:r>
          </w:p>
        </w:tc>
        <w:tc>
          <w:tcPr>
            <w:tcW w:w="3147" w:type="pct"/>
            <w:shd w:val="clear" w:color="auto" w:fill="DBE5F1" w:themeFill="accent1" w:themeFillTint="33"/>
            <w:vAlign w:val="center"/>
          </w:tcPr>
          <w:p w14:paraId="7B32D84D"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Description</w:t>
            </w:r>
          </w:p>
        </w:tc>
      </w:tr>
      <w:tr w:rsidR="00B02668" w:rsidRPr="0070306C" w14:paraId="0362F09D" w14:textId="77777777" w:rsidTr="0044420D">
        <w:trPr>
          <w:trHeight w:val="340"/>
        </w:trPr>
        <w:tc>
          <w:tcPr>
            <w:tcW w:w="401" w:type="pct"/>
            <w:vAlign w:val="center"/>
          </w:tcPr>
          <w:p w14:paraId="00A72F16"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B</w:t>
            </w:r>
          </w:p>
        </w:tc>
        <w:tc>
          <w:tcPr>
            <w:tcW w:w="1452" w:type="pct"/>
            <w:vAlign w:val="center"/>
          </w:tcPr>
          <w:p w14:paraId="28C60E59"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Bathymetry</w:t>
            </w:r>
          </w:p>
        </w:tc>
        <w:tc>
          <w:tcPr>
            <w:tcW w:w="3147" w:type="pct"/>
            <w:vAlign w:val="center"/>
          </w:tcPr>
          <w:p w14:paraId="51213E61" w14:textId="5CAA0402" w:rsidR="00B02668" w:rsidRPr="00616EBA" w:rsidRDefault="00B02668" w:rsidP="007972A0">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Dept</w:t>
            </w:r>
            <w:r w:rsidR="00FF3BBD" w:rsidRPr="0070306C">
              <w:rPr>
                <w:bCs/>
                <w:szCs w:val="22"/>
                <w:lang w:eastAsia="fr-FR" w:bidi="ar-SA"/>
              </w:rPr>
              <w:t>h</w:t>
            </w:r>
            <w:r w:rsidR="007972A0">
              <w:rPr>
                <w:bCs/>
                <w:szCs w:val="22"/>
                <w:lang w:eastAsia="fr-FR" w:bidi="ar-SA"/>
              </w:rPr>
              <w:t xml:space="preserve"> and features</w:t>
            </w:r>
          </w:p>
        </w:tc>
      </w:tr>
      <w:tr w:rsidR="00B02668" w:rsidRPr="0070306C" w14:paraId="14DA0883" w14:textId="77777777" w:rsidTr="0044420D">
        <w:trPr>
          <w:trHeight w:val="340"/>
        </w:trPr>
        <w:tc>
          <w:tcPr>
            <w:tcW w:w="401" w:type="pct"/>
            <w:vAlign w:val="center"/>
          </w:tcPr>
          <w:p w14:paraId="05B558E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P</w:t>
            </w:r>
          </w:p>
        </w:tc>
        <w:tc>
          <w:tcPr>
            <w:tcW w:w="1452" w:type="pct"/>
            <w:vAlign w:val="center"/>
          </w:tcPr>
          <w:p w14:paraId="192073A8"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Other Positioning</w:t>
            </w:r>
          </w:p>
        </w:tc>
        <w:tc>
          <w:tcPr>
            <w:tcW w:w="3147" w:type="pct"/>
            <w:vAlign w:val="center"/>
          </w:tcPr>
          <w:p w14:paraId="0D01B06D" w14:textId="01689FD1"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Location of features</w:t>
            </w:r>
            <w:r w:rsidR="007972A0">
              <w:rPr>
                <w:bCs/>
                <w:szCs w:val="22"/>
                <w:lang w:eastAsia="fr-FR" w:bidi="ar-SA"/>
              </w:rPr>
              <w:t xml:space="preserve"> above</w:t>
            </w:r>
            <w:r w:rsidRPr="00616EBA">
              <w:rPr>
                <w:bCs/>
                <w:szCs w:val="22"/>
                <w:lang w:eastAsia="fr-FR" w:bidi="ar-SA"/>
              </w:rPr>
              <w:t xml:space="preserve"> </w:t>
            </w:r>
            <w:r w:rsidR="007972A0">
              <w:rPr>
                <w:bCs/>
                <w:szCs w:val="22"/>
                <w:lang w:eastAsia="fr-FR" w:bidi="ar-SA"/>
              </w:rPr>
              <w:t>the vertical reference</w:t>
            </w:r>
          </w:p>
        </w:tc>
      </w:tr>
      <w:tr w:rsidR="00B02668" w:rsidRPr="0070306C" w14:paraId="22CC9A3A" w14:textId="77777777" w:rsidTr="0044420D">
        <w:trPr>
          <w:trHeight w:val="340"/>
        </w:trPr>
        <w:tc>
          <w:tcPr>
            <w:tcW w:w="401" w:type="pct"/>
            <w:vAlign w:val="center"/>
          </w:tcPr>
          <w:p w14:paraId="0B8544F0"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W</w:t>
            </w:r>
          </w:p>
        </w:tc>
        <w:tc>
          <w:tcPr>
            <w:tcW w:w="1452" w:type="pct"/>
            <w:vAlign w:val="center"/>
          </w:tcPr>
          <w:p w14:paraId="12B25946" w14:textId="187CFDD9"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Water Flow</w:t>
            </w:r>
          </w:p>
        </w:tc>
        <w:tc>
          <w:tcPr>
            <w:tcW w:w="3147" w:type="pct"/>
            <w:vAlign w:val="center"/>
          </w:tcPr>
          <w:p w14:paraId="5F177ABD" w14:textId="044EAC86"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 xml:space="preserve">Direction and </w:t>
            </w:r>
            <w:r w:rsidR="00B56656" w:rsidRPr="0070306C">
              <w:rPr>
                <w:bCs/>
                <w:szCs w:val="22"/>
                <w:lang w:eastAsia="fr-FR" w:bidi="ar-SA"/>
              </w:rPr>
              <w:t>speed</w:t>
            </w:r>
            <w:r w:rsidRPr="00616EBA">
              <w:rPr>
                <w:bCs/>
                <w:szCs w:val="22"/>
                <w:lang w:eastAsia="fr-FR" w:bidi="ar-SA"/>
              </w:rPr>
              <w:t xml:space="preserve"> of currents</w:t>
            </w:r>
          </w:p>
        </w:tc>
      </w:tr>
      <w:tr w:rsidR="00B02668" w:rsidRPr="0070306C" w14:paraId="74A45BB9" w14:textId="77777777" w:rsidTr="0044420D">
        <w:trPr>
          <w:trHeight w:val="340"/>
        </w:trPr>
        <w:tc>
          <w:tcPr>
            <w:tcW w:w="401" w:type="pct"/>
            <w:vAlign w:val="center"/>
          </w:tcPr>
          <w:p w14:paraId="1E455653"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Cs w:val="22"/>
                <w:lang w:eastAsia="fr-FR" w:bidi="ar-SA"/>
              </w:rPr>
            </w:pPr>
            <w:r w:rsidRPr="00616EBA">
              <w:rPr>
                <w:b/>
                <w:bCs/>
                <w:szCs w:val="22"/>
                <w:lang w:eastAsia="fr-FR" w:bidi="ar-SA"/>
              </w:rPr>
              <w:t>N</w:t>
            </w:r>
          </w:p>
        </w:tc>
        <w:tc>
          <w:tcPr>
            <w:tcW w:w="1452" w:type="pct"/>
            <w:vAlign w:val="center"/>
          </w:tcPr>
          <w:p w14:paraId="650D6AEB" w14:textId="77777777" w:rsidR="00B02668" w:rsidRPr="00616EBA" w:rsidRDefault="00B02668" w:rsidP="0044420D">
            <w:pPr>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sidRPr="00616EBA">
              <w:rPr>
                <w:bCs/>
                <w:szCs w:val="22"/>
                <w:lang w:eastAsia="fr-FR" w:bidi="ar-SA"/>
              </w:rPr>
              <w:t>Nature of the Bottom</w:t>
            </w:r>
          </w:p>
        </w:tc>
        <w:tc>
          <w:tcPr>
            <w:tcW w:w="3147" w:type="pct"/>
            <w:vAlign w:val="center"/>
          </w:tcPr>
          <w:p w14:paraId="4ECB9F20" w14:textId="2394AF2C" w:rsidR="00B02668" w:rsidRPr="00616EBA" w:rsidRDefault="00120392" w:rsidP="00A3054D">
            <w:pPr>
              <w:keepNext/>
              <w:pBdr>
                <w:top w:val="none" w:sz="0" w:space="0" w:color="auto"/>
                <w:left w:val="none" w:sz="0" w:space="0" w:color="auto"/>
                <w:bottom w:val="none" w:sz="0" w:space="0" w:color="auto"/>
                <w:right w:val="none" w:sz="0" w:space="0" w:color="auto"/>
              </w:pBdr>
              <w:suppressAutoHyphens w:val="0"/>
              <w:spacing w:before="0" w:after="0" w:line="240" w:lineRule="auto"/>
              <w:jc w:val="left"/>
              <w:rPr>
                <w:bCs/>
                <w:szCs w:val="22"/>
                <w:lang w:eastAsia="fr-FR" w:bidi="ar-SA"/>
              </w:rPr>
            </w:pPr>
            <w:r>
              <w:rPr>
                <w:bCs/>
                <w:szCs w:val="22"/>
                <w:lang w:eastAsia="fr-FR" w:bidi="ar-SA"/>
              </w:rPr>
              <w:t>B</w:t>
            </w:r>
            <w:r w:rsidR="00B02668" w:rsidRPr="00616EBA">
              <w:rPr>
                <w:bCs/>
                <w:szCs w:val="22"/>
                <w:lang w:eastAsia="fr-FR" w:bidi="ar-SA"/>
              </w:rPr>
              <w:t>ottom</w:t>
            </w:r>
            <w:r>
              <w:rPr>
                <w:bCs/>
                <w:szCs w:val="22"/>
                <w:lang w:eastAsia="fr-FR" w:bidi="ar-SA"/>
              </w:rPr>
              <w:t xml:space="preserve"> characterisation</w:t>
            </w:r>
          </w:p>
        </w:tc>
      </w:tr>
    </w:tbl>
    <w:p w14:paraId="3F5F7974" w14:textId="77777777" w:rsidR="00FF44E2" w:rsidRDefault="00FF44E2" w:rsidP="00B02668">
      <w:pPr>
        <w:pStyle w:val="Caption"/>
        <w:keepNext/>
        <w:jc w:val="left"/>
      </w:pPr>
    </w:p>
    <w:p w14:paraId="74A5BC99" w14:textId="77777777" w:rsidR="00FF44E2" w:rsidRDefault="00FF44E2" w:rsidP="00B02668">
      <w:pPr>
        <w:pStyle w:val="Caption"/>
        <w:keepNext/>
        <w:jc w:val="left"/>
      </w:pPr>
    </w:p>
    <w:p w14:paraId="15412E19" w14:textId="77777777" w:rsidR="00FF44E2" w:rsidRDefault="00FF44E2" w:rsidP="00B02668">
      <w:pPr>
        <w:pStyle w:val="Caption"/>
        <w:keepNext/>
        <w:jc w:val="left"/>
      </w:pPr>
    </w:p>
    <w:p w14:paraId="0C267420" w14:textId="42C27115" w:rsidR="00B02668" w:rsidRPr="0070306C" w:rsidRDefault="00E73128" w:rsidP="00B02668">
      <w:pPr>
        <w:pStyle w:val="Caption"/>
        <w:keepNext/>
        <w:jc w:val="left"/>
      </w:pPr>
      <w:r>
        <w:rPr>
          <w:noProof/>
          <w:lang w:val="fr-FR" w:eastAsia="fr-FR" w:bidi="ar-SA"/>
        </w:rPr>
        <w:drawing>
          <wp:inline distT="0" distB="0" distL="0" distR="0" wp14:anchorId="4A4E50D1" wp14:editId="397F40F0">
            <wp:extent cx="5543010" cy="1885950"/>
            <wp:effectExtent l="57150" t="0" r="38735"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rix_Example.png"/>
                    <pic:cNvPicPr/>
                  </pic:nvPicPr>
                  <pic:blipFill>
                    <a:blip r:embed="rId58">
                      <a:extLst>
                        <a:ext uri="{28A0092B-C50C-407E-A947-70E740481C1C}">
                          <a14:useLocalDpi xmlns:a14="http://schemas.microsoft.com/office/drawing/2010/main" val="0"/>
                        </a:ext>
                      </a:extLst>
                    </a:blip>
                    <a:stretch>
                      <a:fillRect/>
                    </a:stretch>
                  </pic:blipFill>
                  <pic:spPr>
                    <a:xfrm>
                      <a:off x="0" y="0"/>
                      <a:ext cx="5545996" cy="1886966"/>
                    </a:xfrm>
                    <a:prstGeom prst="rect">
                      <a:avLst/>
                    </a:prstGeom>
                    <a:effectLst>
                      <a:outerShdw blurRad="50800" dist="50800" dir="5400000" algn="ctr" rotWithShape="0">
                        <a:schemeClr val="tx1"/>
                      </a:outerShdw>
                    </a:effectLst>
                  </pic:spPr>
                </pic:pic>
              </a:graphicData>
            </a:graphic>
          </wp:inline>
        </w:drawing>
      </w:r>
    </w:p>
    <w:p w14:paraId="3A41A114" w14:textId="19166FCB" w:rsidR="00B02668" w:rsidRDefault="00E6349B" w:rsidP="00316E8D">
      <w:pPr>
        <w:pStyle w:val="Caption"/>
      </w:pPr>
      <w:r w:rsidRPr="00B80F3C">
        <w:t>Figure A1</w:t>
      </w:r>
      <w:r w:rsidR="00B80F3C">
        <w:t xml:space="preserve"> -</w:t>
      </w:r>
      <w:r w:rsidR="00B02668" w:rsidRPr="00B80F3C">
        <w:t xml:space="preserve"> Example</w:t>
      </w:r>
      <w:r w:rsidR="00B02668" w:rsidRPr="0070306C">
        <w:t xml:space="preserve">: </w:t>
      </w:r>
      <w:r w:rsidRPr="0070306C">
        <w:t xml:space="preserve">(Pb4) </w:t>
      </w:r>
      <w:r w:rsidR="00B02668" w:rsidRPr="0070306C">
        <w:t>derivation of Fixed Aids, Features Significant to Navigation TVU = 0.5</w:t>
      </w:r>
      <w:r w:rsidR="00316E8D">
        <w:t xml:space="preserve"> m</w:t>
      </w:r>
    </w:p>
    <w:p w14:paraId="687E157C" w14:textId="77777777" w:rsidR="008F3B39" w:rsidRDefault="008F3B39">
      <w:pPr>
        <w:pBdr>
          <w:top w:val="none" w:sz="0" w:space="0" w:color="auto"/>
          <w:left w:val="none" w:sz="0" w:space="0" w:color="auto"/>
          <w:bottom w:val="none" w:sz="0" w:space="0" w:color="auto"/>
          <w:right w:val="none" w:sz="0" w:space="0" w:color="auto"/>
        </w:pBdr>
        <w:suppressAutoHyphens w:val="0"/>
        <w:spacing w:before="0" w:after="0" w:line="240" w:lineRule="auto"/>
        <w:jc w:val="left"/>
        <w:rPr>
          <w:rFonts w:eastAsia="Linux Libertine G"/>
          <w:b/>
          <w:color w:val="auto"/>
          <w:sz w:val="24"/>
          <w:lang w:eastAsia="zh-CN"/>
        </w:rPr>
      </w:pPr>
      <w:r>
        <w:br w:type="page"/>
      </w:r>
    </w:p>
    <w:p w14:paraId="4B800FA1" w14:textId="2F33923E" w:rsidR="00CF2FD6" w:rsidRPr="0070306C" w:rsidRDefault="00CF2FD6" w:rsidP="00DE08FA">
      <w:pPr>
        <w:pStyle w:val="Heading2"/>
        <w:numPr>
          <w:ilvl w:val="0"/>
          <w:numId w:val="10"/>
        </w:numPr>
      </w:pPr>
      <w:bookmarkStart w:id="218" w:name="_Toc34825786"/>
      <w:r w:rsidRPr="0070306C">
        <w:lastRenderedPageBreak/>
        <w:t xml:space="preserve">Examples of Matrix </w:t>
      </w:r>
      <w:r w:rsidR="000C0C91" w:rsidRPr="0070306C">
        <w:t>Realisations</w:t>
      </w:r>
      <w:r w:rsidRPr="0070306C">
        <w:t>:</w:t>
      </w:r>
      <w:bookmarkEnd w:id="218"/>
    </w:p>
    <w:p w14:paraId="55D72202" w14:textId="2DFC5510" w:rsidR="003C2C18" w:rsidRPr="0070306C" w:rsidRDefault="003C2C18" w:rsidP="003C2C18">
      <w:pPr>
        <w:spacing w:before="360" w:after="120"/>
      </w:pPr>
      <w:r w:rsidRPr="0070306C">
        <w:t>A.2.1 Matrix Representations</w:t>
      </w:r>
    </w:p>
    <w:p w14:paraId="4B800FA2" w14:textId="5B459B03" w:rsidR="00CF2FD6" w:rsidRPr="0070306C" w:rsidRDefault="0089438A" w:rsidP="008513FF">
      <w:hyperlink w:anchor="_Specification_Matrix" w:history="1">
        <w:r w:rsidR="004C08E5" w:rsidRPr="0070306C">
          <w:rPr>
            <w:rStyle w:val="Hyperlink"/>
          </w:rPr>
          <w:t>Matrix</w:t>
        </w:r>
      </w:hyperlink>
      <w:r w:rsidR="004C08E5" w:rsidRPr="0070306C">
        <w:t xml:space="preserve"> </w:t>
      </w:r>
      <w:r w:rsidR="000C0C91" w:rsidRPr="0070306C">
        <w:t xml:space="preserve">realisations </w:t>
      </w:r>
      <w:r w:rsidR="00CF2FD6" w:rsidRPr="0070306C">
        <w:t xml:space="preserve">may be communicated in a variety of </w:t>
      </w:r>
      <w:r w:rsidR="003C2C18" w:rsidRPr="0070306C">
        <w:t xml:space="preserve">representations </w:t>
      </w:r>
      <w:r w:rsidR="00CF2FD6" w:rsidRPr="0070306C">
        <w:t xml:space="preserve">including: </w:t>
      </w:r>
      <w:r w:rsidR="003C2C18" w:rsidRPr="0070306C">
        <w:t xml:space="preserve">diagrams, </w:t>
      </w:r>
      <w:r w:rsidR="00CF2FD6" w:rsidRPr="0070306C">
        <w:t>tables, text strings, and shaded matrices.</w:t>
      </w:r>
    </w:p>
    <w:p w14:paraId="4B800FA3" w14:textId="1858AFB6" w:rsidR="00CF2FD6" w:rsidRPr="0070306C" w:rsidRDefault="00E31CD6" w:rsidP="009D3A6B">
      <w:pPr>
        <w:spacing w:before="360" w:after="120"/>
      </w:pPr>
      <w:r w:rsidRPr="0070306C">
        <w:t>A.2.</w:t>
      </w:r>
      <w:r w:rsidR="003C2C18" w:rsidRPr="0070306C">
        <w:t>2</w:t>
      </w:r>
      <w:r w:rsidRPr="0070306C">
        <w:t xml:space="preserve"> </w:t>
      </w:r>
      <w:r w:rsidR="00CF2FD6" w:rsidRPr="0070306C">
        <w:t>Table Examples</w:t>
      </w:r>
    </w:p>
    <w:p w14:paraId="4B800FA4" w14:textId="2049DBC3" w:rsidR="00CF2FD6" w:rsidRPr="0070306C" w:rsidRDefault="00CF2FD6" w:rsidP="008513FF">
      <w:r w:rsidRPr="0070306C">
        <w:t xml:space="preserve">The following table presents </w:t>
      </w:r>
      <w:r w:rsidR="00B46C2B">
        <w:t>two</w:t>
      </w:r>
      <w:r w:rsidR="00B46C2B" w:rsidRPr="0070306C">
        <w:t xml:space="preserve"> </w:t>
      </w:r>
      <w:r w:rsidRPr="0070306C">
        <w:t xml:space="preserve">examples of “Matrix </w:t>
      </w:r>
      <w:r w:rsidR="000C0C91" w:rsidRPr="0070306C">
        <w:t>Realisations</w:t>
      </w:r>
      <w:r w:rsidRPr="0070306C">
        <w:t xml:space="preserve">”: Order 1a Surveys, and a </w:t>
      </w:r>
      <w:r w:rsidR="000C0C91" w:rsidRPr="0070306C">
        <w:t xml:space="preserve">Customised </w:t>
      </w:r>
      <w:r w:rsidRPr="0070306C">
        <w:t>Specification</w:t>
      </w:r>
      <w:r w:rsidR="00462EA6" w:rsidRPr="0070306C">
        <w:t xml:space="preserve">. </w:t>
      </w:r>
      <w:r w:rsidRPr="0070306C">
        <w:t xml:space="preserve"> This table includes the values associated with a </w:t>
      </w:r>
      <w:hyperlink w:anchor="_Specification_Matrix" w:history="1">
        <w:r w:rsidR="005F0644" w:rsidRPr="0070306C">
          <w:rPr>
            <w:rStyle w:val="Hyperlink"/>
          </w:rPr>
          <w:t>Matrix</w:t>
        </w:r>
      </w:hyperlink>
      <w:r w:rsidR="005F0644" w:rsidRPr="0070306C">
        <w:t xml:space="preserve"> </w:t>
      </w:r>
      <w:r w:rsidRPr="0070306C">
        <w:t>cell</w:t>
      </w:r>
      <w:r w:rsidR="00462EA6" w:rsidRPr="0070306C">
        <w:t xml:space="preserve">. </w:t>
      </w:r>
      <w:r w:rsidRPr="0070306C">
        <w:t xml:space="preserve"> Although it may be helpful to provide those values in a technical specification for a survey, it is not explicitly necessary in order to communicate the requirement</w:t>
      </w:r>
      <w:r w:rsidR="001F7E54" w:rsidRPr="0070306C">
        <w:t>.</w:t>
      </w:r>
      <w:r w:rsidR="00A100E7" w:rsidRPr="0070306C">
        <w:t xml:space="preserve"> </w:t>
      </w:r>
      <w:r w:rsidR="001F7E54" w:rsidRPr="0070306C">
        <w:t xml:space="preserve"> Cells in colour highlight the differences between Order 1a and the </w:t>
      </w:r>
      <w:r w:rsidR="000C0C91" w:rsidRPr="0070306C">
        <w:t xml:space="preserve">customised </w:t>
      </w:r>
      <w:r w:rsidR="00974ADC" w:rsidRPr="0070306C">
        <w:t>s</w:t>
      </w:r>
      <w:r w:rsidR="001F7E54" w:rsidRPr="0070306C">
        <w:t>pecification</w:t>
      </w:r>
      <w:r w:rsidR="005C0A86">
        <w:t>, which is more demanding</w:t>
      </w:r>
      <w:r w:rsidR="001F7E54" w:rsidRPr="0070306C">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
        <w:gridCol w:w="3119"/>
        <w:gridCol w:w="227"/>
        <w:gridCol w:w="964"/>
        <w:gridCol w:w="964"/>
        <w:gridCol w:w="227"/>
        <w:gridCol w:w="964"/>
        <w:gridCol w:w="1270"/>
      </w:tblGrid>
      <w:tr w:rsidR="00514304" w:rsidRPr="0070306C" w14:paraId="4B800FB0" w14:textId="77777777" w:rsidTr="00C13E50">
        <w:trPr>
          <w:trHeight w:val="510"/>
          <w:jc w:val="center"/>
        </w:trPr>
        <w:tc>
          <w:tcPr>
            <w:tcW w:w="340" w:type="dxa"/>
            <w:shd w:val="clear" w:color="000000" w:fill="D9E1F2"/>
            <w:noWrap/>
            <w:vAlign w:val="center"/>
            <w:hideMark/>
          </w:tcPr>
          <w:p w14:paraId="4B800FA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000000" w:fill="D9E1F2"/>
            <w:noWrap/>
            <w:vAlign w:val="center"/>
            <w:hideMark/>
          </w:tcPr>
          <w:p w14:paraId="4B800FA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BATHYMETRY</w:t>
            </w:r>
          </w:p>
        </w:tc>
        <w:tc>
          <w:tcPr>
            <w:tcW w:w="227" w:type="dxa"/>
            <w:tcBorders>
              <w:top w:val="nil"/>
              <w:left w:val="single" w:sz="4" w:space="0" w:color="auto"/>
              <w:bottom w:val="nil"/>
              <w:right w:val="single" w:sz="4" w:space="0" w:color="auto"/>
            </w:tcBorders>
            <w:shd w:val="clear" w:color="auto" w:fill="auto"/>
            <w:vAlign w:val="center"/>
          </w:tcPr>
          <w:p w14:paraId="4B800FA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hideMark/>
          </w:tcPr>
          <w:p w14:paraId="4B800FA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Order 1a Value</w:t>
            </w:r>
          </w:p>
        </w:tc>
        <w:tc>
          <w:tcPr>
            <w:tcW w:w="964" w:type="dxa"/>
            <w:tcBorders>
              <w:right w:val="single" w:sz="4" w:space="0" w:color="auto"/>
            </w:tcBorders>
            <w:shd w:val="clear" w:color="B4C6E7" w:fill="D9E1F2"/>
            <w:vAlign w:val="center"/>
            <w:hideMark/>
          </w:tcPr>
          <w:p w14:paraId="4B800FA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Matrix Cell Ref.</w:t>
            </w:r>
          </w:p>
        </w:tc>
        <w:tc>
          <w:tcPr>
            <w:tcW w:w="227" w:type="dxa"/>
            <w:tcBorders>
              <w:top w:val="nil"/>
              <w:left w:val="single" w:sz="4" w:space="0" w:color="auto"/>
              <w:bottom w:val="nil"/>
              <w:right w:val="single" w:sz="4" w:space="0" w:color="auto"/>
            </w:tcBorders>
            <w:shd w:val="clear" w:color="auto" w:fill="auto"/>
            <w:vAlign w:val="center"/>
          </w:tcPr>
          <w:p w14:paraId="4B800FA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hideMark/>
          </w:tcPr>
          <w:p w14:paraId="4B800FAE" w14:textId="12170283" w:rsidR="00547172" w:rsidRPr="00616EBA" w:rsidRDefault="00547172" w:rsidP="0070306C">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Custom</w:t>
            </w:r>
          </w:p>
        </w:tc>
        <w:tc>
          <w:tcPr>
            <w:tcW w:w="1270" w:type="dxa"/>
            <w:shd w:val="clear" w:color="B4C6E7" w:fill="D9E1F2"/>
            <w:vAlign w:val="center"/>
            <w:hideMark/>
          </w:tcPr>
          <w:p w14:paraId="4B800FA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Matrix Cell Ref.</w:t>
            </w:r>
          </w:p>
        </w:tc>
      </w:tr>
      <w:tr w:rsidR="00514304" w:rsidRPr="0070306C" w14:paraId="4B800FBB" w14:textId="77777777" w:rsidTr="00C13E50">
        <w:trPr>
          <w:trHeight w:val="510"/>
          <w:jc w:val="center"/>
        </w:trPr>
        <w:tc>
          <w:tcPr>
            <w:tcW w:w="340" w:type="dxa"/>
            <w:shd w:val="clear" w:color="auto" w:fill="auto"/>
            <w:vAlign w:val="center"/>
            <w:hideMark/>
          </w:tcPr>
          <w:p w14:paraId="4B800FB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a</w:t>
            </w:r>
          </w:p>
        </w:tc>
        <w:tc>
          <w:tcPr>
            <w:tcW w:w="3119" w:type="dxa"/>
            <w:shd w:val="clear" w:color="auto" w:fill="auto"/>
            <w:vAlign w:val="center"/>
            <w:hideMark/>
          </w:tcPr>
          <w:p w14:paraId="4B800FB2" w14:textId="17C81091"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Depth </w:t>
            </w:r>
            <w:r w:rsidRPr="00616EBA">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0FB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B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964" w:type="dxa"/>
            <w:tcBorders>
              <w:right w:val="single" w:sz="4" w:space="0" w:color="auto"/>
            </w:tcBorders>
            <w:shd w:val="clear" w:color="auto" w:fill="auto"/>
            <w:vAlign w:val="center"/>
            <w:hideMark/>
          </w:tcPr>
          <w:p w14:paraId="4B800FB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Ba8</w:t>
            </w:r>
          </w:p>
        </w:tc>
        <w:tc>
          <w:tcPr>
            <w:tcW w:w="227" w:type="dxa"/>
            <w:tcBorders>
              <w:top w:val="nil"/>
              <w:left w:val="single" w:sz="4" w:space="0" w:color="auto"/>
              <w:bottom w:val="nil"/>
              <w:right w:val="single" w:sz="4" w:space="0" w:color="auto"/>
            </w:tcBorders>
            <w:shd w:val="clear" w:color="auto" w:fill="auto"/>
            <w:vAlign w:val="center"/>
          </w:tcPr>
          <w:p w14:paraId="4B800FB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B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auto" w:fill="auto"/>
            <w:vAlign w:val="center"/>
            <w:hideMark/>
          </w:tcPr>
          <w:p w14:paraId="4B800FB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Ba8</w:t>
            </w:r>
          </w:p>
        </w:tc>
      </w:tr>
      <w:tr w:rsidR="00514304" w:rsidRPr="0070306C" w14:paraId="4B800FC6" w14:textId="77777777" w:rsidTr="00C13E50">
        <w:trPr>
          <w:trHeight w:val="510"/>
          <w:jc w:val="center"/>
        </w:trPr>
        <w:tc>
          <w:tcPr>
            <w:tcW w:w="340" w:type="dxa"/>
            <w:shd w:val="clear" w:color="auto" w:fill="auto"/>
            <w:vAlign w:val="center"/>
            <w:hideMark/>
          </w:tcPr>
          <w:p w14:paraId="4B800FB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0FBD" w14:textId="65373408"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Depth </w:t>
            </w:r>
            <w:r w:rsidRPr="0070306C">
              <w:rPr>
                <w:sz w:val="20"/>
                <w:szCs w:val="20"/>
                <w:lang w:eastAsia="fr-FR" w:bidi="ar-SA"/>
              </w:rPr>
              <w:t>THU [% of depth]</w:t>
            </w:r>
          </w:p>
        </w:tc>
        <w:tc>
          <w:tcPr>
            <w:tcW w:w="227" w:type="dxa"/>
            <w:tcBorders>
              <w:top w:val="nil"/>
              <w:left w:val="single" w:sz="4" w:space="0" w:color="auto"/>
              <w:bottom w:val="nil"/>
              <w:right w:val="single" w:sz="4" w:space="0" w:color="auto"/>
            </w:tcBorders>
            <w:shd w:val="clear" w:color="auto" w:fill="auto"/>
            <w:vAlign w:val="center"/>
          </w:tcPr>
          <w:p w14:paraId="4B800FC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964" w:type="dxa"/>
            <w:tcBorders>
              <w:right w:val="single" w:sz="4" w:space="0" w:color="auto"/>
            </w:tcBorders>
            <w:shd w:val="clear" w:color="auto" w:fill="auto"/>
            <w:vAlign w:val="center"/>
            <w:hideMark/>
          </w:tcPr>
          <w:p w14:paraId="4B800FC2"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Bb3</w:t>
            </w:r>
          </w:p>
        </w:tc>
        <w:tc>
          <w:tcPr>
            <w:tcW w:w="227" w:type="dxa"/>
            <w:tcBorders>
              <w:top w:val="nil"/>
              <w:left w:val="single" w:sz="4" w:space="0" w:color="auto"/>
              <w:bottom w:val="nil"/>
              <w:right w:val="single" w:sz="4" w:space="0" w:color="auto"/>
            </w:tcBorders>
            <w:shd w:val="clear" w:color="auto" w:fill="auto"/>
            <w:vAlign w:val="center"/>
          </w:tcPr>
          <w:p w14:paraId="4B800FC3"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auto" w:fill="auto"/>
            <w:vAlign w:val="center"/>
            <w:hideMark/>
          </w:tcPr>
          <w:p w14:paraId="4B800FC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Bb3</w:t>
            </w:r>
          </w:p>
        </w:tc>
      </w:tr>
      <w:tr w:rsidR="00514304" w:rsidRPr="0070306C" w14:paraId="4B800FD1" w14:textId="77777777" w:rsidTr="00C13E50">
        <w:trPr>
          <w:trHeight w:val="510"/>
          <w:jc w:val="center"/>
        </w:trPr>
        <w:tc>
          <w:tcPr>
            <w:tcW w:w="340" w:type="dxa"/>
            <w:shd w:val="clear" w:color="auto" w:fill="auto"/>
            <w:vAlign w:val="center"/>
            <w:hideMark/>
          </w:tcPr>
          <w:p w14:paraId="4B800FC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c</w:t>
            </w:r>
          </w:p>
        </w:tc>
        <w:tc>
          <w:tcPr>
            <w:tcW w:w="3119" w:type="dxa"/>
            <w:shd w:val="clear" w:color="auto" w:fill="auto"/>
            <w:vAlign w:val="center"/>
            <w:hideMark/>
          </w:tcPr>
          <w:p w14:paraId="4B800FC8" w14:textId="0FEC25D5"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Depth </w:t>
            </w:r>
            <w:r w:rsidRPr="00616EBA">
              <w:rPr>
                <w:sz w:val="20"/>
                <w:szCs w:val="20"/>
                <w:lang w:eastAsia="fr-FR" w:bidi="ar-SA"/>
              </w:rPr>
              <w:t>TVU "a" [m]</w:t>
            </w:r>
          </w:p>
        </w:tc>
        <w:tc>
          <w:tcPr>
            <w:tcW w:w="227" w:type="dxa"/>
            <w:tcBorders>
              <w:top w:val="nil"/>
              <w:left w:val="single" w:sz="4" w:space="0" w:color="auto"/>
              <w:bottom w:val="nil"/>
              <w:right w:val="single" w:sz="4" w:space="0" w:color="auto"/>
            </w:tcBorders>
            <w:shd w:val="clear" w:color="auto" w:fill="auto"/>
            <w:vAlign w:val="center"/>
          </w:tcPr>
          <w:p w14:paraId="4B800FC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CC" w14:textId="2625EE59"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964" w:type="dxa"/>
            <w:tcBorders>
              <w:right w:val="single" w:sz="4" w:space="0" w:color="auto"/>
            </w:tcBorders>
            <w:shd w:val="clear" w:color="auto" w:fill="auto"/>
            <w:vAlign w:val="center"/>
            <w:hideMark/>
          </w:tcPr>
          <w:p w14:paraId="4B800FC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Bc8</w:t>
            </w:r>
          </w:p>
        </w:tc>
        <w:tc>
          <w:tcPr>
            <w:tcW w:w="227" w:type="dxa"/>
            <w:tcBorders>
              <w:top w:val="nil"/>
              <w:left w:val="single" w:sz="4" w:space="0" w:color="auto"/>
              <w:bottom w:val="nil"/>
              <w:right w:val="single" w:sz="4" w:space="0" w:color="auto"/>
            </w:tcBorders>
            <w:shd w:val="clear" w:color="auto" w:fill="auto"/>
            <w:vAlign w:val="center"/>
          </w:tcPr>
          <w:p w14:paraId="4B800FC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0FC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1270" w:type="dxa"/>
            <w:shd w:val="clear" w:color="000000" w:fill="E2EFDA"/>
            <w:vAlign w:val="center"/>
            <w:hideMark/>
          </w:tcPr>
          <w:p w14:paraId="4B800FD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r>
      <w:tr w:rsidR="00514304" w:rsidRPr="0070306C" w14:paraId="4B800FDC" w14:textId="77777777" w:rsidTr="00C13E50">
        <w:trPr>
          <w:trHeight w:val="510"/>
          <w:jc w:val="center"/>
        </w:trPr>
        <w:tc>
          <w:tcPr>
            <w:tcW w:w="340" w:type="dxa"/>
            <w:shd w:val="clear" w:color="auto" w:fill="auto"/>
            <w:vAlign w:val="center"/>
            <w:hideMark/>
          </w:tcPr>
          <w:p w14:paraId="4B800FD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d</w:t>
            </w:r>
          </w:p>
        </w:tc>
        <w:tc>
          <w:tcPr>
            <w:tcW w:w="3119" w:type="dxa"/>
            <w:shd w:val="clear" w:color="auto" w:fill="auto"/>
            <w:vAlign w:val="center"/>
            <w:hideMark/>
          </w:tcPr>
          <w:p w14:paraId="4B800FD3" w14:textId="0B5AA434"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Depth </w:t>
            </w:r>
            <w:r w:rsidRPr="0070306C">
              <w:rPr>
                <w:sz w:val="20"/>
                <w:szCs w:val="20"/>
                <w:lang w:eastAsia="fr-FR" w:bidi="ar-SA"/>
              </w:rPr>
              <w:t>TVU "b"</w:t>
            </w:r>
          </w:p>
        </w:tc>
        <w:tc>
          <w:tcPr>
            <w:tcW w:w="227" w:type="dxa"/>
            <w:tcBorders>
              <w:top w:val="nil"/>
              <w:left w:val="single" w:sz="4" w:space="0" w:color="auto"/>
              <w:bottom w:val="nil"/>
              <w:right w:val="single" w:sz="4" w:space="0" w:color="auto"/>
            </w:tcBorders>
            <w:shd w:val="clear" w:color="auto" w:fill="auto"/>
            <w:vAlign w:val="center"/>
          </w:tcPr>
          <w:p w14:paraId="4B800FD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D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0.013</w:t>
            </w:r>
          </w:p>
        </w:tc>
        <w:tc>
          <w:tcPr>
            <w:tcW w:w="964" w:type="dxa"/>
            <w:tcBorders>
              <w:right w:val="single" w:sz="4" w:space="0" w:color="auto"/>
            </w:tcBorders>
            <w:shd w:val="clear" w:color="auto" w:fill="auto"/>
            <w:vAlign w:val="center"/>
            <w:hideMark/>
          </w:tcPr>
          <w:p w14:paraId="4B800FD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Bd6</w:t>
            </w:r>
          </w:p>
        </w:tc>
        <w:tc>
          <w:tcPr>
            <w:tcW w:w="227" w:type="dxa"/>
            <w:tcBorders>
              <w:top w:val="nil"/>
              <w:left w:val="single" w:sz="4" w:space="0" w:color="auto"/>
              <w:bottom w:val="nil"/>
              <w:right w:val="single" w:sz="4" w:space="0" w:color="auto"/>
            </w:tcBorders>
            <w:shd w:val="clear" w:color="auto" w:fill="auto"/>
            <w:vAlign w:val="center"/>
          </w:tcPr>
          <w:p w14:paraId="4B800FD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0FD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0.010</w:t>
            </w:r>
          </w:p>
        </w:tc>
        <w:tc>
          <w:tcPr>
            <w:tcW w:w="1270" w:type="dxa"/>
            <w:shd w:val="clear" w:color="000000" w:fill="E2EFDA"/>
            <w:vAlign w:val="center"/>
            <w:hideMark/>
          </w:tcPr>
          <w:p w14:paraId="4B800FDB" w14:textId="464ED3EB"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Bd7</w:t>
            </w:r>
          </w:p>
        </w:tc>
      </w:tr>
      <w:tr w:rsidR="00514304" w:rsidRPr="00616EBA" w14:paraId="40E0AF3B" w14:textId="77777777" w:rsidTr="00C13E50">
        <w:trPr>
          <w:trHeight w:val="510"/>
          <w:jc w:val="center"/>
        </w:trPr>
        <w:tc>
          <w:tcPr>
            <w:tcW w:w="340" w:type="dxa"/>
            <w:shd w:val="clear" w:color="auto" w:fill="auto"/>
            <w:vAlign w:val="center"/>
            <w:hideMark/>
          </w:tcPr>
          <w:p w14:paraId="44ED03A9" w14:textId="77777777"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e</w:t>
            </w:r>
          </w:p>
        </w:tc>
        <w:tc>
          <w:tcPr>
            <w:tcW w:w="3119" w:type="dxa"/>
            <w:shd w:val="clear" w:color="auto" w:fill="auto"/>
            <w:vAlign w:val="center"/>
            <w:hideMark/>
          </w:tcPr>
          <w:p w14:paraId="53B23519" w14:textId="2E2DD9E0" w:rsidR="00B33768" w:rsidRPr="00FF44E2" w:rsidRDefault="00B33768" w:rsidP="002409EC">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Detection</w:t>
            </w:r>
            <w:r w:rsidRPr="00FF44E2">
              <w:rPr>
                <w:sz w:val="20"/>
                <w:szCs w:val="20"/>
                <w:lang w:eastAsia="fr-FR" w:bidi="ar-SA"/>
              </w:rPr>
              <w:t xml:space="preserve"> [m]</w:t>
            </w:r>
          </w:p>
        </w:tc>
        <w:tc>
          <w:tcPr>
            <w:tcW w:w="227" w:type="dxa"/>
            <w:tcBorders>
              <w:top w:val="nil"/>
              <w:left w:val="single" w:sz="4" w:space="0" w:color="auto"/>
              <w:bottom w:val="nil"/>
              <w:right w:val="single" w:sz="4" w:space="0" w:color="auto"/>
            </w:tcBorders>
            <w:shd w:val="clear" w:color="auto" w:fill="auto"/>
            <w:vAlign w:val="center"/>
          </w:tcPr>
          <w:p w14:paraId="76ABDD97" w14:textId="77777777" w:rsidR="00B33768" w:rsidRPr="00616EBA"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highlight w:val="yellow"/>
                <w:lang w:eastAsia="fr-FR" w:bidi="ar-SA"/>
              </w:rPr>
            </w:pPr>
          </w:p>
        </w:tc>
        <w:tc>
          <w:tcPr>
            <w:tcW w:w="964" w:type="dxa"/>
            <w:tcBorders>
              <w:left w:val="single" w:sz="4" w:space="0" w:color="auto"/>
            </w:tcBorders>
            <w:shd w:val="clear" w:color="auto" w:fill="auto"/>
            <w:vAlign w:val="center"/>
            <w:hideMark/>
          </w:tcPr>
          <w:p w14:paraId="75429F7E" w14:textId="77777777" w:rsidR="00471B7F"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2</w:t>
            </w:r>
          </w:p>
          <w:p w14:paraId="3A60DE12" w14:textId="576BA958"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(≤40</w:t>
            </w:r>
            <w:r w:rsidR="00471B7F">
              <w:rPr>
                <w:sz w:val="20"/>
                <w:szCs w:val="20"/>
                <w:lang w:eastAsia="fr-FR" w:bidi="ar-SA"/>
              </w:rPr>
              <w:t xml:space="preserve"> </w:t>
            </w:r>
            <w:r w:rsidRPr="00FF44E2">
              <w:rPr>
                <w:sz w:val="20"/>
                <w:szCs w:val="20"/>
                <w:lang w:eastAsia="fr-FR" w:bidi="ar-SA"/>
              </w:rPr>
              <w:t>m)</w:t>
            </w:r>
          </w:p>
        </w:tc>
        <w:tc>
          <w:tcPr>
            <w:tcW w:w="964" w:type="dxa"/>
            <w:tcBorders>
              <w:right w:val="single" w:sz="4" w:space="0" w:color="auto"/>
            </w:tcBorders>
            <w:shd w:val="clear" w:color="auto" w:fill="auto"/>
            <w:vAlign w:val="center"/>
            <w:hideMark/>
          </w:tcPr>
          <w:p w14:paraId="14455676" w14:textId="77777777" w:rsidR="00471B7F" w:rsidRDefault="00B33768" w:rsidP="00B3376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Be5</w:t>
            </w:r>
          </w:p>
          <w:p w14:paraId="313427E4" w14:textId="0062D583" w:rsidR="00B33768" w:rsidRPr="00FF44E2" w:rsidRDefault="00B33768" w:rsidP="00B3376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(≤40</w:t>
            </w:r>
            <w:r w:rsidR="00471B7F">
              <w:rPr>
                <w:sz w:val="20"/>
                <w:szCs w:val="20"/>
                <w:lang w:eastAsia="fr-FR" w:bidi="ar-SA"/>
              </w:rPr>
              <w:t xml:space="preserve"> </w:t>
            </w:r>
            <w:r w:rsidRPr="00FF44E2">
              <w:rPr>
                <w:sz w:val="20"/>
                <w:szCs w:val="20"/>
                <w:lang w:eastAsia="fr-FR" w:bidi="ar-SA"/>
              </w:rPr>
              <w:t>m)</w:t>
            </w:r>
          </w:p>
        </w:tc>
        <w:tc>
          <w:tcPr>
            <w:tcW w:w="227" w:type="dxa"/>
            <w:tcBorders>
              <w:top w:val="nil"/>
              <w:left w:val="single" w:sz="4" w:space="0" w:color="auto"/>
              <w:bottom w:val="nil"/>
              <w:right w:val="single" w:sz="4" w:space="0" w:color="auto"/>
            </w:tcBorders>
            <w:shd w:val="clear" w:color="auto" w:fill="auto"/>
            <w:vAlign w:val="center"/>
          </w:tcPr>
          <w:p w14:paraId="38EB1704" w14:textId="77777777" w:rsidR="00B33768" w:rsidRPr="00FF44E2" w:rsidRDefault="00B33768"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0A56BFE1" w14:textId="78241810" w:rsidR="007972A0"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1</w:t>
            </w:r>
          </w:p>
          <w:p w14:paraId="2DDECF58" w14:textId="3D0BC3CD" w:rsidR="00B33768" w:rsidRPr="00FF44E2"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(≤40</w:t>
            </w:r>
            <w:r>
              <w:rPr>
                <w:sz w:val="20"/>
                <w:szCs w:val="20"/>
                <w:lang w:eastAsia="fr-FR" w:bidi="ar-SA"/>
              </w:rPr>
              <w:t xml:space="preserve"> </w:t>
            </w:r>
            <w:r w:rsidRPr="00FF44E2">
              <w:rPr>
                <w:sz w:val="20"/>
                <w:szCs w:val="20"/>
                <w:lang w:eastAsia="fr-FR" w:bidi="ar-SA"/>
              </w:rPr>
              <w:t>m)</w:t>
            </w:r>
          </w:p>
        </w:tc>
        <w:tc>
          <w:tcPr>
            <w:tcW w:w="1270" w:type="dxa"/>
            <w:shd w:val="clear" w:color="auto" w:fill="EAF1DD" w:themeFill="accent3" w:themeFillTint="33"/>
            <w:vAlign w:val="center"/>
            <w:hideMark/>
          </w:tcPr>
          <w:p w14:paraId="57C5231B" w14:textId="1BBC0D75" w:rsidR="00B33768" w:rsidRPr="00FF44E2" w:rsidRDefault="007972A0" w:rsidP="007972A0">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Be6</w:t>
            </w:r>
          </w:p>
        </w:tc>
      </w:tr>
      <w:tr w:rsidR="00514304" w:rsidRPr="00616EBA" w14:paraId="4771EB30" w14:textId="77777777" w:rsidTr="00C13E50">
        <w:trPr>
          <w:trHeight w:val="510"/>
          <w:jc w:val="center"/>
        </w:trPr>
        <w:tc>
          <w:tcPr>
            <w:tcW w:w="340" w:type="dxa"/>
            <w:shd w:val="clear" w:color="auto" w:fill="auto"/>
            <w:vAlign w:val="center"/>
            <w:hideMark/>
          </w:tcPr>
          <w:p w14:paraId="218C1723" w14:textId="4C525FA0" w:rsidR="00CE3EAD" w:rsidRPr="00FF44E2"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f</w:t>
            </w:r>
          </w:p>
        </w:tc>
        <w:tc>
          <w:tcPr>
            <w:tcW w:w="3119" w:type="dxa"/>
            <w:shd w:val="clear" w:color="auto" w:fill="auto"/>
            <w:vAlign w:val="center"/>
            <w:hideMark/>
          </w:tcPr>
          <w:p w14:paraId="250EE6A1" w14:textId="5FF17C32" w:rsidR="00683134"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Detection</w:t>
            </w:r>
          </w:p>
          <w:p w14:paraId="16604D32" w14:textId="47B269D5"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sz w:val="20"/>
                <w:szCs w:val="20"/>
                <w:lang w:eastAsia="fr-FR" w:bidi="ar-SA"/>
              </w:rPr>
              <w:t xml:space="preserve"> [% of Depth]</w:t>
            </w:r>
          </w:p>
        </w:tc>
        <w:tc>
          <w:tcPr>
            <w:tcW w:w="227" w:type="dxa"/>
            <w:tcBorders>
              <w:top w:val="nil"/>
              <w:left w:val="single" w:sz="4" w:space="0" w:color="auto"/>
              <w:bottom w:val="nil"/>
              <w:right w:val="single" w:sz="4" w:space="0" w:color="auto"/>
            </w:tcBorders>
            <w:shd w:val="clear" w:color="auto" w:fill="auto"/>
            <w:vAlign w:val="center"/>
          </w:tcPr>
          <w:p w14:paraId="077E227A" w14:textId="77777777"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1F2DDEED" w14:textId="77777777" w:rsidR="00471B7F"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w:t>
            </w:r>
          </w:p>
          <w:p w14:paraId="0CFD555A" w14:textId="54730A5A"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(&gt;40</w:t>
            </w:r>
            <w:r w:rsidR="00471B7F">
              <w:rPr>
                <w:sz w:val="20"/>
                <w:szCs w:val="20"/>
                <w:lang w:eastAsia="fr-FR" w:bidi="ar-SA"/>
              </w:rPr>
              <w:t xml:space="preserve"> </w:t>
            </w:r>
            <w:r w:rsidRPr="00FF44E2">
              <w:rPr>
                <w:sz w:val="20"/>
                <w:szCs w:val="20"/>
                <w:lang w:eastAsia="fr-FR" w:bidi="ar-SA"/>
              </w:rPr>
              <w:t>m)</w:t>
            </w:r>
          </w:p>
        </w:tc>
        <w:tc>
          <w:tcPr>
            <w:tcW w:w="964" w:type="dxa"/>
            <w:tcBorders>
              <w:right w:val="single" w:sz="4" w:space="0" w:color="auto"/>
            </w:tcBorders>
            <w:shd w:val="clear" w:color="auto" w:fill="auto"/>
            <w:vAlign w:val="center"/>
            <w:hideMark/>
          </w:tcPr>
          <w:p w14:paraId="482920B2" w14:textId="77777777" w:rsidR="00471B7F"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Pr>
                <w:sz w:val="20"/>
                <w:szCs w:val="20"/>
                <w:lang w:eastAsia="fr-FR" w:bidi="ar-SA"/>
              </w:rPr>
              <w:t>f</w:t>
            </w:r>
            <w:r w:rsidRPr="00FF44E2">
              <w:rPr>
                <w:sz w:val="20"/>
                <w:szCs w:val="20"/>
                <w:lang w:eastAsia="fr-FR" w:bidi="ar-SA"/>
              </w:rPr>
              <w:t>3</w:t>
            </w:r>
          </w:p>
          <w:p w14:paraId="6DC0058E" w14:textId="4F52D71A" w:rsidR="00CE3EAD" w:rsidRPr="00FF44E2" w:rsidRDefault="00CE3EAD" w:rsidP="00CE3EAD">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 xml:space="preserve"> (&gt;40</w:t>
            </w:r>
            <w:r w:rsidR="00471B7F">
              <w:rPr>
                <w:sz w:val="20"/>
                <w:szCs w:val="20"/>
                <w:lang w:eastAsia="fr-FR" w:bidi="ar-SA"/>
              </w:rPr>
              <w:t xml:space="preserve"> </w:t>
            </w:r>
            <w:r w:rsidRPr="00FF44E2">
              <w:rPr>
                <w:sz w:val="20"/>
                <w:szCs w:val="20"/>
                <w:lang w:eastAsia="fr-FR" w:bidi="ar-SA"/>
              </w:rPr>
              <w:t>m)</w:t>
            </w:r>
          </w:p>
        </w:tc>
        <w:tc>
          <w:tcPr>
            <w:tcW w:w="227" w:type="dxa"/>
            <w:tcBorders>
              <w:top w:val="nil"/>
              <w:left w:val="single" w:sz="4" w:space="0" w:color="auto"/>
              <w:bottom w:val="nil"/>
              <w:right w:val="single" w:sz="4" w:space="0" w:color="auto"/>
            </w:tcBorders>
            <w:shd w:val="clear" w:color="auto" w:fill="auto"/>
            <w:vAlign w:val="center"/>
          </w:tcPr>
          <w:p w14:paraId="7AA20AB3" w14:textId="77777777"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35816772" w14:textId="38E4A82D" w:rsidR="00CE3EAD" w:rsidRPr="00FF44E2" w:rsidRDefault="00CE3EAD"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w:t>
            </w:r>
          </w:p>
        </w:tc>
        <w:tc>
          <w:tcPr>
            <w:tcW w:w="1270" w:type="dxa"/>
            <w:shd w:val="clear" w:color="auto" w:fill="EAF1DD" w:themeFill="accent3" w:themeFillTint="33"/>
            <w:vAlign w:val="center"/>
            <w:hideMark/>
          </w:tcPr>
          <w:p w14:paraId="406A41FA" w14:textId="1A4516B0" w:rsidR="00CE3EAD" w:rsidRPr="00FF44E2" w:rsidRDefault="00CE3EAD" w:rsidP="004B6C81">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sidR="004B6C81">
              <w:rPr>
                <w:sz w:val="20"/>
                <w:szCs w:val="20"/>
                <w:lang w:eastAsia="fr-FR" w:bidi="ar-SA"/>
              </w:rPr>
              <w:t>f</w:t>
            </w:r>
            <w:r w:rsidRPr="00FF44E2">
              <w:rPr>
                <w:sz w:val="20"/>
                <w:szCs w:val="20"/>
                <w:lang w:eastAsia="fr-FR" w:bidi="ar-SA"/>
              </w:rPr>
              <w:t>3</w:t>
            </w:r>
          </w:p>
        </w:tc>
      </w:tr>
      <w:tr w:rsidR="00514304" w:rsidRPr="00616EBA" w14:paraId="32D915D8" w14:textId="77777777" w:rsidTr="00C13E50">
        <w:trPr>
          <w:trHeight w:val="510"/>
          <w:jc w:val="center"/>
        </w:trPr>
        <w:tc>
          <w:tcPr>
            <w:tcW w:w="340" w:type="dxa"/>
            <w:shd w:val="clear" w:color="auto" w:fill="auto"/>
            <w:vAlign w:val="center"/>
            <w:hideMark/>
          </w:tcPr>
          <w:p w14:paraId="2595ED6A" w14:textId="10B2D15E"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g</w:t>
            </w:r>
          </w:p>
        </w:tc>
        <w:tc>
          <w:tcPr>
            <w:tcW w:w="3119" w:type="dxa"/>
            <w:shd w:val="clear" w:color="auto" w:fill="auto"/>
            <w:vAlign w:val="center"/>
            <w:hideMark/>
          </w:tcPr>
          <w:p w14:paraId="03C1BE93"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Feature Search</w:t>
            </w:r>
            <w:r w:rsidRPr="00FF44E2">
              <w:rPr>
                <w:sz w:val="20"/>
                <w:szCs w:val="20"/>
                <w:lang w:eastAsia="fr-FR" w:bidi="ar-SA"/>
              </w:rPr>
              <w:t xml:space="preserve"> [%]</w:t>
            </w:r>
          </w:p>
        </w:tc>
        <w:tc>
          <w:tcPr>
            <w:tcW w:w="227" w:type="dxa"/>
            <w:tcBorders>
              <w:top w:val="nil"/>
              <w:left w:val="single" w:sz="4" w:space="0" w:color="auto"/>
              <w:bottom w:val="nil"/>
              <w:right w:val="single" w:sz="4" w:space="0" w:color="auto"/>
            </w:tcBorders>
            <w:shd w:val="clear" w:color="auto" w:fill="auto"/>
            <w:vAlign w:val="center"/>
          </w:tcPr>
          <w:p w14:paraId="3AB8B052"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5A5105FD"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964" w:type="dxa"/>
            <w:tcBorders>
              <w:right w:val="single" w:sz="4" w:space="0" w:color="auto"/>
            </w:tcBorders>
            <w:shd w:val="clear" w:color="auto" w:fill="auto"/>
            <w:vAlign w:val="center"/>
            <w:hideMark/>
          </w:tcPr>
          <w:p w14:paraId="715FB0B2" w14:textId="7E5C9B55"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Bg9</w:t>
            </w:r>
          </w:p>
        </w:tc>
        <w:tc>
          <w:tcPr>
            <w:tcW w:w="227" w:type="dxa"/>
            <w:tcBorders>
              <w:top w:val="nil"/>
              <w:left w:val="single" w:sz="4" w:space="0" w:color="auto"/>
              <w:bottom w:val="nil"/>
              <w:right w:val="single" w:sz="4" w:space="0" w:color="auto"/>
            </w:tcBorders>
            <w:shd w:val="clear" w:color="auto" w:fill="auto"/>
            <w:vAlign w:val="center"/>
          </w:tcPr>
          <w:p w14:paraId="7F0A8B2E"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528A60EA" w14:textId="77777777"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1270" w:type="dxa"/>
            <w:shd w:val="clear" w:color="auto" w:fill="auto"/>
            <w:vAlign w:val="center"/>
            <w:hideMark/>
          </w:tcPr>
          <w:p w14:paraId="21B4DEEE" w14:textId="0679EAAD" w:rsidR="003B36F4" w:rsidRPr="00FF44E2" w:rsidRDefault="003B36F4" w:rsidP="00A747B9">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Bg9</w:t>
            </w:r>
          </w:p>
        </w:tc>
      </w:tr>
      <w:tr w:rsidR="00514304" w:rsidRPr="00616EBA" w14:paraId="4B800FF2" w14:textId="77777777" w:rsidTr="00C13E50">
        <w:trPr>
          <w:trHeight w:val="510"/>
          <w:jc w:val="center"/>
        </w:trPr>
        <w:tc>
          <w:tcPr>
            <w:tcW w:w="340" w:type="dxa"/>
            <w:shd w:val="clear" w:color="auto" w:fill="auto"/>
            <w:vAlign w:val="center"/>
            <w:hideMark/>
          </w:tcPr>
          <w:p w14:paraId="4B800FE8" w14:textId="0CCB6B8F" w:rsidR="00547172" w:rsidRPr="00FF44E2" w:rsidRDefault="00514304"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FF44E2">
              <w:rPr>
                <w:b/>
                <w:bCs/>
                <w:sz w:val="20"/>
                <w:szCs w:val="20"/>
                <w:lang w:eastAsia="fr-FR" w:bidi="ar-SA"/>
              </w:rPr>
              <w:t>h</w:t>
            </w:r>
          </w:p>
        </w:tc>
        <w:tc>
          <w:tcPr>
            <w:tcW w:w="3119" w:type="dxa"/>
            <w:shd w:val="clear" w:color="auto" w:fill="auto"/>
            <w:vAlign w:val="center"/>
            <w:hideMark/>
          </w:tcPr>
          <w:p w14:paraId="4B800FE9" w14:textId="2B298CB9"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FF44E2">
              <w:rPr>
                <w:b/>
                <w:bCs/>
                <w:sz w:val="20"/>
                <w:szCs w:val="20"/>
                <w:lang w:eastAsia="fr-FR" w:bidi="ar-SA"/>
              </w:rPr>
              <w:t>Bathymetric Coverage</w:t>
            </w:r>
            <w:r w:rsidRPr="00FF44E2">
              <w:rPr>
                <w:sz w:val="20"/>
                <w:szCs w:val="20"/>
                <w:lang w:eastAsia="fr-FR" w:bidi="ar-SA"/>
              </w:rPr>
              <w:t xml:space="preserve"> [%]</w:t>
            </w:r>
          </w:p>
        </w:tc>
        <w:tc>
          <w:tcPr>
            <w:tcW w:w="227" w:type="dxa"/>
            <w:tcBorders>
              <w:top w:val="nil"/>
              <w:left w:val="single" w:sz="4" w:space="0" w:color="auto"/>
              <w:bottom w:val="nil"/>
              <w:right w:val="single" w:sz="4" w:space="0" w:color="auto"/>
            </w:tcBorders>
            <w:shd w:val="clear" w:color="auto" w:fill="auto"/>
            <w:vAlign w:val="center"/>
          </w:tcPr>
          <w:p w14:paraId="4B800FEC"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0FED" w14:textId="2517859A" w:rsidR="00547172" w:rsidRPr="00FF44E2" w:rsidRDefault="005D5C0C"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1F00C2">
              <w:rPr>
                <w:sz w:val="20"/>
                <w:szCs w:val="20"/>
              </w:rPr>
              <w:t>≤</w:t>
            </w:r>
            <w:r>
              <w:rPr>
                <w:sz w:val="20"/>
                <w:szCs w:val="20"/>
              </w:rPr>
              <w:t xml:space="preserve"> </w:t>
            </w:r>
            <w:r w:rsidR="00547172" w:rsidRPr="00FF44E2">
              <w:rPr>
                <w:sz w:val="20"/>
                <w:szCs w:val="20"/>
                <w:lang w:eastAsia="fr-FR" w:bidi="ar-SA"/>
              </w:rPr>
              <w:t>100</w:t>
            </w:r>
          </w:p>
        </w:tc>
        <w:tc>
          <w:tcPr>
            <w:tcW w:w="964" w:type="dxa"/>
            <w:tcBorders>
              <w:right w:val="single" w:sz="4" w:space="0" w:color="auto"/>
            </w:tcBorders>
            <w:shd w:val="clear" w:color="auto" w:fill="auto"/>
            <w:vAlign w:val="center"/>
            <w:hideMark/>
          </w:tcPr>
          <w:p w14:paraId="4B800FEE" w14:textId="72E9F1E3" w:rsidR="00547172" w:rsidRPr="00FF44E2" w:rsidRDefault="005D5C0C"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1F00C2">
              <w:rPr>
                <w:sz w:val="20"/>
                <w:szCs w:val="20"/>
              </w:rPr>
              <w:t>≤</w:t>
            </w:r>
            <w:r>
              <w:rPr>
                <w:sz w:val="20"/>
                <w:szCs w:val="20"/>
              </w:rPr>
              <w:t xml:space="preserve"> </w:t>
            </w:r>
            <w:r w:rsidR="00547172" w:rsidRPr="00FF44E2">
              <w:rPr>
                <w:sz w:val="20"/>
                <w:szCs w:val="20"/>
                <w:lang w:eastAsia="fr-FR" w:bidi="ar-SA"/>
              </w:rPr>
              <w:t>B</w:t>
            </w:r>
            <w:r w:rsidR="00514304" w:rsidRPr="00FF44E2">
              <w:rPr>
                <w:sz w:val="20"/>
                <w:szCs w:val="20"/>
                <w:lang w:eastAsia="fr-FR" w:bidi="ar-SA"/>
              </w:rPr>
              <w:t>h</w:t>
            </w:r>
            <w:r w:rsidR="00547172" w:rsidRPr="00FF44E2">
              <w:rPr>
                <w:sz w:val="20"/>
                <w:szCs w:val="20"/>
                <w:lang w:eastAsia="fr-FR" w:bidi="ar-SA"/>
              </w:rPr>
              <w:t>9</w:t>
            </w:r>
          </w:p>
        </w:tc>
        <w:tc>
          <w:tcPr>
            <w:tcW w:w="227" w:type="dxa"/>
            <w:tcBorders>
              <w:top w:val="nil"/>
              <w:left w:val="single" w:sz="4" w:space="0" w:color="auto"/>
              <w:bottom w:val="nil"/>
              <w:right w:val="single" w:sz="4" w:space="0" w:color="auto"/>
            </w:tcBorders>
            <w:shd w:val="clear" w:color="auto" w:fill="auto"/>
            <w:vAlign w:val="center"/>
          </w:tcPr>
          <w:p w14:paraId="4B800FEF"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0FF0" w14:textId="77777777" w:rsidR="00547172" w:rsidRPr="00FF44E2"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100</w:t>
            </w:r>
          </w:p>
        </w:tc>
        <w:tc>
          <w:tcPr>
            <w:tcW w:w="1270" w:type="dxa"/>
            <w:shd w:val="clear" w:color="auto" w:fill="EAF1DD" w:themeFill="accent3" w:themeFillTint="33"/>
            <w:vAlign w:val="center"/>
            <w:hideMark/>
          </w:tcPr>
          <w:p w14:paraId="4B800FF1" w14:textId="13F1805D" w:rsidR="00547172" w:rsidRPr="00FF44E2" w:rsidRDefault="00547172" w:rsidP="00514304">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FF44E2">
              <w:rPr>
                <w:sz w:val="20"/>
                <w:szCs w:val="20"/>
                <w:lang w:eastAsia="fr-FR" w:bidi="ar-SA"/>
              </w:rPr>
              <w:t>B</w:t>
            </w:r>
            <w:r w:rsidR="00514304" w:rsidRPr="00FF44E2">
              <w:rPr>
                <w:sz w:val="20"/>
                <w:szCs w:val="20"/>
                <w:lang w:eastAsia="fr-FR" w:bidi="ar-SA"/>
              </w:rPr>
              <w:t>h</w:t>
            </w:r>
            <w:r w:rsidRPr="00FF44E2">
              <w:rPr>
                <w:sz w:val="20"/>
                <w:szCs w:val="20"/>
                <w:lang w:eastAsia="fr-FR" w:bidi="ar-SA"/>
              </w:rPr>
              <w:t>9</w:t>
            </w:r>
          </w:p>
        </w:tc>
      </w:tr>
      <w:tr w:rsidR="00514304" w:rsidRPr="0070306C" w14:paraId="4B801013" w14:textId="77777777" w:rsidTr="00C13E50">
        <w:trPr>
          <w:trHeight w:val="510"/>
          <w:jc w:val="center"/>
        </w:trPr>
        <w:tc>
          <w:tcPr>
            <w:tcW w:w="340" w:type="dxa"/>
            <w:shd w:val="clear" w:color="000000" w:fill="D9E1F2"/>
            <w:noWrap/>
            <w:vAlign w:val="center"/>
            <w:hideMark/>
          </w:tcPr>
          <w:p w14:paraId="4B80100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P</w:t>
            </w:r>
          </w:p>
        </w:tc>
        <w:tc>
          <w:tcPr>
            <w:tcW w:w="3119" w:type="dxa"/>
            <w:shd w:val="clear" w:color="000000" w:fill="D9E1F2"/>
            <w:noWrap/>
            <w:vAlign w:val="center"/>
            <w:hideMark/>
          </w:tcPr>
          <w:p w14:paraId="4B80100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OTHER POSITIONING</w:t>
            </w:r>
          </w:p>
        </w:tc>
        <w:tc>
          <w:tcPr>
            <w:tcW w:w="227" w:type="dxa"/>
            <w:tcBorders>
              <w:top w:val="nil"/>
              <w:left w:val="single" w:sz="4" w:space="0" w:color="auto"/>
              <w:bottom w:val="nil"/>
              <w:right w:val="single" w:sz="4" w:space="0" w:color="auto"/>
            </w:tcBorders>
            <w:shd w:val="clear" w:color="auto" w:fill="auto"/>
            <w:vAlign w:val="center"/>
          </w:tcPr>
          <w:p w14:paraId="4B80100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0E"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0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1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11"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12"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514304" w:rsidRPr="0070306C" w14:paraId="4B80101E" w14:textId="77777777" w:rsidTr="00C13E50">
        <w:trPr>
          <w:trHeight w:val="510"/>
          <w:jc w:val="center"/>
        </w:trPr>
        <w:tc>
          <w:tcPr>
            <w:tcW w:w="340" w:type="dxa"/>
            <w:shd w:val="clear" w:color="auto" w:fill="auto"/>
            <w:vAlign w:val="center"/>
            <w:hideMark/>
          </w:tcPr>
          <w:p w14:paraId="4B80101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a</w:t>
            </w:r>
          </w:p>
        </w:tc>
        <w:tc>
          <w:tcPr>
            <w:tcW w:w="3119" w:type="dxa"/>
            <w:shd w:val="clear" w:color="auto" w:fill="auto"/>
            <w:vAlign w:val="center"/>
            <w:hideMark/>
          </w:tcPr>
          <w:p w14:paraId="4B80101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Fixed Aids, Features Significant to Navigation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1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1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w:t>
            </w:r>
          </w:p>
        </w:tc>
        <w:tc>
          <w:tcPr>
            <w:tcW w:w="964" w:type="dxa"/>
            <w:tcBorders>
              <w:right w:val="single" w:sz="4" w:space="0" w:color="auto"/>
            </w:tcBorders>
            <w:shd w:val="clear" w:color="auto" w:fill="auto"/>
            <w:vAlign w:val="center"/>
            <w:hideMark/>
          </w:tcPr>
          <w:p w14:paraId="4B80101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Pa6</w:t>
            </w:r>
          </w:p>
        </w:tc>
        <w:tc>
          <w:tcPr>
            <w:tcW w:w="227" w:type="dxa"/>
            <w:tcBorders>
              <w:top w:val="nil"/>
              <w:left w:val="single" w:sz="4" w:space="0" w:color="auto"/>
              <w:bottom w:val="nil"/>
              <w:right w:val="single" w:sz="4" w:space="0" w:color="auto"/>
            </w:tcBorders>
            <w:shd w:val="clear" w:color="auto" w:fill="auto"/>
            <w:vAlign w:val="center"/>
          </w:tcPr>
          <w:p w14:paraId="4B80101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1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w:t>
            </w:r>
          </w:p>
        </w:tc>
        <w:tc>
          <w:tcPr>
            <w:tcW w:w="1270" w:type="dxa"/>
            <w:shd w:val="clear" w:color="auto" w:fill="auto"/>
            <w:vAlign w:val="center"/>
            <w:hideMark/>
          </w:tcPr>
          <w:p w14:paraId="4B80101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Pa6</w:t>
            </w:r>
          </w:p>
        </w:tc>
      </w:tr>
      <w:tr w:rsidR="00514304" w:rsidRPr="0070306C" w14:paraId="4B801029" w14:textId="77777777" w:rsidTr="00C13E50">
        <w:trPr>
          <w:trHeight w:val="510"/>
          <w:jc w:val="center"/>
        </w:trPr>
        <w:tc>
          <w:tcPr>
            <w:tcW w:w="340" w:type="dxa"/>
            <w:shd w:val="clear" w:color="auto" w:fill="auto"/>
            <w:vAlign w:val="center"/>
            <w:hideMark/>
          </w:tcPr>
          <w:p w14:paraId="4B80101F"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102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Fixed Aids, Features Significant to Navigation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2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4"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2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Pb3</w:t>
            </w:r>
          </w:p>
        </w:tc>
        <w:tc>
          <w:tcPr>
            <w:tcW w:w="227" w:type="dxa"/>
            <w:tcBorders>
              <w:top w:val="nil"/>
              <w:left w:val="single" w:sz="4" w:space="0" w:color="auto"/>
              <w:bottom w:val="nil"/>
              <w:right w:val="single" w:sz="4" w:space="0" w:color="auto"/>
            </w:tcBorders>
            <w:shd w:val="clear" w:color="auto" w:fill="auto"/>
            <w:vAlign w:val="center"/>
          </w:tcPr>
          <w:p w14:paraId="4B80102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2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Pb3</w:t>
            </w:r>
          </w:p>
        </w:tc>
      </w:tr>
      <w:tr w:rsidR="00514304" w:rsidRPr="0070306C" w14:paraId="4B801034" w14:textId="77777777" w:rsidTr="00C13E50">
        <w:trPr>
          <w:trHeight w:val="510"/>
          <w:jc w:val="center"/>
        </w:trPr>
        <w:tc>
          <w:tcPr>
            <w:tcW w:w="340" w:type="dxa"/>
            <w:shd w:val="clear" w:color="auto" w:fill="auto"/>
            <w:vAlign w:val="center"/>
            <w:hideMark/>
          </w:tcPr>
          <w:p w14:paraId="4B80102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c</w:t>
            </w:r>
          </w:p>
        </w:tc>
        <w:tc>
          <w:tcPr>
            <w:tcW w:w="3119" w:type="dxa"/>
            <w:shd w:val="clear" w:color="auto" w:fill="auto"/>
            <w:vAlign w:val="center"/>
            <w:hideMark/>
          </w:tcPr>
          <w:p w14:paraId="4B80102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Floating Aids and Objects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2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2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10</w:t>
            </w:r>
          </w:p>
        </w:tc>
        <w:tc>
          <w:tcPr>
            <w:tcW w:w="964" w:type="dxa"/>
            <w:tcBorders>
              <w:right w:val="single" w:sz="4" w:space="0" w:color="auto"/>
            </w:tcBorders>
            <w:shd w:val="clear" w:color="auto" w:fill="auto"/>
            <w:vAlign w:val="center"/>
            <w:hideMark/>
          </w:tcPr>
          <w:p w14:paraId="4B80103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Pc3</w:t>
            </w:r>
          </w:p>
        </w:tc>
        <w:tc>
          <w:tcPr>
            <w:tcW w:w="227" w:type="dxa"/>
            <w:tcBorders>
              <w:top w:val="nil"/>
              <w:left w:val="single" w:sz="4" w:space="0" w:color="auto"/>
              <w:bottom w:val="nil"/>
              <w:right w:val="single" w:sz="4" w:space="0" w:color="auto"/>
            </w:tcBorders>
            <w:shd w:val="clear" w:color="auto" w:fill="auto"/>
            <w:vAlign w:val="center"/>
          </w:tcPr>
          <w:p w14:paraId="4B80103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10</w:t>
            </w:r>
          </w:p>
        </w:tc>
        <w:tc>
          <w:tcPr>
            <w:tcW w:w="1270" w:type="dxa"/>
            <w:shd w:val="clear" w:color="auto" w:fill="auto"/>
            <w:vAlign w:val="center"/>
            <w:hideMark/>
          </w:tcPr>
          <w:p w14:paraId="4B80103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Pc3</w:t>
            </w:r>
          </w:p>
        </w:tc>
      </w:tr>
      <w:tr w:rsidR="00514304" w:rsidRPr="0070306C" w14:paraId="4B80103F" w14:textId="77777777" w:rsidTr="00C13E50">
        <w:trPr>
          <w:trHeight w:val="510"/>
          <w:jc w:val="center"/>
        </w:trPr>
        <w:tc>
          <w:tcPr>
            <w:tcW w:w="340" w:type="dxa"/>
            <w:shd w:val="clear" w:color="auto" w:fill="auto"/>
            <w:vAlign w:val="center"/>
            <w:hideMark/>
          </w:tcPr>
          <w:p w14:paraId="4B80103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d</w:t>
            </w:r>
          </w:p>
        </w:tc>
        <w:tc>
          <w:tcPr>
            <w:tcW w:w="3119" w:type="dxa"/>
            <w:shd w:val="clear" w:color="auto" w:fill="auto"/>
            <w:vAlign w:val="center"/>
            <w:hideMark/>
          </w:tcPr>
          <w:p w14:paraId="4B801036" w14:textId="6E5222B0"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Coastline </w:t>
            </w:r>
            <w:r w:rsidRPr="0070306C">
              <w:rPr>
                <w:sz w:val="20"/>
                <w:szCs w:val="20"/>
                <w:lang w:eastAsia="fr-FR" w:bidi="ar-SA"/>
              </w:rPr>
              <w:t>THU (high, low, M</w:t>
            </w:r>
            <w:r w:rsidR="00281B64">
              <w:rPr>
                <w:sz w:val="20"/>
                <w:szCs w:val="20"/>
                <w:lang w:eastAsia="fr-FR" w:bidi="ar-SA"/>
              </w:rPr>
              <w:t>W</w:t>
            </w:r>
            <w:r w:rsidRPr="0070306C">
              <w:rPr>
                <w:sz w:val="20"/>
                <w:szCs w:val="20"/>
                <w:lang w:eastAsia="fr-FR" w:bidi="ar-SA"/>
              </w:rPr>
              <w:t>L water lines, etc.) [m]</w:t>
            </w:r>
          </w:p>
        </w:tc>
        <w:tc>
          <w:tcPr>
            <w:tcW w:w="227" w:type="dxa"/>
            <w:tcBorders>
              <w:top w:val="nil"/>
              <w:left w:val="single" w:sz="4" w:space="0" w:color="auto"/>
              <w:bottom w:val="nil"/>
              <w:right w:val="single" w:sz="4" w:space="0" w:color="auto"/>
            </w:tcBorders>
            <w:shd w:val="clear" w:color="auto" w:fill="auto"/>
            <w:vAlign w:val="center"/>
          </w:tcPr>
          <w:p w14:paraId="4B80103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964" w:type="dxa"/>
            <w:tcBorders>
              <w:right w:val="single" w:sz="4" w:space="0" w:color="auto"/>
            </w:tcBorders>
            <w:shd w:val="clear" w:color="auto" w:fill="auto"/>
            <w:vAlign w:val="center"/>
            <w:hideMark/>
          </w:tcPr>
          <w:p w14:paraId="4B80103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Pd2</w:t>
            </w:r>
          </w:p>
        </w:tc>
        <w:tc>
          <w:tcPr>
            <w:tcW w:w="227" w:type="dxa"/>
            <w:tcBorders>
              <w:top w:val="nil"/>
              <w:left w:val="single" w:sz="4" w:space="0" w:color="auto"/>
              <w:bottom w:val="nil"/>
              <w:right w:val="single" w:sz="4" w:space="0" w:color="auto"/>
            </w:tcBorders>
            <w:shd w:val="clear" w:color="auto" w:fill="auto"/>
            <w:vAlign w:val="center"/>
          </w:tcPr>
          <w:p w14:paraId="4B80103C"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3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1270" w:type="dxa"/>
            <w:shd w:val="clear" w:color="auto" w:fill="auto"/>
            <w:vAlign w:val="center"/>
            <w:hideMark/>
          </w:tcPr>
          <w:p w14:paraId="4B80103E"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Pd2</w:t>
            </w:r>
          </w:p>
        </w:tc>
      </w:tr>
      <w:tr w:rsidR="00514304" w:rsidRPr="0070306C" w14:paraId="4B80104A" w14:textId="77777777" w:rsidTr="00C13E50">
        <w:trPr>
          <w:trHeight w:val="510"/>
          <w:jc w:val="center"/>
        </w:trPr>
        <w:tc>
          <w:tcPr>
            <w:tcW w:w="340" w:type="dxa"/>
            <w:shd w:val="clear" w:color="auto" w:fill="auto"/>
            <w:vAlign w:val="center"/>
            <w:hideMark/>
          </w:tcPr>
          <w:p w14:paraId="4B801040"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e</w:t>
            </w:r>
          </w:p>
        </w:tc>
        <w:tc>
          <w:tcPr>
            <w:tcW w:w="3119" w:type="dxa"/>
            <w:shd w:val="clear" w:color="auto" w:fill="auto"/>
            <w:vAlign w:val="center"/>
            <w:hideMark/>
          </w:tcPr>
          <w:p w14:paraId="4B801041" w14:textId="313D82E4"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commentRangeStart w:id="219"/>
            <w:del w:id="220" w:author="Megan Greenaway" w:date="2022-02-12T11:16:00Z">
              <w:r w:rsidRPr="0070306C" w:rsidDel="00CF3158">
                <w:rPr>
                  <w:b/>
                  <w:bCs/>
                  <w:sz w:val="20"/>
                  <w:szCs w:val="20"/>
                  <w:lang w:eastAsia="fr-FR" w:bidi="ar-SA"/>
                </w:rPr>
                <w:delText>Topographic</w:delText>
              </w:r>
            </w:del>
            <w:commentRangeEnd w:id="219"/>
            <w:r w:rsidR="00CF3158">
              <w:rPr>
                <w:rStyle w:val="CommentReference"/>
                <w:rFonts w:cs="Mangal"/>
              </w:rPr>
              <w:commentReference w:id="219"/>
            </w:r>
            <w:del w:id="221" w:author="Megan Greenaway" w:date="2022-02-12T11:16:00Z">
              <w:r w:rsidRPr="0070306C" w:rsidDel="00CF3158">
                <w:rPr>
                  <w:b/>
                  <w:bCs/>
                  <w:sz w:val="20"/>
                  <w:szCs w:val="20"/>
                  <w:lang w:eastAsia="fr-FR" w:bidi="ar-SA"/>
                </w:rPr>
                <w:delText xml:space="preserve"> </w:delText>
              </w:r>
            </w:del>
            <w:r w:rsidRPr="0070306C">
              <w:rPr>
                <w:b/>
                <w:bCs/>
                <w:sz w:val="20"/>
                <w:szCs w:val="20"/>
                <w:lang w:eastAsia="fr-FR" w:bidi="ar-SA"/>
              </w:rPr>
              <w:t xml:space="preserve">Features Less Significant to Navigation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44"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45"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20</w:t>
            </w:r>
          </w:p>
        </w:tc>
        <w:tc>
          <w:tcPr>
            <w:tcW w:w="964" w:type="dxa"/>
            <w:tcBorders>
              <w:right w:val="single" w:sz="4" w:space="0" w:color="auto"/>
            </w:tcBorders>
            <w:shd w:val="clear" w:color="auto" w:fill="auto"/>
            <w:vAlign w:val="center"/>
            <w:hideMark/>
          </w:tcPr>
          <w:p w14:paraId="4B801046" w14:textId="5A284005" w:rsidR="00547172" w:rsidRPr="00616EBA" w:rsidRDefault="00547172" w:rsidP="00F55596">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Pe</w:t>
            </w:r>
            <w:r w:rsidR="00F55596">
              <w:rPr>
                <w:sz w:val="20"/>
                <w:szCs w:val="20"/>
                <w:lang w:eastAsia="fr-FR" w:bidi="ar-SA"/>
              </w:rPr>
              <w:t>2</w:t>
            </w:r>
          </w:p>
        </w:tc>
        <w:tc>
          <w:tcPr>
            <w:tcW w:w="227" w:type="dxa"/>
            <w:tcBorders>
              <w:top w:val="nil"/>
              <w:left w:val="single" w:sz="4" w:space="0" w:color="auto"/>
              <w:bottom w:val="nil"/>
              <w:right w:val="single" w:sz="4" w:space="0" w:color="auto"/>
            </w:tcBorders>
            <w:shd w:val="clear" w:color="auto" w:fill="auto"/>
            <w:vAlign w:val="center"/>
          </w:tcPr>
          <w:p w14:paraId="4B80104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1048"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000000" w:fill="E2EFDA"/>
            <w:vAlign w:val="center"/>
            <w:hideMark/>
          </w:tcPr>
          <w:p w14:paraId="4B801049" w14:textId="7CD07E88" w:rsidR="00547172" w:rsidRPr="00616EBA" w:rsidRDefault="00547172" w:rsidP="00F55596">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Pe</w:t>
            </w:r>
            <w:r w:rsidR="00F55596">
              <w:rPr>
                <w:sz w:val="20"/>
                <w:szCs w:val="20"/>
                <w:lang w:eastAsia="fr-FR" w:bidi="ar-SA"/>
              </w:rPr>
              <w:t>4</w:t>
            </w:r>
          </w:p>
        </w:tc>
      </w:tr>
      <w:tr w:rsidR="00514304" w:rsidRPr="0070306C" w14:paraId="4B801055" w14:textId="77777777" w:rsidTr="00C13E50">
        <w:trPr>
          <w:trHeight w:val="510"/>
          <w:jc w:val="center"/>
        </w:trPr>
        <w:tc>
          <w:tcPr>
            <w:tcW w:w="340" w:type="dxa"/>
            <w:shd w:val="clear" w:color="auto" w:fill="auto"/>
            <w:vAlign w:val="center"/>
            <w:hideMark/>
          </w:tcPr>
          <w:p w14:paraId="4B80104B"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f</w:t>
            </w:r>
          </w:p>
        </w:tc>
        <w:tc>
          <w:tcPr>
            <w:tcW w:w="3119" w:type="dxa"/>
            <w:shd w:val="clear" w:color="auto" w:fill="auto"/>
            <w:vAlign w:val="center"/>
            <w:hideMark/>
          </w:tcPr>
          <w:p w14:paraId="4B80104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Topographic Features Less Significant to Navigation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4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51" w14:textId="5924B0B7"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Pf3</w:t>
            </w:r>
          </w:p>
        </w:tc>
        <w:tc>
          <w:tcPr>
            <w:tcW w:w="227" w:type="dxa"/>
            <w:tcBorders>
              <w:top w:val="nil"/>
              <w:left w:val="single" w:sz="4" w:space="0" w:color="auto"/>
              <w:bottom w:val="nil"/>
              <w:right w:val="single" w:sz="4" w:space="0" w:color="auto"/>
            </w:tcBorders>
            <w:shd w:val="clear" w:color="auto" w:fill="auto"/>
            <w:vAlign w:val="center"/>
          </w:tcPr>
          <w:p w14:paraId="4B80105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54" w14:textId="6F9C4E38" w:rsidR="00547172" w:rsidRPr="0070306C" w:rsidRDefault="00547172" w:rsidP="00265953">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Pf3</w:t>
            </w:r>
          </w:p>
        </w:tc>
      </w:tr>
      <w:tr w:rsidR="00514304" w:rsidRPr="0070306C" w14:paraId="4B801060" w14:textId="77777777" w:rsidTr="00C13E50">
        <w:trPr>
          <w:trHeight w:val="510"/>
          <w:jc w:val="center"/>
        </w:trPr>
        <w:tc>
          <w:tcPr>
            <w:tcW w:w="340" w:type="dxa"/>
            <w:shd w:val="clear" w:color="auto" w:fill="auto"/>
            <w:vAlign w:val="center"/>
            <w:hideMark/>
          </w:tcPr>
          <w:p w14:paraId="4B80105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g</w:t>
            </w:r>
          </w:p>
        </w:tc>
        <w:tc>
          <w:tcPr>
            <w:tcW w:w="3119" w:type="dxa"/>
            <w:shd w:val="clear" w:color="auto" w:fill="auto"/>
            <w:vAlign w:val="center"/>
            <w:hideMark/>
          </w:tcPr>
          <w:p w14:paraId="4B80105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Overhead Clearance and Range line, Sector Light Heights </w:t>
            </w:r>
            <w:r w:rsidRPr="0070306C">
              <w:rPr>
                <w:sz w:val="20"/>
                <w:szCs w:val="20"/>
                <w:lang w:eastAsia="fr-FR" w:bidi="ar-SA"/>
              </w:rPr>
              <w:t>THU [m]</w:t>
            </w:r>
          </w:p>
        </w:tc>
        <w:tc>
          <w:tcPr>
            <w:tcW w:w="227" w:type="dxa"/>
            <w:tcBorders>
              <w:top w:val="nil"/>
              <w:left w:val="single" w:sz="4" w:space="0" w:color="auto"/>
              <w:bottom w:val="nil"/>
              <w:right w:val="single" w:sz="4" w:space="0" w:color="auto"/>
            </w:tcBorders>
            <w:shd w:val="clear" w:color="auto" w:fill="auto"/>
            <w:vAlign w:val="center"/>
          </w:tcPr>
          <w:p w14:paraId="4B80105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5</w:t>
            </w:r>
          </w:p>
        </w:tc>
        <w:tc>
          <w:tcPr>
            <w:tcW w:w="964" w:type="dxa"/>
            <w:tcBorders>
              <w:right w:val="single" w:sz="4" w:space="0" w:color="auto"/>
            </w:tcBorders>
            <w:shd w:val="clear" w:color="auto" w:fill="auto"/>
            <w:vAlign w:val="center"/>
            <w:hideMark/>
          </w:tcPr>
          <w:p w14:paraId="4B80105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Pg2</w:t>
            </w:r>
          </w:p>
        </w:tc>
        <w:tc>
          <w:tcPr>
            <w:tcW w:w="227" w:type="dxa"/>
            <w:tcBorders>
              <w:top w:val="nil"/>
              <w:left w:val="single" w:sz="4" w:space="0" w:color="auto"/>
              <w:bottom w:val="nil"/>
              <w:right w:val="single" w:sz="4" w:space="0" w:color="auto"/>
            </w:tcBorders>
            <w:shd w:val="clear" w:color="auto" w:fill="auto"/>
            <w:vAlign w:val="center"/>
          </w:tcPr>
          <w:p w14:paraId="4B80105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5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5</w:t>
            </w:r>
          </w:p>
        </w:tc>
        <w:tc>
          <w:tcPr>
            <w:tcW w:w="1270" w:type="dxa"/>
            <w:shd w:val="clear" w:color="auto" w:fill="auto"/>
            <w:vAlign w:val="center"/>
            <w:hideMark/>
          </w:tcPr>
          <w:p w14:paraId="4B80105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Pg2</w:t>
            </w:r>
          </w:p>
        </w:tc>
      </w:tr>
      <w:tr w:rsidR="00514304" w:rsidRPr="0070306C" w14:paraId="4B80106B" w14:textId="77777777" w:rsidTr="00C13E50">
        <w:trPr>
          <w:trHeight w:val="510"/>
          <w:jc w:val="center"/>
        </w:trPr>
        <w:tc>
          <w:tcPr>
            <w:tcW w:w="340" w:type="dxa"/>
            <w:shd w:val="clear" w:color="auto" w:fill="auto"/>
            <w:vAlign w:val="center"/>
            <w:hideMark/>
          </w:tcPr>
          <w:p w14:paraId="4B80106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lastRenderedPageBreak/>
              <w:t>h</w:t>
            </w:r>
          </w:p>
        </w:tc>
        <w:tc>
          <w:tcPr>
            <w:tcW w:w="3119" w:type="dxa"/>
            <w:shd w:val="clear" w:color="auto" w:fill="auto"/>
            <w:vAlign w:val="center"/>
            <w:hideMark/>
          </w:tcPr>
          <w:p w14:paraId="4B80106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Overhead Clearance and Range line, Sector Light Heights </w:t>
            </w:r>
            <w:r w:rsidRPr="0070306C">
              <w:rPr>
                <w:sz w:val="20"/>
                <w:szCs w:val="20"/>
                <w:lang w:eastAsia="fr-FR" w:bidi="ar-SA"/>
              </w:rPr>
              <w:t>TVU [m]</w:t>
            </w:r>
          </w:p>
        </w:tc>
        <w:tc>
          <w:tcPr>
            <w:tcW w:w="227" w:type="dxa"/>
            <w:tcBorders>
              <w:top w:val="nil"/>
              <w:left w:val="single" w:sz="4" w:space="0" w:color="auto"/>
              <w:bottom w:val="nil"/>
              <w:right w:val="single" w:sz="4" w:space="0" w:color="auto"/>
            </w:tcBorders>
            <w:shd w:val="clear" w:color="auto" w:fill="auto"/>
            <w:vAlign w:val="center"/>
          </w:tcPr>
          <w:p w14:paraId="4B80106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66"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964" w:type="dxa"/>
            <w:tcBorders>
              <w:right w:val="single" w:sz="4" w:space="0" w:color="auto"/>
            </w:tcBorders>
            <w:shd w:val="clear" w:color="auto" w:fill="auto"/>
            <w:vAlign w:val="center"/>
            <w:hideMark/>
          </w:tcPr>
          <w:p w14:paraId="4B801067"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Ph3</w:t>
            </w:r>
          </w:p>
        </w:tc>
        <w:tc>
          <w:tcPr>
            <w:tcW w:w="227" w:type="dxa"/>
            <w:tcBorders>
              <w:top w:val="nil"/>
              <w:left w:val="single" w:sz="4" w:space="0" w:color="auto"/>
              <w:bottom w:val="nil"/>
              <w:right w:val="single" w:sz="4" w:space="0" w:color="auto"/>
            </w:tcBorders>
            <w:shd w:val="clear" w:color="auto" w:fill="auto"/>
            <w:vAlign w:val="center"/>
          </w:tcPr>
          <w:p w14:paraId="4B80106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6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1</w:t>
            </w:r>
          </w:p>
        </w:tc>
        <w:tc>
          <w:tcPr>
            <w:tcW w:w="1270" w:type="dxa"/>
            <w:shd w:val="clear" w:color="auto" w:fill="auto"/>
            <w:vAlign w:val="center"/>
            <w:hideMark/>
          </w:tcPr>
          <w:p w14:paraId="4B80106A"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Ph3</w:t>
            </w:r>
          </w:p>
        </w:tc>
      </w:tr>
      <w:tr w:rsidR="00514304" w:rsidRPr="0070306C" w14:paraId="4B801076" w14:textId="77777777" w:rsidTr="00C13E50">
        <w:trPr>
          <w:trHeight w:val="510"/>
          <w:jc w:val="center"/>
        </w:trPr>
        <w:tc>
          <w:tcPr>
            <w:tcW w:w="340" w:type="dxa"/>
            <w:shd w:val="clear" w:color="auto" w:fill="auto"/>
            <w:vAlign w:val="center"/>
            <w:hideMark/>
          </w:tcPr>
          <w:p w14:paraId="4B80106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roofErr w:type="spellStart"/>
            <w:r w:rsidRPr="0070306C">
              <w:rPr>
                <w:b/>
                <w:bCs/>
                <w:sz w:val="20"/>
                <w:szCs w:val="20"/>
                <w:lang w:eastAsia="fr-FR" w:bidi="ar-SA"/>
              </w:rPr>
              <w:t>i</w:t>
            </w:r>
            <w:proofErr w:type="spellEnd"/>
          </w:p>
        </w:tc>
        <w:tc>
          <w:tcPr>
            <w:tcW w:w="3119" w:type="dxa"/>
            <w:shd w:val="clear" w:color="auto" w:fill="auto"/>
            <w:vAlign w:val="center"/>
            <w:hideMark/>
          </w:tcPr>
          <w:p w14:paraId="4B80106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 xml:space="preserve">Angular Measurements </w:t>
            </w:r>
            <w:r w:rsidRPr="0070306C">
              <w:rPr>
                <w:sz w:val="20"/>
                <w:szCs w:val="20"/>
                <w:lang w:eastAsia="fr-FR" w:bidi="ar-SA"/>
              </w:rPr>
              <w:t>[degrees]</w:t>
            </w:r>
          </w:p>
        </w:tc>
        <w:tc>
          <w:tcPr>
            <w:tcW w:w="227" w:type="dxa"/>
            <w:tcBorders>
              <w:top w:val="nil"/>
              <w:left w:val="single" w:sz="4" w:space="0" w:color="auto"/>
              <w:bottom w:val="nil"/>
              <w:right w:val="single" w:sz="4" w:space="0" w:color="auto"/>
            </w:tcBorders>
            <w:shd w:val="clear" w:color="auto" w:fill="auto"/>
            <w:vAlign w:val="center"/>
          </w:tcPr>
          <w:p w14:paraId="4B80107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71" w14:textId="251224FC"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964" w:type="dxa"/>
            <w:tcBorders>
              <w:right w:val="single" w:sz="4" w:space="0" w:color="auto"/>
            </w:tcBorders>
            <w:shd w:val="clear" w:color="auto" w:fill="auto"/>
            <w:vAlign w:val="center"/>
            <w:hideMark/>
          </w:tcPr>
          <w:p w14:paraId="4B80107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Pi4</w:t>
            </w:r>
          </w:p>
        </w:tc>
        <w:tc>
          <w:tcPr>
            <w:tcW w:w="227" w:type="dxa"/>
            <w:tcBorders>
              <w:top w:val="nil"/>
              <w:left w:val="single" w:sz="4" w:space="0" w:color="auto"/>
              <w:bottom w:val="nil"/>
              <w:right w:val="single" w:sz="4" w:space="0" w:color="auto"/>
            </w:tcBorders>
            <w:shd w:val="clear" w:color="auto" w:fill="auto"/>
            <w:vAlign w:val="center"/>
          </w:tcPr>
          <w:p w14:paraId="4B801073"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74" w14:textId="4421A46C"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0.5</w:t>
            </w:r>
          </w:p>
        </w:tc>
        <w:tc>
          <w:tcPr>
            <w:tcW w:w="1270" w:type="dxa"/>
            <w:shd w:val="clear" w:color="auto" w:fill="auto"/>
            <w:vAlign w:val="center"/>
            <w:hideMark/>
          </w:tcPr>
          <w:p w14:paraId="4B801075"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Pi4</w:t>
            </w:r>
          </w:p>
        </w:tc>
      </w:tr>
      <w:tr w:rsidR="00514304" w:rsidRPr="0070306C" w14:paraId="4B801081" w14:textId="77777777" w:rsidTr="00C13E50">
        <w:trPr>
          <w:trHeight w:val="510"/>
          <w:jc w:val="center"/>
        </w:trPr>
        <w:tc>
          <w:tcPr>
            <w:tcW w:w="340" w:type="dxa"/>
            <w:shd w:val="clear" w:color="000000" w:fill="D9E1F2"/>
            <w:noWrap/>
            <w:vAlign w:val="center"/>
            <w:hideMark/>
          </w:tcPr>
          <w:p w14:paraId="4B801077" w14:textId="03CA15FA"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Pr>
                <w:b/>
                <w:bCs/>
                <w:sz w:val="20"/>
                <w:szCs w:val="20"/>
                <w:lang w:eastAsia="fr-FR" w:bidi="ar-SA"/>
              </w:rPr>
              <w:t>W</w:t>
            </w:r>
          </w:p>
        </w:tc>
        <w:tc>
          <w:tcPr>
            <w:tcW w:w="3119" w:type="dxa"/>
            <w:shd w:val="clear" w:color="000000" w:fill="D9E1F2"/>
            <w:noWrap/>
            <w:vAlign w:val="center"/>
            <w:hideMark/>
          </w:tcPr>
          <w:p w14:paraId="4B801078" w14:textId="4E3673AA" w:rsidR="00547172" w:rsidRPr="0070306C" w:rsidRDefault="00547172" w:rsidP="00C47A0D">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W</w:t>
            </w:r>
            <w:r w:rsidR="00C47A0D">
              <w:rPr>
                <w:b/>
                <w:bCs/>
                <w:sz w:val="20"/>
                <w:szCs w:val="20"/>
                <w:lang w:eastAsia="fr-FR" w:bidi="ar-SA"/>
              </w:rPr>
              <w:t>ATER FLOW</w:t>
            </w:r>
          </w:p>
        </w:tc>
        <w:tc>
          <w:tcPr>
            <w:tcW w:w="227" w:type="dxa"/>
            <w:tcBorders>
              <w:top w:val="nil"/>
              <w:left w:val="single" w:sz="4" w:space="0" w:color="auto"/>
              <w:bottom w:val="nil"/>
              <w:right w:val="single" w:sz="4" w:space="0" w:color="auto"/>
            </w:tcBorders>
            <w:shd w:val="clear" w:color="auto" w:fill="auto"/>
            <w:vAlign w:val="center"/>
          </w:tcPr>
          <w:p w14:paraId="4B80107B"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7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7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7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7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8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514304" w:rsidRPr="0070306C" w14:paraId="4B80108C" w14:textId="77777777" w:rsidTr="00C13E50">
        <w:trPr>
          <w:trHeight w:val="510"/>
          <w:jc w:val="center"/>
        </w:trPr>
        <w:tc>
          <w:tcPr>
            <w:tcW w:w="340" w:type="dxa"/>
            <w:shd w:val="clear" w:color="auto" w:fill="auto"/>
            <w:vAlign w:val="center"/>
            <w:hideMark/>
          </w:tcPr>
          <w:p w14:paraId="4B801082"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a</w:t>
            </w:r>
          </w:p>
        </w:tc>
        <w:tc>
          <w:tcPr>
            <w:tcW w:w="3119" w:type="dxa"/>
            <w:shd w:val="clear" w:color="auto" w:fill="auto"/>
            <w:vAlign w:val="center"/>
            <w:hideMark/>
          </w:tcPr>
          <w:p w14:paraId="4B801083"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Flow Directio</w:t>
            </w:r>
            <w:r w:rsidRPr="00616EBA">
              <w:rPr>
                <w:b/>
                <w:bCs/>
                <w:sz w:val="20"/>
                <w:szCs w:val="20"/>
                <w:lang w:eastAsia="fr-FR" w:bidi="ar-SA"/>
              </w:rPr>
              <w:t>n</w:t>
            </w:r>
            <w:r w:rsidRPr="00616EBA">
              <w:rPr>
                <w:sz w:val="20"/>
                <w:szCs w:val="20"/>
                <w:lang w:eastAsia="fr-FR" w:bidi="ar-SA"/>
              </w:rPr>
              <w:t xml:space="preserve"> [degrees]</w:t>
            </w:r>
          </w:p>
        </w:tc>
        <w:tc>
          <w:tcPr>
            <w:tcW w:w="227" w:type="dxa"/>
            <w:tcBorders>
              <w:top w:val="nil"/>
              <w:left w:val="single" w:sz="4" w:space="0" w:color="auto"/>
              <w:bottom w:val="nil"/>
              <w:right w:val="single" w:sz="4" w:space="0" w:color="auto"/>
            </w:tcBorders>
            <w:shd w:val="clear" w:color="auto" w:fill="auto"/>
            <w:vAlign w:val="center"/>
          </w:tcPr>
          <w:p w14:paraId="4B801086"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87"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10</w:t>
            </w:r>
          </w:p>
        </w:tc>
        <w:tc>
          <w:tcPr>
            <w:tcW w:w="964" w:type="dxa"/>
            <w:tcBorders>
              <w:right w:val="single" w:sz="4" w:space="0" w:color="auto"/>
            </w:tcBorders>
            <w:shd w:val="clear" w:color="auto" w:fill="auto"/>
            <w:vAlign w:val="center"/>
            <w:hideMark/>
          </w:tcPr>
          <w:p w14:paraId="4B801088" w14:textId="7AB9D9FB" w:rsidR="00547172" w:rsidRPr="00616EBA"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616EBA">
              <w:rPr>
                <w:sz w:val="20"/>
                <w:szCs w:val="20"/>
                <w:lang w:eastAsia="fr-FR" w:bidi="ar-SA"/>
              </w:rPr>
              <w:t>a1</w:t>
            </w:r>
          </w:p>
        </w:tc>
        <w:tc>
          <w:tcPr>
            <w:tcW w:w="227" w:type="dxa"/>
            <w:tcBorders>
              <w:top w:val="nil"/>
              <w:left w:val="single" w:sz="4" w:space="0" w:color="auto"/>
              <w:bottom w:val="nil"/>
              <w:right w:val="single" w:sz="4" w:space="0" w:color="auto"/>
            </w:tcBorders>
            <w:shd w:val="clear" w:color="auto" w:fill="auto"/>
            <w:vAlign w:val="center"/>
          </w:tcPr>
          <w:p w14:paraId="4B801089"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000000" w:fill="E2EFDA"/>
            <w:vAlign w:val="center"/>
            <w:hideMark/>
          </w:tcPr>
          <w:p w14:paraId="4B80108A"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5</w:t>
            </w:r>
          </w:p>
        </w:tc>
        <w:tc>
          <w:tcPr>
            <w:tcW w:w="1270" w:type="dxa"/>
            <w:shd w:val="clear" w:color="000000" w:fill="E2EFDA"/>
            <w:vAlign w:val="center"/>
            <w:hideMark/>
          </w:tcPr>
          <w:p w14:paraId="4B80108B" w14:textId="46EC5AEF" w:rsidR="00547172" w:rsidRPr="00616EBA"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616EBA">
              <w:rPr>
                <w:sz w:val="20"/>
                <w:szCs w:val="20"/>
                <w:lang w:eastAsia="fr-FR" w:bidi="ar-SA"/>
              </w:rPr>
              <w:t>a3</w:t>
            </w:r>
          </w:p>
        </w:tc>
      </w:tr>
      <w:tr w:rsidR="00514304" w:rsidRPr="0070306C" w14:paraId="4B801097" w14:textId="77777777" w:rsidTr="00C13E50">
        <w:trPr>
          <w:trHeight w:val="510"/>
          <w:jc w:val="center"/>
        </w:trPr>
        <w:tc>
          <w:tcPr>
            <w:tcW w:w="340" w:type="dxa"/>
            <w:shd w:val="clear" w:color="auto" w:fill="auto"/>
            <w:vAlign w:val="center"/>
            <w:hideMark/>
          </w:tcPr>
          <w:p w14:paraId="4B80108D" w14:textId="77777777"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616EBA">
              <w:rPr>
                <w:b/>
                <w:bCs/>
                <w:sz w:val="20"/>
                <w:szCs w:val="20"/>
                <w:lang w:eastAsia="fr-FR" w:bidi="ar-SA"/>
              </w:rPr>
              <w:t>b</w:t>
            </w:r>
          </w:p>
        </w:tc>
        <w:tc>
          <w:tcPr>
            <w:tcW w:w="3119" w:type="dxa"/>
            <w:shd w:val="clear" w:color="auto" w:fill="auto"/>
            <w:vAlign w:val="center"/>
            <w:hideMark/>
          </w:tcPr>
          <w:p w14:paraId="4B80108E" w14:textId="26B7E163" w:rsidR="00547172" w:rsidRPr="00616EBA"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616EBA">
              <w:rPr>
                <w:b/>
                <w:bCs/>
                <w:sz w:val="20"/>
                <w:szCs w:val="20"/>
                <w:lang w:eastAsia="fr-FR" w:bidi="ar-SA"/>
              </w:rPr>
              <w:t xml:space="preserve">Flow Speed </w:t>
            </w:r>
            <w:commentRangeStart w:id="222"/>
            <w:del w:id="223" w:author="Megan Greenaway" w:date="2022-02-12T11:17:00Z">
              <w:r w:rsidRPr="00616EBA" w:rsidDel="00CF3158">
                <w:rPr>
                  <w:sz w:val="20"/>
                  <w:szCs w:val="20"/>
                  <w:lang w:eastAsia="fr-FR" w:bidi="ar-SA"/>
                </w:rPr>
                <w:delText>Uncertainty</w:delText>
              </w:r>
            </w:del>
            <w:commentRangeEnd w:id="222"/>
            <w:r w:rsidR="00CF3158">
              <w:rPr>
                <w:rStyle w:val="CommentReference"/>
                <w:rFonts w:cs="Mangal"/>
              </w:rPr>
              <w:commentReference w:id="222"/>
            </w:r>
            <w:del w:id="224" w:author="Megan Greenaway" w:date="2022-02-12T11:17:00Z">
              <w:r w:rsidRPr="00616EBA" w:rsidDel="00CF3158">
                <w:rPr>
                  <w:sz w:val="20"/>
                  <w:szCs w:val="20"/>
                  <w:lang w:eastAsia="fr-FR" w:bidi="ar-SA"/>
                </w:rPr>
                <w:delText xml:space="preserve"> </w:delText>
              </w:r>
            </w:del>
            <w:r w:rsidRPr="00616EBA">
              <w:rPr>
                <w:sz w:val="20"/>
                <w:szCs w:val="20"/>
                <w:lang w:eastAsia="fr-FR" w:bidi="ar-SA"/>
              </w:rPr>
              <w:t>[knots]</w:t>
            </w:r>
          </w:p>
        </w:tc>
        <w:tc>
          <w:tcPr>
            <w:tcW w:w="227" w:type="dxa"/>
            <w:tcBorders>
              <w:top w:val="nil"/>
              <w:left w:val="single" w:sz="4" w:space="0" w:color="auto"/>
              <w:bottom w:val="nil"/>
              <w:right w:val="single" w:sz="4" w:space="0" w:color="auto"/>
            </w:tcBorders>
            <w:shd w:val="clear" w:color="auto" w:fill="auto"/>
            <w:vAlign w:val="center"/>
          </w:tcPr>
          <w:p w14:paraId="4B80109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92" w14:textId="76865B84"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0.1</w:t>
            </w:r>
          </w:p>
        </w:tc>
        <w:tc>
          <w:tcPr>
            <w:tcW w:w="964" w:type="dxa"/>
            <w:tcBorders>
              <w:right w:val="single" w:sz="4" w:space="0" w:color="auto"/>
            </w:tcBorders>
            <w:shd w:val="clear" w:color="auto" w:fill="auto"/>
            <w:vAlign w:val="center"/>
            <w:hideMark/>
          </w:tcPr>
          <w:p w14:paraId="4B801093" w14:textId="74695A43"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70306C">
              <w:rPr>
                <w:sz w:val="20"/>
                <w:szCs w:val="20"/>
                <w:lang w:eastAsia="fr-FR" w:bidi="ar-SA"/>
              </w:rPr>
              <w:t>b5</w:t>
            </w:r>
          </w:p>
        </w:tc>
        <w:tc>
          <w:tcPr>
            <w:tcW w:w="227" w:type="dxa"/>
            <w:tcBorders>
              <w:top w:val="nil"/>
              <w:left w:val="single" w:sz="4" w:space="0" w:color="auto"/>
              <w:bottom w:val="nil"/>
              <w:right w:val="single" w:sz="4" w:space="0" w:color="auto"/>
            </w:tcBorders>
            <w:shd w:val="clear" w:color="auto" w:fill="auto"/>
            <w:vAlign w:val="center"/>
          </w:tcPr>
          <w:p w14:paraId="4B801094"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95" w14:textId="1B71D775" w:rsidR="00547172" w:rsidRPr="0070306C" w:rsidRDefault="00547172" w:rsidP="00734F85">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0.1</w:t>
            </w:r>
          </w:p>
        </w:tc>
        <w:tc>
          <w:tcPr>
            <w:tcW w:w="1270" w:type="dxa"/>
            <w:shd w:val="clear" w:color="auto" w:fill="auto"/>
            <w:vAlign w:val="center"/>
            <w:hideMark/>
          </w:tcPr>
          <w:p w14:paraId="4B801096" w14:textId="08B8BB92" w:rsidR="00547172" w:rsidRPr="0070306C" w:rsidRDefault="00275598" w:rsidP="00275598">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Pr>
                <w:sz w:val="20"/>
                <w:szCs w:val="20"/>
                <w:lang w:eastAsia="fr-FR" w:bidi="ar-SA"/>
              </w:rPr>
              <w:t>W</w:t>
            </w:r>
            <w:r w:rsidR="00547172" w:rsidRPr="0070306C">
              <w:rPr>
                <w:sz w:val="20"/>
                <w:szCs w:val="20"/>
                <w:lang w:eastAsia="fr-FR" w:bidi="ar-SA"/>
              </w:rPr>
              <w:t>b5</w:t>
            </w:r>
          </w:p>
        </w:tc>
      </w:tr>
      <w:tr w:rsidR="00514304" w:rsidRPr="0070306C" w14:paraId="4B8010A2" w14:textId="77777777" w:rsidTr="00C13E50">
        <w:trPr>
          <w:trHeight w:val="454"/>
          <w:jc w:val="center"/>
        </w:trPr>
        <w:tc>
          <w:tcPr>
            <w:tcW w:w="340" w:type="dxa"/>
            <w:shd w:val="clear" w:color="000000" w:fill="D9E1F2"/>
            <w:noWrap/>
            <w:vAlign w:val="center"/>
            <w:hideMark/>
          </w:tcPr>
          <w:p w14:paraId="4B801098"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N</w:t>
            </w:r>
          </w:p>
        </w:tc>
        <w:tc>
          <w:tcPr>
            <w:tcW w:w="3119" w:type="dxa"/>
            <w:shd w:val="clear" w:color="000000" w:fill="D9E1F2"/>
            <w:noWrap/>
            <w:vAlign w:val="center"/>
            <w:hideMark/>
          </w:tcPr>
          <w:p w14:paraId="4B801099"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NATURE OF THE BOTTOM</w:t>
            </w:r>
          </w:p>
        </w:tc>
        <w:tc>
          <w:tcPr>
            <w:tcW w:w="227" w:type="dxa"/>
            <w:tcBorders>
              <w:top w:val="nil"/>
              <w:left w:val="single" w:sz="4" w:space="0" w:color="auto"/>
              <w:bottom w:val="nil"/>
              <w:right w:val="single" w:sz="4" w:space="0" w:color="auto"/>
            </w:tcBorders>
            <w:shd w:val="clear" w:color="auto" w:fill="auto"/>
            <w:vAlign w:val="center"/>
          </w:tcPr>
          <w:p w14:paraId="4B80109C"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9D"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964" w:type="dxa"/>
            <w:tcBorders>
              <w:right w:val="single" w:sz="4" w:space="0" w:color="auto"/>
            </w:tcBorders>
            <w:shd w:val="clear" w:color="B4C6E7" w:fill="D9E1F2"/>
            <w:vAlign w:val="center"/>
          </w:tcPr>
          <w:p w14:paraId="4B80109E"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227" w:type="dxa"/>
            <w:tcBorders>
              <w:top w:val="nil"/>
              <w:left w:val="single" w:sz="4" w:space="0" w:color="auto"/>
              <w:bottom w:val="nil"/>
              <w:right w:val="single" w:sz="4" w:space="0" w:color="auto"/>
            </w:tcBorders>
            <w:shd w:val="clear" w:color="auto" w:fill="auto"/>
            <w:vAlign w:val="center"/>
          </w:tcPr>
          <w:p w14:paraId="4B80109F"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8"/>
                <w:szCs w:val="8"/>
                <w:lang w:eastAsia="fr-FR" w:bidi="ar-SA"/>
              </w:rPr>
            </w:pPr>
          </w:p>
        </w:tc>
        <w:tc>
          <w:tcPr>
            <w:tcW w:w="964" w:type="dxa"/>
            <w:tcBorders>
              <w:left w:val="single" w:sz="4" w:space="0" w:color="auto"/>
            </w:tcBorders>
            <w:shd w:val="clear" w:color="B4C6E7" w:fill="D9E1F2"/>
            <w:vAlign w:val="center"/>
          </w:tcPr>
          <w:p w14:paraId="4B8010A0"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c>
          <w:tcPr>
            <w:tcW w:w="1270" w:type="dxa"/>
            <w:shd w:val="clear" w:color="000000" w:fill="D9E1F2"/>
            <w:vAlign w:val="center"/>
          </w:tcPr>
          <w:p w14:paraId="4B8010A1" w14:textId="77777777" w:rsidR="00547172" w:rsidRPr="0070306C" w:rsidRDefault="00547172"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p>
        </w:tc>
      </w:tr>
      <w:tr w:rsidR="00F55596" w:rsidRPr="0070306C" w14:paraId="4B8010AD" w14:textId="77777777" w:rsidTr="00C13E50">
        <w:trPr>
          <w:trHeight w:val="698"/>
          <w:jc w:val="center"/>
        </w:trPr>
        <w:tc>
          <w:tcPr>
            <w:tcW w:w="340" w:type="dxa"/>
            <w:shd w:val="clear" w:color="auto" w:fill="auto"/>
            <w:vAlign w:val="center"/>
            <w:hideMark/>
          </w:tcPr>
          <w:p w14:paraId="4B8010A3"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a</w:t>
            </w:r>
          </w:p>
        </w:tc>
        <w:tc>
          <w:tcPr>
            <w:tcW w:w="3119" w:type="dxa"/>
            <w:shd w:val="clear" w:color="auto" w:fill="auto"/>
            <w:vAlign w:val="center"/>
            <w:hideMark/>
          </w:tcPr>
          <w:p w14:paraId="4B8010A4" w14:textId="7013CDE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Bottom Characterisation Method</w:t>
            </w:r>
          </w:p>
        </w:tc>
        <w:tc>
          <w:tcPr>
            <w:tcW w:w="227" w:type="dxa"/>
            <w:tcBorders>
              <w:top w:val="nil"/>
              <w:left w:val="single" w:sz="4" w:space="0" w:color="auto"/>
              <w:bottom w:val="nil"/>
              <w:right w:val="single" w:sz="4" w:space="0" w:color="auto"/>
            </w:tcBorders>
            <w:shd w:val="clear" w:color="auto" w:fill="auto"/>
            <w:vAlign w:val="center"/>
          </w:tcPr>
          <w:p w14:paraId="4B8010A7"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A8"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964" w:type="dxa"/>
            <w:tcBorders>
              <w:right w:val="single" w:sz="4" w:space="0" w:color="auto"/>
            </w:tcBorders>
            <w:shd w:val="clear" w:color="auto" w:fill="auto"/>
            <w:vAlign w:val="center"/>
            <w:hideMark/>
          </w:tcPr>
          <w:p w14:paraId="4B8010A9"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70306C">
              <w:rPr>
                <w:sz w:val="20"/>
                <w:szCs w:val="20"/>
                <w:lang w:eastAsia="fr-FR" w:bidi="ar-SA"/>
              </w:rPr>
              <w:t>---</w:t>
            </w:r>
          </w:p>
        </w:tc>
        <w:tc>
          <w:tcPr>
            <w:tcW w:w="227" w:type="dxa"/>
            <w:tcBorders>
              <w:top w:val="nil"/>
              <w:left w:val="single" w:sz="4" w:space="0" w:color="auto"/>
              <w:bottom w:val="nil"/>
              <w:right w:val="single" w:sz="4" w:space="0" w:color="auto"/>
            </w:tcBorders>
            <w:shd w:val="clear" w:color="auto" w:fill="auto"/>
            <w:vAlign w:val="center"/>
          </w:tcPr>
          <w:p w14:paraId="4B8010AA"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10AB" w14:textId="1A001102"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val="fr-FR" w:eastAsia="fr-FR" w:bidi="ar-SA"/>
              </w:rPr>
            </w:pPr>
            <w:r w:rsidRPr="003A45DB">
              <w:rPr>
                <w:color w:val="auto"/>
                <w:sz w:val="20"/>
                <w:szCs w:val="20"/>
                <w:lang w:val="fr-FR"/>
              </w:rPr>
              <w:t>INF w/ GT (VIS &amp; LAB)</w:t>
            </w:r>
          </w:p>
        </w:tc>
        <w:tc>
          <w:tcPr>
            <w:tcW w:w="1270" w:type="dxa"/>
            <w:shd w:val="clear" w:color="auto" w:fill="EAF1DD" w:themeFill="accent3" w:themeFillTint="33"/>
            <w:vAlign w:val="center"/>
            <w:hideMark/>
          </w:tcPr>
          <w:p w14:paraId="4B8010AC" w14:textId="0F9941D0"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lang w:eastAsia="fr-FR" w:bidi="ar-SA"/>
              </w:rPr>
              <w:t>Na7</w:t>
            </w:r>
          </w:p>
        </w:tc>
      </w:tr>
      <w:tr w:rsidR="00F55596" w:rsidRPr="0070306C" w14:paraId="4B8010B8" w14:textId="77777777" w:rsidTr="00C13E50">
        <w:trPr>
          <w:trHeight w:val="510"/>
          <w:jc w:val="center"/>
        </w:trPr>
        <w:tc>
          <w:tcPr>
            <w:tcW w:w="340" w:type="dxa"/>
            <w:shd w:val="clear" w:color="auto" w:fill="auto"/>
            <w:vAlign w:val="center"/>
            <w:hideMark/>
          </w:tcPr>
          <w:p w14:paraId="4B8010AE" w14:textId="77777777" w:rsidR="00F55596" w:rsidRPr="0070306C"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b/>
                <w:bCs/>
                <w:sz w:val="20"/>
                <w:szCs w:val="20"/>
                <w:lang w:eastAsia="fr-FR" w:bidi="ar-SA"/>
              </w:rPr>
            </w:pPr>
            <w:r w:rsidRPr="0070306C">
              <w:rPr>
                <w:b/>
                <w:bCs/>
                <w:sz w:val="20"/>
                <w:szCs w:val="20"/>
                <w:lang w:eastAsia="fr-FR" w:bidi="ar-SA"/>
              </w:rPr>
              <w:t>b</w:t>
            </w:r>
          </w:p>
        </w:tc>
        <w:tc>
          <w:tcPr>
            <w:tcW w:w="3119" w:type="dxa"/>
            <w:shd w:val="clear" w:color="auto" w:fill="auto"/>
            <w:vAlign w:val="center"/>
            <w:hideMark/>
          </w:tcPr>
          <w:p w14:paraId="4B8010AF"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left"/>
              <w:rPr>
                <w:b/>
                <w:bCs/>
                <w:sz w:val="20"/>
                <w:szCs w:val="20"/>
                <w:lang w:eastAsia="fr-FR" w:bidi="ar-SA"/>
              </w:rPr>
            </w:pPr>
            <w:r w:rsidRPr="0070306C">
              <w:rPr>
                <w:b/>
                <w:bCs/>
                <w:sz w:val="20"/>
                <w:szCs w:val="20"/>
                <w:lang w:eastAsia="fr-FR" w:bidi="ar-SA"/>
              </w:rPr>
              <w:t>Bottom Sam</w:t>
            </w:r>
            <w:r w:rsidRPr="00616EBA">
              <w:rPr>
                <w:b/>
                <w:bCs/>
                <w:sz w:val="20"/>
                <w:szCs w:val="20"/>
                <w:lang w:eastAsia="fr-FR" w:bidi="ar-SA"/>
              </w:rPr>
              <w:t>pling Frequency</w:t>
            </w:r>
          </w:p>
        </w:tc>
        <w:tc>
          <w:tcPr>
            <w:tcW w:w="227" w:type="dxa"/>
            <w:tcBorders>
              <w:top w:val="nil"/>
              <w:left w:val="single" w:sz="4" w:space="0" w:color="auto"/>
              <w:bottom w:val="nil"/>
              <w:right w:val="single" w:sz="4" w:space="0" w:color="auto"/>
            </w:tcBorders>
            <w:shd w:val="clear" w:color="auto" w:fill="auto"/>
            <w:vAlign w:val="center"/>
          </w:tcPr>
          <w:p w14:paraId="4B8010B2"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auto"/>
            <w:vAlign w:val="center"/>
            <w:hideMark/>
          </w:tcPr>
          <w:p w14:paraId="4B8010B3"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w:t>
            </w:r>
          </w:p>
        </w:tc>
        <w:tc>
          <w:tcPr>
            <w:tcW w:w="964" w:type="dxa"/>
            <w:tcBorders>
              <w:right w:val="single" w:sz="4" w:space="0" w:color="auto"/>
            </w:tcBorders>
            <w:shd w:val="clear" w:color="auto" w:fill="auto"/>
            <w:vAlign w:val="center"/>
            <w:hideMark/>
          </w:tcPr>
          <w:p w14:paraId="4B8010B4"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20"/>
                <w:szCs w:val="20"/>
                <w:lang w:eastAsia="fr-FR" w:bidi="ar-SA"/>
              </w:rPr>
            </w:pPr>
            <w:r w:rsidRPr="00616EBA">
              <w:rPr>
                <w:sz w:val="20"/>
                <w:szCs w:val="20"/>
                <w:lang w:eastAsia="fr-FR" w:bidi="ar-SA"/>
              </w:rPr>
              <w:t>---</w:t>
            </w:r>
          </w:p>
        </w:tc>
        <w:tc>
          <w:tcPr>
            <w:tcW w:w="227" w:type="dxa"/>
            <w:tcBorders>
              <w:top w:val="nil"/>
              <w:left w:val="single" w:sz="4" w:space="0" w:color="auto"/>
              <w:bottom w:val="nil"/>
              <w:right w:val="single" w:sz="4" w:space="0" w:color="auto"/>
            </w:tcBorders>
            <w:shd w:val="clear" w:color="auto" w:fill="auto"/>
            <w:vAlign w:val="center"/>
          </w:tcPr>
          <w:p w14:paraId="4B8010B5" w14:textId="77777777" w:rsidR="00F55596" w:rsidRPr="00616EBA"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sz w:val="8"/>
                <w:szCs w:val="8"/>
                <w:lang w:eastAsia="fr-FR" w:bidi="ar-SA"/>
              </w:rPr>
            </w:pPr>
          </w:p>
        </w:tc>
        <w:tc>
          <w:tcPr>
            <w:tcW w:w="964" w:type="dxa"/>
            <w:tcBorders>
              <w:left w:val="single" w:sz="4" w:space="0" w:color="auto"/>
            </w:tcBorders>
            <w:shd w:val="clear" w:color="auto" w:fill="EAF1DD" w:themeFill="accent3" w:themeFillTint="33"/>
            <w:vAlign w:val="center"/>
            <w:hideMark/>
          </w:tcPr>
          <w:p w14:paraId="4B8010B6" w14:textId="057E7200" w:rsidR="00F55596" w:rsidRPr="002F0F44"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rPr>
              <w:t xml:space="preserve">As </w:t>
            </w:r>
            <w:proofErr w:type="spellStart"/>
            <w:r w:rsidRPr="007972A0">
              <w:rPr>
                <w:color w:val="auto"/>
                <w:sz w:val="20"/>
                <w:szCs w:val="20"/>
              </w:rPr>
              <w:t>Req</w:t>
            </w:r>
            <w:proofErr w:type="spellEnd"/>
            <w:r w:rsidRPr="007972A0">
              <w:rPr>
                <w:color w:val="auto"/>
                <w:sz w:val="20"/>
                <w:szCs w:val="20"/>
              </w:rPr>
              <w:t xml:space="preserve"> to GT</w:t>
            </w:r>
          </w:p>
        </w:tc>
        <w:tc>
          <w:tcPr>
            <w:tcW w:w="1270" w:type="dxa"/>
            <w:shd w:val="clear" w:color="auto" w:fill="EAF1DD" w:themeFill="accent3" w:themeFillTint="33"/>
            <w:vAlign w:val="center"/>
            <w:hideMark/>
          </w:tcPr>
          <w:p w14:paraId="4B8010B7" w14:textId="5EE82EA2" w:rsidR="00F55596" w:rsidRPr="007972A0" w:rsidRDefault="00F55596" w:rsidP="00A2643A">
            <w:pPr>
              <w:pBdr>
                <w:top w:val="none" w:sz="0" w:space="0" w:color="auto"/>
                <w:left w:val="none" w:sz="0" w:space="0" w:color="auto"/>
                <w:bottom w:val="none" w:sz="0" w:space="0" w:color="auto"/>
                <w:right w:val="none" w:sz="0" w:space="0" w:color="auto"/>
              </w:pBdr>
              <w:suppressAutoHyphens w:val="0"/>
              <w:spacing w:before="0" w:after="0" w:line="240" w:lineRule="auto"/>
              <w:jc w:val="center"/>
              <w:rPr>
                <w:color w:val="auto"/>
                <w:sz w:val="20"/>
                <w:szCs w:val="20"/>
                <w:lang w:eastAsia="fr-FR" w:bidi="ar-SA"/>
              </w:rPr>
            </w:pPr>
            <w:r w:rsidRPr="007972A0">
              <w:rPr>
                <w:color w:val="auto"/>
                <w:sz w:val="20"/>
                <w:szCs w:val="20"/>
                <w:lang w:eastAsia="fr-FR" w:bidi="ar-SA"/>
              </w:rPr>
              <w:t>Nb1</w:t>
            </w:r>
          </w:p>
        </w:tc>
      </w:tr>
    </w:tbl>
    <w:p w14:paraId="4B8010B9" w14:textId="368B7AE0" w:rsidR="00E31CD6" w:rsidRPr="0070306C" w:rsidRDefault="00E31CD6" w:rsidP="009D3A6B">
      <w:pPr>
        <w:spacing w:before="360" w:after="120"/>
      </w:pPr>
      <w:r w:rsidRPr="0070306C">
        <w:t>A.2.</w:t>
      </w:r>
      <w:r w:rsidR="0084437A">
        <w:t>3</w:t>
      </w:r>
      <w:r w:rsidRPr="0070306C">
        <w:t xml:space="preserve"> </w:t>
      </w:r>
      <w:r w:rsidR="00CF2FD6" w:rsidRPr="0070306C">
        <w:t>Text String Examples</w:t>
      </w:r>
    </w:p>
    <w:p w14:paraId="4B8010BA" w14:textId="63B96CFD" w:rsidR="00B95C5E" w:rsidRDefault="00CF2FD6" w:rsidP="008513FF">
      <w:r w:rsidRPr="0070306C">
        <w:t xml:space="preserve">The following text strings present </w:t>
      </w:r>
      <w:r w:rsidR="00582ACB">
        <w:t xml:space="preserve">examples </w:t>
      </w:r>
      <w:r w:rsidRPr="0070306C">
        <w:t xml:space="preserve">of “Matrix </w:t>
      </w:r>
      <w:r w:rsidR="000C0C91" w:rsidRPr="0070306C">
        <w:t>Realisations</w:t>
      </w:r>
      <w:r w:rsidRPr="0070306C">
        <w:t xml:space="preserve">”: Order 1a Surveys, and a </w:t>
      </w:r>
      <w:r w:rsidR="00582ACB">
        <w:t>Crowd Sourced</w:t>
      </w:r>
      <w:r w:rsidR="00582ACB" w:rsidRPr="0070306C" w:rsidDel="00582ACB">
        <w:t xml:space="preserve"> </w:t>
      </w:r>
      <w:r w:rsidR="00582ACB">
        <w:t>dataset example.</w:t>
      </w:r>
    </w:p>
    <w:p w14:paraId="4B8010BE" w14:textId="57031837" w:rsidR="00CF2FD6" w:rsidRDefault="00CF2FD6" w:rsidP="008513FF">
      <w:pPr>
        <w:rPr>
          <w:b/>
        </w:rPr>
      </w:pPr>
      <w:r w:rsidRPr="00FF44E2">
        <w:rPr>
          <w:b/>
        </w:rPr>
        <w:t>Order 1a Matrix text string</w:t>
      </w:r>
      <w:r w:rsidR="003A1533">
        <w:rPr>
          <w:b/>
        </w:rPr>
        <w:t xml:space="preserve"> example</w:t>
      </w:r>
      <w:r w:rsidRPr="00FF44E2">
        <w:rPr>
          <w:b/>
        </w:rPr>
        <w:t>:</w:t>
      </w:r>
    </w:p>
    <w:p w14:paraId="51E726E7" w14:textId="77777777" w:rsidR="00AF4F3B" w:rsidRDefault="00127931" w:rsidP="00582ACB">
      <w:pPr>
        <w:pBdr>
          <w:top w:val="single" w:sz="4" w:space="0" w:color="auto"/>
          <w:left w:val="single" w:sz="4" w:space="0" w:color="auto"/>
          <w:bottom w:val="single" w:sz="4" w:space="0" w:color="auto"/>
          <w:right w:val="single" w:sz="4" w:space="0" w:color="auto"/>
        </w:pBdr>
      </w:pPr>
      <w:r w:rsidRPr="00AF4F3B">
        <w:t>Classified according to the S-44 Matrix as:</w:t>
      </w:r>
    </w:p>
    <w:p w14:paraId="0ED0844C" w14:textId="2D1B6D8D" w:rsidR="00582ACB" w:rsidRPr="00FF44E2" w:rsidRDefault="00582ACB" w:rsidP="00582ACB">
      <w:pPr>
        <w:pBdr>
          <w:top w:val="single" w:sz="4" w:space="0" w:color="auto"/>
          <w:left w:val="single" w:sz="4" w:space="0" w:color="auto"/>
          <w:bottom w:val="single" w:sz="4" w:space="0" w:color="auto"/>
          <w:right w:val="single" w:sz="4" w:space="0" w:color="auto"/>
        </w:pBdr>
        <w:rPr>
          <w:i/>
        </w:rPr>
      </w:pPr>
      <w:r w:rsidRPr="00FF44E2">
        <w:rPr>
          <w:i/>
        </w:rPr>
        <w:t xml:space="preserve">Ba8, Bb3, Bc8, Bd6, </w:t>
      </w:r>
      <w:r w:rsidR="00F55596" w:rsidRPr="00FF44E2">
        <w:rPr>
          <w:i/>
        </w:rPr>
        <w:t xml:space="preserve">Be5 (≤40m), Bf3 (&gt;40m), </w:t>
      </w:r>
      <w:r w:rsidR="00FB4918" w:rsidRPr="00FF44E2">
        <w:rPr>
          <w:i/>
        </w:rPr>
        <w:t>Bg9</w:t>
      </w:r>
      <w:r w:rsidRPr="00FF44E2">
        <w:rPr>
          <w:i/>
        </w:rPr>
        <w:t xml:space="preserve">, </w:t>
      </w:r>
      <w:r w:rsidR="00F55596" w:rsidRPr="00FF44E2">
        <w:rPr>
          <w:i/>
        </w:rPr>
        <w:t>≤</w:t>
      </w:r>
      <w:r w:rsidR="00FB4918" w:rsidRPr="00FF44E2">
        <w:rPr>
          <w:i/>
        </w:rPr>
        <w:t xml:space="preserve">Bh9, </w:t>
      </w:r>
      <w:r w:rsidRPr="00FF44E2">
        <w:rPr>
          <w:i/>
        </w:rPr>
        <w:t>Pa6, Pb3, Pc3, Pd2, Pe1, Pf3, Pg2, Ph3, Pi4, Wa1, Wb5.</w:t>
      </w:r>
    </w:p>
    <w:p w14:paraId="70701BF1" w14:textId="297F4DAC" w:rsidR="00582ACB" w:rsidRPr="00AF4F3B" w:rsidRDefault="00582ACB" w:rsidP="008563B8">
      <w:pPr>
        <w:pBdr>
          <w:top w:val="single" w:sz="4" w:space="0" w:color="auto"/>
          <w:left w:val="single" w:sz="4" w:space="0" w:color="auto"/>
          <w:bottom w:val="single" w:sz="4" w:space="0" w:color="auto"/>
          <w:right w:val="single" w:sz="4" w:space="0" w:color="auto"/>
        </w:pBdr>
        <w:spacing w:after="0"/>
      </w:pPr>
      <w:r w:rsidRPr="00AF4F3B">
        <w:t>Can be divided into the separate parts as not all parameters need to be surveyed at all times depending on area and survey specification requirements.</w:t>
      </w:r>
      <w:r w:rsidR="0084437A" w:rsidRPr="00AF4F3B">
        <w:t xml:space="preserve">  Classified according to the S-44 Matrix as:</w:t>
      </w:r>
    </w:p>
    <w:p w14:paraId="17ECEB12" w14:textId="4F321676" w:rsidR="00582ACB" w:rsidRPr="00671403" w:rsidRDefault="00E73128" w:rsidP="00E73128">
      <w:pPr>
        <w:pBdr>
          <w:top w:val="single" w:sz="4" w:space="0" w:color="auto"/>
          <w:left w:val="single" w:sz="4" w:space="0" w:color="auto"/>
          <w:bottom w:val="single" w:sz="4" w:space="0" w:color="auto"/>
          <w:right w:val="single" w:sz="4" w:space="0" w:color="auto"/>
        </w:pBdr>
        <w:tabs>
          <w:tab w:val="left" w:pos="284"/>
        </w:tabs>
        <w:spacing w:after="0"/>
        <w:rPr>
          <w:strike/>
          <w:sz w:val="20"/>
          <w:szCs w:val="20"/>
        </w:rPr>
      </w:pPr>
      <w:r w:rsidRPr="004B6C81">
        <w:rPr>
          <w:sz w:val="20"/>
          <w:szCs w:val="20"/>
        </w:rPr>
        <w:tab/>
      </w:r>
      <w:r w:rsidR="00AF4F3B" w:rsidRPr="004B6C81">
        <w:rPr>
          <w:sz w:val="20"/>
          <w:szCs w:val="20"/>
        </w:rPr>
        <w:t xml:space="preserve">- </w:t>
      </w:r>
      <w:r w:rsidR="00582ACB" w:rsidRPr="00671403">
        <w:rPr>
          <w:sz w:val="20"/>
          <w:szCs w:val="20"/>
        </w:rPr>
        <w:t xml:space="preserve">Bathymetry: </w:t>
      </w:r>
      <w:r w:rsidR="00582ACB" w:rsidRPr="00671403">
        <w:rPr>
          <w:i/>
          <w:sz w:val="20"/>
          <w:szCs w:val="20"/>
        </w:rPr>
        <w:t>Ba8, Bb3, Bc8, Bd6</w:t>
      </w:r>
      <w:r w:rsidR="00FB4918" w:rsidRPr="00671403">
        <w:rPr>
          <w:i/>
          <w:sz w:val="20"/>
          <w:szCs w:val="20"/>
        </w:rPr>
        <w:t>,</w:t>
      </w:r>
      <w:r w:rsidR="00582ACB" w:rsidRPr="004B6C81">
        <w:rPr>
          <w:i/>
          <w:sz w:val="20"/>
          <w:szCs w:val="20"/>
        </w:rPr>
        <w:t xml:space="preserve"> </w:t>
      </w:r>
      <w:r w:rsidR="00FB4918" w:rsidRPr="00671403">
        <w:rPr>
          <w:i/>
          <w:sz w:val="20"/>
          <w:szCs w:val="20"/>
        </w:rPr>
        <w:t>Be5 (≤40m), Bf3 (&gt;40m)</w:t>
      </w:r>
      <w:r w:rsidR="00F55596" w:rsidRPr="00671403">
        <w:rPr>
          <w:i/>
          <w:sz w:val="20"/>
          <w:szCs w:val="20"/>
        </w:rPr>
        <w:t>, Bg9</w:t>
      </w:r>
      <w:r w:rsidR="00F55596">
        <w:rPr>
          <w:i/>
          <w:sz w:val="20"/>
          <w:szCs w:val="20"/>
        </w:rPr>
        <w:t xml:space="preserve">, </w:t>
      </w:r>
      <w:r w:rsidR="00F55596" w:rsidRPr="0048024F">
        <w:rPr>
          <w:i/>
          <w:sz w:val="20"/>
          <w:szCs w:val="20"/>
        </w:rPr>
        <w:t xml:space="preserve">≤ </w:t>
      </w:r>
      <w:r w:rsidR="00F55596" w:rsidRPr="004B6C81">
        <w:rPr>
          <w:i/>
          <w:sz w:val="20"/>
          <w:szCs w:val="20"/>
        </w:rPr>
        <w:t>Bh9</w:t>
      </w:r>
    </w:p>
    <w:p w14:paraId="7702CCCE" w14:textId="39302A7E" w:rsidR="00582ACB" w:rsidRPr="00671403" w:rsidRDefault="00E73128" w:rsidP="00E73128">
      <w:pPr>
        <w:pBdr>
          <w:top w:val="single" w:sz="4" w:space="0" w:color="auto"/>
          <w:left w:val="single" w:sz="4" w:space="0" w:color="auto"/>
          <w:bottom w:val="single" w:sz="4" w:space="0" w:color="auto"/>
          <w:right w:val="single" w:sz="4" w:space="0" w:color="auto"/>
        </w:pBdr>
        <w:tabs>
          <w:tab w:val="left" w:pos="284"/>
        </w:tabs>
        <w:spacing w:after="0"/>
        <w:rPr>
          <w:i/>
          <w:sz w:val="20"/>
          <w:szCs w:val="20"/>
        </w:rPr>
      </w:pPr>
      <w:r w:rsidRPr="00671403">
        <w:rPr>
          <w:sz w:val="20"/>
          <w:szCs w:val="20"/>
        </w:rPr>
        <w:tab/>
      </w:r>
      <w:r w:rsidR="00AF4F3B" w:rsidRPr="00671403">
        <w:rPr>
          <w:sz w:val="20"/>
          <w:szCs w:val="20"/>
        </w:rPr>
        <w:t xml:space="preserve">- </w:t>
      </w:r>
      <w:r w:rsidR="00582ACB" w:rsidRPr="00671403">
        <w:rPr>
          <w:sz w:val="20"/>
          <w:szCs w:val="20"/>
        </w:rPr>
        <w:t>Fixed Objects, Aids, Features Above the Vertical Reference Significant to Navigation:</w:t>
      </w:r>
      <w:r w:rsidR="00025579" w:rsidRPr="00671403">
        <w:rPr>
          <w:sz w:val="20"/>
          <w:szCs w:val="20"/>
        </w:rPr>
        <w:t xml:space="preserve"> </w:t>
      </w:r>
      <w:r w:rsidR="00582ACB" w:rsidRPr="00671403">
        <w:rPr>
          <w:i/>
          <w:sz w:val="20"/>
          <w:szCs w:val="20"/>
        </w:rPr>
        <w:t>Pa6, Pb3</w:t>
      </w:r>
    </w:p>
    <w:p w14:paraId="4177EEAD" w14:textId="5060A957" w:rsidR="00582ACB" w:rsidRPr="005B62A7"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671403">
        <w:rPr>
          <w:sz w:val="20"/>
          <w:szCs w:val="20"/>
        </w:rPr>
        <w:tab/>
      </w:r>
      <w:r w:rsidR="00AF4F3B" w:rsidRPr="00671403">
        <w:rPr>
          <w:sz w:val="20"/>
          <w:szCs w:val="20"/>
        </w:rPr>
        <w:t xml:space="preserve">- </w:t>
      </w:r>
      <w:r w:rsidR="00582ACB" w:rsidRPr="00671403">
        <w:rPr>
          <w:sz w:val="20"/>
          <w:szCs w:val="20"/>
        </w:rPr>
        <w:t xml:space="preserve">Floating Aids and Objects: </w:t>
      </w:r>
      <w:r w:rsidR="00582ACB" w:rsidRPr="00671403">
        <w:rPr>
          <w:i/>
          <w:sz w:val="20"/>
          <w:szCs w:val="20"/>
        </w:rPr>
        <w:t>Pc3</w:t>
      </w:r>
    </w:p>
    <w:p w14:paraId="310C35CB" w14:textId="274D4766" w:rsidR="00582ACB" w:rsidRPr="005B62A7"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5B62A7">
        <w:rPr>
          <w:sz w:val="20"/>
          <w:szCs w:val="20"/>
        </w:rPr>
        <w:tab/>
      </w:r>
      <w:r w:rsidR="00AF4F3B" w:rsidRPr="005B62A7">
        <w:rPr>
          <w:sz w:val="20"/>
          <w:szCs w:val="20"/>
        </w:rPr>
        <w:t xml:space="preserve">- </w:t>
      </w:r>
      <w:r w:rsidR="00582ACB" w:rsidRPr="005B62A7">
        <w:rPr>
          <w:sz w:val="20"/>
          <w:szCs w:val="20"/>
        </w:rPr>
        <w:t xml:space="preserve">Coastline: </w:t>
      </w:r>
      <w:r w:rsidR="00582ACB" w:rsidRPr="005B62A7">
        <w:rPr>
          <w:i/>
          <w:sz w:val="20"/>
          <w:szCs w:val="20"/>
        </w:rPr>
        <w:t>Pd2</w:t>
      </w:r>
    </w:p>
    <w:p w14:paraId="3C788982" w14:textId="73E0FD7B" w:rsidR="00582ACB" w:rsidRPr="00BC0C52"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5B62A7">
        <w:rPr>
          <w:sz w:val="20"/>
          <w:szCs w:val="20"/>
        </w:rPr>
        <w:tab/>
      </w:r>
      <w:r w:rsidR="00AF4F3B" w:rsidRPr="005B62A7">
        <w:rPr>
          <w:sz w:val="20"/>
          <w:szCs w:val="20"/>
        </w:rPr>
        <w:t xml:space="preserve">- </w:t>
      </w:r>
      <w:r w:rsidR="00582ACB" w:rsidRPr="00BC0C52">
        <w:rPr>
          <w:sz w:val="20"/>
          <w:szCs w:val="20"/>
        </w:rPr>
        <w:t xml:space="preserve">Features Above the Vertical Reference Less Significant to Navigation: </w:t>
      </w:r>
      <w:r w:rsidR="00582ACB" w:rsidRPr="00BC0C52">
        <w:rPr>
          <w:i/>
          <w:sz w:val="20"/>
          <w:szCs w:val="20"/>
        </w:rPr>
        <w:t>Pe</w:t>
      </w:r>
      <w:r w:rsidR="00F55596">
        <w:rPr>
          <w:i/>
          <w:sz w:val="20"/>
          <w:szCs w:val="20"/>
        </w:rPr>
        <w:t>2</w:t>
      </w:r>
      <w:r w:rsidR="00582ACB" w:rsidRPr="00BC0C52">
        <w:rPr>
          <w:i/>
          <w:sz w:val="20"/>
          <w:szCs w:val="20"/>
        </w:rPr>
        <w:t>, Pf3</w:t>
      </w:r>
    </w:p>
    <w:p w14:paraId="7740151E" w14:textId="7F32CDE9" w:rsidR="00582ACB" w:rsidRPr="00243799"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BC0C52">
        <w:rPr>
          <w:sz w:val="20"/>
          <w:szCs w:val="20"/>
        </w:rPr>
        <w:tab/>
      </w:r>
      <w:r w:rsidR="00AF4F3B" w:rsidRPr="00BC0C52">
        <w:rPr>
          <w:sz w:val="20"/>
          <w:szCs w:val="20"/>
        </w:rPr>
        <w:t xml:space="preserve">- </w:t>
      </w:r>
      <w:r w:rsidR="00582ACB" w:rsidRPr="00243799">
        <w:rPr>
          <w:sz w:val="20"/>
          <w:szCs w:val="20"/>
        </w:rPr>
        <w:t xml:space="preserve">Overhead Clearances and Range Line, Sector Light Heights: </w:t>
      </w:r>
      <w:r w:rsidR="00582ACB" w:rsidRPr="00243799">
        <w:rPr>
          <w:i/>
          <w:sz w:val="20"/>
          <w:szCs w:val="20"/>
        </w:rPr>
        <w:t>Pg2, Ph3</w:t>
      </w:r>
    </w:p>
    <w:p w14:paraId="70771861" w14:textId="5B1252FD" w:rsidR="00582ACB" w:rsidRPr="00243799"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243799">
        <w:rPr>
          <w:sz w:val="20"/>
          <w:szCs w:val="20"/>
        </w:rPr>
        <w:tab/>
      </w:r>
      <w:r w:rsidR="00AF4F3B" w:rsidRPr="00243799">
        <w:rPr>
          <w:sz w:val="20"/>
          <w:szCs w:val="20"/>
        </w:rPr>
        <w:t xml:space="preserve">- </w:t>
      </w:r>
      <w:r w:rsidR="00582ACB" w:rsidRPr="00243799">
        <w:rPr>
          <w:sz w:val="20"/>
          <w:szCs w:val="20"/>
        </w:rPr>
        <w:t xml:space="preserve">Angular Measurements: </w:t>
      </w:r>
      <w:r w:rsidR="00582ACB" w:rsidRPr="00243799">
        <w:rPr>
          <w:i/>
          <w:sz w:val="20"/>
          <w:szCs w:val="20"/>
        </w:rPr>
        <w:t>Pi4</w:t>
      </w:r>
    </w:p>
    <w:p w14:paraId="23EF4471" w14:textId="0C51E561" w:rsidR="00582ACB" w:rsidRPr="007972A0" w:rsidRDefault="00E73128" w:rsidP="00E73128">
      <w:pPr>
        <w:pBdr>
          <w:top w:val="single" w:sz="4" w:space="0" w:color="auto"/>
          <w:left w:val="single" w:sz="4" w:space="0" w:color="auto"/>
          <w:bottom w:val="single" w:sz="4" w:space="0" w:color="auto"/>
          <w:right w:val="single" w:sz="4" w:space="0" w:color="auto"/>
        </w:pBdr>
        <w:tabs>
          <w:tab w:val="left" w:pos="284"/>
        </w:tabs>
        <w:spacing w:after="0"/>
        <w:rPr>
          <w:sz w:val="20"/>
          <w:szCs w:val="20"/>
        </w:rPr>
      </w:pPr>
      <w:r w:rsidRPr="00243799">
        <w:rPr>
          <w:sz w:val="20"/>
          <w:szCs w:val="20"/>
        </w:rPr>
        <w:tab/>
      </w:r>
      <w:r w:rsidR="00AF4F3B" w:rsidRPr="00243799">
        <w:rPr>
          <w:sz w:val="20"/>
          <w:szCs w:val="20"/>
        </w:rPr>
        <w:t xml:space="preserve">- </w:t>
      </w:r>
      <w:r w:rsidR="00582ACB" w:rsidRPr="00243799">
        <w:rPr>
          <w:sz w:val="20"/>
          <w:szCs w:val="20"/>
        </w:rPr>
        <w:t xml:space="preserve">Water Flow: </w:t>
      </w:r>
      <w:r w:rsidR="00582ACB" w:rsidRPr="00243799">
        <w:rPr>
          <w:i/>
          <w:sz w:val="20"/>
          <w:szCs w:val="20"/>
        </w:rPr>
        <w:t>Wa1, Wb5</w:t>
      </w:r>
    </w:p>
    <w:p w14:paraId="37039CA9" w14:textId="2AA71439" w:rsidR="00BF3C8D" w:rsidRPr="00FF44E2" w:rsidRDefault="00BF3C8D">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FF44E2">
        <w:br w:type="page"/>
      </w:r>
    </w:p>
    <w:p w14:paraId="5369D5E8" w14:textId="28988CFD" w:rsidR="00582ACB" w:rsidRPr="00FF44E2" w:rsidRDefault="00582ACB" w:rsidP="00582ACB">
      <w:pPr>
        <w:rPr>
          <w:b/>
        </w:rPr>
      </w:pPr>
      <w:r w:rsidRPr="00FF44E2">
        <w:rPr>
          <w:b/>
        </w:rPr>
        <w:lastRenderedPageBreak/>
        <w:t>Crowd Sourced Dataset Example:</w:t>
      </w:r>
    </w:p>
    <w:p w14:paraId="0FEA1406" w14:textId="5BC94E12" w:rsidR="00862AAD" w:rsidRDefault="00862AAD" w:rsidP="00582ACB">
      <w:r w:rsidRPr="00105E61">
        <w:t>A “Crowd Sourced”</w:t>
      </w:r>
      <w:r>
        <w:t xml:space="preserve"> bathymetric dataset acquired in deep water</w:t>
      </w:r>
      <w:r w:rsidR="0069137B">
        <w:t>,</w:t>
      </w:r>
      <w:r>
        <w:t xml:space="preserve"> with a single beam echosounder and no</w:t>
      </w:r>
      <w:r w:rsidRPr="00105E61">
        <w:t xml:space="preserve"> sound velocity correction</w:t>
      </w:r>
      <w:r>
        <w:t>,</w:t>
      </w:r>
      <w:r w:rsidRPr="00105E61">
        <w:t xml:space="preserve"> </w:t>
      </w:r>
      <w:r>
        <w:t>could</w:t>
      </w:r>
      <w:r w:rsidRPr="00105E61">
        <w:t xml:space="preserve"> be classified by the use of </w:t>
      </w:r>
      <w:hyperlink w:anchor="Total_Vertical_Uncertainty" w:history="1">
        <w:r w:rsidRPr="00316E8D">
          <w:rPr>
            <w:rStyle w:val="Hyperlink"/>
          </w:rPr>
          <w:t>TVU</w:t>
        </w:r>
      </w:hyperlink>
      <w:r w:rsidRPr="00105E61">
        <w:t xml:space="preserve"> and </w:t>
      </w:r>
      <w:hyperlink w:anchor="Total_Horizontal_Uncertainty" w:history="1">
        <w:r w:rsidRPr="00316E8D">
          <w:rPr>
            <w:rStyle w:val="Hyperlink"/>
          </w:rPr>
          <w:t>THU</w:t>
        </w:r>
      </w:hyperlink>
      <w:r>
        <w:t xml:space="preserve"> (the</w:t>
      </w:r>
      <w:r w:rsidRPr="00105E61">
        <w:t xml:space="preserve"> coverage is of no use as it is not a systematic survey</w:t>
      </w:r>
      <w:r>
        <w:t>):</w:t>
      </w:r>
    </w:p>
    <w:p w14:paraId="324690A7" w14:textId="7E6DAA93" w:rsidR="00582ACB" w:rsidRDefault="00127931" w:rsidP="00582ACB">
      <w:pPr>
        <w:pBdr>
          <w:top w:val="single" w:sz="4" w:space="0" w:color="auto"/>
          <w:left w:val="single" w:sz="4" w:space="0" w:color="auto"/>
          <w:bottom w:val="single" w:sz="4" w:space="0" w:color="auto"/>
          <w:right w:val="single" w:sz="4" w:space="0" w:color="auto"/>
        </w:pBdr>
      </w:pPr>
      <w:r w:rsidRPr="00127931">
        <w:t>C</w:t>
      </w:r>
      <w:r w:rsidRPr="00616EBA">
        <w:t>lassified according to the S-44 Matrix as</w:t>
      </w:r>
      <w:r w:rsidR="00582ACB" w:rsidRPr="00127931">
        <w:t>:</w:t>
      </w:r>
      <w:r w:rsidR="00582ACB" w:rsidRPr="009734B3">
        <w:t xml:space="preserve"> </w:t>
      </w:r>
      <w:r w:rsidR="00582ACB" w:rsidRPr="00FF44E2">
        <w:rPr>
          <w:i/>
        </w:rPr>
        <w:t>Ba3, Bc5, Bd3</w:t>
      </w:r>
      <w:r w:rsidR="00582ACB">
        <w:t xml:space="preserve"> </w:t>
      </w:r>
    </w:p>
    <w:p w14:paraId="477DFECB" w14:textId="3CF37CAC" w:rsidR="009F640F" w:rsidRPr="00FF44E2" w:rsidRDefault="009F640F" w:rsidP="00B203DA">
      <w:pPr>
        <w:rPr>
          <w:b/>
        </w:rPr>
      </w:pPr>
      <w:r w:rsidRPr="00FF44E2">
        <w:rPr>
          <w:b/>
        </w:rPr>
        <w:t>Referencing:</w:t>
      </w:r>
    </w:p>
    <w:p w14:paraId="4C6F59C9" w14:textId="00F80FAD" w:rsidR="00534780" w:rsidRDefault="00B203DA" w:rsidP="00B203DA">
      <w:r>
        <w:t xml:space="preserve">The use of text strings for classification of datasets should be articulated with a clear reference to the </w:t>
      </w:r>
      <w:hyperlink w:anchor="_CLASSIFICATION_OF_SAFETY" w:history="1">
        <w:r w:rsidRPr="00316E8D">
          <w:rPr>
            <w:rStyle w:val="Hyperlink"/>
          </w:rPr>
          <w:t>S-44 Survey Order</w:t>
        </w:r>
      </w:hyperlink>
      <w:r>
        <w:t xml:space="preserve"> and / or </w:t>
      </w:r>
      <w:hyperlink w:anchor="_Specification_Matrix" w:history="1">
        <w:r w:rsidRPr="00316E8D">
          <w:rPr>
            <w:rStyle w:val="Hyperlink"/>
          </w:rPr>
          <w:t>Matrix</w:t>
        </w:r>
      </w:hyperlink>
      <w:r>
        <w:t xml:space="preserve">, highlighting any variance from the Survey Order. </w:t>
      </w:r>
    </w:p>
    <w:p w14:paraId="207F4FE2" w14:textId="6DDE5496" w:rsidR="00B203DA" w:rsidRDefault="002E7004" w:rsidP="00B203DA">
      <w:pPr>
        <w:rPr>
          <w:iCs/>
        </w:rPr>
      </w:pPr>
      <w:r>
        <w:t>E</w:t>
      </w:r>
      <w:r w:rsidR="00B203DA">
        <w:t>xample</w:t>
      </w:r>
      <w:r>
        <w:t>s</w:t>
      </w:r>
      <w:r w:rsidR="00B203DA">
        <w:t xml:space="preserve"> could be: “C</w:t>
      </w:r>
      <w:r w:rsidR="00B203DA" w:rsidRPr="0049229C">
        <w:rPr>
          <w:i/>
        </w:rPr>
        <w:t xml:space="preserve">lassified according to </w:t>
      </w:r>
      <w:r w:rsidR="00B203DA">
        <w:rPr>
          <w:i/>
        </w:rPr>
        <w:t xml:space="preserve">the </w:t>
      </w:r>
      <w:r w:rsidR="00B203DA" w:rsidRPr="0049229C">
        <w:rPr>
          <w:i/>
        </w:rPr>
        <w:t xml:space="preserve">S-44 Matrix as: </w:t>
      </w:r>
      <w:r w:rsidR="00B203DA">
        <w:rPr>
          <w:i/>
        </w:rPr>
        <w:t>(</w:t>
      </w:r>
      <w:r w:rsidR="00B203DA" w:rsidRPr="0049229C">
        <w:rPr>
          <w:i/>
        </w:rPr>
        <w:t>Ba8, Bb3</w:t>
      </w:r>
      <w:r w:rsidR="00471B7F">
        <w:rPr>
          <w:i/>
        </w:rPr>
        <w:t>..</w:t>
      </w:r>
      <w:r w:rsidR="00B203DA">
        <w:rPr>
          <w:i/>
        </w:rPr>
        <w:t>.</w:t>
      </w:r>
      <w:r w:rsidR="00B203DA" w:rsidRPr="0049229C">
        <w:rPr>
          <w:i/>
        </w:rPr>
        <w:t>)</w:t>
      </w:r>
      <w:r w:rsidR="00B203DA">
        <w:rPr>
          <w:i/>
        </w:rPr>
        <w:t xml:space="preserve">” </w:t>
      </w:r>
      <w:r w:rsidR="00B203DA" w:rsidRPr="0049229C">
        <w:t>or</w:t>
      </w:r>
      <w:r w:rsidR="00B203DA">
        <w:rPr>
          <w:i/>
        </w:rPr>
        <w:t xml:space="preserve"> “</w:t>
      </w:r>
      <w:r w:rsidR="00B203DA" w:rsidRPr="0049229C">
        <w:rPr>
          <w:i/>
        </w:rPr>
        <w:t>Classified according to the S-44</w:t>
      </w:r>
      <w:r w:rsidR="00B203DA">
        <w:rPr>
          <w:i/>
        </w:rPr>
        <w:t xml:space="preserve"> Survey Order and</w:t>
      </w:r>
      <w:r w:rsidR="00B203DA" w:rsidRPr="0049229C">
        <w:rPr>
          <w:i/>
        </w:rPr>
        <w:t xml:space="preserve"> Matrix as:</w:t>
      </w:r>
      <w:r w:rsidR="00B203DA">
        <w:rPr>
          <w:i/>
        </w:rPr>
        <w:t xml:space="preserve"> </w:t>
      </w:r>
      <w:r w:rsidR="00B203DA" w:rsidRPr="0049229C">
        <w:rPr>
          <w:i/>
        </w:rPr>
        <w:t xml:space="preserve">Special </w:t>
      </w:r>
      <w:r w:rsidR="00B203DA">
        <w:rPr>
          <w:i/>
        </w:rPr>
        <w:t>O</w:t>
      </w:r>
      <w:r w:rsidR="00B203DA" w:rsidRPr="0049229C">
        <w:rPr>
          <w:i/>
        </w:rPr>
        <w:t xml:space="preserve">rder, </w:t>
      </w:r>
      <w:r w:rsidR="00B203DA" w:rsidRPr="00AE371C">
        <w:rPr>
          <w:b/>
          <w:bCs/>
          <w:i/>
        </w:rPr>
        <w:t>Ba1</w:t>
      </w:r>
      <w:r w:rsidR="00B203DA">
        <w:rPr>
          <w:b/>
          <w:bCs/>
          <w:i/>
        </w:rPr>
        <w:t>2</w:t>
      </w:r>
      <w:r w:rsidR="00B203DA">
        <w:rPr>
          <w:i/>
        </w:rPr>
        <w:t xml:space="preserve">” </w:t>
      </w:r>
      <w:r w:rsidR="00EE4E7C">
        <w:rPr>
          <w:iCs/>
        </w:rPr>
        <w:t>(</w:t>
      </w:r>
      <w:r w:rsidR="00B203DA" w:rsidRPr="00616EBA">
        <w:rPr>
          <w:iCs/>
        </w:rPr>
        <w:t>where Ba12 shows a further augmentation of Special Order</w:t>
      </w:r>
      <w:r>
        <w:rPr>
          <w:iCs/>
        </w:rPr>
        <w:t xml:space="preserve"> in this cas</w:t>
      </w:r>
      <w:r w:rsidR="00EE4E7C">
        <w:rPr>
          <w:iCs/>
        </w:rPr>
        <w:t>e)</w:t>
      </w:r>
      <w:r w:rsidR="00B203DA">
        <w:rPr>
          <w:iCs/>
        </w:rPr>
        <w:t>.</w:t>
      </w:r>
    </w:p>
    <w:p w14:paraId="171E4A45" w14:textId="77777777" w:rsidR="003A1533" w:rsidRDefault="003A1533" w:rsidP="003A1533">
      <w:r w:rsidRPr="0070306C">
        <w:rPr>
          <w:b/>
        </w:rPr>
        <w:t>Note:</w:t>
      </w:r>
      <w:r w:rsidRPr="0070306C">
        <w:t xml:space="preserve"> the use of text strings alone has a higher probability of translation error.</w:t>
      </w:r>
    </w:p>
    <w:p w14:paraId="19AB8D00" w14:textId="77777777" w:rsidR="00DA708B" w:rsidRDefault="00DA708B" w:rsidP="003A1533"/>
    <w:p w14:paraId="654D0BA5" w14:textId="77777777" w:rsidR="00DA708B" w:rsidRDefault="00DA708B" w:rsidP="003A1533">
      <w:pPr>
        <w:sectPr w:rsidR="00DA708B" w:rsidSect="00DA708B">
          <w:headerReference w:type="even" r:id="rId59"/>
          <w:headerReference w:type="default" r:id="rId60"/>
          <w:footerReference w:type="even" r:id="rId61"/>
          <w:footerReference w:type="default" r:id="rId62"/>
          <w:headerReference w:type="first" r:id="rId63"/>
          <w:footerReference w:type="first" r:id="rId64"/>
          <w:type w:val="continuous"/>
          <w:pgSz w:w="11906" w:h="16838"/>
          <w:pgMar w:top="1440" w:right="1440" w:bottom="1440" w:left="1440" w:header="720" w:footer="672" w:gutter="0"/>
          <w:cols w:space="720"/>
          <w:docGrid w:linePitch="100"/>
        </w:sectPr>
      </w:pPr>
    </w:p>
    <w:p w14:paraId="56EE6C20" w14:textId="360793B0" w:rsidR="00DA708B" w:rsidRDefault="0084437A" w:rsidP="00FF44E2">
      <w:pPr>
        <w:spacing w:before="360" w:after="120"/>
      </w:pPr>
      <w:r w:rsidRPr="0070306C">
        <w:lastRenderedPageBreak/>
        <w:t>A.2.</w:t>
      </w:r>
      <w:r>
        <w:t>4</w:t>
      </w:r>
      <w:r w:rsidRPr="0070306C">
        <w:t xml:space="preserve"> </w:t>
      </w:r>
      <w:r>
        <w:t>Matrix</w:t>
      </w:r>
      <w:r w:rsidRPr="0070306C">
        <w:t xml:space="preserve"> Example</w:t>
      </w:r>
    </w:p>
    <w:p w14:paraId="2D1996C5" w14:textId="2BAC4C3A" w:rsidR="0041568C" w:rsidRPr="00FE5E97" w:rsidRDefault="0041568C" w:rsidP="00FF44E2">
      <w:pPr>
        <w:spacing w:before="360" w:after="120"/>
      </w:pPr>
      <w:r w:rsidRPr="00FE5E97">
        <w:t>Example: Order 1b using the SPECIFICATION MATRIX</w:t>
      </w:r>
    </w:p>
    <w:p w14:paraId="49B9D3AA" w14:textId="44355E00" w:rsidR="0041568C" w:rsidRDefault="0041568C" w:rsidP="0041568C">
      <w:r w:rsidRPr="0070306C">
        <w:t xml:space="preserve">m = metres, all </w:t>
      </w:r>
      <w:hyperlink w:anchor="Uncertainty" w:history="1">
        <w:r w:rsidRPr="0070306C">
          <w:rPr>
            <w:rStyle w:val="Hyperlink"/>
          </w:rPr>
          <w:t>uncertainties</w:t>
        </w:r>
      </w:hyperlink>
      <w:r>
        <w:t xml:space="preserve"> at 95% confidence level, </w:t>
      </w:r>
      <w:r w:rsidR="00C2710B">
        <w:rPr>
          <w:noProof/>
          <w:lang w:val="fr-FR" w:eastAsia="fr-FR" w:bidi="ar-SA"/>
        </w:rPr>
        <mc:AlternateContent>
          <mc:Choice Requires="wps">
            <w:drawing>
              <wp:inline distT="0" distB="0" distL="0" distR="0" wp14:anchorId="29E34023" wp14:editId="41375F94">
                <wp:extent cx="171450" cy="133350"/>
                <wp:effectExtent l="0" t="0" r="19050" b="19050"/>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accent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EEF0F6" id="Rectangle 14" o:spid="_x0000_s1026" style="width:13.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" fillcolor="#f79646 [3209]" strokecolor="black [3213]" strokeweight=".5pt">
                <w10:anchorlock/>
              </v:rect>
            </w:pict>
          </mc:Fallback>
        </mc:AlternateContent>
      </w:r>
      <w:r w:rsidR="00C2710B">
        <w:t xml:space="preserve"> </w:t>
      </w:r>
      <w:r>
        <w:t>Order 1b cells</w:t>
      </w: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162B3776" w14:textId="77777777" w:rsidTr="00BF56AD">
        <w:trPr>
          <w:trHeight w:val="357"/>
        </w:trPr>
        <w:tc>
          <w:tcPr>
            <w:tcW w:w="406" w:type="dxa"/>
            <w:shd w:val="clear" w:color="auto" w:fill="F2F2F2" w:themeFill="background1" w:themeFillShade="F2"/>
            <w:vAlign w:val="center"/>
          </w:tcPr>
          <w:p w14:paraId="788A153A"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645D4A2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69F3A72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4360078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560D1AF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4FD0183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7D3D254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2DCC234F"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B7353C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62610CF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403A871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205D5BC4"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389642F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7793287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63841BF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5E30EE1A"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3D7663E8" w14:textId="77777777" w:rsidTr="00BF56AD">
        <w:trPr>
          <w:trHeight w:val="283"/>
        </w:trPr>
        <w:tc>
          <w:tcPr>
            <w:tcW w:w="406" w:type="dxa"/>
            <w:shd w:val="clear" w:color="auto" w:fill="C6D9F1" w:themeFill="text2" w:themeFillTint="33"/>
            <w:vAlign w:val="center"/>
          </w:tcPr>
          <w:p w14:paraId="12FB5F72" w14:textId="77777777" w:rsidR="00DA708B" w:rsidRPr="0044420D" w:rsidRDefault="00DA708B" w:rsidP="00BF56AD">
            <w:pPr>
              <w:spacing w:before="100" w:beforeAutospacing="1" w:after="100" w:afterAutospacing="1" w:line="240" w:lineRule="auto"/>
              <w:jc w:val="center"/>
              <w:rPr>
                <w:b/>
                <w:bCs/>
                <w:iCs/>
                <w:sz w:val="20"/>
                <w:szCs w:val="20"/>
              </w:rPr>
            </w:pPr>
            <w:r w:rsidRPr="0044420D">
              <w:rPr>
                <w:b/>
                <w:bCs/>
                <w:iCs/>
                <w:sz w:val="20"/>
                <w:szCs w:val="20"/>
              </w:rPr>
              <w:t>B</w:t>
            </w:r>
          </w:p>
        </w:tc>
        <w:tc>
          <w:tcPr>
            <w:tcW w:w="13622" w:type="dxa"/>
            <w:gridSpan w:val="15"/>
            <w:shd w:val="clear" w:color="auto" w:fill="C6D9F1" w:themeFill="text2" w:themeFillTint="33"/>
            <w:vAlign w:val="center"/>
          </w:tcPr>
          <w:p w14:paraId="50894705" w14:textId="77777777" w:rsidR="00DA708B" w:rsidRPr="0044420D" w:rsidRDefault="00DA708B" w:rsidP="00BF56AD">
            <w:pPr>
              <w:spacing w:before="0" w:after="0" w:line="240" w:lineRule="auto"/>
              <w:jc w:val="center"/>
              <w:rPr>
                <w:sz w:val="20"/>
                <w:szCs w:val="20"/>
              </w:rPr>
            </w:pPr>
            <w:r w:rsidRPr="0044420D">
              <w:rPr>
                <w:b/>
                <w:bCs/>
                <w:iCs/>
                <w:sz w:val="20"/>
                <w:szCs w:val="20"/>
              </w:rPr>
              <w:t>BATHYMETRY</w:t>
            </w:r>
          </w:p>
        </w:tc>
      </w:tr>
      <w:tr w:rsidR="00DA708B" w14:paraId="6E4EB405" w14:textId="77777777" w:rsidTr="00FF44E2">
        <w:trPr>
          <w:trHeight w:val="737"/>
        </w:trPr>
        <w:tc>
          <w:tcPr>
            <w:tcW w:w="406" w:type="dxa"/>
            <w:vAlign w:val="center"/>
          </w:tcPr>
          <w:p w14:paraId="01E39400"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12B179E0" w14:textId="77777777" w:rsidR="00DA708B" w:rsidRPr="0044420D" w:rsidRDefault="00DA708B" w:rsidP="00BF56AD">
            <w:pPr>
              <w:spacing w:before="0" w:after="0" w:line="240" w:lineRule="auto"/>
              <w:jc w:val="center"/>
              <w:rPr>
                <w:b/>
                <w:bCs/>
                <w:sz w:val="20"/>
                <w:szCs w:val="20"/>
              </w:rPr>
            </w:pPr>
            <w:r w:rsidRPr="0044420D">
              <w:rPr>
                <w:b/>
                <w:bCs/>
                <w:sz w:val="20"/>
                <w:szCs w:val="20"/>
              </w:rPr>
              <w:t xml:space="preserve">Depth </w:t>
            </w:r>
            <w:hyperlink w:anchor="Total_Horizontal_Uncertainty" w:history="1">
              <w:r w:rsidRPr="0044420D">
                <w:rPr>
                  <w:rStyle w:val="Hyperlink"/>
                  <w:sz w:val="20"/>
                  <w:szCs w:val="20"/>
                </w:rPr>
                <w:t>THU</w:t>
              </w:r>
            </w:hyperlink>
            <w:r w:rsidRPr="0044420D">
              <w:rPr>
                <w:sz w:val="20"/>
                <w:szCs w:val="20"/>
              </w:rPr>
              <w:t xml:space="preserve"> [m]</w:t>
            </w:r>
          </w:p>
        </w:tc>
        <w:tc>
          <w:tcPr>
            <w:tcW w:w="721" w:type="dxa"/>
            <w:vAlign w:val="center"/>
          </w:tcPr>
          <w:p w14:paraId="3D9D50DB" w14:textId="77777777" w:rsidR="00DA708B" w:rsidRPr="0044420D" w:rsidRDefault="00DA708B" w:rsidP="00BF56AD">
            <w:pPr>
              <w:spacing w:before="0" w:after="0" w:line="240" w:lineRule="auto"/>
              <w:jc w:val="center"/>
              <w:rPr>
                <w:sz w:val="20"/>
                <w:szCs w:val="20"/>
              </w:rPr>
            </w:pPr>
            <w:r w:rsidRPr="0044420D">
              <w:rPr>
                <w:sz w:val="20"/>
                <w:szCs w:val="20"/>
              </w:rPr>
              <w:t>500</w:t>
            </w:r>
          </w:p>
        </w:tc>
        <w:tc>
          <w:tcPr>
            <w:tcW w:w="828" w:type="dxa"/>
            <w:vAlign w:val="center"/>
          </w:tcPr>
          <w:p w14:paraId="5733C12A" w14:textId="77777777" w:rsidR="00DA708B" w:rsidRPr="0044420D" w:rsidRDefault="00DA708B" w:rsidP="00BF56AD">
            <w:pPr>
              <w:spacing w:before="0" w:after="0" w:line="240" w:lineRule="auto"/>
              <w:jc w:val="center"/>
              <w:rPr>
                <w:sz w:val="20"/>
                <w:szCs w:val="20"/>
              </w:rPr>
            </w:pPr>
            <w:r w:rsidRPr="0044420D">
              <w:rPr>
                <w:sz w:val="20"/>
                <w:szCs w:val="20"/>
              </w:rPr>
              <w:t>200</w:t>
            </w:r>
          </w:p>
        </w:tc>
        <w:tc>
          <w:tcPr>
            <w:tcW w:w="726" w:type="dxa"/>
            <w:vAlign w:val="center"/>
          </w:tcPr>
          <w:p w14:paraId="77865FC4" w14:textId="77777777" w:rsidR="00DA708B" w:rsidRPr="0044420D" w:rsidRDefault="00DA708B" w:rsidP="00BF56AD">
            <w:pPr>
              <w:spacing w:before="0" w:after="0" w:line="240" w:lineRule="auto"/>
              <w:jc w:val="center"/>
              <w:rPr>
                <w:sz w:val="20"/>
                <w:szCs w:val="20"/>
              </w:rPr>
            </w:pPr>
            <w:r w:rsidRPr="0044420D">
              <w:rPr>
                <w:sz w:val="20"/>
                <w:szCs w:val="20"/>
              </w:rPr>
              <w:t>100</w:t>
            </w:r>
          </w:p>
        </w:tc>
        <w:tc>
          <w:tcPr>
            <w:tcW w:w="730" w:type="dxa"/>
            <w:vAlign w:val="center"/>
          </w:tcPr>
          <w:p w14:paraId="7914D78A" w14:textId="77777777" w:rsidR="00DA708B" w:rsidRPr="0044420D" w:rsidRDefault="00DA708B" w:rsidP="00BF56AD">
            <w:pPr>
              <w:spacing w:before="0" w:after="0" w:line="240" w:lineRule="auto"/>
              <w:jc w:val="center"/>
              <w:rPr>
                <w:sz w:val="20"/>
                <w:szCs w:val="20"/>
              </w:rPr>
            </w:pPr>
            <w:r w:rsidRPr="0044420D">
              <w:rPr>
                <w:sz w:val="20"/>
                <w:szCs w:val="20"/>
              </w:rPr>
              <w:t>50</w:t>
            </w:r>
          </w:p>
        </w:tc>
        <w:tc>
          <w:tcPr>
            <w:tcW w:w="726" w:type="dxa"/>
            <w:vAlign w:val="center"/>
          </w:tcPr>
          <w:p w14:paraId="2F9DB45B" w14:textId="77777777" w:rsidR="00DA708B" w:rsidRPr="0044420D" w:rsidRDefault="00DA708B" w:rsidP="00BF56AD">
            <w:pPr>
              <w:spacing w:before="0" w:after="0" w:line="240" w:lineRule="auto"/>
              <w:jc w:val="center"/>
              <w:rPr>
                <w:sz w:val="20"/>
                <w:szCs w:val="20"/>
              </w:rPr>
            </w:pPr>
            <w:r w:rsidRPr="0044420D">
              <w:rPr>
                <w:sz w:val="20"/>
                <w:szCs w:val="20"/>
              </w:rPr>
              <w:t>20</w:t>
            </w:r>
          </w:p>
        </w:tc>
        <w:tc>
          <w:tcPr>
            <w:tcW w:w="730" w:type="dxa"/>
            <w:vAlign w:val="center"/>
          </w:tcPr>
          <w:p w14:paraId="501CDE33" w14:textId="77777777" w:rsidR="00DA708B" w:rsidRPr="0044420D" w:rsidRDefault="00DA708B" w:rsidP="00BF56AD">
            <w:pPr>
              <w:spacing w:before="0" w:after="0" w:line="240" w:lineRule="auto"/>
              <w:jc w:val="center"/>
              <w:rPr>
                <w:sz w:val="20"/>
                <w:szCs w:val="20"/>
              </w:rPr>
            </w:pPr>
            <w:r w:rsidRPr="0044420D">
              <w:rPr>
                <w:sz w:val="20"/>
                <w:szCs w:val="20"/>
              </w:rPr>
              <w:t>15</w:t>
            </w:r>
          </w:p>
        </w:tc>
        <w:tc>
          <w:tcPr>
            <w:tcW w:w="724" w:type="dxa"/>
            <w:vAlign w:val="center"/>
          </w:tcPr>
          <w:p w14:paraId="7E852DE1"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828" w:type="dxa"/>
            <w:shd w:val="clear" w:color="auto" w:fill="F79646" w:themeFill="accent6"/>
            <w:vAlign w:val="center"/>
          </w:tcPr>
          <w:p w14:paraId="563E0B65"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254808DF"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30" w:type="dxa"/>
            <w:vAlign w:val="center"/>
          </w:tcPr>
          <w:p w14:paraId="57890B0F"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721" w:type="dxa"/>
            <w:vAlign w:val="center"/>
          </w:tcPr>
          <w:p w14:paraId="3F7A1332"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21" w:type="dxa"/>
            <w:vAlign w:val="center"/>
          </w:tcPr>
          <w:p w14:paraId="493F2959" w14:textId="77777777" w:rsidR="00DA708B" w:rsidRPr="0044420D" w:rsidRDefault="00DA708B" w:rsidP="00BF56AD">
            <w:pPr>
              <w:spacing w:before="0" w:after="0" w:line="240" w:lineRule="auto"/>
              <w:jc w:val="center"/>
              <w:rPr>
                <w:sz w:val="20"/>
                <w:szCs w:val="20"/>
              </w:rPr>
            </w:pPr>
            <w:r w:rsidRPr="0044420D">
              <w:rPr>
                <w:sz w:val="20"/>
                <w:szCs w:val="20"/>
              </w:rPr>
              <w:t>0.35</w:t>
            </w:r>
          </w:p>
        </w:tc>
        <w:tc>
          <w:tcPr>
            <w:tcW w:w="716" w:type="dxa"/>
            <w:vAlign w:val="center"/>
          </w:tcPr>
          <w:p w14:paraId="1722206A"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21" w:type="dxa"/>
            <w:vAlign w:val="center"/>
          </w:tcPr>
          <w:p w14:paraId="13423743" w14:textId="77777777" w:rsidR="00DA708B" w:rsidRPr="0044420D" w:rsidRDefault="00DA708B" w:rsidP="00BF56AD">
            <w:pPr>
              <w:spacing w:before="0" w:after="0" w:line="240" w:lineRule="auto"/>
              <w:jc w:val="center"/>
              <w:rPr>
                <w:sz w:val="20"/>
                <w:szCs w:val="20"/>
              </w:rPr>
            </w:pPr>
            <w:r w:rsidRPr="0044420D">
              <w:rPr>
                <w:sz w:val="20"/>
                <w:szCs w:val="20"/>
              </w:rPr>
              <w:t>0.05</w:t>
            </w:r>
          </w:p>
        </w:tc>
      </w:tr>
      <w:tr w:rsidR="00DA708B" w14:paraId="14F8684A" w14:textId="77777777" w:rsidTr="00FF44E2">
        <w:trPr>
          <w:trHeight w:val="737"/>
        </w:trPr>
        <w:tc>
          <w:tcPr>
            <w:tcW w:w="406" w:type="dxa"/>
            <w:vAlign w:val="center"/>
          </w:tcPr>
          <w:p w14:paraId="5C5D03E0"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0D7353FC" w14:textId="77777777" w:rsidR="00243799" w:rsidRDefault="00243799" w:rsidP="00BF56AD">
            <w:pPr>
              <w:spacing w:before="0" w:after="0" w:line="240" w:lineRule="auto"/>
              <w:jc w:val="center"/>
              <w:rPr>
                <w:b/>
                <w:bCs/>
                <w:sz w:val="20"/>
                <w:szCs w:val="20"/>
              </w:rPr>
            </w:pPr>
          </w:p>
          <w:p w14:paraId="776A7D1E" w14:textId="0B8CBDF9" w:rsidR="00DA708B" w:rsidRPr="0044420D" w:rsidRDefault="004B6C81" w:rsidP="00BF56AD">
            <w:pPr>
              <w:spacing w:before="0" w:after="0" w:line="240" w:lineRule="auto"/>
              <w:jc w:val="center"/>
              <w:rPr>
                <w:b/>
                <w:bCs/>
                <w:sz w:val="20"/>
                <w:szCs w:val="20"/>
              </w:rPr>
            </w:pPr>
            <w:r>
              <w:rPr>
                <w:noProof/>
                <w:lang w:val="fr-FR" w:eastAsia="fr-FR" w:bidi="ar-SA"/>
              </w:rPr>
              <mc:AlternateContent>
                <mc:Choice Requires="wps">
                  <w:drawing>
                    <wp:anchor distT="0" distB="0" distL="114300" distR="114300" simplePos="0" relativeHeight="251665408" behindDoc="0" locked="0" layoutInCell="1" allowOverlap="1" wp14:anchorId="793AB232" wp14:editId="55699FD4">
                      <wp:simplePos x="0" y="0"/>
                      <wp:positionH relativeFrom="column">
                        <wp:posOffset>1411605</wp:posOffset>
                      </wp:positionH>
                      <wp:positionV relativeFrom="paragraph">
                        <wp:posOffset>283210</wp:posOffset>
                      </wp:positionV>
                      <wp:extent cx="1828800" cy="1828800"/>
                      <wp:effectExtent l="0" t="1695450" r="0" b="1697355"/>
                      <wp:wrapNone/>
                      <wp:docPr id="15" name="Text Box 15"/>
                      <wp:cNvGraphicFramePr/>
                      <a:graphic xmlns:a="http://schemas.openxmlformats.org/drawingml/2006/main">
                        <a:graphicData uri="http://schemas.microsoft.com/office/word/2010/wordprocessingShape">
                          <wps:wsp>
                            <wps:cNvSpPr txBox="1"/>
                            <wps:spPr>
                              <a:xfrm rot="18900000">
                                <a:off x="0" y="0"/>
                                <a:ext cx="1828800" cy="1828800"/>
                              </a:xfrm>
                              <a:prstGeom prst="rect">
                                <a:avLst/>
                              </a:prstGeom>
                              <a:noFill/>
                              <a:ln>
                                <a:noFill/>
                              </a:ln>
                            </wps:spPr>
                            <wps:txbx>
                              <w:txbxContent>
                                <w:p w14:paraId="50B0C08B" w14:textId="77777777" w:rsidR="00051CE0" w:rsidRPr="00432241" w:rsidRDefault="00051CE0"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3AB232" id="Text Box 15" o:spid="_x0000_s1035" type="#_x0000_t202" style="position:absolute;left:0;text-align:left;margin-left:111.15pt;margin-top:22.3pt;width:2in;height:2in;rotation:-45;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" filled="f" stroked="f">
                      <v:textbox style="mso-fit-shape-to-text:t">
                        <w:txbxContent>
                          <w:p w14:paraId="50B0C08B" w14:textId="77777777" w:rsidR="00051CE0" w:rsidRPr="00432241" w:rsidRDefault="00051CE0"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r w:rsidR="00DA708B" w:rsidRPr="0044420D">
              <w:rPr>
                <w:b/>
                <w:bCs/>
                <w:sz w:val="20"/>
                <w:szCs w:val="20"/>
              </w:rPr>
              <w:t xml:space="preserve">Depth </w:t>
            </w:r>
            <w:hyperlink w:anchor="Total_Horizontal_Uncertainty" w:history="1">
              <w:r w:rsidR="00DA708B" w:rsidRPr="0044420D">
                <w:rPr>
                  <w:rStyle w:val="Hyperlink"/>
                  <w:sz w:val="20"/>
                  <w:szCs w:val="20"/>
                </w:rPr>
                <w:t>THU</w:t>
              </w:r>
            </w:hyperlink>
            <w:r w:rsidR="00DA708B" w:rsidRPr="0044420D">
              <w:rPr>
                <w:sz w:val="20"/>
                <w:szCs w:val="20"/>
              </w:rPr>
              <w:t xml:space="preserve"> [% of depth]</w:t>
            </w:r>
          </w:p>
        </w:tc>
        <w:tc>
          <w:tcPr>
            <w:tcW w:w="721" w:type="dxa"/>
            <w:vAlign w:val="center"/>
          </w:tcPr>
          <w:p w14:paraId="4B4ED272" w14:textId="77777777" w:rsidR="00DA708B" w:rsidRPr="0044420D" w:rsidRDefault="00DA708B" w:rsidP="00BF56AD">
            <w:pPr>
              <w:spacing w:before="0" w:after="0" w:line="240" w:lineRule="auto"/>
              <w:jc w:val="center"/>
              <w:rPr>
                <w:sz w:val="20"/>
                <w:szCs w:val="20"/>
              </w:rPr>
            </w:pPr>
            <w:r w:rsidRPr="0044420D">
              <w:rPr>
                <w:sz w:val="20"/>
                <w:szCs w:val="20"/>
              </w:rPr>
              <w:t>20</w:t>
            </w:r>
          </w:p>
        </w:tc>
        <w:tc>
          <w:tcPr>
            <w:tcW w:w="828" w:type="dxa"/>
            <w:vAlign w:val="center"/>
          </w:tcPr>
          <w:p w14:paraId="29EC44A5"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726" w:type="dxa"/>
            <w:shd w:val="clear" w:color="auto" w:fill="F79646" w:themeFill="accent6"/>
            <w:vAlign w:val="center"/>
          </w:tcPr>
          <w:p w14:paraId="681230A0"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1CE05D4B"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26" w:type="dxa"/>
            <w:vAlign w:val="center"/>
          </w:tcPr>
          <w:p w14:paraId="6667C0B0"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730" w:type="dxa"/>
            <w:vAlign w:val="center"/>
          </w:tcPr>
          <w:p w14:paraId="355813DA"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24" w:type="dxa"/>
            <w:vAlign w:val="center"/>
          </w:tcPr>
          <w:p w14:paraId="0EFE6BF6" w14:textId="77777777" w:rsidR="00DA708B" w:rsidRPr="0044420D" w:rsidRDefault="00DA708B" w:rsidP="00BF56AD">
            <w:pPr>
              <w:spacing w:before="0" w:after="0" w:line="240" w:lineRule="auto"/>
              <w:jc w:val="center"/>
              <w:rPr>
                <w:sz w:val="20"/>
                <w:szCs w:val="20"/>
              </w:rPr>
            </w:pPr>
            <w:r w:rsidRPr="0044420D">
              <w:rPr>
                <w:sz w:val="20"/>
                <w:szCs w:val="20"/>
              </w:rPr>
              <w:t>0.25</w:t>
            </w:r>
          </w:p>
        </w:tc>
        <w:tc>
          <w:tcPr>
            <w:tcW w:w="828" w:type="dxa"/>
            <w:vAlign w:val="center"/>
          </w:tcPr>
          <w:p w14:paraId="51808712"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30" w:type="dxa"/>
            <w:shd w:val="clear" w:color="auto" w:fill="BFBFBF" w:themeFill="background1" w:themeFillShade="BF"/>
            <w:vAlign w:val="center"/>
          </w:tcPr>
          <w:p w14:paraId="4ACA9B0D" w14:textId="77777777" w:rsidR="00DA708B" w:rsidRPr="0044420D"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59AB0F92"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128149AE"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04F4526F" w14:textId="77777777" w:rsidR="00DA708B" w:rsidRPr="0044420D"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2C0B24F9"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2962439" w14:textId="77777777" w:rsidR="00DA708B" w:rsidRPr="0044420D" w:rsidRDefault="00DA708B" w:rsidP="00BF56AD">
            <w:pPr>
              <w:spacing w:before="0" w:after="0" w:line="240" w:lineRule="auto"/>
              <w:jc w:val="center"/>
              <w:rPr>
                <w:sz w:val="20"/>
                <w:szCs w:val="20"/>
              </w:rPr>
            </w:pPr>
          </w:p>
        </w:tc>
      </w:tr>
      <w:tr w:rsidR="00DA708B" w14:paraId="568A6148" w14:textId="77777777" w:rsidTr="00FF44E2">
        <w:trPr>
          <w:trHeight w:val="737"/>
        </w:trPr>
        <w:tc>
          <w:tcPr>
            <w:tcW w:w="406" w:type="dxa"/>
            <w:vAlign w:val="center"/>
          </w:tcPr>
          <w:p w14:paraId="18C5A099" w14:textId="77777777" w:rsidR="00DA708B" w:rsidRPr="0044420D" w:rsidRDefault="00DA708B" w:rsidP="00BF56AD">
            <w:pPr>
              <w:spacing w:before="0" w:after="0" w:line="240" w:lineRule="auto"/>
              <w:jc w:val="center"/>
              <w:rPr>
                <w:b/>
                <w:bCs/>
                <w:sz w:val="20"/>
                <w:szCs w:val="20"/>
              </w:rPr>
            </w:pPr>
            <w:r w:rsidRPr="0044420D">
              <w:rPr>
                <w:b/>
                <w:bCs/>
                <w:sz w:val="20"/>
                <w:szCs w:val="20"/>
              </w:rPr>
              <w:t>c</w:t>
            </w:r>
          </w:p>
        </w:tc>
        <w:tc>
          <w:tcPr>
            <w:tcW w:w="3270" w:type="dxa"/>
            <w:vAlign w:val="center"/>
          </w:tcPr>
          <w:p w14:paraId="70AECC85" w14:textId="77777777" w:rsidR="00DA708B" w:rsidRPr="0044420D" w:rsidRDefault="00DA708B" w:rsidP="00BF56AD">
            <w:pPr>
              <w:spacing w:before="0" w:after="0" w:line="240" w:lineRule="auto"/>
              <w:jc w:val="center"/>
              <w:rPr>
                <w:b/>
                <w:bCs/>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"a" [m]</w:t>
            </w:r>
          </w:p>
        </w:tc>
        <w:tc>
          <w:tcPr>
            <w:tcW w:w="721" w:type="dxa"/>
            <w:vAlign w:val="center"/>
          </w:tcPr>
          <w:p w14:paraId="7CE8FA55" w14:textId="77777777" w:rsidR="00DA708B" w:rsidRPr="0044420D" w:rsidRDefault="00DA708B" w:rsidP="00BF56AD">
            <w:pPr>
              <w:spacing w:before="0" w:after="0" w:line="240" w:lineRule="auto"/>
              <w:jc w:val="center"/>
              <w:rPr>
                <w:sz w:val="20"/>
                <w:szCs w:val="20"/>
              </w:rPr>
            </w:pPr>
            <w:r w:rsidRPr="0044420D">
              <w:rPr>
                <w:sz w:val="20"/>
                <w:szCs w:val="20"/>
              </w:rPr>
              <w:t>100</w:t>
            </w:r>
          </w:p>
        </w:tc>
        <w:tc>
          <w:tcPr>
            <w:tcW w:w="828" w:type="dxa"/>
            <w:vAlign w:val="center"/>
          </w:tcPr>
          <w:p w14:paraId="10D87E00" w14:textId="77777777" w:rsidR="00DA708B" w:rsidRPr="0044420D" w:rsidRDefault="00DA708B" w:rsidP="00BF56AD">
            <w:pPr>
              <w:spacing w:before="0" w:after="0" w:line="240" w:lineRule="auto"/>
              <w:jc w:val="center"/>
              <w:rPr>
                <w:sz w:val="20"/>
                <w:szCs w:val="20"/>
              </w:rPr>
            </w:pPr>
            <w:r w:rsidRPr="0044420D">
              <w:rPr>
                <w:sz w:val="20"/>
                <w:szCs w:val="20"/>
              </w:rPr>
              <w:t>50</w:t>
            </w:r>
          </w:p>
        </w:tc>
        <w:tc>
          <w:tcPr>
            <w:tcW w:w="726" w:type="dxa"/>
            <w:vAlign w:val="center"/>
          </w:tcPr>
          <w:p w14:paraId="5C6687DC" w14:textId="77777777" w:rsidR="00DA708B" w:rsidRPr="0044420D" w:rsidRDefault="00DA708B" w:rsidP="00BF56AD">
            <w:pPr>
              <w:spacing w:before="0" w:after="0" w:line="240" w:lineRule="auto"/>
              <w:jc w:val="center"/>
              <w:rPr>
                <w:sz w:val="20"/>
                <w:szCs w:val="20"/>
              </w:rPr>
            </w:pPr>
            <w:r w:rsidRPr="0044420D">
              <w:rPr>
                <w:sz w:val="20"/>
                <w:szCs w:val="20"/>
              </w:rPr>
              <w:t>25</w:t>
            </w:r>
          </w:p>
        </w:tc>
        <w:tc>
          <w:tcPr>
            <w:tcW w:w="730" w:type="dxa"/>
            <w:vAlign w:val="center"/>
          </w:tcPr>
          <w:p w14:paraId="6476F629" w14:textId="77777777" w:rsidR="00DA708B" w:rsidRPr="0044420D" w:rsidRDefault="00DA708B" w:rsidP="00BF56AD">
            <w:pPr>
              <w:spacing w:before="0" w:after="0" w:line="240" w:lineRule="auto"/>
              <w:jc w:val="center"/>
              <w:rPr>
                <w:sz w:val="20"/>
                <w:szCs w:val="20"/>
              </w:rPr>
            </w:pPr>
            <w:r w:rsidRPr="0044420D">
              <w:rPr>
                <w:sz w:val="20"/>
                <w:szCs w:val="20"/>
              </w:rPr>
              <w:t>10</w:t>
            </w:r>
          </w:p>
        </w:tc>
        <w:tc>
          <w:tcPr>
            <w:tcW w:w="726" w:type="dxa"/>
            <w:vAlign w:val="center"/>
          </w:tcPr>
          <w:p w14:paraId="42CE6AAC" w14:textId="77777777" w:rsidR="00DA708B" w:rsidRPr="0044420D" w:rsidRDefault="00DA708B" w:rsidP="00BF56AD">
            <w:pPr>
              <w:spacing w:before="0" w:after="0" w:line="240" w:lineRule="auto"/>
              <w:jc w:val="center"/>
              <w:rPr>
                <w:sz w:val="20"/>
                <w:szCs w:val="20"/>
              </w:rPr>
            </w:pPr>
            <w:r w:rsidRPr="0044420D">
              <w:rPr>
                <w:sz w:val="20"/>
                <w:szCs w:val="20"/>
              </w:rPr>
              <w:t>5</w:t>
            </w:r>
          </w:p>
        </w:tc>
        <w:tc>
          <w:tcPr>
            <w:tcW w:w="730" w:type="dxa"/>
            <w:vAlign w:val="center"/>
          </w:tcPr>
          <w:p w14:paraId="03DF11EB" w14:textId="77777777" w:rsidR="00DA708B" w:rsidRPr="0044420D" w:rsidRDefault="00DA708B" w:rsidP="00BF56AD">
            <w:pPr>
              <w:spacing w:before="0" w:after="0" w:line="240" w:lineRule="auto"/>
              <w:jc w:val="center"/>
              <w:rPr>
                <w:sz w:val="20"/>
                <w:szCs w:val="20"/>
              </w:rPr>
            </w:pPr>
            <w:r w:rsidRPr="0044420D">
              <w:rPr>
                <w:sz w:val="20"/>
                <w:szCs w:val="20"/>
              </w:rPr>
              <w:t>2</w:t>
            </w:r>
          </w:p>
        </w:tc>
        <w:tc>
          <w:tcPr>
            <w:tcW w:w="724" w:type="dxa"/>
            <w:vAlign w:val="center"/>
          </w:tcPr>
          <w:p w14:paraId="1FBF1826" w14:textId="77777777" w:rsidR="00DA708B" w:rsidRPr="0044420D" w:rsidRDefault="00DA708B" w:rsidP="00BF56AD">
            <w:pPr>
              <w:spacing w:before="0" w:after="0" w:line="240" w:lineRule="auto"/>
              <w:jc w:val="center"/>
              <w:rPr>
                <w:sz w:val="20"/>
                <w:szCs w:val="20"/>
              </w:rPr>
            </w:pPr>
            <w:r w:rsidRPr="0044420D">
              <w:rPr>
                <w:sz w:val="20"/>
                <w:szCs w:val="20"/>
              </w:rPr>
              <w:t>1</w:t>
            </w:r>
          </w:p>
        </w:tc>
        <w:tc>
          <w:tcPr>
            <w:tcW w:w="828" w:type="dxa"/>
            <w:shd w:val="clear" w:color="auto" w:fill="F79646" w:themeFill="accent6"/>
            <w:vAlign w:val="center"/>
          </w:tcPr>
          <w:p w14:paraId="010E30FE" w14:textId="77777777" w:rsidR="00DA708B" w:rsidRPr="0044420D" w:rsidRDefault="00DA708B" w:rsidP="00BF56AD">
            <w:pPr>
              <w:spacing w:before="0" w:after="0" w:line="240" w:lineRule="auto"/>
              <w:jc w:val="center"/>
              <w:rPr>
                <w:sz w:val="20"/>
                <w:szCs w:val="20"/>
              </w:rPr>
            </w:pPr>
            <w:r w:rsidRPr="0044420D">
              <w:rPr>
                <w:sz w:val="20"/>
                <w:szCs w:val="20"/>
              </w:rPr>
              <w:t>0.5</w:t>
            </w:r>
          </w:p>
        </w:tc>
        <w:tc>
          <w:tcPr>
            <w:tcW w:w="730" w:type="dxa"/>
            <w:vAlign w:val="center"/>
          </w:tcPr>
          <w:p w14:paraId="187A22D1" w14:textId="77777777" w:rsidR="00DA708B" w:rsidRPr="0044420D" w:rsidRDefault="00DA708B" w:rsidP="00BF56AD">
            <w:pPr>
              <w:spacing w:before="0" w:after="0" w:line="240" w:lineRule="auto"/>
              <w:jc w:val="center"/>
              <w:rPr>
                <w:sz w:val="20"/>
                <w:szCs w:val="20"/>
              </w:rPr>
            </w:pPr>
            <w:r w:rsidRPr="0044420D">
              <w:rPr>
                <w:sz w:val="20"/>
                <w:szCs w:val="20"/>
              </w:rPr>
              <w:t>0.3</w:t>
            </w:r>
          </w:p>
        </w:tc>
        <w:tc>
          <w:tcPr>
            <w:tcW w:w="730" w:type="dxa"/>
            <w:vAlign w:val="center"/>
          </w:tcPr>
          <w:p w14:paraId="20967BA7" w14:textId="77777777" w:rsidR="00DA708B" w:rsidRPr="0044420D" w:rsidRDefault="00DA708B" w:rsidP="00BF56AD">
            <w:pPr>
              <w:spacing w:before="0" w:after="0" w:line="240" w:lineRule="auto"/>
              <w:jc w:val="center"/>
              <w:rPr>
                <w:sz w:val="20"/>
                <w:szCs w:val="20"/>
              </w:rPr>
            </w:pPr>
            <w:r w:rsidRPr="0044420D">
              <w:rPr>
                <w:sz w:val="20"/>
                <w:szCs w:val="20"/>
              </w:rPr>
              <w:t>0.25</w:t>
            </w:r>
          </w:p>
        </w:tc>
        <w:tc>
          <w:tcPr>
            <w:tcW w:w="721" w:type="dxa"/>
            <w:vAlign w:val="center"/>
          </w:tcPr>
          <w:p w14:paraId="48127ED6" w14:textId="77777777" w:rsidR="00DA708B" w:rsidRPr="0044420D" w:rsidRDefault="00DA708B" w:rsidP="00BF56AD">
            <w:pPr>
              <w:spacing w:before="0" w:after="0" w:line="240" w:lineRule="auto"/>
              <w:jc w:val="center"/>
              <w:rPr>
                <w:sz w:val="20"/>
                <w:szCs w:val="20"/>
              </w:rPr>
            </w:pPr>
            <w:r w:rsidRPr="0044420D">
              <w:rPr>
                <w:sz w:val="20"/>
                <w:szCs w:val="20"/>
              </w:rPr>
              <w:t>0.2</w:t>
            </w:r>
          </w:p>
        </w:tc>
        <w:tc>
          <w:tcPr>
            <w:tcW w:w="721" w:type="dxa"/>
            <w:vAlign w:val="center"/>
          </w:tcPr>
          <w:p w14:paraId="0898ACAD" w14:textId="77777777" w:rsidR="00DA708B" w:rsidRPr="0044420D" w:rsidRDefault="00DA708B" w:rsidP="00BF56AD">
            <w:pPr>
              <w:spacing w:before="0" w:after="0" w:line="240" w:lineRule="auto"/>
              <w:jc w:val="center"/>
              <w:rPr>
                <w:sz w:val="20"/>
                <w:szCs w:val="20"/>
              </w:rPr>
            </w:pPr>
            <w:r w:rsidRPr="0044420D">
              <w:rPr>
                <w:sz w:val="20"/>
                <w:szCs w:val="20"/>
              </w:rPr>
              <w:t>0.15</w:t>
            </w:r>
          </w:p>
        </w:tc>
        <w:tc>
          <w:tcPr>
            <w:tcW w:w="716" w:type="dxa"/>
            <w:vAlign w:val="center"/>
          </w:tcPr>
          <w:p w14:paraId="64252B3B" w14:textId="77777777" w:rsidR="00DA708B" w:rsidRPr="0044420D" w:rsidRDefault="00DA708B" w:rsidP="00BF56AD">
            <w:pPr>
              <w:spacing w:before="0" w:after="0" w:line="240" w:lineRule="auto"/>
              <w:jc w:val="center"/>
              <w:rPr>
                <w:sz w:val="20"/>
                <w:szCs w:val="20"/>
              </w:rPr>
            </w:pPr>
            <w:r w:rsidRPr="0044420D">
              <w:rPr>
                <w:sz w:val="20"/>
                <w:szCs w:val="20"/>
              </w:rPr>
              <w:t>0.1</w:t>
            </w:r>
          </w:p>
        </w:tc>
        <w:tc>
          <w:tcPr>
            <w:tcW w:w="721" w:type="dxa"/>
            <w:vAlign w:val="center"/>
          </w:tcPr>
          <w:p w14:paraId="00F87418" w14:textId="77777777" w:rsidR="00DA708B" w:rsidRPr="0044420D" w:rsidRDefault="00DA708B" w:rsidP="00BF56AD">
            <w:pPr>
              <w:spacing w:before="0" w:after="0" w:line="240" w:lineRule="auto"/>
              <w:jc w:val="center"/>
              <w:rPr>
                <w:sz w:val="20"/>
                <w:szCs w:val="20"/>
              </w:rPr>
            </w:pPr>
            <w:r w:rsidRPr="0044420D">
              <w:rPr>
                <w:sz w:val="20"/>
                <w:szCs w:val="20"/>
              </w:rPr>
              <w:t>0.05</w:t>
            </w:r>
          </w:p>
        </w:tc>
      </w:tr>
      <w:tr w:rsidR="00DA708B" w14:paraId="3C90194B" w14:textId="77777777" w:rsidTr="00FF44E2">
        <w:trPr>
          <w:trHeight w:val="737"/>
        </w:trPr>
        <w:tc>
          <w:tcPr>
            <w:tcW w:w="406" w:type="dxa"/>
            <w:vAlign w:val="center"/>
          </w:tcPr>
          <w:p w14:paraId="15C2F993" w14:textId="77777777" w:rsidR="00DA708B" w:rsidRPr="0044420D" w:rsidRDefault="00DA708B" w:rsidP="00BF56AD">
            <w:pPr>
              <w:spacing w:before="0" w:after="0" w:line="240" w:lineRule="auto"/>
              <w:jc w:val="center"/>
              <w:rPr>
                <w:b/>
                <w:bCs/>
                <w:sz w:val="20"/>
                <w:szCs w:val="20"/>
              </w:rPr>
            </w:pPr>
            <w:r w:rsidRPr="0044420D">
              <w:rPr>
                <w:b/>
                <w:bCs/>
                <w:sz w:val="20"/>
                <w:szCs w:val="20"/>
              </w:rPr>
              <w:t>d</w:t>
            </w:r>
          </w:p>
        </w:tc>
        <w:tc>
          <w:tcPr>
            <w:tcW w:w="3270" w:type="dxa"/>
            <w:vAlign w:val="center"/>
          </w:tcPr>
          <w:p w14:paraId="73ED495A" w14:textId="77777777" w:rsidR="00DA708B" w:rsidRPr="0044420D" w:rsidRDefault="00DA708B" w:rsidP="00BF56AD">
            <w:pPr>
              <w:spacing w:before="0" w:after="0" w:line="240" w:lineRule="auto"/>
              <w:jc w:val="center"/>
              <w:rPr>
                <w:sz w:val="20"/>
                <w:szCs w:val="20"/>
              </w:rPr>
            </w:pPr>
            <w:r w:rsidRPr="0044420D">
              <w:rPr>
                <w:b/>
                <w:bCs/>
                <w:sz w:val="20"/>
                <w:szCs w:val="20"/>
              </w:rPr>
              <w:t xml:space="preserve">Depth </w:t>
            </w:r>
            <w:hyperlink w:anchor="Total_Vertical_Uncertainty" w:history="1">
              <w:r w:rsidRPr="0044420D">
                <w:rPr>
                  <w:rStyle w:val="Hyperlink"/>
                  <w:sz w:val="20"/>
                  <w:szCs w:val="20"/>
                </w:rPr>
                <w:t>TVU</w:t>
              </w:r>
            </w:hyperlink>
            <w:r w:rsidRPr="0044420D">
              <w:rPr>
                <w:sz w:val="20"/>
                <w:szCs w:val="20"/>
              </w:rPr>
              <w:t xml:space="preserve"> "b"</w:t>
            </w:r>
          </w:p>
          <w:p w14:paraId="7123F070" w14:textId="739C76FC" w:rsidR="00DA708B" w:rsidRPr="0044420D" w:rsidRDefault="0089438A" w:rsidP="00BF56AD">
            <w:pPr>
              <w:spacing w:before="0" w:after="0" w:line="240" w:lineRule="auto"/>
              <w:jc w:val="center"/>
              <w:rPr>
                <w:sz w:val="20"/>
                <w:szCs w:val="20"/>
              </w:rPr>
            </w:pPr>
            <w:hyperlink w:anchor="Note_1_Bis" w:history="1">
              <w:r w:rsidR="00CD36F7" w:rsidRPr="00CD36F7">
                <w:rPr>
                  <w:rStyle w:val="Hyperlink"/>
                </w:rPr>
                <w:t>Note 1</w:t>
              </w:r>
            </w:hyperlink>
          </w:p>
        </w:tc>
        <w:tc>
          <w:tcPr>
            <w:tcW w:w="721" w:type="dxa"/>
            <w:vAlign w:val="center"/>
          </w:tcPr>
          <w:p w14:paraId="0ACBE483" w14:textId="77777777" w:rsidR="00DA708B" w:rsidRPr="0044420D" w:rsidRDefault="00DA708B" w:rsidP="00BF56AD">
            <w:pPr>
              <w:spacing w:before="0" w:after="0" w:line="240" w:lineRule="auto"/>
              <w:jc w:val="center"/>
              <w:rPr>
                <w:sz w:val="20"/>
                <w:szCs w:val="20"/>
              </w:rPr>
            </w:pPr>
            <w:r w:rsidRPr="0044420D">
              <w:rPr>
                <w:sz w:val="20"/>
                <w:szCs w:val="20"/>
              </w:rPr>
              <w:t>0.20</w:t>
            </w:r>
          </w:p>
        </w:tc>
        <w:tc>
          <w:tcPr>
            <w:tcW w:w="828" w:type="dxa"/>
            <w:vAlign w:val="center"/>
          </w:tcPr>
          <w:p w14:paraId="4B0A37C0" w14:textId="77777777" w:rsidR="00DA708B" w:rsidRPr="0044420D" w:rsidRDefault="00DA708B" w:rsidP="00BF56AD">
            <w:pPr>
              <w:spacing w:before="0" w:after="0" w:line="240" w:lineRule="auto"/>
              <w:jc w:val="center"/>
              <w:rPr>
                <w:sz w:val="20"/>
                <w:szCs w:val="20"/>
              </w:rPr>
            </w:pPr>
            <w:r w:rsidRPr="0044420D">
              <w:rPr>
                <w:sz w:val="20"/>
                <w:szCs w:val="20"/>
              </w:rPr>
              <w:t>0.10</w:t>
            </w:r>
          </w:p>
        </w:tc>
        <w:tc>
          <w:tcPr>
            <w:tcW w:w="726" w:type="dxa"/>
            <w:vAlign w:val="center"/>
          </w:tcPr>
          <w:p w14:paraId="6209A97F" w14:textId="77777777" w:rsidR="00DA708B" w:rsidRPr="0044420D" w:rsidRDefault="00DA708B" w:rsidP="00BF56AD">
            <w:pPr>
              <w:spacing w:before="0" w:after="0" w:line="240" w:lineRule="auto"/>
              <w:jc w:val="center"/>
              <w:rPr>
                <w:sz w:val="20"/>
                <w:szCs w:val="20"/>
              </w:rPr>
            </w:pPr>
            <w:r w:rsidRPr="0044420D">
              <w:rPr>
                <w:sz w:val="20"/>
                <w:szCs w:val="20"/>
              </w:rPr>
              <w:t>0.05</w:t>
            </w:r>
          </w:p>
        </w:tc>
        <w:tc>
          <w:tcPr>
            <w:tcW w:w="730" w:type="dxa"/>
            <w:vAlign w:val="center"/>
          </w:tcPr>
          <w:p w14:paraId="27B86ACB" w14:textId="77777777" w:rsidR="00DA708B" w:rsidRPr="0044420D" w:rsidRDefault="00DA708B" w:rsidP="00BF56AD">
            <w:pPr>
              <w:spacing w:before="0" w:after="0" w:line="240" w:lineRule="auto"/>
              <w:jc w:val="center"/>
              <w:rPr>
                <w:sz w:val="20"/>
                <w:szCs w:val="20"/>
              </w:rPr>
            </w:pPr>
            <w:r w:rsidRPr="0044420D">
              <w:rPr>
                <w:sz w:val="20"/>
                <w:szCs w:val="20"/>
              </w:rPr>
              <w:t>0.023</w:t>
            </w:r>
          </w:p>
        </w:tc>
        <w:tc>
          <w:tcPr>
            <w:tcW w:w="726" w:type="dxa"/>
            <w:vAlign w:val="center"/>
          </w:tcPr>
          <w:p w14:paraId="68E5B8AC" w14:textId="77777777" w:rsidR="00DA708B" w:rsidRPr="0044420D" w:rsidRDefault="00DA708B" w:rsidP="00BF56AD">
            <w:pPr>
              <w:spacing w:before="0" w:after="0" w:line="240" w:lineRule="auto"/>
              <w:jc w:val="center"/>
              <w:rPr>
                <w:sz w:val="20"/>
                <w:szCs w:val="20"/>
              </w:rPr>
            </w:pPr>
            <w:r w:rsidRPr="0044420D">
              <w:rPr>
                <w:sz w:val="20"/>
                <w:szCs w:val="20"/>
              </w:rPr>
              <w:t>0.02</w:t>
            </w:r>
          </w:p>
        </w:tc>
        <w:tc>
          <w:tcPr>
            <w:tcW w:w="730" w:type="dxa"/>
            <w:shd w:val="clear" w:color="auto" w:fill="F79646" w:themeFill="accent6"/>
            <w:vAlign w:val="center"/>
          </w:tcPr>
          <w:p w14:paraId="4FEA90E6" w14:textId="77777777" w:rsidR="00DA708B" w:rsidRPr="0044420D" w:rsidRDefault="00DA708B" w:rsidP="00BF56AD">
            <w:pPr>
              <w:spacing w:before="0" w:after="0" w:line="240" w:lineRule="auto"/>
              <w:jc w:val="center"/>
              <w:rPr>
                <w:sz w:val="20"/>
                <w:szCs w:val="20"/>
              </w:rPr>
            </w:pPr>
            <w:r w:rsidRPr="0044420D">
              <w:rPr>
                <w:sz w:val="20"/>
                <w:szCs w:val="20"/>
              </w:rPr>
              <w:t>0.013</w:t>
            </w:r>
          </w:p>
        </w:tc>
        <w:tc>
          <w:tcPr>
            <w:tcW w:w="724" w:type="dxa"/>
            <w:vAlign w:val="center"/>
          </w:tcPr>
          <w:p w14:paraId="74C5AF67" w14:textId="77777777" w:rsidR="00DA708B" w:rsidRPr="0044420D" w:rsidRDefault="00DA708B" w:rsidP="00BF56AD">
            <w:pPr>
              <w:spacing w:before="0" w:after="0" w:line="240" w:lineRule="auto"/>
              <w:jc w:val="center"/>
              <w:rPr>
                <w:sz w:val="20"/>
                <w:szCs w:val="20"/>
              </w:rPr>
            </w:pPr>
            <w:r w:rsidRPr="0044420D">
              <w:rPr>
                <w:sz w:val="20"/>
                <w:szCs w:val="20"/>
              </w:rPr>
              <w:t>0.01</w:t>
            </w:r>
          </w:p>
        </w:tc>
        <w:tc>
          <w:tcPr>
            <w:tcW w:w="828" w:type="dxa"/>
            <w:vAlign w:val="center"/>
          </w:tcPr>
          <w:p w14:paraId="5EE6F92E" w14:textId="77777777" w:rsidR="00DA708B" w:rsidRPr="0044420D" w:rsidRDefault="00DA708B" w:rsidP="00BF56AD">
            <w:pPr>
              <w:spacing w:before="0" w:after="0" w:line="240" w:lineRule="auto"/>
              <w:jc w:val="center"/>
              <w:rPr>
                <w:sz w:val="20"/>
                <w:szCs w:val="20"/>
              </w:rPr>
            </w:pPr>
            <w:r w:rsidRPr="0044420D">
              <w:rPr>
                <w:sz w:val="20"/>
                <w:szCs w:val="20"/>
              </w:rPr>
              <w:t>0.0075</w:t>
            </w:r>
          </w:p>
        </w:tc>
        <w:tc>
          <w:tcPr>
            <w:tcW w:w="730" w:type="dxa"/>
            <w:vAlign w:val="center"/>
          </w:tcPr>
          <w:p w14:paraId="5DF22FCD" w14:textId="77777777" w:rsidR="00DA708B" w:rsidRPr="0044420D" w:rsidRDefault="00DA708B" w:rsidP="00BF56AD">
            <w:pPr>
              <w:spacing w:before="0" w:after="0" w:line="240" w:lineRule="auto"/>
              <w:jc w:val="center"/>
              <w:rPr>
                <w:sz w:val="20"/>
                <w:szCs w:val="20"/>
              </w:rPr>
            </w:pPr>
            <w:r w:rsidRPr="0044420D">
              <w:rPr>
                <w:sz w:val="20"/>
                <w:szCs w:val="20"/>
              </w:rPr>
              <w:t>0.004</w:t>
            </w:r>
          </w:p>
        </w:tc>
        <w:tc>
          <w:tcPr>
            <w:tcW w:w="730" w:type="dxa"/>
            <w:vAlign w:val="center"/>
          </w:tcPr>
          <w:p w14:paraId="2F20C05D" w14:textId="77777777" w:rsidR="00DA708B" w:rsidRPr="0044420D" w:rsidRDefault="00DA708B" w:rsidP="00BF56AD">
            <w:pPr>
              <w:spacing w:before="0" w:after="0" w:line="240" w:lineRule="auto"/>
              <w:jc w:val="center"/>
              <w:rPr>
                <w:sz w:val="20"/>
                <w:szCs w:val="20"/>
              </w:rPr>
            </w:pPr>
            <w:r w:rsidRPr="0044420D">
              <w:rPr>
                <w:sz w:val="20"/>
                <w:szCs w:val="20"/>
              </w:rPr>
              <w:t>0.002</w:t>
            </w:r>
          </w:p>
        </w:tc>
        <w:tc>
          <w:tcPr>
            <w:tcW w:w="721" w:type="dxa"/>
            <w:shd w:val="clear" w:color="auto" w:fill="BFBFBF" w:themeFill="background1" w:themeFillShade="BF"/>
            <w:vAlign w:val="center"/>
          </w:tcPr>
          <w:p w14:paraId="1680710D"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87DBB37" w14:textId="77777777" w:rsidR="00DA708B" w:rsidRPr="0044420D"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6A840F5C" w14:textId="77777777" w:rsidR="00DA708B" w:rsidRPr="0044420D"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674E2937" w14:textId="77777777" w:rsidR="00DA708B" w:rsidRPr="0044420D" w:rsidRDefault="00DA708B" w:rsidP="00BF56AD">
            <w:pPr>
              <w:spacing w:before="0" w:after="0" w:line="240" w:lineRule="auto"/>
              <w:jc w:val="center"/>
              <w:rPr>
                <w:sz w:val="20"/>
                <w:szCs w:val="20"/>
              </w:rPr>
            </w:pPr>
          </w:p>
        </w:tc>
      </w:tr>
      <w:tr w:rsidR="00DA708B" w14:paraId="576CA5AE" w14:textId="77777777" w:rsidTr="00FF44E2">
        <w:trPr>
          <w:trHeight w:val="737"/>
        </w:trPr>
        <w:tc>
          <w:tcPr>
            <w:tcW w:w="406" w:type="dxa"/>
            <w:vAlign w:val="center"/>
          </w:tcPr>
          <w:p w14:paraId="7F2724D0"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e</w:t>
            </w:r>
          </w:p>
        </w:tc>
        <w:tc>
          <w:tcPr>
            <w:tcW w:w="3270" w:type="dxa"/>
            <w:vAlign w:val="center"/>
          </w:tcPr>
          <w:p w14:paraId="1BBC4636" w14:textId="7E8EDD6A" w:rsidR="00DA708B" w:rsidRPr="00621872" w:rsidRDefault="00DA708B" w:rsidP="00CD36F7">
            <w:pPr>
              <w:spacing w:before="0" w:after="0" w:line="240" w:lineRule="auto"/>
              <w:jc w:val="center"/>
              <w:rPr>
                <w:b/>
                <w:bCs/>
                <w:sz w:val="20"/>
                <w:szCs w:val="20"/>
              </w:rPr>
            </w:pPr>
            <w:r w:rsidRPr="00621872">
              <w:rPr>
                <w:b/>
                <w:bCs/>
                <w:sz w:val="20"/>
                <w:szCs w:val="20"/>
              </w:rPr>
              <w:t>Feature Detection</w:t>
            </w:r>
            <w:r w:rsidRPr="00621872">
              <w:rPr>
                <w:sz w:val="20"/>
                <w:szCs w:val="20"/>
              </w:rPr>
              <w:t xml:space="preserve"> [m]</w:t>
            </w:r>
          </w:p>
        </w:tc>
        <w:tc>
          <w:tcPr>
            <w:tcW w:w="721" w:type="dxa"/>
            <w:vAlign w:val="center"/>
          </w:tcPr>
          <w:p w14:paraId="20DE48D5" w14:textId="77777777" w:rsidR="00DA708B" w:rsidRPr="00621872" w:rsidRDefault="00DA708B" w:rsidP="00BF56AD">
            <w:pPr>
              <w:spacing w:before="0" w:after="0" w:line="240" w:lineRule="auto"/>
              <w:jc w:val="center"/>
              <w:rPr>
                <w:sz w:val="20"/>
                <w:szCs w:val="20"/>
              </w:rPr>
            </w:pPr>
            <w:r w:rsidRPr="00621872">
              <w:rPr>
                <w:sz w:val="20"/>
                <w:szCs w:val="20"/>
              </w:rPr>
              <w:t>50</w:t>
            </w:r>
          </w:p>
        </w:tc>
        <w:tc>
          <w:tcPr>
            <w:tcW w:w="828" w:type="dxa"/>
            <w:vAlign w:val="center"/>
          </w:tcPr>
          <w:p w14:paraId="0A9CC43C" w14:textId="77777777" w:rsidR="00DA708B" w:rsidRPr="00621872" w:rsidRDefault="00DA708B" w:rsidP="00BF56AD">
            <w:pPr>
              <w:spacing w:before="0" w:after="0" w:line="240" w:lineRule="auto"/>
              <w:jc w:val="center"/>
              <w:rPr>
                <w:sz w:val="20"/>
                <w:szCs w:val="20"/>
              </w:rPr>
            </w:pPr>
            <w:r w:rsidRPr="00621872">
              <w:rPr>
                <w:sz w:val="20"/>
                <w:szCs w:val="20"/>
              </w:rPr>
              <w:t>20</w:t>
            </w:r>
          </w:p>
        </w:tc>
        <w:tc>
          <w:tcPr>
            <w:tcW w:w="726" w:type="dxa"/>
            <w:vAlign w:val="center"/>
          </w:tcPr>
          <w:p w14:paraId="3B20F5C2" w14:textId="77777777" w:rsidR="00DA708B" w:rsidRPr="00621872" w:rsidRDefault="00DA708B" w:rsidP="00BF56AD">
            <w:pPr>
              <w:spacing w:before="0" w:after="0" w:line="240" w:lineRule="auto"/>
              <w:jc w:val="center"/>
              <w:rPr>
                <w:sz w:val="20"/>
                <w:szCs w:val="20"/>
              </w:rPr>
            </w:pPr>
            <w:r w:rsidRPr="00621872">
              <w:rPr>
                <w:sz w:val="20"/>
                <w:szCs w:val="20"/>
              </w:rPr>
              <w:t>10</w:t>
            </w:r>
          </w:p>
        </w:tc>
        <w:tc>
          <w:tcPr>
            <w:tcW w:w="730" w:type="dxa"/>
            <w:vAlign w:val="center"/>
          </w:tcPr>
          <w:p w14:paraId="7A80E3A6" w14:textId="77777777" w:rsidR="00DA708B" w:rsidRPr="00621872" w:rsidRDefault="00DA708B" w:rsidP="00BF56AD">
            <w:pPr>
              <w:spacing w:before="0" w:after="0" w:line="240" w:lineRule="auto"/>
              <w:jc w:val="center"/>
              <w:rPr>
                <w:sz w:val="20"/>
                <w:szCs w:val="20"/>
              </w:rPr>
            </w:pPr>
            <w:r w:rsidRPr="00621872">
              <w:rPr>
                <w:sz w:val="20"/>
                <w:szCs w:val="20"/>
              </w:rPr>
              <w:t>5</w:t>
            </w:r>
          </w:p>
        </w:tc>
        <w:tc>
          <w:tcPr>
            <w:tcW w:w="726" w:type="dxa"/>
            <w:vAlign w:val="center"/>
          </w:tcPr>
          <w:p w14:paraId="3DAA3EC8" w14:textId="77777777" w:rsidR="00DA708B" w:rsidRPr="00621872" w:rsidRDefault="00DA708B" w:rsidP="00BF56AD">
            <w:pPr>
              <w:spacing w:before="0" w:after="0" w:line="240" w:lineRule="auto"/>
              <w:jc w:val="center"/>
              <w:rPr>
                <w:sz w:val="20"/>
                <w:szCs w:val="20"/>
              </w:rPr>
            </w:pPr>
            <w:r w:rsidRPr="00621872">
              <w:rPr>
                <w:sz w:val="20"/>
                <w:szCs w:val="20"/>
              </w:rPr>
              <w:t>2</w:t>
            </w:r>
          </w:p>
        </w:tc>
        <w:tc>
          <w:tcPr>
            <w:tcW w:w="730" w:type="dxa"/>
            <w:vAlign w:val="center"/>
          </w:tcPr>
          <w:p w14:paraId="473752A7" w14:textId="77777777" w:rsidR="00DA708B" w:rsidRPr="00621872" w:rsidRDefault="00DA708B" w:rsidP="00BF56AD">
            <w:pPr>
              <w:spacing w:before="0" w:after="0" w:line="240" w:lineRule="auto"/>
              <w:jc w:val="center"/>
              <w:rPr>
                <w:sz w:val="20"/>
                <w:szCs w:val="20"/>
              </w:rPr>
            </w:pPr>
            <w:r w:rsidRPr="00621872">
              <w:rPr>
                <w:sz w:val="20"/>
                <w:szCs w:val="20"/>
              </w:rPr>
              <w:t>1</w:t>
            </w:r>
          </w:p>
        </w:tc>
        <w:tc>
          <w:tcPr>
            <w:tcW w:w="724" w:type="dxa"/>
            <w:vAlign w:val="center"/>
          </w:tcPr>
          <w:p w14:paraId="306A9BE6" w14:textId="77777777" w:rsidR="00DA708B" w:rsidRPr="00621872" w:rsidRDefault="00DA708B" w:rsidP="00BF56AD">
            <w:pPr>
              <w:spacing w:before="0" w:after="0" w:line="240" w:lineRule="auto"/>
              <w:jc w:val="center"/>
              <w:rPr>
                <w:sz w:val="20"/>
                <w:szCs w:val="20"/>
              </w:rPr>
            </w:pPr>
            <w:r w:rsidRPr="00621872">
              <w:rPr>
                <w:sz w:val="20"/>
                <w:szCs w:val="20"/>
              </w:rPr>
              <w:t>0.75</w:t>
            </w:r>
          </w:p>
        </w:tc>
        <w:tc>
          <w:tcPr>
            <w:tcW w:w="828" w:type="dxa"/>
            <w:vAlign w:val="center"/>
          </w:tcPr>
          <w:p w14:paraId="04EB881F" w14:textId="77777777" w:rsidR="00DA708B" w:rsidRPr="00621872" w:rsidRDefault="00DA708B" w:rsidP="00BF56AD">
            <w:pPr>
              <w:spacing w:before="0" w:after="0" w:line="240" w:lineRule="auto"/>
              <w:jc w:val="center"/>
              <w:rPr>
                <w:sz w:val="20"/>
                <w:szCs w:val="20"/>
              </w:rPr>
            </w:pPr>
            <w:r w:rsidRPr="00621872">
              <w:rPr>
                <w:sz w:val="20"/>
                <w:szCs w:val="20"/>
              </w:rPr>
              <w:t>0.7</w:t>
            </w:r>
          </w:p>
        </w:tc>
        <w:tc>
          <w:tcPr>
            <w:tcW w:w="730" w:type="dxa"/>
            <w:vAlign w:val="center"/>
          </w:tcPr>
          <w:p w14:paraId="5AD1BE43" w14:textId="77777777" w:rsidR="00DA708B" w:rsidRPr="00621872" w:rsidRDefault="00DA708B" w:rsidP="00BF56AD">
            <w:pPr>
              <w:spacing w:before="0" w:after="0" w:line="240" w:lineRule="auto"/>
              <w:jc w:val="center"/>
              <w:rPr>
                <w:sz w:val="20"/>
                <w:szCs w:val="20"/>
              </w:rPr>
            </w:pPr>
            <w:r w:rsidRPr="00621872">
              <w:rPr>
                <w:sz w:val="20"/>
                <w:szCs w:val="20"/>
              </w:rPr>
              <w:t>0.5</w:t>
            </w:r>
          </w:p>
        </w:tc>
        <w:tc>
          <w:tcPr>
            <w:tcW w:w="730" w:type="dxa"/>
            <w:vAlign w:val="center"/>
          </w:tcPr>
          <w:p w14:paraId="3B7D089A" w14:textId="77777777" w:rsidR="00DA708B" w:rsidRPr="00621872" w:rsidRDefault="00DA708B" w:rsidP="00BF56AD">
            <w:pPr>
              <w:spacing w:before="0" w:after="0" w:line="240" w:lineRule="auto"/>
              <w:jc w:val="center"/>
              <w:rPr>
                <w:sz w:val="20"/>
                <w:szCs w:val="20"/>
              </w:rPr>
            </w:pPr>
            <w:r w:rsidRPr="00621872">
              <w:rPr>
                <w:sz w:val="20"/>
                <w:szCs w:val="20"/>
              </w:rPr>
              <w:t>0.3</w:t>
            </w:r>
          </w:p>
        </w:tc>
        <w:tc>
          <w:tcPr>
            <w:tcW w:w="721" w:type="dxa"/>
            <w:vAlign w:val="center"/>
          </w:tcPr>
          <w:p w14:paraId="46BFC3E0" w14:textId="77777777" w:rsidR="00DA708B" w:rsidRPr="00621872" w:rsidRDefault="00DA708B" w:rsidP="00BF56AD">
            <w:pPr>
              <w:spacing w:before="0" w:after="0" w:line="240" w:lineRule="auto"/>
              <w:jc w:val="center"/>
              <w:rPr>
                <w:sz w:val="20"/>
                <w:szCs w:val="20"/>
              </w:rPr>
            </w:pPr>
            <w:r w:rsidRPr="00621872">
              <w:rPr>
                <w:sz w:val="20"/>
                <w:szCs w:val="20"/>
              </w:rPr>
              <w:t>0.25</w:t>
            </w:r>
          </w:p>
        </w:tc>
        <w:tc>
          <w:tcPr>
            <w:tcW w:w="721" w:type="dxa"/>
            <w:vAlign w:val="center"/>
          </w:tcPr>
          <w:p w14:paraId="45CA509A" w14:textId="77777777" w:rsidR="00DA708B" w:rsidRPr="00621872" w:rsidRDefault="00DA708B" w:rsidP="00BF56AD">
            <w:pPr>
              <w:spacing w:before="0" w:after="0" w:line="240" w:lineRule="auto"/>
              <w:jc w:val="center"/>
              <w:rPr>
                <w:sz w:val="20"/>
                <w:szCs w:val="20"/>
              </w:rPr>
            </w:pPr>
            <w:r w:rsidRPr="00621872">
              <w:rPr>
                <w:sz w:val="20"/>
                <w:szCs w:val="20"/>
              </w:rPr>
              <w:t>0.2</w:t>
            </w:r>
          </w:p>
        </w:tc>
        <w:tc>
          <w:tcPr>
            <w:tcW w:w="716" w:type="dxa"/>
            <w:vAlign w:val="center"/>
          </w:tcPr>
          <w:p w14:paraId="7D82F0D1" w14:textId="77777777" w:rsidR="00DA708B" w:rsidRPr="00621872" w:rsidRDefault="00DA708B" w:rsidP="00BF56AD">
            <w:pPr>
              <w:spacing w:before="0" w:after="0" w:line="240" w:lineRule="auto"/>
              <w:jc w:val="center"/>
              <w:rPr>
                <w:sz w:val="20"/>
                <w:szCs w:val="20"/>
              </w:rPr>
            </w:pPr>
            <w:r w:rsidRPr="00621872">
              <w:rPr>
                <w:sz w:val="20"/>
                <w:szCs w:val="20"/>
              </w:rPr>
              <w:t>0.1</w:t>
            </w:r>
          </w:p>
        </w:tc>
        <w:tc>
          <w:tcPr>
            <w:tcW w:w="721" w:type="dxa"/>
            <w:vAlign w:val="center"/>
          </w:tcPr>
          <w:p w14:paraId="235D9011" w14:textId="77777777" w:rsidR="00DA708B" w:rsidRPr="00621872" w:rsidRDefault="00DA708B" w:rsidP="00BF56AD">
            <w:pPr>
              <w:spacing w:before="0" w:after="0" w:line="240" w:lineRule="auto"/>
              <w:jc w:val="center"/>
              <w:rPr>
                <w:sz w:val="20"/>
                <w:szCs w:val="20"/>
              </w:rPr>
            </w:pPr>
            <w:r w:rsidRPr="00621872">
              <w:rPr>
                <w:sz w:val="20"/>
                <w:szCs w:val="20"/>
              </w:rPr>
              <w:t>0.05</w:t>
            </w:r>
          </w:p>
        </w:tc>
      </w:tr>
      <w:tr w:rsidR="00DA708B" w14:paraId="5D6BBB16" w14:textId="77777777" w:rsidTr="00FF44E2">
        <w:trPr>
          <w:trHeight w:val="737"/>
        </w:trPr>
        <w:tc>
          <w:tcPr>
            <w:tcW w:w="406" w:type="dxa"/>
            <w:vAlign w:val="center"/>
          </w:tcPr>
          <w:p w14:paraId="7E1CE551"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f</w:t>
            </w:r>
          </w:p>
        </w:tc>
        <w:tc>
          <w:tcPr>
            <w:tcW w:w="3270" w:type="dxa"/>
            <w:vAlign w:val="center"/>
          </w:tcPr>
          <w:p w14:paraId="35963DDA" w14:textId="3454B602" w:rsidR="00DA708B" w:rsidRPr="009D2819" w:rsidRDefault="00DA708B" w:rsidP="00BF56AD">
            <w:pPr>
              <w:spacing w:before="0" w:after="0" w:line="240" w:lineRule="auto"/>
              <w:jc w:val="center"/>
              <w:rPr>
                <w:sz w:val="20"/>
                <w:szCs w:val="20"/>
              </w:rPr>
            </w:pPr>
            <w:r w:rsidRPr="009D2819">
              <w:rPr>
                <w:b/>
                <w:bCs/>
                <w:sz w:val="20"/>
                <w:szCs w:val="20"/>
              </w:rPr>
              <w:t>Feature Detection</w:t>
            </w:r>
            <w:r w:rsidRPr="009D2819">
              <w:rPr>
                <w:sz w:val="20"/>
                <w:szCs w:val="20"/>
              </w:rPr>
              <w:t xml:space="preserve"> </w:t>
            </w:r>
          </w:p>
          <w:p w14:paraId="5FCF9D8C" w14:textId="77777777" w:rsidR="00DA708B" w:rsidRPr="009D2819" w:rsidRDefault="00DA708B" w:rsidP="00BF56AD">
            <w:pPr>
              <w:spacing w:before="0" w:after="0" w:line="240" w:lineRule="auto"/>
              <w:jc w:val="center"/>
              <w:rPr>
                <w:b/>
                <w:bCs/>
                <w:sz w:val="20"/>
                <w:szCs w:val="20"/>
              </w:rPr>
            </w:pPr>
            <w:r w:rsidRPr="009D2819">
              <w:rPr>
                <w:sz w:val="20"/>
                <w:szCs w:val="20"/>
              </w:rPr>
              <w:t>[% of Depth]</w:t>
            </w:r>
          </w:p>
        </w:tc>
        <w:tc>
          <w:tcPr>
            <w:tcW w:w="721" w:type="dxa"/>
            <w:vAlign w:val="center"/>
          </w:tcPr>
          <w:p w14:paraId="3ADBFD65" w14:textId="77777777" w:rsidR="00DA708B" w:rsidRPr="009D2819" w:rsidRDefault="00DA708B" w:rsidP="00BF56AD">
            <w:pPr>
              <w:spacing w:before="0" w:after="0" w:line="240" w:lineRule="auto"/>
              <w:jc w:val="center"/>
              <w:rPr>
                <w:sz w:val="20"/>
                <w:szCs w:val="20"/>
              </w:rPr>
            </w:pPr>
            <w:r w:rsidRPr="009D2819">
              <w:rPr>
                <w:sz w:val="20"/>
                <w:szCs w:val="20"/>
              </w:rPr>
              <w:t>25</w:t>
            </w:r>
          </w:p>
        </w:tc>
        <w:tc>
          <w:tcPr>
            <w:tcW w:w="828" w:type="dxa"/>
            <w:vAlign w:val="center"/>
          </w:tcPr>
          <w:p w14:paraId="2494D6FF" w14:textId="77777777" w:rsidR="00DA708B" w:rsidRPr="009D2819" w:rsidRDefault="00DA708B" w:rsidP="00BF56AD">
            <w:pPr>
              <w:spacing w:before="0" w:after="0" w:line="240" w:lineRule="auto"/>
              <w:jc w:val="center"/>
              <w:rPr>
                <w:sz w:val="20"/>
                <w:szCs w:val="20"/>
              </w:rPr>
            </w:pPr>
            <w:r w:rsidRPr="009D2819">
              <w:rPr>
                <w:sz w:val="20"/>
                <w:szCs w:val="20"/>
              </w:rPr>
              <w:t>20</w:t>
            </w:r>
          </w:p>
        </w:tc>
        <w:tc>
          <w:tcPr>
            <w:tcW w:w="726" w:type="dxa"/>
            <w:vAlign w:val="center"/>
          </w:tcPr>
          <w:p w14:paraId="7D08BD2A" w14:textId="77777777" w:rsidR="00DA708B" w:rsidRPr="009D2819" w:rsidRDefault="00DA708B" w:rsidP="00BF56AD">
            <w:pPr>
              <w:spacing w:before="0" w:after="0" w:line="240" w:lineRule="auto"/>
              <w:jc w:val="center"/>
              <w:rPr>
                <w:sz w:val="20"/>
                <w:szCs w:val="20"/>
              </w:rPr>
            </w:pPr>
            <w:r w:rsidRPr="009D2819">
              <w:rPr>
                <w:sz w:val="20"/>
                <w:szCs w:val="20"/>
              </w:rPr>
              <w:t>10</w:t>
            </w:r>
          </w:p>
        </w:tc>
        <w:tc>
          <w:tcPr>
            <w:tcW w:w="730" w:type="dxa"/>
            <w:vAlign w:val="center"/>
          </w:tcPr>
          <w:p w14:paraId="534DEDDE" w14:textId="77777777" w:rsidR="00DA708B" w:rsidRPr="009D2819" w:rsidRDefault="00DA708B" w:rsidP="00BF56AD">
            <w:pPr>
              <w:spacing w:before="0" w:after="0" w:line="240" w:lineRule="auto"/>
              <w:jc w:val="center"/>
              <w:rPr>
                <w:sz w:val="20"/>
                <w:szCs w:val="20"/>
              </w:rPr>
            </w:pPr>
            <w:r w:rsidRPr="009D2819">
              <w:rPr>
                <w:sz w:val="20"/>
                <w:szCs w:val="20"/>
              </w:rPr>
              <w:t>5</w:t>
            </w:r>
          </w:p>
        </w:tc>
        <w:tc>
          <w:tcPr>
            <w:tcW w:w="726" w:type="dxa"/>
            <w:vAlign w:val="center"/>
          </w:tcPr>
          <w:p w14:paraId="6FAB2FFE" w14:textId="77777777" w:rsidR="00DA708B" w:rsidRPr="009D2819" w:rsidRDefault="00DA708B" w:rsidP="00BF56AD">
            <w:pPr>
              <w:spacing w:before="0" w:after="0" w:line="240" w:lineRule="auto"/>
              <w:jc w:val="center"/>
              <w:rPr>
                <w:sz w:val="20"/>
                <w:szCs w:val="20"/>
              </w:rPr>
            </w:pPr>
            <w:r w:rsidRPr="009D2819">
              <w:rPr>
                <w:sz w:val="20"/>
                <w:szCs w:val="20"/>
              </w:rPr>
              <w:t>3</w:t>
            </w:r>
          </w:p>
        </w:tc>
        <w:tc>
          <w:tcPr>
            <w:tcW w:w="730" w:type="dxa"/>
            <w:vAlign w:val="center"/>
          </w:tcPr>
          <w:p w14:paraId="155D1504" w14:textId="77777777" w:rsidR="00DA708B" w:rsidRPr="009D2819" w:rsidRDefault="00DA708B" w:rsidP="00BF56AD">
            <w:pPr>
              <w:spacing w:before="0" w:after="0" w:line="240" w:lineRule="auto"/>
              <w:jc w:val="center"/>
              <w:rPr>
                <w:sz w:val="20"/>
                <w:szCs w:val="20"/>
              </w:rPr>
            </w:pPr>
            <w:r w:rsidRPr="009D2819">
              <w:rPr>
                <w:sz w:val="20"/>
                <w:szCs w:val="20"/>
              </w:rPr>
              <w:t>2</w:t>
            </w:r>
          </w:p>
        </w:tc>
        <w:tc>
          <w:tcPr>
            <w:tcW w:w="724" w:type="dxa"/>
            <w:vAlign w:val="center"/>
          </w:tcPr>
          <w:p w14:paraId="2EFC0A1A" w14:textId="77777777" w:rsidR="00DA708B" w:rsidRPr="009D2819" w:rsidRDefault="00DA708B" w:rsidP="00BF56AD">
            <w:pPr>
              <w:spacing w:before="0" w:after="0" w:line="240" w:lineRule="auto"/>
              <w:jc w:val="center"/>
              <w:rPr>
                <w:sz w:val="20"/>
                <w:szCs w:val="20"/>
              </w:rPr>
            </w:pPr>
            <w:r w:rsidRPr="009D2819">
              <w:rPr>
                <w:sz w:val="20"/>
                <w:szCs w:val="20"/>
              </w:rPr>
              <w:t>1</w:t>
            </w:r>
          </w:p>
        </w:tc>
        <w:tc>
          <w:tcPr>
            <w:tcW w:w="828" w:type="dxa"/>
            <w:vAlign w:val="center"/>
          </w:tcPr>
          <w:p w14:paraId="161C6482" w14:textId="77777777" w:rsidR="00DA708B" w:rsidRPr="009D2819" w:rsidRDefault="00DA708B" w:rsidP="00BF56AD">
            <w:pPr>
              <w:spacing w:before="0" w:after="0" w:line="240" w:lineRule="auto"/>
              <w:jc w:val="center"/>
              <w:rPr>
                <w:sz w:val="20"/>
                <w:szCs w:val="20"/>
              </w:rPr>
            </w:pPr>
            <w:r w:rsidRPr="009D2819">
              <w:rPr>
                <w:sz w:val="20"/>
                <w:szCs w:val="20"/>
              </w:rPr>
              <w:t>0.5</w:t>
            </w:r>
          </w:p>
        </w:tc>
        <w:tc>
          <w:tcPr>
            <w:tcW w:w="730" w:type="dxa"/>
            <w:vAlign w:val="center"/>
          </w:tcPr>
          <w:p w14:paraId="5A4899A1" w14:textId="77777777" w:rsidR="00DA708B" w:rsidRPr="009D2819" w:rsidRDefault="00DA708B" w:rsidP="00BF56AD">
            <w:pPr>
              <w:spacing w:before="0" w:after="0" w:line="240" w:lineRule="auto"/>
              <w:jc w:val="center"/>
              <w:rPr>
                <w:sz w:val="20"/>
                <w:szCs w:val="20"/>
              </w:rPr>
            </w:pPr>
            <w:r w:rsidRPr="009D2819">
              <w:rPr>
                <w:sz w:val="20"/>
                <w:szCs w:val="20"/>
              </w:rPr>
              <w:t>0.25</w:t>
            </w:r>
          </w:p>
        </w:tc>
        <w:tc>
          <w:tcPr>
            <w:tcW w:w="730" w:type="dxa"/>
            <w:shd w:val="clear" w:color="auto" w:fill="BFBFBF" w:themeFill="background1" w:themeFillShade="BF"/>
            <w:vAlign w:val="center"/>
          </w:tcPr>
          <w:p w14:paraId="2E3A9D7D"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19B8A2BF"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B484729" w14:textId="77777777" w:rsidR="00DA708B" w:rsidRPr="009D2819"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7EDEDE8F" w14:textId="77777777" w:rsidR="00DA708B" w:rsidRPr="009D2819"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70D1F04" w14:textId="77777777" w:rsidR="00DA708B" w:rsidRPr="009D2819" w:rsidRDefault="00DA708B" w:rsidP="00BF56AD">
            <w:pPr>
              <w:spacing w:before="0" w:after="0" w:line="240" w:lineRule="auto"/>
              <w:jc w:val="center"/>
              <w:rPr>
                <w:sz w:val="20"/>
                <w:szCs w:val="20"/>
              </w:rPr>
            </w:pPr>
          </w:p>
        </w:tc>
      </w:tr>
      <w:tr w:rsidR="00DA708B" w14:paraId="16A4D01B" w14:textId="77777777" w:rsidTr="00FF44E2">
        <w:trPr>
          <w:trHeight w:val="737"/>
        </w:trPr>
        <w:tc>
          <w:tcPr>
            <w:tcW w:w="406" w:type="dxa"/>
            <w:vAlign w:val="center"/>
          </w:tcPr>
          <w:p w14:paraId="08F524A5"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g</w:t>
            </w:r>
          </w:p>
        </w:tc>
        <w:tc>
          <w:tcPr>
            <w:tcW w:w="3270" w:type="dxa"/>
            <w:vAlign w:val="center"/>
          </w:tcPr>
          <w:p w14:paraId="3F8B85C3" w14:textId="77777777" w:rsidR="00DA708B" w:rsidRPr="002539F2" w:rsidRDefault="00DA708B" w:rsidP="00BF56AD">
            <w:pPr>
              <w:spacing w:before="0" w:after="0" w:line="240" w:lineRule="auto"/>
              <w:jc w:val="center"/>
              <w:rPr>
                <w:b/>
                <w:bCs/>
                <w:sz w:val="20"/>
                <w:szCs w:val="20"/>
              </w:rPr>
            </w:pPr>
            <w:r w:rsidRPr="002539F2">
              <w:rPr>
                <w:b/>
                <w:bCs/>
                <w:sz w:val="20"/>
                <w:szCs w:val="20"/>
              </w:rPr>
              <w:t xml:space="preserve">Feature Search </w:t>
            </w:r>
            <w:r w:rsidRPr="002539F2">
              <w:rPr>
                <w:sz w:val="20"/>
                <w:szCs w:val="20"/>
              </w:rPr>
              <w:t>[%]</w:t>
            </w:r>
          </w:p>
        </w:tc>
        <w:tc>
          <w:tcPr>
            <w:tcW w:w="721" w:type="dxa"/>
            <w:vAlign w:val="center"/>
          </w:tcPr>
          <w:p w14:paraId="6697700A" w14:textId="77777777" w:rsidR="00DA708B" w:rsidRPr="002539F2" w:rsidRDefault="00DA708B" w:rsidP="00BF56AD">
            <w:pPr>
              <w:spacing w:before="0" w:after="0" w:line="240" w:lineRule="auto"/>
              <w:jc w:val="center"/>
              <w:rPr>
                <w:sz w:val="20"/>
                <w:szCs w:val="20"/>
              </w:rPr>
            </w:pPr>
            <w:r w:rsidRPr="002539F2">
              <w:rPr>
                <w:sz w:val="20"/>
                <w:szCs w:val="20"/>
              </w:rPr>
              <w:t>1</w:t>
            </w:r>
          </w:p>
        </w:tc>
        <w:tc>
          <w:tcPr>
            <w:tcW w:w="828" w:type="dxa"/>
            <w:vAlign w:val="center"/>
          </w:tcPr>
          <w:p w14:paraId="5AB2268B" w14:textId="77777777" w:rsidR="00DA708B" w:rsidRPr="002539F2" w:rsidRDefault="00DA708B" w:rsidP="00BF56AD">
            <w:pPr>
              <w:spacing w:before="0" w:after="0" w:line="240" w:lineRule="auto"/>
              <w:jc w:val="center"/>
              <w:rPr>
                <w:sz w:val="20"/>
                <w:szCs w:val="20"/>
              </w:rPr>
            </w:pPr>
            <w:r w:rsidRPr="002539F2">
              <w:rPr>
                <w:sz w:val="20"/>
                <w:szCs w:val="20"/>
              </w:rPr>
              <w:t>3</w:t>
            </w:r>
          </w:p>
        </w:tc>
        <w:tc>
          <w:tcPr>
            <w:tcW w:w="726" w:type="dxa"/>
            <w:vAlign w:val="center"/>
          </w:tcPr>
          <w:p w14:paraId="7F7D8672" w14:textId="77777777" w:rsidR="00DA708B" w:rsidRPr="002539F2" w:rsidRDefault="00DA708B" w:rsidP="00BF56AD">
            <w:pPr>
              <w:spacing w:before="0" w:after="0" w:line="240" w:lineRule="auto"/>
              <w:jc w:val="center"/>
              <w:rPr>
                <w:sz w:val="20"/>
                <w:szCs w:val="20"/>
              </w:rPr>
            </w:pPr>
            <w:r w:rsidRPr="002539F2">
              <w:rPr>
                <w:sz w:val="20"/>
                <w:szCs w:val="20"/>
              </w:rPr>
              <w:t>5</w:t>
            </w:r>
          </w:p>
        </w:tc>
        <w:tc>
          <w:tcPr>
            <w:tcW w:w="730" w:type="dxa"/>
            <w:vAlign w:val="center"/>
          </w:tcPr>
          <w:p w14:paraId="0D9BCF75" w14:textId="77777777" w:rsidR="00DA708B" w:rsidRPr="002539F2" w:rsidRDefault="00DA708B" w:rsidP="00BF56AD">
            <w:pPr>
              <w:spacing w:before="0" w:after="0" w:line="240" w:lineRule="auto"/>
              <w:jc w:val="center"/>
              <w:rPr>
                <w:sz w:val="20"/>
                <w:szCs w:val="20"/>
              </w:rPr>
            </w:pPr>
            <w:r w:rsidRPr="002539F2">
              <w:rPr>
                <w:sz w:val="20"/>
                <w:szCs w:val="20"/>
              </w:rPr>
              <w:t>10</w:t>
            </w:r>
          </w:p>
        </w:tc>
        <w:tc>
          <w:tcPr>
            <w:tcW w:w="726" w:type="dxa"/>
            <w:vAlign w:val="center"/>
          </w:tcPr>
          <w:p w14:paraId="2D7281B7" w14:textId="77777777" w:rsidR="00DA708B" w:rsidRPr="002539F2" w:rsidRDefault="00DA708B" w:rsidP="00BF56AD">
            <w:pPr>
              <w:spacing w:before="0" w:after="0" w:line="240" w:lineRule="auto"/>
              <w:jc w:val="center"/>
              <w:rPr>
                <w:sz w:val="20"/>
                <w:szCs w:val="20"/>
              </w:rPr>
            </w:pPr>
            <w:r w:rsidRPr="002539F2">
              <w:rPr>
                <w:sz w:val="20"/>
                <w:szCs w:val="20"/>
              </w:rPr>
              <w:t>20</w:t>
            </w:r>
          </w:p>
        </w:tc>
        <w:tc>
          <w:tcPr>
            <w:tcW w:w="730" w:type="dxa"/>
            <w:vAlign w:val="center"/>
          </w:tcPr>
          <w:p w14:paraId="1CE70487" w14:textId="77777777" w:rsidR="00DA708B" w:rsidRPr="002539F2" w:rsidRDefault="00DA708B" w:rsidP="00BF56AD">
            <w:pPr>
              <w:spacing w:before="0" w:after="0" w:line="240" w:lineRule="auto"/>
              <w:jc w:val="center"/>
              <w:rPr>
                <w:sz w:val="20"/>
                <w:szCs w:val="20"/>
              </w:rPr>
            </w:pPr>
            <w:r w:rsidRPr="002539F2">
              <w:rPr>
                <w:sz w:val="20"/>
                <w:szCs w:val="20"/>
              </w:rPr>
              <w:t>30</w:t>
            </w:r>
          </w:p>
        </w:tc>
        <w:tc>
          <w:tcPr>
            <w:tcW w:w="724" w:type="dxa"/>
            <w:vAlign w:val="center"/>
          </w:tcPr>
          <w:p w14:paraId="65A5679D" w14:textId="77777777" w:rsidR="00DA708B" w:rsidRPr="002539F2" w:rsidRDefault="00DA708B" w:rsidP="00BF56AD">
            <w:pPr>
              <w:spacing w:before="0" w:after="0" w:line="240" w:lineRule="auto"/>
              <w:jc w:val="center"/>
              <w:rPr>
                <w:sz w:val="20"/>
                <w:szCs w:val="20"/>
              </w:rPr>
            </w:pPr>
            <w:r w:rsidRPr="002539F2">
              <w:rPr>
                <w:sz w:val="20"/>
                <w:szCs w:val="20"/>
              </w:rPr>
              <w:t>50</w:t>
            </w:r>
          </w:p>
        </w:tc>
        <w:tc>
          <w:tcPr>
            <w:tcW w:w="828" w:type="dxa"/>
            <w:vAlign w:val="center"/>
          </w:tcPr>
          <w:p w14:paraId="1584D132" w14:textId="77777777" w:rsidR="00DA708B" w:rsidRPr="002539F2" w:rsidRDefault="00DA708B" w:rsidP="00BF56AD">
            <w:pPr>
              <w:spacing w:before="0" w:after="0" w:line="240" w:lineRule="auto"/>
              <w:jc w:val="center"/>
              <w:rPr>
                <w:sz w:val="20"/>
                <w:szCs w:val="20"/>
              </w:rPr>
            </w:pPr>
            <w:r w:rsidRPr="002539F2">
              <w:rPr>
                <w:sz w:val="20"/>
                <w:szCs w:val="20"/>
              </w:rPr>
              <w:t>75</w:t>
            </w:r>
          </w:p>
        </w:tc>
        <w:tc>
          <w:tcPr>
            <w:tcW w:w="730" w:type="dxa"/>
            <w:vAlign w:val="center"/>
          </w:tcPr>
          <w:p w14:paraId="235A38DE" w14:textId="77777777" w:rsidR="00DA708B" w:rsidRPr="002539F2" w:rsidRDefault="00DA708B" w:rsidP="00BF56AD">
            <w:pPr>
              <w:spacing w:before="0" w:after="0" w:line="240" w:lineRule="auto"/>
              <w:jc w:val="center"/>
              <w:rPr>
                <w:sz w:val="20"/>
                <w:szCs w:val="20"/>
              </w:rPr>
            </w:pPr>
            <w:r w:rsidRPr="002539F2">
              <w:rPr>
                <w:sz w:val="20"/>
                <w:szCs w:val="20"/>
              </w:rPr>
              <w:t>100</w:t>
            </w:r>
          </w:p>
        </w:tc>
        <w:tc>
          <w:tcPr>
            <w:tcW w:w="730" w:type="dxa"/>
            <w:vAlign w:val="center"/>
          </w:tcPr>
          <w:p w14:paraId="57445DFC" w14:textId="77777777" w:rsidR="00DA708B" w:rsidRPr="002539F2" w:rsidRDefault="00DA708B" w:rsidP="00BF56AD">
            <w:pPr>
              <w:spacing w:before="0" w:after="0" w:line="240" w:lineRule="auto"/>
              <w:jc w:val="center"/>
              <w:rPr>
                <w:sz w:val="20"/>
                <w:szCs w:val="20"/>
              </w:rPr>
            </w:pPr>
            <w:r w:rsidRPr="002539F2">
              <w:rPr>
                <w:sz w:val="20"/>
                <w:szCs w:val="20"/>
              </w:rPr>
              <w:t>120</w:t>
            </w:r>
          </w:p>
        </w:tc>
        <w:tc>
          <w:tcPr>
            <w:tcW w:w="721" w:type="dxa"/>
            <w:vAlign w:val="center"/>
          </w:tcPr>
          <w:p w14:paraId="74D6755E" w14:textId="77777777" w:rsidR="00DA708B" w:rsidRPr="002539F2" w:rsidRDefault="00DA708B" w:rsidP="00BF56AD">
            <w:pPr>
              <w:spacing w:before="0" w:after="0" w:line="240" w:lineRule="auto"/>
              <w:jc w:val="center"/>
              <w:rPr>
                <w:sz w:val="20"/>
                <w:szCs w:val="20"/>
              </w:rPr>
            </w:pPr>
            <w:r w:rsidRPr="002539F2">
              <w:rPr>
                <w:sz w:val="20"/>
                <w:szCs w:val="20"/>
              </w:rPr>
              <w:t>150</w:t>
            </w:r>
          </w:p>
        </w:tc>
        <w:tc>
          <w:tcPr>
            <w:tcW w:w="721" w:type="dxa"/>
            <w:vAlign w:val="center"/>
          </w:tcPr>
          <w:p w14:paraId="62619BC5" w14:textId="77777777" w:rsidR="00DA708B" w:rsidRPr="002539F2" w:rsidRDefault="00DA708B" w:rsidP="00BF56AD">
            <w:pPr>
              <w:spacing w:before="0" w:after="0" w:line="240" w:lineRule="auto"/>
              <w:jc w:val="center"/>
              <w:rPr>
                <w:sz w:val="20"/>
                <w:szCs w:val="20"/>
              </w:rPr>
            </w:pPr>
            <w:r w:rsidRPr="002539F2">
              <w:rPr>
                <w:sz w:val="20"/>
                <w:szCs w:val="20"/>
              </w:rPr>
              <w:t>200</w:t>
            </w:r>
          </w:p>
        </w:tc>
        <w:tc>
          <w:tcPr>
            <w:tcW w:w="716" w:type="dxa"/>
            <w:vAlign w:val="center"/>
          </w:tcPr>
          <w:p w14:paraId="55A1C1E3" w14:textId="77777777" w:rsidR="00DA708B" w:rsidRPr="002539F2" w:rsidRDefault="00DA708B" w:rsidP="00BF56AD">
            <w:pPr>
              <w:spacing w:before="0" w:after="0" w:line="240" w:lineRule="auto"/>
              <w:jc w:val="center"/>
              <w:rPr>
                <w:sz w:val="20"/>
                <w:szCs w:val="20"/>
              </w:rPr>
            </w:pPr>
            <w:r w:rsidRPr="002539F2">
              <w:rPr>
                <w:sz w:val="20"/>
                <w:szCs w:val="20"/>
              </w:rPr>
              <w:t>300</w:t>
            </w:r>
          </w:p>
        </w:tc>
        <w:tc>
          <w:tcPr>
            <w:tcW w:w="721" w:type="dxa"/>
            <w:shd w:val="clear" w:color="auto" w:fill="BFBFBF" w:themeFill="background1" w:themeFillShade="BF"/>
            <w:vAlign w:val="center"/>
          </w:tcPr>
          <w:p w14:paraId="3997FBD4" w14:textId="77777777" w:rsidR="00DA708B" w:rsidRPr="002539F2" w:rsidRDefault="00DA708B" w:rsidP="00BF56AD">
            <w:pPr>
              <w:shd w:val="clear" w:color="auto" w:fill="BFBFBF" w:themeFill="background1" w:themeFillShade="BF"/>
              <w:spacing w:before="0" w:after="0" w:line="240" w:lineRule="auto"/>
              <w:jc w:val="center"/>
              <w:rPr>
                <w:sz w:val="20"/>
                <w:szCs w:val="20"/>
              </w:rPr>
            </w:pPr>
          </w:p>
        </w:tc>
      </w:tr>
      <w:tr w:rsidR="00DA708B" w14:paraId="27DEA95A" w14:textId="77777777" w:rsidTr="00FF44E2">
        <w:trPr>
          <w:trHeight w:val="737"/>
        </w:trPr>
        <w:tc>
          <w:tcPr>
            <w:tcW w:w="406" w:type="dxa"/>
            <w:vAlign w:val="center"/>
          </w:tcPr>
          <w:p w14:paraId="4BD0585A" w14:textId="77777777" w:rsidR="00DA708B" w:rsidRPr="00616EBA" w:rsidRDefault="00DA708B" w:rsidP="00BF56AD">
            <w:pPr>
              <w:spacing w:before="0" w:after="0" w:line="240" w:lineRule="auto"/>
              <w:jc w:val="center"/>
              <w:rPr>
                <w:b/>
                <w:bCs/>
                <w:sz w:val="20"/>
                <w:szCs w:val="20"/>
                <w:highlight w:val="yellow"/>
              </w:rPr>
            </w:pPr>
            <w:r w:rsidRPr="00A16529">
              <w:rPr>
                <w:b/>
                <w:bCs/>
                <w:sz w:val="20"/>
                <w:szCs w:val="20"/>
              </w:rPr>
              <w:t>h</w:t>
            </w:r>
          </w:p>
        </w:tc>
        <w:tc>
          <w:tcPr>
            <w:tcW w:w="3270" w:type="dxa"/>
            <w:vAlign w:val="center"/>
          </w:tcPr>
          <w:p w14:paraId="12DA458C" w14:textId="77777777" w:rsidR="00DA708B" w:rsidRPr="00616EBA" w:rsidRDefault="00DA708B" w:rsidP="00BF56AD">
            <w:pPr>
              <w:spacing w:before="0" w:after="0" w:line="240" w:lineRule="auto"/>
              <w:jc w:val="center"/>
              <w:rPr>
                <w:b/>
                <w:bCs/>
                <w:sz w:val="20"/>
                <w:szCs w:val="20"/>
              </w:rPr>
            </w:pPr>
            <w:r w:rsidRPr="00616EBA">
              <w:rPr>
                <w:b/>
                <w:bCs/>
                <w:sz w:val="20"/>
                <w:szCs w:val="20"/>
              </w:rPr>
              <w:t xml:space="preserve">Bathymetric Coverage </w:t>
            </w:r>
            <w:r w:rsidRPr="00616EBA">
              <w:rPr>
                <w:sz w:val="20"/>
                <w:szCs w:val="20"/>
              </w:rPr>
              <w:t>[%]</w:t>
            </w:r>
          </w:p>
        </w:tc>
        <w:tc>
          <w:tcPr>
            <w:tcW w:w="721" w:type="dxa"/>
            <w:vAlign w:val="center"/>
          </w:tcPr>
          <w:p w14:paraId="5AAABEF6"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828" w:type="dxa"/>
            <w:vAlign w:val="center"/>
          </w:tcPr>
          <w:p w14:paraId="636CB88F"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26" w:type="dxa"/>
            <w:shd w:val="clear" w:color="auto" w:fill="F79646" w:themeFill="accent6"/>
            <w:vAlign w:val="center"/>
          </w:tcPr>
          <w:p w14:paraId="5CF133F1"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30" w:type="dxa"/>
            <w:vAlign w:val="center"/>
          </w:tcPr>
          <w:p w14:paraId="2C629744"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26" w:type="dxa"/>
            <w:vAlign w:val="center"/>
          </w:tcPr>
          <w:p w14:paraId="5D51E910"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30" w:type="dxa"/>
            <w:vAlign w:val="center"/>
          </w:tcPr>
          <w:p w14:paraId="2A66F117" w14:textId="77777777" w:rsidR="00DA708B" w:rsidRPr="00616EBA" w:rsidRDefault="00DA708B" w:rsidP="00BF56AD">
            <w:pPr>
              <w:spacing w:before="0" w:after="0" w:line="240" w:lineRule="auto"/>
              <w:jc w:val="center"/>
              <w:rPr>
                <w:sz w:val="20"/>
                <w:szCs w:val="20"/>
              </w:rPr>
            </w:pPr>
            <w:r w:rsidRPr="00616EBA">
              <w:rPr>
                <w:sz w:val="20"/>
                <w:szCs w:val="20"/>
              </w:rPr>
              <w:t>30</w:t>
            </w:r>
          </w:p>
        </w:tc>
        <w:tc>
          <w:tcPr>
            <w:tcW w:w="724" w:type="dxa"/>
            <w:vAlign w:val="center"/>
          </w:tcPr>
          <w:p w14:paraId="4A3BD6DF"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74AF08D8" w14:textId="77777777" w:rsidR="00DA708B" w:rsidRPr="00616EBA" w:rsidRDefault="00DA708B" w:rsidP="00BF56AD">
            <w:pPr>
              <w:spacing w:before="0" w:after="0" w:line="240" w:lineRule="auto"/>
              <w:jc w:val="center"/>
              <w:rPr>
                <w:sz w:val="20"/>
                <w:szCs w:val="20"/>
              </w:rPr>
            </w:pPr>
            <w:r w:rsidRPr="00616EBA">
              <w:rPr>
                <w:sz w:val="20"/>
                <w:szCs w:val="20"/>
              </w:rPr>
              <w:t>75</w:t>
            </w:r>
          </w:p>
        </w:tc>
        <w:tc>
          <w:tcPr>
            <w:tcW w:w="730" w:type="dxa"/>
            <w:vAlign w:val="center"/>
          </w:tcPr>
          <w:p w14:paraId="79F32C85" w14:textId="77777777" w:rsidR="00DA708B" w:rsidRPr="00616EBA" w:rsidRDefault="00DA708B" w:rsidP="00BF56AD">
            <w:pPr>
              <w:spacing w:before="0" w:after="0" w:line="240" w:lineRule="auto"/>
              <w:jc w:val="center"/>
              <w:rPr>
                <w:sz w:val="20"/>
                <w:szCs w:val="20"/>
              </w:rPr>
            </w:pPr>
            <w:r w:rsidRPr="00616EBA">
              <w:rPr>
                <w:sz w:val="20"/>
                <w:szCs w:val="20"/>
              </w:rPr>
              <w:t>100</w:t>
            </w:r>
          </w:p>
        </w:tc>
        <w:tc>
          <w:tcPr>
            <w:tcW w:w="730" w:type="dxa"/>
            <w:vAlign w:val="center"/>
          </w:tcPr>
          <w:p w14:paraId="00FFD372" w14:textId="77777777" w:rsidR="00DA708B" w:rsidRPr="00616EBA" w:rsidRDefault="00DA708B" w:rsidP="00BF56AD">
            <w:pPr>
              <w:spacing w:before="0" w:after="0" w:line="240" w:lineRule="auto"/>
              <w:jc w:val="center"/>
              <w:rPr>
                <w:sz w:val="20"/>
                <w:szCs w:val="20"/>
              </w:rPr>
            </w:pPr>
            <w:r w:rsidRPr="00616EBA">
              <w:rPr>
                <w:sz w:val="20"/>
                <w:szCs w:val="20"/>
              </w:rPr>
              <w:t>120</w:t>
            </w:r>
          </w:p>
        </w:tc>
        <w:tc>
          <w:tcPr>
            <w:tcW w:w="721" w:type="dxa"/>
            <w:vAlign w:val="center"/>
          </w:tcPr>
          <w:p w14:paraId="715F69E5" w14:textId="77777777" w:rsidR="00DA708B" w:rsidRPr="00616EBA" w:rsidRDefault="00DA708B" w:rsidP="00BF56AD">
            <w:pPr>
              <w:spacing w:before="0" w:after="0" w:line="240" w:lineRule="auto"/>
              <w:jc w:val="center"/>
              <w:rPr>
                <w:sz w:val="20"/>
                <w:szCs w:val="20"/>
              </w:rPr>
            </w:pPr>
            <w:r w:rsidRPr="00616EBA">
              <w:rPr>
                <w:sz w:val="20"/>
                <w:szCs w:val="20"/>
              </w:rPr>
              <w:t>150</w:t>
            </w:r>
          </w:p>
        </w:tc>
        <w:tc>
          <w:tcPr>
            <w:tcW w:w="721" w:type="dxa"/>
            <w:vAlign w:val="center"/>
          </w:tcPr>
          <w:p w14:paraId="746E59D8" w14:textId="77777777" w:rsidR="00DA708B" w:rsidRPr="00616EBA" w:rsidRDefault="00DA708B" w:rsidP="00BF56AD">
            <w:pPr>
              <w:spacing w:before="0" w:after="0" w:line="240" w:lineRule="auto"/>
              <w:jc w:val="center"/>
              <w:rPr>
                <w:sz w:val="20"/>
                <w:szCs w:val="20"/>
              </w:rPr>
            </w:pPr>
            <w:r w:rsidRPr="00616EBA">
              <w:rPr>
                <w:sz w:val="20"/>
                <w:szCs w:val="20"/>
              </w:rPr>
              <w:t>200</w:t>
            </w:r>
          </w:p>
        </w:tc>
        <w:tc>
          <w:tcPr>
            <w:tcW w:w="716" w:type="dxa"/>
            <w:vAlign w:val="center"/>
          </w:tcPr>
          <w:p w14:paraId="4879AF2D" w14:textId="77777777" w:rsidR="00DA708B" w:rsidRPr="00616EBA" w:rsidRDefault="00DA708B" w:rsidP="00BF56AD">
            <w:pPr>
              <w:spacing w:before="0" w:after="0" w:line="240" w:lineRule="auto"/>
              <w:jc w:val="center"/>
              <w:rPr>
                <w:sz w:val="20"/>
                <w:szCs w:val="20"/>
              </w:rPr>
            </w:pPr>
            <w:r w:rsidRPr="00616EBA">
              <w:rPr>
                <w:sz w:val="20"/>
                <w:szCs w:val="20"/>
              </w:rPr>
              <w:t>300</w:t>
            </w:r>
          </w:p>
        </w:tc>
        <w:tc>
          <w:tcPr>
            <w:tcW w:w="721" w:type="dxa"/>
            <w:shd w:val="clear" w:color="auto" w:fill="BFBFBF" w:themeFill="background1" w:themeFillShade="BF"/>
            <w:vAlign w:val="center"/>
          </w:tcPr>
          <w:p w14:paraId="7F4226FD" w14:textId="77777777" w:rsidR="00DA708B" w:rsidRPr="00616EBA" w:rsidRDefault="00DA708B" w:rsidP="00BF56AD">
            <w:pPr>
              <w:spacing w:before="0" w:after="0" w:line="240" w:lineRule="auto"/>
              <w:jc w:val="center"/>
              <w:rPr>
                <w:sz w:val="20"/>
                <w:szCs w:val="20"/>
              </w:rPr>
            </w:pPr>
          </w:p>
        </w:tc>
      </w:tr>
    </w:tbl>
    <w:p w14:paraId="05BAEA73" w14:textId="77777777" w:rsidR="00DA708B" w:rsidRDefault="00DA708B">
      <w:pPr>
        <w:pBdr>
          <w:top w:val="none" w:sz="0" w:space="0" w:color="auto"/>
          <w:left w:val="none" w:sz="0" w:space="0" w:color="auto"/>
          <w:bottom w:val="none" w:sz="0" w:space="0" w:color="auto"/>
          <w:right w:val="none" w:sz="0" w:space="0" w:color="auto"/>
        </w:pBdr>
        <w:suppressAutoHyphens w:val="0"/>
        <w:spacing w:before="0" w:after="0" w:line="240" w:lineRule="auto"/>
        <w:jc w:val="left"/>
      </w:pPr>
      <w:r>
        <w:br w:type="page"/>
      </w:r>
    </w:p>
    <w:p w14:paraId="4EA72C60" w14:textId="77777777" w:rsidR="00DA708B" w:rsidRDefault="00DA708B" w:rsidP="0041568C"/>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12D9D94B" w14:textId="77777777" w:rsidTr="00BF56AD">
        <w:trPr>
          <w:trHeight w:val="357"/>
        </w:trPr>
        <w:tc>
          <w:tcPr>
            <w:tcW w:w="406" w:type="dxa"/>
            <w:shd w:val="clear" w:color="auto" w:fill="F2F2F2" w:themeFill="background1" w:themeFillShade="F2"/>
            <w:vAlign w:val="center"/>
          </w:tcPr>
          <w:p w14:paraId="10B1B085"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0BCDA79A"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6BA364C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765E427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1927D79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2885D2E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0F7EF9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32AF0BE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068A8E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4A23CBA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5A47BE0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0D52C36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3B200A1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5730A20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7FC48F7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32C035B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rsidRPr="00364D94" w14:paraId="1ED9AE08" w14:textId="77777777" w:rsidTr="00BF56AD">
        <w:trPr>
          <w:trHeight w:val="283"/>
        </w:trPr>
        <w:tc>
          <w:tcPr>
            <w:tcW w:w="406" w:type="dxa"/>
            <w:shd w:val="clear" w:color="auto" w:fill="C6D9F1" w:themeFill="text2" w:themeFillTint="33"/>
            <w:vAlign w:val="center"/>
          </w:tcPr>
          <w:p w14:paraId="4A71D8FA" w14:textId="77777777" w:rsidR="00DA708B" w:rsidRPr="0044420D" w:rsidRDefault="00DA708B" w:rsidP="00BF56AD">
            <w:pPr>
              <w:spacing w:before="100" w:beforeAutospacing="1" w:after="100" w:afterAutospacing="1" w:line="240" w:lineRule="auto"/>
              <w:jc w:val="center"/>
              <w:rPr>
                <w:b/>
                <w:bCs/>
                <w:iCs/>
                <w:sz w:val="20"/>
                <w:szCs w:val="20"/>
              </w:rPr>
            </w:pPr>
            <w:r>
              <w:rPr>
                <w:b/>
                <w:bCs/>
                <w:iCs/>
                <w:sz w:val="20"/>
                <w:szCs w:val="20"/>
              </w:rPr>
              <w:t>P</w:t>
            </w:r>
          </w:p>
        </w:tc>
        <w:tc>
          <w:tcPr>
            <w:tcW w:w="13622" w:type="dxa"/>
            <w:gridSpan w:val="15"/>
            <w:shd w:val="clear" w:color="auto" w:fill="C6D9F1" w:themeFill="text2" w:themeFillTint="33"/>
            <w:vAlign w:val="center"/>
          </w:tcPr>
          <w:p w14:paraId="0C9DDAA5" w14:textId="77777777" w:rsidR="00DA708B" w:rsidRPr="00364D94" w:rsidRDefault="00DA708B" w:rsidP="00BF56AD">
            <w:pPr>
              <w:spacing w:before="100" w:beforeAutospacing="1" w:after="100" w:afterAutospacing="1" w:line="240" w:lineRule="auto"/>
              <w:jc w:val="center"/>
              <w:rPr>
                <w:b/>
                <w:bCs/>
                <w:iCs/>
                <w:sz w:val="20"/>
                <w:szCs w:val="20"/>
              </w:rPr>
            </w:pPr>
            <w:r w:rsidRPr="00616EBA">
              <w:rPr>
                <w:b/>
                <w:bCs/>
                <w:iCs/>
                <w:sz w:val="20"/>
                <w:szCs w:val="20"/>
              </w:rPr>
              <w:t>OTHER POSITIONING ABOVE THE VERTICAL REFERENCE</w:t>
            </w:r>
          </w:p>
        </w:tc>
      </w:tr>
      <w:tr w:rsidR="00DA708B" w14:paraId="7635DF7D" w14:textId="77777777" w:rsidTr="00FF44E2">
        <w:trPr>
          <w:trHeight w:val="794"/>
        </w:trPr>
        <w:tc>
          <w:tcPr>
            <w:tcW w:w="406" w:type="dxa"/>
            <w:vAlign w:val="center"/>
          </w:tcPr>
          <w:p w14:paraId="1FF62454" w14:textId="77777777" w:rsidR="00DA708B" w:rsidRPr="00616EBA" w:rsidRDefault="00DA708B" w:rsidP="00BF56AD">
            <w:pPr>
              <w:spacing w:before="0" w:after="0" w:line="240" w:lineRule="auto"/>
              <w:jc w:val="center"/>
              <w:rPr>
                <w:b/>
                <w:bCs/>
                <w:sz w:val="20"/>
                <w:szCs w:val="20"/>
              </w:rPr>
            </w:pPr>
            <w:r w:rsidRPr="00616EBA">
              <w:rPr>
                <w:b/>
                <w:bCs/>
                <w:sz w:val="20"/>
                <w:szCs w:val="20"/>
              </w:rPr>
              <w:t>a</w:t>
            </w:r>
          </w:p>
        </w:tc>
        <w:tc>
          <w:tcPr>
            <w:tcW w:w="3270" w:type="dxa"/>
            <w:vAlign w:val="center"/>
          </w:tcPr>
          <w:p w14:paraId="40DC5F91"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Fixed Aids, Features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614B083A"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16878F03"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vAlign w:val="center"/>
          </w:tcPr>
          <w:p w14:paraId="698615D1"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57FFE7D0"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0F6CFE31"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30" w:type="dxa"/>
            <w:shd w:val="clear" w:color="auto" w:fill="F79646" w:themeFill="accent6"/>
            <w:vAlign w:val="center"/>
          </w:tcPr>
          <w:p w14:paraId="6360594B"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4" w:type="dxa"/>
            <w:vAlign w:val="center"/>
          </w:tcPr>
          <w:p w14:paraId="024E74A2"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828" w:type="dxa"/>
            <w:vAlign w:val="center"/>
          </w:tcPr>
          <w:p w14:paraId="16DD0AEC"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38F8CFB0"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3C44562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1" w:type="dxa"/>
            <w:vAlign w:val="center"/>
          </w:tcPr>
          <w:p w14:paraId="24A9C706"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21" w:type="dxa"/>
            <w:vAlign w:val="center"/>
          </w:tcPr>
          <w:p w14:paraId="2044F524"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107D364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E971CBA"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680AEE0" w14:textId="77777777" w:rsidTr="00FF44E2">
        <w:trPr>
          <w:trHeight w:val="794"/>
        </w:trPr>
        <w:tc>
          <w:tcPr>
            <w:tcW w:w="406" w:type="dxa"/>
            <w:vAlign w:val="center"/>
          </w:tcPr>
          <w:p w14:paraId="0BCBA909" w14:textId="77777777" w:rsidR="00DA708B" w:rsidRPr="00616EBA" w:rsidRDefault="00DA708B" w:rsidP="00BF56AD">
            <w:pPr>
              <w:spacing w:before="0" w:after="0" w:line="240" w:lineRule="auto"/>
              <w:jc w:val="center"/>
              <w:rPr>
                <w:b/>
                <w:bCs/>
                <w:sz w:val="20"/>
                <w:szCs w:val="20"/>
              </w:rPr>
            </w:pPr>
            <w:r w:rsidRPr="00616EBA">
              <w:rPr>
                <w:b/>
                <w:bCs/>
                <w:sz w:val="20"/>
                <w:szCs w:val="20"/>
              </w:rPr>
              <w:t>b</w:t>
            </w:r>
          </w:p>
        </w:tc>
        <w:tc>
          <w:tcPr>
            <w:tcW w:w="3270" w:type="dxa"/>
            <w:vAlign w:val="center"/>
          </w:tcPr>
          <w:p w14:paraId="1F208408"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Fixed Aids, Features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D75DE81"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6DE5CC28"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23D61DCF"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68424AAA"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52374C00"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730" w:type="dxa"/>
            <w:vAlign w:val="center"/>
          </w:tcPr>
          <w:p w14:paraId="2E6B799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6C24444F"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828" w:type="dxa"/>
            <w:vAlign w:val="center"/>
          </w:tcPr>
          <w:p w14:paraId="465D7C37"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0B732B0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5C45F48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2C36C4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E1D122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5C4ECE9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6578470"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237BD65D" w14:textId="77777777" w:rsidTr="00FF44E2">
        <w:trPr>
          <w:trHeight w:val="794"/>
        </w:trPr>
        <w:tc>
          <w:tcPr>
            <w:tcW w:w="406" w:type="dxa"/>
            <w:vAlign w:val="center"/>
          </w:tcPr>
          <w:p w14:paraId="41C1C0AF" w14:textId="77777777" w:rsidR="00DA708B" w:rsidRPr="00616EBA" w:rsidRDefault="00DA708B" w:rsidP="00BF56AD">
            <w:pPr>
              <w:spacing w:before="0" w:after="0" w:line="240" w:lineRule="auto"/>
              <w:jc w:val="center"/>
              <w:rPr>
                <w:b/>
                <w:bCs/>
                <w:sz w:val="20"/>
                <w:szCs w:val="20"/>
              </w:rPr>
            </w:pPr>
            <w:r w:rsidRPr="00616EBA">
              <w:rPr>
                <w:b/>
                <w:bCs/>
                <w:sz w:val="20"/>
                <w:szCs w:val="20"/>
              </w:rPr>
              <w:t>c</w:t>
            </w:r>
          </w:p>
        </w:tc>
        <w:tc>
          <w:tcPr>
            <w:tcW w:w="3270" w:type="dxa"/>
            <w:vAlign w:val="center"/>
          </w:tcPr>
          <w:p w14:paraId="4109D669" w14:textId="633852BA" w:rsidR="00DA708B" w:rsidRPr="00616EBA" w:rsidRDefault="00DA708B" w:rsidP="00BF56AD">
            <w:pPr>
              <w:spacing w:before="0" w:after="0" w:line="240" w:lineRule="auto"/>
              <w:jc w:val="left"/>
              <w:rPr>
                <w:b/>
                <w:bCs/>
                <w:sz w:val="20"/>
                <w:szCs w:val="20"/>
              </w:rPr>
            </w:pPr>
            <w:r w:rsidRPr="00616EBA">
              <w:rPr>
                <w:b/>
                <w:bCs/>
                <w:sz w:val="20"/>
                <w:szCs w:val="20"/>
              </w:rPr>
              <w:t xml:space="preserve">Floating Aids and Objects </w:t>
            </w:r>
            <w:hyperlink w:anchor="Total_Horizontal_Uncertainty" w:history="1">
              <w:r w:rsidRPr="00B769A9">
                <w:rPr>
                  <w:rStyle w:val="Hyperlink"/>
                  <w:sz w:val="20"/>
                  <w:szCs w:val="20"/>
                </w:rPr>
                <w:t>THU</w:t>
              </w:r>
            </w:hyperlink>
            <w:r w:rsidRPr="00616EBA">
              <w:rPr>
                <w:sz w:val="20"/>
                <w:szCs w:val="20"/>
              </w:rPr>
              <w:t xml:space="preserve"> [m]</w:t>
            </w:r>
          </w:p>
        </w:tc>
        <w:tc>
          <w:tcPr>
            <w:tcW w:w="721" w:type="dxa"/>
            <w:vAlign w:val="center"/>
          </w:tcPr>
          <w:p w14:paraId="31735602"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vAlign w:val="center"/>
          </w:tcPr>
          <w:p w14:paraId="30B758BA"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shd w:val="clear" w:color="auto" w:fill="F79646" w:themeFill="accent6"/>
            <w:vAlign w:val="center"/>
          </w:tcPr>
          <w:p w14:paraId="04D3B4C9"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48CB34FF"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36BCFA65"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30" w:type="dxa"/>
            <w:vAlign w:val="center"/>
          </w:tcPr>
          <w:p w14:paraId="0ADED3C7" w14:textId="77777777" w:rsidR="00DA708B" w:rsidRPr="00616EBA" w:rsidRDefault="00DA708B" w:rsidP="00BF56AD">
            <w:pPr>
              <w:spacing w:before="0" w:after="0" w:line="240" w:lineRule="auto"/>
              <w:jc w:val="center"/>
              <w:rPr>
                <w:sz w:val="20"/>
                <w:szCs w:val="20"/>
              </w:rPr>
            </w:pPr>
            <w:r w:rsidRPr="00616EBA">
              <w:rPr>
                <w:sz w:val="20"/>
                <w:szCs w:val="20"/>
              </w:rPr>
              <w:t>1 </w:t>
            </w:r>
          </w:p>
        </w:tc>
        <w:tc>
          <w:tcPr>
            <w:tcW w:w="724" w:type="dxa"/>
            <w:vAlign w:val="center"/>
          </w:tcPr>
          <w:p w14:paraId="216F4007" w14:textId="77777777" w:rsidR="00DA708B" w:rsidRPr="00616EBA" w:rsidRDefault="00DA708B" w:rsidP="00BF56AD">
            <w:pPr>
              <w:spacing w:before="0" w:after="0" w:line="240" w:lineRule="auto"/>
              <w:jc w:val="center"/>
              <w:rPr>
                <w:sz w:val="20"/>
                <w:szCs w:val="20"/>
              </w:rPr>
            </w:pPr>
            <w:r w:rsidRPr="00616EBA">
              <w:rPr>
                <w:sz w:val="20"/>
                <w:szCs w:val="20"/>
              </w:rPr>
              <w:t> 0.5</w:t>
            </w:r>
          </w:p>
        </w:tc>
        <w:tc>
          <w:tcPr>
            <w:tcW w:w="828" w:type="dxa"/>
            <w:shd w:val="clear" w:color="auto" w:fill="BFBFBF" w:themeFill="background1" w:themeFillShade="BF"/>
            <w:vAlign w:val="center"/>
          </w:tcPr>
          <w:p w14:paraId="43F81200"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1ED7727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4A4E878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1B3545D"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7B83E5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123C5F2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11C3DCE"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837EE0B" w14:textId="77777777" w:rsidTr="00FF44E2">
        <w:trPr>
          <w:trHeight w:val="794"/>
        </w:trPr>
        <w:tc>
          <w:tcPr>
            <w:tcW w:w="406" w:type="dxa"/>
            <w:vAlign w:val="center"/>
          </w:tcPr>
          <w:p w14:paraId="60DB6F0C" w14:textId="77777777" w:rsidR="00DA708B" w:rsidRPr="00616EBA" w:rsidRDefault="00DA708B" w:rsidP="00BF56AD">
            <w:pPr>
              <w:spacing w:before="0" w:after="0" w:line="240" w:lineRule="auto"/>
              <w:jc w:val="center"/>
              <w:rPr>
                <w:b/>
                <w:bCs/>
                <w:sz w:val="20"/>
                <w:szCs w:val="20"/>
              </w:rPr>
            </w:pPr>
            <w:r w:rsidRPr="00616EBA">
              <w:rPr>
                <w:b/>
                <w:bCs/>
                <w:sz w:val="20"/>
                <w:szCs w:val="20"/>
              </w:rPr>
              <w:t>d</w:t>
            </w:r>
          </w:p>
        </w:tc>
        <w:tc>
          <w:tcPr>
            <w:tcW w:w="3270" w:type="dxa"/>
            <w:vAlign w:val="center"/>
          </w:tcPr>
          <w:p w14:paraId="5D400137" w14:textId="77777777" w:rsidR="00DA708B" w:rsidRPr="00616EBA" w:rsidRDefault="00DA708B" w:rsidP="00BF56AD">
            <w:pPr>
              <w:spacing w:before="0" w:after="0" w:line="240" w:lineRule="auto"/>
              <w:jc w:val="left"/>
              <w:rPr>
                <w:sz w:val="20"/>
                <w:szCs w:val="20"/>
              </w:rPr>
            </w:pPr>
            <w:r w:rsidRPr="00616EBA">
              <w:rPr>
                <w:b/>
                <w:bCs/>
                <w:sz w:val="20"/>
                <w:szCs w:val="20"/>
              </w:rPr>
              <w:t xml:space="preserve">Coastline </w:t>
            </w:r>
            <w:hyperlink w:anchor="Total_Horizontal_Uncertainty" w:history="1">
              <w:r w:rsidRPr="00616EBA">
                <w:rPr>
                  <w:rStyle w:val="Hyperlink"/>
                  <w:sz w:val="20"/>
                  <w:szCs w:val="20"/>
                </w:rPr>
                <w:t>THU</w:t>
              </w:r>
            </w:hyperlink>
          </w:p>
          <w:p w14:paraId="7B7B7D5C" w14:textId="77777777" w:rsidR="00DA708B" w:rsidRPr="00616EBA" w:rsidRDefault="00DA708B" w:rsidP="00BF56AD">
            <w:pPr>
              <w:spacing w:before="0" w:after="0" w:line="240" w:lineRule="auto"/>
              <w:jc w:val="left"/>
              <w:rPr>
                <w:b/>
                <w:bCs/>
                <w:sz w:val="20"/>
                <w:szCs w:val="20"/>
              </w:rPr>
            </w:pPr>
            <w:r w:rsidRPr="00616EBA">
              <w:rPr>
                <w:sz w:val="20"/>
                <w:szCs w:val="20"/>
              </w:rPr>
              <w:t>(high, low, M</w:t>
            </w:r>
            <w:r>
              <w:rPr>
                <w:sz w:val="20"/>
                <w:szCs w:val="20"/>
              </w:rPr>
              <w:t>W</w:t>
            </w:r>
            <w:r w:rsidRPr="00616EBA">
              <w:rPr>
                <w:sz w:val="20"/>
                <w:szCs w:val="20"/>
              </w:rPr>
              <w:t>L water lines, etc.) [m]</w:t>
            </w:r>
          </w:p>
        </w:tc>
        <w:tc>
          <w:tcPr>
            <w:tcW w:w="721" w:type="dxa"/>
            <w:vAlign w:val="center"/>
          </w:tcPr>
          <w:p w14:paraId="4B851F38"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828" w:type="dxa"/>
            <w:shd w:val="clear" w:color="auto" w:fill="F79646" w:themeFill="accent6"/>
            <w:vAlign w:val="center"/>
          </w:tcPr>
          <w:p w14:paraId="4D0B774B"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26" w:type="dxa"/>
            <w:vAlign w:val="center"/>
          </w:tcPr>
          <w:p w14:paraId="4BEC4AD1"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30" w:type="dxa"/>
            <w:vAlign w:val="center"/>
          </w:tcPr>
          <w:p w14:paraId="42FF1435"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4EB71EC1" w14:textId="77777777" w:rsidR="00DA708B" w:rsidRPr="00616EBA" w:rsidRDefault="00DA708B" w:rsidP="00BF56AD">
            <w:pPr>
              <w:spacing w:before="0" w:after="0" w:line="240" w:lineRule="auto"/>
              <w:jc w:val="center"/>
              <w:rPr>
                <w:sz w:val="20"/>
                <w:szCs w:val="20"/>
              </w:rPr>
            </w:pPr>
            <w:r w:rsidRPr="00616EBA">
              <w:rPr>
                <w:sz w:val="20"/>
                <w:szCs w:val="20"/>
              </w:rPr>
              <w:t>0.5 </w:t>
            </w:r>
          </w:p>
        </w:tc>
        <w:tc>
          <w:tcPr>
            <w:tcW w:w="730" w:type="dxa"/>
            <w:vAlign w:val="center"/>
          </w:tcPr>
          <w:p w14:paraId="6223A25C" w14:textId="77777777" w:rsidR="00DA708B" w:rsidRPr="00616EBA" w:rsidRDefault="00DA708B" w:rsidP="00BF56AD">
            <w:pPr>
              <w:spacing w:before="0" w:after="0" w:line="240" w:lineRule="auto"/>
              <w:jc w:val="center"/>
              <w:rPr>
                <w:sz w:val="20"/>
                <w:szCs w:val="20"/>
              </w:rPr>
            </w:pPr>
            <w:r w:rsidRPr="00616EBA">
              <w:rPr>
                <w:sz w:val="20"/>
                <w:szCs w:val="20"/>
              </w:rPr>
              <w:t>0.25 </w:t>
            </w:r>
          </w:p>
        </w:tc>
        <w:tc>
          <w:tcPr>
            <w:tcW w:w="724" w:type="dxa"/>
            <w:vAlign w:val="center"/>
          </w:tcPr>
          <w:p w14:paraId="0C1891DF" w14:textId="77777777" w:rsidR="00DA708B" w:rsidRPr="00616EBA" w:rsidRDefault="00DA708B" w:rsidP="00BF56AD">
            <w:pPr>
              <w:spacing w:before="0" w:after="0" w:line="240" w:lineRule="auto"/>
              <w:jc w:val="center"/>
              <w:rPr>
                <w:sz w:val="20"/>
                <w:szCs w:val="20"/>
              </w:rPr>
            </w:pPr>
            <w:r w:rsidRPr="00616EBA">
              <w:rPr>
                <w:sz w:val="20"/>
                <w:szCs w:val="20"/>
              </w:rPr>
              <w:t>0.1 </w:t>
            </w:r>
          </w:p>
        </w:tc>
        <w:tc>
          <w:tcPr>
            <w:tcW w:w="828" w:type="dxa"/>
            <w:shd w:val="clear" w:color="auto" w:fill="BFBFBF" w:themeFill="background1" w:themeFillShade="BF"/>
            <w:vAlign w:val="center"/>
          </w:tcPr>
          <w:p w14:paraId="25A0C17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32A1D6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21B72DAC"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B5FE1E0"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7868FF4D"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F171E4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64F0E2C1"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548EC91" w14:textId="77777777" w:rsidTr="00FF44E2">
        <w:trPr>
          <w:trHeight w:val="794"/>
        </w:trPr>
        <w:tc>
          <w:tcPr>
            <w:tcW w:w="406" w:type="dxa"/>
            <w:vAlign w:val="center"/>
          </w:tcPr>
          <w:p w14:paraId="64B3CCFF" w14:textId="77777777" w:rsidR="00DA708B" w:rsidRPr="00616EBA" w:rsidRDefault="00DA708B" w:rsidP="00BF56AD">
            <w:pPr>
              <w:spacing w:before="0" w:after="0" w:line="240" w:lineRule="auto"/>
              <w:jc w:val="center"/>
              <w:rPr>
                <w:b/>
                <w:bCs/>
                <w:sz w:val="20"/>
                <w:szCs w:val="20"/>
              </w:rPr>
            </w:pPr>
            <w:r w:rsidRPr="00616EBA">
              <w:rPr>
                <w:b/>
                <w:bCs/>
                <w:sz w:val="20"/>
                <w:szCs w:val="20"/>
              </w:rPr>
              <w:t>e</w:t>
            </w:r>
          </w:p>
        </w:tc>
        <w:tc>
          <w:tcPr>
            <w:tcW w:w="3270" w:type="dxa"/>
            <w:vAlign w:val="center"/>
          </w:tcPr>
          <w:p w14:paraId="60CC4AE5"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Features Less Significant to Navigation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vAlign w:val="center"/>
          </w:tcPr>
          <w:p w14:paraId="1862217D"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828" w:type="dxa"/>
            <w:shd w:val="clear" w:color="auto" w:fill="F79646" w:themeFill="accent6"/>
            <w:vAlign w:val="center"/>
          </w:tcPr>
          <w:p w14:paraId="07AB7A47" w14:textId="77777777" w:rsidR="00DA708B" w:rsidRPr="00616EBA" w:rsidRDefault="00DA708B" w:rsidP="00BF56AD">
            <w:pPr>
              <w:spacing w:before="0" w:after="0" w:line="240" w:lineRule="auto"/>
              <w:jc w:val="center"/>
              <w:rPr>
                <w:sz w:val="20"/>
                <w:szCs w:val="20"/>
              </w:rPr>
            </w:pPr>
            <w:r w:rsidRPr="00616EBA">
              <w:rPr>
                <w:sz w:val="20"/>
                <w:szCs w:val="20"/>
              </w:rPr>
              <w:t>20</w:t>
            </w:r>
          </w:p>
        </w:tc>
        <w:tc>
          <w:tcPr>
            <w:tcW w:w="726" w:type="dxa"/>
            <w:vAlign w:val="center"/>
          </w:tcPr>
          <w:p w14:paraId="587E9C4E"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0C3F441D"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7224D5F6"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730" w:type="dxa"/>
            <w:vAlign w:val="center"/>
          </w:tcPr>
          <w:p w14:paraId="0A313EDF" w14:textId="7DED18F0" w:rsidR="00DA708B" w:rsidRPr="00616EBA" w:rsidRDefault="00DA708B" w:rsidP="00BF56AD">
            <w:pPr>
              <w:spacing w:before="0" w:after="0" w:line="240" w:lineRule="auto"/>
              <w:jc w:val="center"/>
              <w:rPr>
                <w:sz w:val="20"/>
                <w:szCs w:val="20"/>
                <w:highlight w:val="yellow"/>
              </w:rPr>
            </w:pPr>
            <w:r w:rsidRPr="00616EBA">
              <w:rPr>
                <w:sz w:val="20"/>
                <w:szCs w:val="20"/>
              </w:rPr>
              <w:t>2</w:t>
            </w:r>
            <w:r w:rsidR="004B6C81">
              <w:rPr>
                <w:noProof/>
                <w:lang w:val="fr-FR" w:eastAsia="fr-FR" w:bidi="ar-SA"/>
              </w:rPr>
              <mc:AlternateContent>
                <mc:Choice Requires="wps">
                  <w:drawing>
                    <wp:anchor distT="0" distB="0" distL="114300" distR="114300" simplePos="0" relativeHeight="251667456" behindDoc="0" locked="0" layoutInCell="1" allowOverlap="1" wp14:anchorId="0BE2A38E" wp14:editId="10A93583">
                      <wp:simplePos x="0" y="0"/>
                      <wp:positionH relativeFrom="column">
                        <wp:posOffset>-2845435</wp:posOffset>
                      </wp:positionH>
                      <wp:positionV relativeFrom="paragraph">
                        <wp:posOffset>-500380</wp:posOffset>
                      </wp:positionV>
                      <wp:extent cx="1828800" cy="1828800"/>
                      <wp:effectExtent l="0" t="1695450" r="0" b="1697355"/>
                      <wp:wrapNone/>
                      <wp:docPr id="13" name="Text Box 15"/>
                      <wp:cNvGraphicFramePr/>
                      <a:graphic xmlns:a="http://schemas.openxmlformats.org/drawingml/2006/main">
                        <a:graphicData uri="http://schemas.microsoft.com/office/word/2010/wordprocessingShape">
                          <wps:wsp>
                            <wps:cNvSpPr txBox="1"/>
                            <wps:spPr>
                              <a:xfrm rot="18900000">
                                <a:off x="0" y="0"/>
                                <a:ext cx="1828800" cy="1828800"/>
                              </a:xfrm>
                              <a:prstGeom prst="rect">
                                <a:avLst/>
                              </a:prstGeom>
                              <a:noFill/>
                              <a:ln>
                                <a:noFill/>
                              </a:ln>
                            </wps:spPr>
                            <wps:txbx>
                              <w:txbxContent>
                                <w:p w14:paraId="3C4937A6" w14:textId="77777777" w:rsidR="00051CE0" w:rsidRPr="00432241" w:rsidRDefault="00051CE0"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E2A38E" id="_x0000_s1036" type="#_x0000_t202" style="position:absolute;left:0;text-align:left;margin-left:-224.05pt;margin-top:-39.4pt;width:2in;height:2in;rotation:-45;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" filled="f" stroked="f">
                      <v:textbox style="mso-fit-shape-to-text:t">
                        <w:txbxContent>
                          <w:p w14:paraId="3C4937A6" w14:textId="77777777" w:rsidR="00051CE0" w:rsidRPr="00432241" w:rsidRDefault="00051CE0"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p>
        </w:tc>
        <w:tc>
          <w:tcPr>
            <w:tcW w:w="724" w:type="dxa"/>
            <w:vAlign w:val="center"/>
          </w:tcPr>
          <w:p w14:paraId="1E45B845" w14:textId="77777777" w:rsidR="00DA708B" w:rsidRPr="00616EBA" w:rsidRDefault="00DA708B" w:rsidP="00BF56AD">
            <w:pPr>
              <w:spacing w:before="0" w:after="0" w:line="240" w:lineRule="auto"/>
              <w:jc w:val="center"/>
              <w:rPr>
                <w:sz w:val="20"/>
                <w:szCs w:val="20"/>
                <w:highlight w:val="yellow"/>
              </w:rPr>
            </w:pPr>
            <w:r w:rsidRPr="00616EBA">
              <w:rPr>
                <w:sz w:val="20"/>
                <w:szCs w:val="20"/>
              </w:rPr>
              <w:t>1</w:t>
            </w:r>
          </w:p>
        </w:tc>
        <w:tc>
          <w:tcPr>
            <w:tcW w:w="828" w:type="dxa"/>
            <w:vAlign w:val="center"/>
          </w:tcPr>
          <w:p w14:paraId="73BAFEF0"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67D32F27"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2BC4CFA6"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1" w:type="dxa"/>
            <w:vAlign w:val="center"/>
          </w:tcPr>
          <w:p w14:paraId="385EDD09"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21" w:type="dxa"/>
            <w:vAlign w:val="center"/>
          </w:tcPr>
          <w:p w14:paraId="2A5271EC"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16" w:type="dxa"/>
            <w:shd w:val="clear" w:color="auto" w:fill="BFBFBF" w:themeFill="background1" w:themeFillShade="BF"/>
            <w:vAlign w:val="center"/>
          </w:tcPr>
          <w:p w14:paraId="37E9216F"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05B469BB"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7F1B95B" w14:textId="77777777" w:rsidTr="00FF44E2">
        <w:trPr>
          <w:trHeight w:val="794"/>
        </w:trPr>
        <w:tc>
          <w:tcPr>
            <w:tcW w:w="406" w:type="dxa"/>
            <w:vAlign w:val="center"/>
          </w:tcPr>
          <w:p w14:paraId="09A87B61" w14:textId="77777777" w:rsidR="00DA708B" w:rsidRPr="00616EBA" w:rsidRDefault="00DA708B" w:rsidP="00BF56AD">
            <w:pPr>
              <w:spacing w:before="0" w:after="0" w:line="240" w:lineRule="auto"/>
              <w:jc w:val="center"/>
              <w:rPr>
                <w:b/>
                <w:bCs/>
                <w:sz w:val="20"/>
                <w:szCs w:val="20"/>
              </w:rPr>
            </w:pPr>
            <w:r w:rsidRPr="00616EBA">
              <w:rPr>
                <w:b/>
                <w:bCs/>
                <w:sz w:val="20"/>
                <w:szCs w:val="20"/>
              </w:rPr>
              <w:t>f</w:t>
            </w:r>
          </w:p>
        </w:tc>
        <w:tc>
          <w:tcPr>
            <w:tcW w:w="3270" w:type="dxa"/>
            <w:vAlign w:val="center"/>
          </w:tcPr>
          <w:p w14:paraId="1F91DFBA"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Features Less Significant to Navigation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3A40B1D8"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5EF38C0D"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4050ADBB"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7225C50F"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2E05C065" w14:textId="77777777" w:rsidR="00DA708B" w:rsidRPr="00616EBA" w:rsidRDefault="00DA708B" w:rsidP="00BF56AD">
            <w:pPr>
              <w:spacing w:before="0" w:after="0" w:line="240" w:lineRule="auto"/>
              <w:jc w:val="center"/>
              <w:rPr>
                <w:sz w:val="20"/>
                <w:szCs w:val="20"/>
              </w:rPr>
            </w:pPr>
            <w:r>
              <w:rPr>
                <w:sz w:val="20"/>
                <w:szCs w:val="20"/>
              </w:rPr>
              <w:t>0.3</w:t>
            </w:r>
          </w:p>
        </w:tc>
        <w:tc>
          <w:tcPr>
            <w:tcW w:w="730" w:type="dxa"/>
            <w:vAlign w:val="center"/>
          </w:tcPr>
          <w:p w14:paraId="2DB2A48E" w14:textId="77777777" w:rsidR="00DA708B" w:rsidRPr="00616EBA" w:rsidRDefault="00DA708B" w:rsidP="00BF56AD">
            <w:pPr>
              <w:spacing w:before="0" w:after="0" w:line="240" w:lineRule="auto"/>
              <w:jc w:val="center"/>
              <w:rPr>
                <w:sz w:val="20"/>
                <w:szCs w:val="20"/>
                <w:highlight w:val="yellow"/>
              </w:rPr>
            </w:pPr>
            <w:r w:rsidRPr="00616EBA">
              <w:rPr>
                <w:sz w:val="20"/>
                <w:szCs w:val="20"/>
              </w:rPr>
              <w:t>0.25</w:t>
            </w:r>
          </w:p>
        </w:tc>
        <w:tc>
          <w:tcPr>
            <w:tcW w:w="724" w:type="dxa"/>
            <w:vAlign w:val="center"/>
          </w:tcPr>
          <w:p w14:paraId="395FA877"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828" w:type="dxa"/>
            <w:vAlign w:val="center"/>
          </w:tcPr>
          <w:p w14:paraId="25CE9EA5" w14:textId="77777777" w:rsidR="00DA708B" w:rsidRPr="00616EBA" w:rsidRDefault="00DA708B" w:rsidP="00BF56AD">
            <w:pPr>
              <w:spacing w:before="0" w:after="0" w:line="240" w:lineRule="auto"/>
              <w:jc w:val="center"/>
              <w:rPr>
                <w:sz w:val="20"/>
                <w:szCs w:val="20"/>
              </w:rPr>
            </w:pPr>
            <w:r w:rsidRPr="00616EBA">
              <w:rPr>
                <w:sz w:val="20"/>
                <w:szCs w:val="20"/>
              </w:rPr>
              <w:t>0.05</w:t>
            </w:r>
          </w:p>
        </w:tc>
        <w:tc>
          <w:tcPr>
            <w:tcW w:w="730" w:type="dxa"/>
            <w:shd w:val="clear" w:color="auto" w:fill="auto"/>
            <w:vAlign w:val="center"/>
          </w:tcPr>
          <w:p w14:paraId="02A8E960" w14:textId="77777777" w:rsidR="00DA708B" w:rsidRPr="00616EBA" w:rsidRDefault="00DA708B" w:rsidP="00BF56AD">
            <w:pPr>
              <w:spacing w:before="0" w:after="0" w:line="240" w:lineRule="auto"/>
              <w:jc w:val="center"/>
              <w:rPr>
                <w:sz w:val="20"/>
                <w:szCs w:val="20"/>
              </w:rPr>
            </w:pPr>
            <w:r w:rsidRPr="00616EBA">
              <w:rPr>
                <w:sz w:val="20"/>
                <w:szCs w:val="20"/>
              </w:rPr>
              <w:t>0.01</w:t>
            </w:r>
          </w:p>
        </w:tc>
        <w:tc>
          <w:tcPr>
            <w:tcW w:w="730" w:type="dxa"/>
            <w:shd w:val="clear" w:color="auto" w:fill="BFBFBF" w:themeFill="background1" w:themeFillShade="BF"/>
            <w:vAlign w:val="center"/>
          </w:tcPr>
          <w:p w14:paraId="250DBBA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AE4BCD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42DD71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DA1ED76"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81FD315"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D8027D2" w14:textId="77777777" w:rsidTr="00FF44E2">
        <w:trPr>
          <w:trHeight w:val="794"/>
        </w:trPr>
        <w:tc>
          <w:tcPr>
            <w:tcW w:w="406" w:type="dxa"/>
            <w:vAlign w:val="center"/>
          </w:tcPr>
          <w:p w14:paraId="5F607AAD" w14:textId="77777777" w:rsidR="00DA708B" w:rsidRPr="00616EBA" w:rsidRDefault="00DA708B" w:rsidP="00BF56AD">
            <w:pPr>
              <w:spacing w:before="0" w:after="0" w:line="240" w:lineRule="auto"/>
              <w:jc w:val="center"/>
              <w:rPr>
                <w:b/>
                <w:bCs/>
                <w:sz w:val="20"/>
                <w:szCs w:val="20"/>
              </w:rPr>
            </w:pPr>
            <w:r w:rsidRPr="00616EBA">
              <w:rPr>
                <w:b/>
                <w:bCs/>
                <w:sz w:val="20"/>
                <w:szCs w:val="20"/>
              </w:rPr>
              <w:t>g</w:t>
            </w:r>
          </w:p>
        </w:tc>
        <w:tc>
          <w:tcPr>
            <w:tcW w:w="3270" w:type="dxa"/>
            <w:vAlign w:val="center"/>
          </w:tcPr>
          <w:p w14:paraId="134F158B"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Horizontal_Uncertainty" w:history="1">
              <w:r w:rsidRPr="00616EBA">
                <w:rPr>
                  <w:rStyle w:val="Hyperlink"/>
                  <w:sz w:val="20"/>
                  <w:szCs w:val="20"/>
                </w:rPr>
                <w:t>THU</w:t>
              </w:r>
            </w:hyperlink>
            <w:r w:rsidRPr="00616EBA">
              <w:rPr>
                <w:sz w:val="20"/>
                <w:szCs w:val="20"/>
              </w:rPr>
              <w:t xml:space="preserve"> [m]</w:t>
            </w:r>
          </w:p>
        </w:tc>
        <w:tc>
          <w:tcPr>
            <w:tcW w:w="721" w:type="dxa"/>
            <w:shd w:val="clear" w:color="auto" w:fill="F79646" w:themeFill="accent6"/>
            <w:vAlign w:val="center"/>
          </w:tcPr>
          <w:p w14:paraId="5BFA2F0A"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828" w:type="dxa"/>
            <w:vAlign w:val="center"/>
          </w:tcPr>
          <w:p w14:paraId="27EB7FA8"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726" w:type="dxa"/>
            <w:vAlign w:val="center"/>
          </w:tcPr>
          <w:p w14:paraId="108D0E86"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30" w:type="dxa"/>
            <w:vAlign w:val="center"/>
          </w:tcPr>
          <w:p w14:paraId="0E72F0E4"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6A9015DF"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34A3EAF2"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24" w:type="dxa"/>
            <w:vAlign w:val="center"/>
          </w:tcPr>
          <w:p w14:paraId="0F792514"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828" w:type="dxa"/>
            <w:vAlign w:val="center"/>
          </w:tcPr>
          <w:p w14:paraId="3590179B" w14:textId="77777777" w:rsidR="00DA708B" w:rsidRPr="00616EBA" w:rsidRDefault="00DA708B" w:rsidP="00BF56AD">
            <w:pPr>
              <w:spacing w:before="0" w:after="0" w:line="240" w:lineRule="auto"/>
              <w:jc w:val="center"/>
              <w:rPr>
                <w:sz w:val="20"/>
                <w:szCs w:val="20"/>
              </w:rPr>
            </w:pPr>
            <w:r w:rsidRPr="00616EBA">
              <w:rPr>
                <w:sz w:val="20"/>
                <w:szCs w:val="20"/>
              </w:rPr>
              <w:t>0.05 </w:t>
            </w:r>
          </w:p>
        </w:tc>
        <w:tc>
          <w:tcPr>
            <w:tcW w:w="730" w:type="dxa"/>
            <w:vAlign w:val="center"/>
          </w:tcPr>
          <w:p w14:paraId="73E656A5" w14:textId="77777777" w:rsidR="00DA708B" w:rsidRPr="00616EBA" w:rsidRDefault="00DA708B" w:rsidP="00BF56AD">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6696E0C4"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5399D8A"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4E5D84E8"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74C0A6F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DD19CFC"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0C5FBC28" w14:textId="77777777" w:rsidTr="00FF44E2">
        <w:trPr>
          <w:trHeight w:val="794"/>
        </w:trPr>
        <w:tc>
          <w:tcPr>
            <w:tcW w:w="406" w:type="dxa"/>
            <w:vAlign w:val="center"/>
          </w:tcPr>
          <w:p w14:paraId="08846694" w14:textId="77777777" w:rsidR="00DA708B" w:rsidRPr="00616EBA" w:rsidRDefault="00DA708B" w:rsidP="00BF56AD">
            <w:pPr>
              <w:spacing w:before="0" w:after="0" w:line="240" w:lineRule="auto"/>
              <w:jc w:val="center"/>
              <w:rPr>
                <w:b/>
                <w:bCs/>
                <w:sz w:val="20"/>
                <w:szCs w:val="20"/>
              </w:rPr>
            </w:pPr>
            <w:r w:rsidRPr="00616EBA">
              <w:rPr>
                <w:b/>
                <w:bCs/>
                <w:sz w:val="20"/>
                <w:szCs w:val="20"/>
              </w:rPr>
              <w:t>h</w:t>
            </w:r>
          </w:p>
        </w:tc>
        <w:tc>
          <w:tcPr>
            <w:tcW w:w="3270" w:type="dxa"/>
            <w:vAlign w:val="center"/>
          </w:tcPr>
          <w:p w14:paraId="5A5FF396" w14:textId="77777777" w:rsidR="00DA708B" w:rsidRPr="00616EBA" w:rsidRDefault="00DA708B" w:rsidP="00BF56AD">
            <w:pPr>
              <w:spacing w:before="0" w:after="0" w:line="240" w:lineRule="auto"/>
              <w:jc w:val="left"/>
              <w:rPr>
                <w:b/>
                <w:bCs/>
                <w:sz w:val="20"/>
                <w:szCs w:val="20"/>
              </w:rPr>
            </w:pPr>
            <w:r w:rsidRPr="00616EBA">
              <w:rPr>
                <w:b/>
                <w:bCs/>
                <w:sz w:val="20"/>
                <w:szCs w:val="20"/>
              </w:rPr>
              <w:t xml:space="preserve">Overhead Clearance and Range line, Sector Light Heights </w:t>
            </w:r>
            <w:hyperlink w:anchor="Total_Vertical_Uncertainty" w:history="1">
              <w:r w:rsidRPr="00616EBA">
                <w:rPr>
                  <w:rStyle w:val="Hyperlink"/>
                  <w:sz w:val="20"/>
                  <w:szCs w:val="20"/>
                </w:rPr>
                <w:t>TVU</w:t>
              </w:r>
            </w:hyperlink>
            <w:r w:rsidRPr="00616EBA">
              <w:rPr>
                <w:sz w:val="20"/>
                <w:szCs w:val="20"/>
              </w:rPr>
              <w:t xml:space="preserve"> [m]</w:t>
            </w:r>
          </w:p>
        </w:tc>
        <w:tc>
          <w:tcPr>
            <w:tcW w:w="721" w:type="dxa"/>
            <w:vAlign w:val="center"/>
          </w:tcPr>
          <w:p w14:paraId="2E10A7B2" w14:textId="77777777" w:rsidR="00DA708B" w:rsidRPr="00616EBA" w:rsidRDefault="00DA708B" w:rsidP="00BF56AD">
            <w:pPr>
              <w:spacing w:before="0" w:after="0" w:line="240" w:lineRule="auto"/>
              <w:jc w:val="center"/>
              <w:rPr>
                <w:sz w:val="20"/>
                <w:szCs w:val="20"/>
              </w:rPr>
            </w:pPr>
            <w:r w:rsidRPr="00616EBA">
              <w:rPr>
                <w:sz w:val="20"/>
                <w:szCs w:val="20"/>
              </w:rPr>
              <w:t>3</w:t>
            </w:r>
          </w:p>
        </w:tc>
        <w:tc>
          <w:tcPr>
            <w:tcW w:w="828" w:type="dxa"/>
            <w:shd w:val="clear" w:color="auto" w:fill="F79646" w:themeFill="accent6"/>
            <w:vAlign w:val="center"/>
          </w:tcPr>
          <w:p w14:paraId="4FFE2836"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726" w:type="dxa"/>
            <w:vAlign w:val="center"/>
          </w:tcPr>
          <w:p w14:paraId="64598392"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vAlign w:val="center"/>
          </w:tcPr>
          <w:p w14:paraId="59195DB7"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3D2D21FA" w14:textId="77777777" w:rsidR="00DA708B" w:rsidRPr="00616EBA" w:rsidRDefault="00DA708B" w:rsidP="00BF56AD">
            <w:pPr>
              <w:spacing w:before="0" w:after="0" w:line="240" w:lineRule="auto"/>
              <w:jc w:val="center"/>
              <w:rPr>
                <w:sz w:val="20"/>
                <w:szCs w:val="20"/>
              </w:rPr>
            </w:pPr>
            <w:r w:rsidRPr="00616EBA">
              <w:rPr>
                <w:sz w:val="20"/>
                <w:szCs w:val="20"/>
              </w:rPr>
              <w:t>0.3</w:t>
            </w:r>
          </w:p>
        </w:tc>
        <w:tc>
          <w:tcPr>
            <w:tcW w:w="730" w:type="dxa"/>
            <w:vAlign w:val="center"/>
          </w:tcPr>
          <w:p w14:paraId="077D4E43"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6D301D08" w14:textId="77777777" w:rsidR="00DA708B" w:rsidRPr="00616EBA" w:rsidRDefault="00DA708B" w:rsidP="00BF56AD">
            <w:pPr>
              <w:spacing w:before="0" w:after="0" w:line="240" w:lineRule="auto"/>
              <w:jc w:val="center"/>
              <w:rPr>
                <w:sz w:val="20"/>
                <w:szCs w:val="20"/>
              </w:rPr>
            </w:pPr>
            <w:r w:rsidRPr="00616EBA">
              <w:rPr>
                <w:sz w:val="20"/>
                <w:szCs w:val="20"/>
              </w:rPr>
              <w:t>0.05 </w:t>
            </w:r>
          </w:p>
        </w:tc>
        <w:tc>
          <w:tcPr>
            <w:tcW w:w="828" w:type="dxa"/>
            <w:vAlign w:val="center"/>
          </w:tcPr>
          <w:p w14:paraId="69D69AB0" w14:textId="77777777" w:rsidR="00DA708B" w:rsidRPr="00616EBA" w:rsidRDefault="00DA708B" w:rsidP="00BF56AD">
            <w:pPr>
              <w:spacing w:before="0" w:after="0" w:line="240" w:lineRule="auto"/>
              <w:jc w:val="center"/>
              <w:rPr>
                <w:sz w:val="20"/>
                <w:szCs w:val="20"/>
              </w:rPr>
            </w:pPr>
            <w:r w:rsidRPr="00616EBA">
              <w:rPr>
                <w:sz w:val="20"/>
                <w:szCs w:val="20"/>
              </w:rPr>
              <w:t> 0.01</w:t>
            </w:r>
          </w:p>
        </w:tc>
        <w:tc>
          <w:tcPr>
            <w:tcW w:w="730" w:type="dxa"/>
            <w:shd w:val="clear" w:color="auto" w:fill="BFBFBF" w:themeFill="background1" w:themeFillShade="BF"/>
            <w:vAlign w:val="center"/>
          </w:tcPr>
          <w:p w14:paraId="68F94999"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3E894F7E"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4BB779B"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16E83F31"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66CCF205"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F6DA4FF" w14:textId="77777777" w:rsidR="00DA708B" w:rsidRPr="00616EBA" w:rsidRDefault="00DA708B" w:rsidP="00BF56AD">
            <w:pPr>
              <w:spacing w:before="0" w:after="0" w:line="240" w:lineRule="auto"/>
              <w:jc w:val="center"/>
              <w:rPr>
                <w:sz w:val="20"/>
                <w:szCs w:val="20"/>
              </w:rPr>
            </w:pPr>
            <w:r w:rsidRPr="00616EBA">
              <w:rPr>
                <w:sz w:val="20"/>
                <w:szCs w:val="20"/>
              </w:rPr>
              <w:t> </w:t>
            </w:r>
          </w:p>
        </w:tc>
      </w:tr>
      <w:tr w:rsidR="00DA708B" w14:paraId="7CF9457A" w14:textId="77777777" w:rsidTr="00FF44E2">
        <w:trPr>
          <w:trHeight w:val="794"/>
        </w:trPr>
        <w:tc>
          <w:tcPr>
            <w:tcW w:w="406" w:type="dxa"/>
            <w:vAlign w:val="center"/>
          </w:tcPr>
          <w:p w14:paraId="4FC20520" w14:textId="77777777" w:rsidR="00DA708B" w:rsidRPr="00616EBA" w:rsidRDefault="00DA708B" w:rsidP="00BF56AD">
            <w:pPr>
              <w:spacing w:before="0" w:after="0" w:line="240" w:lineRule="auto"/>
              <w:jc w:val="center"/>
              <w:rPr>
                <w:b/>
                <w:bCs/>
                <w:sz w:val="20"/>
                <w:szCs w:val="20"/>
              </w:rPr>
            </w:pPr>
            <w:proofErr w:type="spellStart"/>
            <w:r w:rsidRPr="00616EBA">
              <w:rPr>
                <w:b/>
                <w:bCs/>
                <w:sz w:val="20"/>
                <w:szCs w:val="20"/>
              </w:rPr>
              <w:t>i</w:t>
            </w:r>
            <w:proofErr w:type="spellEnd"/>
          </w:p>
        </w:tc>
        <w:tc>
          <w:tcPr>
            <w:tcW w:w="3270" w:type="dxa"/>
            <w:vAlign w:val="center"/>
          </w:tcPr>
          <w:p w14:paraId="614B781C" w14:textId="77777777" w:rsidR="00DA708B" w:rsidRPr="00616EBA" w:rsidRDefault="00DA708B" w:rsidP="00BF56AD">
            <w:pPr>
              <w:spacing w:before="0" w:after="0" w:line="240" w:lineRule="auto"/>
              <w:jc w:val="left"/>
              <w:rPr>
                <w:b/>
                <w:bCs/>
                <w:sz w:val="20"/>
                <w:szCs w:val="20"/>
              </w:rPr>
            </w:pPr>
            <w:r w:rsidRPr="00616EBA">
              <w:rPr>
                <w:b/>
                <w:bCs/>
                <w:sz w:val="20"/>
                <w:szCs w:val="20"/>
              </w:rPr>
              <w:t>Angular Measurements</w:t>
            </w:r>
            <w:r w:rsidRPr="00616EBA">
              <w:rPr>
                <w:sz w:val="20"/>
                <w:szCs w:val="20"/>
              </w:rPr>
              <w:t xml:space="preserve"> [degrees]</w:t>
            </w:r>
          </w:p>
        </w:tc>
        <w:tc>
          <w:tcPr>
            <w:tcW w:w="721" w:type="dxa"/>
            <w:vAlign w:val="center"/>
          </w:tcPr>
          <w:p w14:paraId="274BC20F" w14:textId="77777777" w:rsidR="00DA708B" w:rsidRPr="00616EBA" w:rsidRDefault="00DA708B" w:rsidP="00BF56AD">
            <w:pPr>
              <w:spacing w:before="0" w:after="0" w:line="240" w:lineRule="auto"/>
              <w:jc w:val="center"/>
              <w:rPr>
                <w:sz w:val="20"/>
                <w:szCs w:val="20"/>
              </w:rPr>
            </w:pPr>
            <w:r w:rsidRPr="00616EBA">
              <w:rPr>
                <w:sz w:val="20"/>
                <w:szCs w:val="20"/>
              </w:rPr>
              <w:t>5</w:t>
            </w:r>
          </w:p>
        </w:tc>
        <w:tc>
          <w:tcPr>
            <w:tcW w:w="828" w:type="dxa"/>
            <w:vAlign w:val="center"/>
          </w:tcPr>
          <w:p w14:paraId="206084E7" w14:textId="77777777" w:rsidR="00DA708B" w:rsidRPr="00616EBA" w:rsidRDefault="00DA708B" w:rsidP="00BF56AD">
            <w:pPr>
              <w:spacing w:before="0" w:after="0" w:line="240" w:lineRule="auto"/>
              <w:jc w:val="center"/>
              <w:rPr>
                <w:sz w:val="20"/>
                <w:szCs w:val="20"/>
              </w:rPr>
            </w:pPr>
            <w:r w:rsidRPr="00616EBA">
              <w:rPr>
                <w:sz w:val="20"/>
                <w:szCs w:val="20"/>
              </w:rPr>
              <w:t>2.5</w:t>
            </w:r>
          </w:p>
        </w:tc>
        <w:tc>
          <w:tcPr>
            <w:tcW w:w="726" w:type="dxa"/>
            <w:vAlign w:val="center"/>
          </w:tcPr>
          <w:p w14:paraId="31D76863"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30" w:type="dxa"/>
            <w:shd w:val="clear" w:color="auto" w:fill="F79646" w:themeFill="accent6"/>
            <w:vAlign w:val="center"/>
          </w:tcPr>
          <w:p w14:paraId="2FCC68F8"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6" w:type="dxa"/>
            <w:vAlign w:val="center"/>
          </w:tcPr>
          <w:p w14:paraId="4FE3C51D" w14:textId="77777777" w:rsidR="00DA708B" w:rsidRPr="00616EBA" w:rsidRDefault="00DA708B" w:rsidP="00BF56AD">
            <w:pPr>
              <w:spacing w:before="0" w:after="0" w:line="240" w:lineRule="auto"/>
              <w:jc w:val="center"/>
              <w:rPr>
                <w:sz w:val="20"/>
                <w:szCs w:val="20"/>
              </w:rPr>
            </w:pPr>
            <w:r w:rsidRPr="00616EBA">
              <w:rPr>
                <w:sz w:val="20"/>
                <w:szCs w:val="20"/>
              </w:rPr>
              <w:t>0.2</w:t>
            </w:r>
          </w:p>
        </w:tc>
        <w:tc>
          <w:tcPr>
            <w:tcW w:w="730" w:type="dxa"/>
            <w:vAlign w:val="center"/>
          </w:tcPr>
          <w:p w14:paraId="700DCD43" w14:textId="77777777" w:rsidR="00DA708B" w:rsidRPr="00616EBA" w:rsidRDefault="00DA708B" w:rsidP="00BF56AD">
            <w:pPr>
              <w:spacing w:before="0" w:after="0" w:line="240" w:lineRule="auto"/>
              <w:jc w:val="center"/>
              <w:rPr>
                <w:sz w:val="20"/>
                <w:szCs w:val="20"/>
              </w:rPr>
            </w:pPr>
            <w:r w:rsidRPr="00616EBA">
              <w:rPr>
                <w:sz w:val="20"/>
                <w:szCs w:val="20"/>
              </w:rPr>
              <w:t>0.1</w:t>
            </w:r>
          </w:p>
        </w:tc>
        <w:tc>
          <w:tcPr>
            <w:tcW w:w="724" w:type="dxa"/>
            <w:vAlign w:val="center"/>
          </w:tcPr>
          <w:p w14:paraId="5C887A79" w14:textId="77777777" w:rsidR="00DA708B" w:rsidRPr="00616EBA" w:rsidRDefault="00DA708B" w:rsidP="00BF56AD">
            <w:pPr>
              <w:shd w:val="clear" w:color="auto" w:fill="FFFFFF" w:themeFill="background1"/>
              <w:spacing w:before="0" w:after="0" w:line="240" w:lineRule="auto"/>
              <w:jc w:val="center"/>
              <w:rPr>
                <w:sz w:val="20"/>
                <w:szCs w:val="20"/>
              </w:rPr>
            </w:pPr>
            <w:r w:rsidRPr="00616EBA">
              <w:rPr>
                <w:sz w:val="20"/>
                <w:szCs w:val="20"/>
              </w:rPr>
              <w:t>0.05 </w:t>
            </w:r>
          </w:p>
        </w:tc>
        <w:tc>
          <w:tcPr>
            <w:tcW w:w="828" w:type="dxa"/>
            <w:shd w:val="clear" w:color="auto" w:fill="BFBFBF" w:themeFill="background1" w:themeFillShade="BF"/>
            <w:vAlign w:val="center"/>
          </w:tcPr>
          <w:p w14:paraId="7ACF6CF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29426FC"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30" w:type="dxa"/>
            <w:shd w:val="clear" w:color="auto" w:fill="BFBFBF" w:themeFill="background1" w:themeFillShade="BF"/>
            <w:vAlign w:val="center"/>
          </w:tcPr>
          <w:p w14:paraId="08A850B7"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3C2D34AE"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2D4ACA86"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16" w:type="dxa"/>
            <w:shd w:val="clear" w:color="auto" w:fill="BFBFBF" w:themeFill="background1" w:themeFillShade="BF"/>
            <w:vAlign w:val="center"/>
          </w:tcPr>
          <w:p w14:paraId="294840A3" w14:textId="77777777" w:rsidR="00DA708B" w:rsidRPr="00616EBA" w:rsidRDefault="00DA708B" w:rsidP="00BF56AD">
            <w:pPr>
              <w:spacing w:before="0" w:after="0" w:line="240" w:lineRule="auto"/>
              <w:jc w:val="center"/>
              <w:rPr>
                <w:sz w:val="20"/>
                <w:szCs w:val="20"/>
              </w:rPr>
            </w:pPr>
            <w:r w:rsidRPr="00616EBA">
              <w:rPr>
                <w:sz w:val="20"/>
                <w:szCs w:val="20"/>
              </w:rPr>
              <w:t> </w:t>
            </w:r>
          </w:p>
        </w:tc>
        <w:tc>
          <w:tcPr>
            <w:tcW w:w="721" w:type="dxa"/>
            <w:shd w:val="clear" w:color="auto" w:fill="BFBFBF" w:themeFill="background1" w:themeFillShade="BF"/>
            <w:vAlign w:val="center"/>
          </w:tcPr>
          <w:p w14:paraId="53E46B68" w14:textId="77777777" w:rsidR="00DA708B" w:rsidRPr="00616EBA" w:rsidRDefault="00DA708B" w:rsidP="00BF56AD">
            <w:pPr>
              <w:spacing w:before="0" w:after="0" w:line="240" w:lineRule="auto"/>
              <w:jc w:val="center"/>
              <w:rPr>
                <w:sz w:val="20"/>
                <w:szCs w:val="20"/>
              </w:rPr>
            </w:pPr>
            <w:r w:rsidRPr="00616EBA">
              <w:rPr>
                <w:sz w:val="20"/>
                <w:szCs w:val="20"/>
              </w:rPr>
              <w:t> </w:t>
            </w:r>
          </w:p>
        </w:tc>
      </w:tr>
    </w:tbl>
    <w:p w14:paraId="7E5E467F" w14:textId="77777777" w:rsidR="00DA708B" w:rsidRDefault="00DA708B" w:rsidP="0041568C"/>
    <w:p w14:paraId="797933ED" w14:textId="77777777" w:rsidR="00DA708B" w:rsidRDefault="00DA708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p>
    <w:p w14:paraId="39C9F99E" w14:textId="77777777" w:rsidR="00DA708B" w:rsidRDefault="00DA708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p>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4615C12F" w14:textId="77777777" w:rsidTr="00BF56AD">
        <w:trPr>
          <w:trHeight w:val="357"/>
        </w:trPr>
        <w:tc>
          <w:tcPr>
            <w:tcW w:w="406" w:type="dxa"/>
            <w:shd w:val="clear" w:color="auto" w:fill="F2F2F2" w:themeFill="background1" w:themeFillShade="F2"/>
            <w:vAlign w:val="center"/>
          </w:tcPr>
          <w:p w14:paraId="1479F93E"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265B870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2057162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47F948AE"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416620BD"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0602D139"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5213406"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55D5AC7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0146F6E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1A79C37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4C4BBE9C"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10DC55F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6FDB3E2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48ECFC7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469E6361"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45576DA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505E7855" w14:textId="77777777" w:rsidTr="00BF56AD">
        <w:trPr>
          <w:trHeight w:val="283"/>
        </w:trPr>
        <w:tc>
          <w:tcPr>
            <w:tcW w:w="406" w:type="dxa"/>
            <w:shd w:val="clear" w:color="auto" w:fill="C6D9F1" w:themeFill="text2" w:themeFillTint="33"/>
            <w:vAlign w:val="center"/>
          </w:tcPr>
          <w:p w14:paraId="4BA1000A" w14:textId="77777777" w:rsidR="00DA708B" w:rsidRPr="0044420D" w:rsidRDefault="00DA708B" w:rsidP="00BF56AD">
            <w:pPr>
              <w:spacing w:before="0" w:after="0" w:line="240" w:lineRule="auto"/>
              <w:jc w:val="center"/>
              <w:rPr>
                <w:b/>
                <w:bCs/>
                <w:sz w:val="20"/>
                <w:szCs w:val="20"/>
              </w:rPr>
            </w:pPr>
            <w:r>
              <w:rPr>
                <w:b/>
                <w:bCs/>
                <w:iCs/>
                <w:sz w:val="20"/>
                <w:szCs w:val="20"/>
              </w:rPr>
              <w:t>W</w:t>
            </w:r>
          </w:p>
        </w:tc>
        <w:tc>
          <w:tcPr>
            <w:tcW w:w="13622" w:type="dxa"/>
            <w:gridSpan w:val="15"/>
            <w:shd w:val="clear" w:color="auto" w:fill="C6D9F1" w:themeFill="text2" w:themeFillTint="33"/>
            <w:vAlign w:val="center"/>
          </w:tcPr>
          <w:p w14:paraId="7A8B62E9" w14:textId="77777777" w:rsidR="00DA708B" w:rsidRPr="00616EBA" w:rsidRDefault="00DA708B" w:rsidP="00BF56AD">
            <w:pPr>
              <w:spacing w:before="0" w:after="0" w:line="240" w:lineRule="auto"/>
              <w:jc w:val="center"/>
              <w:rPr>
                <w:sz w:val="20"/>
                <w:szCs w:val="20"/>
              </w:rPr>
            </w:pPr>
            <w:r>
              <w:rPr>
                <w:b/>
                <w:bCs/>
                <w:iCs/>
                <w:sz w:val="20"/>
                <w:szCs w:val="20"/>
              </w:rPr>
              <w:t>WATER FLOW</w:t>
            </w:r>
          </w:p>
        </w:tc>
      </w:tr>
      <w:tr w:rsidR="00DA708B" w14:paraId="16500099" w14:textId="77777777" w:rsidTr="00FF44E2">
        <w:trPr>
          <w:trHeight w:val="794"/>
        </w:trPr>
        <w:tc>
          <w:tcPr>
            <w:tcW w:w="406" w:type="dxa"/>
            <w:vAlign w:val="center"/>
          </w:tcPr>
          <w:p w14:paraId="533B401A"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2316FC84" w14:textId="77777777" w:rsidR="00DA708B" w:rsidRDefault="00DA708B" w:rsidP="00BF56AD">
            <w:pPr>
              <w:spacing w:before="0" w:after="0" w:line="240" w:lineRule="auto"/>
              <w:jc w:val="center"/>
              <w:rPr>
                <w:sz w:val="20"/>
                <w:szCs w:val="20"/>
              </w:rPr>
            </w:pPr>
            <w:r w:rsidRPr="00616EBA">
              <w:rPr>
                <w:b/>
                <w:bCs/>
                <w:sz w:val="20"/>
                <w:szCs w:val="20"/>
              </w:rPr>
              <w:t xml:space="preserve">Flow Direction </w:t>
            </w:r>
            <w:r w:rsidRPr="00616EBA">
              <w:rPr>
                <w:sz w:val="20"/>
                <w:szCs w:val="20"/>
              </w:rPr>
              <w:t>[degrees]</w:t>
            </w:r>
          </w:p>
          <w:p w14:paraId="43E209FA" w14:textId="1B42EC6E" w:rsidR="00DA708B" w:rsidRPr="00616EBA" w:rsidRDefault="0089438A" w:rsidP="00BF56AD">
            <w:pPr>
              <w:spacing w:before="0" w:after="0" w:line="240" w:lineRule="auto"/>
              <w:jc w:val="center"/>
              <w:rPr>
                <w:b/>
                <w:bCs/>
                <w:sz w:val="20"/>
                <w:szCs w:val="20"/>
              </w:rPr>
            </w:pPr>
            <w:hyperlink w:anchor="_heading=h.3as4poj" w:history="1">
              <w:r w:rsidR="00DA708B" w:rsidRPr="00DA0B7D">
                <w:rPr>
                  <w:rStyle w:val="Hyperlink"/>
                  <w:sz w:val="20"/>
                  <w:szCs w:val="20"/>
                </w:rPr>
                <w:t xml:space="preserve">Section </w:t>
              </w:r>
              <w:r w:rsidR="00DA708B">
                <w:rPr>
                  <w:rStyle w:val="Hyperlink"/>
                  <w:sz w:val="20"/>
                  <w:szCs w:val="20"/>
                </w:rPr>
                <w:t>4</w:t>
              </w:r>
              <w:r w:rsidR="00DA708B" w:rsidRPr="00DA0B7D">
                <w:rPr>
                  <w:rStyle w:val="Hyperlink"/>
                  <w:sz w:val="20"/>
                  <w:szCs w:val="20"/>
                </w:rPr>
                <w:t>.4</w:t>
              </w:r>
            </w:hyperlink>
          </w:p>
        </w:tc>
        <w:tc>
          <w:tcPr>
            <w:tcW w:w="721" w:type="dxa"/>
            <w:shd w:val="clear" w:color="auto" w:fill="F79646" w:themeFill="accent6"/>
            <w:vAlign w:val="center"/>
          </w:tcPr>
          <w:p w14:paraId="51A5943C"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828" w:type="dxa"/>
            <w:vAlign w:val="center"/>
          </w:tcPr>
          <w:p w14:paraId="5834A886" w14:textId="77777777" w:rsidR="00DA708B" w:rsidRPr="00616EBA" w:rsidRDefault="00DA708B" w:rsidP="00BF56AD">
            <w:pPr>
              <w:spacing w:before="0" w:after="0" w:line="240" w:lineRule="auto"/>
              <w:jc w:val="center"/>
              <w:rPr>
                <w:sz w:val="20"/>
                <w:szCs w:val="20"/>
              </w:rPr>
            </w:pPr>
            <w:r w:rsidRPr="00616EBA">
              <w:rPr>
                <w:sz w:val="20"/>
                <w:szCs w:val="20"/>
              </w:rPr>
              <w:t>7.5</w:t>
            </w:r>
          </w:p>
        </w:tc>
        <w:tc>
          <w:tcPr>
            <w:tcW w:w="726" w:type="dxa"/>
            <w:vAlign w:val="center"/>
          </w:tcPr>
          <w:p w14:paraId="7731F7A4" w14:textId="77777777" w:rsidR="00DA708B" w:rsidRPr="00616EBA" w:rsidRDefault="00DA708B" w:rsidP="00BF56AD">
            <w:pPr>
              <w:spacing w:before="0" w:after="0" w:line="240" w:lineRule="auto"/>
              <w:jc w:val="center"/>
              <w:rPr>
                <w:sz w:val="20"/>
                <w:szCs w:val="20"/>
              </w:rPr>
            </w:pPr>
            <w:r w:rsidRPr="00616EBA">
              <w:rPr>
                <w:sz w:val="20"/>
                <w:szCs w:val="20"/>
              </w:rPr>
              <w:t>5.0</w:t>
            </w:r>
          </w:p>
        </w:tc>
        <w:tc>
          <w:tcPr>
            <w:tcW w:w="730" w:type="dxa"/>
            <w:vAlign w:val="center"/>
          </w:tcPr>
          <w:p w14:paraId="52F63C0C" w14:textId="77777777" w:rsidR="00DA708B" w:rsidRPr="00616EBA" w:rsidRDefault="00DA708B" w:rsidP="00BF56AD">
            <w:pPr>
              <w:spacing w:before="0" w:after="0" w:line="240" w:lineRule="auto"/>
              <w:jc w:val="center"/>
              <w:rPr>
                <w:sz w:val="20"/>
                <w:szCs w:val="20"/>
              </w:rPr>
            </w:pPr>
            <w:r w:rsidRPr="00616EBA">
              <w:rPr>
                <w:sz w:val="20"/>
                <w:szCs w:val="20"/>
              </w:rPr>
              <w:t>2.5</w:t>
            </w:r>
          </w:p>
        </w:tc>
        <w:tc>
          <w:tcPr>
            <w:tcW w:w="726" w:type="dxa"/>
            <w:vAlign w:val="center"/>
          </w:tcPr>
          <w:p w14:paraId="4B6A80BC" w14:textId="77777777" w:rsidR="00DA708B" w:rsidRPr="00616EBA" w:rsidRDefault="00DA708B" w:rsidP="00BF56AD">
            <w:pPr>
              <w:spacing w:before="0" w:after="0" w:line="240" w:lineRule="auto"/>
              <w:jc w:val="center"/>
              <w:rPr>
                <w:sz w:val="20"/>
                <w:szCs w:val="20"/>
              </w:rPr>
            </w:pPr>
            <w:r w:rsidRPr="00616EBA">
              <w:rPr>
                <w:sz w:val="20"/>
                <w:szCs w:val="20"/>
              </w:rPr>
              <w:t>1.0</w:t>
            </w:r>
          </w:p>
        </w:tc>
        <w:tc>
          <w:tcPr>
            <w:tcW w:w="730" w:type="dxa"/>
            <w:vAlign w:val="center"/>
          </w:tcPr>
          <w:p w14:paraId="4FD9871C"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24" w:type="dxa"/>
            <w:vAlign w:val="center"/>
          </w:tcPr>
          <w:p w14:paraId="67211CB4"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828" w:type="dxa"/>
            <w:vAlign w:val="center"/>
          </w:tcPr>
          <w:p w14:paraId="7C5715EE" w14:textId="77777777" w:rsidR="00DA708B" w:rsidRPr="00616EBA" w:rsidRDefault="00DA708B" w:rsidP="00BF56AD">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33F144EC"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49EDD625"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443D1D10"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7790BD8F" w14:textId="77777777" w:rsidR="00DA708B" w:rsidRPr="00616EBA"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06C5137C"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51892B53" w14:textId="77777777" w:rsidR="00DA708B" w:rsidRPr="00616EBA" w:rsidRDefault="00DA708B" w:rsidP="00BF56AD">
            <w:pPr>
              <w:spacing w:before="0" w:after="0" w:line="240" w:lineRule="auto"/>
              <w:jc w:val="center"/>
              <w:rPr>
                <w:sz w:val="20"/>
                <w:szCs w:val="20"/>
              </w:rPr>
            </w:pPr>
          </w:p>
        </w:tc>
      </w:tr>
      <w:tr w:rsidR="00DA708B" w14:paraId="0E328ED8" w14:textId="77777777" w:rsidTr="003A45DB">
        <w:trPr>
          <w:trHeight w:val="794"/>
        </w:trPr>
        <w:tc>
          <w:tcPr>
            <w:tcW w:w="406" w:type="dxa"/>
            <w:vAlign w:val="center"/>
          </w:tcPr>
          <w:p w14:paraId="1633A136"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55BC4DDD" w14:textId="7666FD6B" w:rsidR="00DA708B" w:rsidRDefault="00DA708B" w:rsidP="003A45DB">
            <w:pPr>
              <w:spacing w:before="0" w:after="0" w:line="240" w:lineRule="auto"/>
              <w:jc w:val="center"/>
              <w:rPr>
                <w:sz w:val="20"/>
                <w:szCs w:val="20"/>
              </w:rPr>
            </w:pPr>
            <w:r w:rsidRPr="00616EBA">
              <w:rPr>
                <w:b/>
                <w:bCs/>
                <w:sz w:val="20"/>
                <w:szCs w:val="20"/>
              </w:rPr>
              <w:t xml:space="preserve">Flow Speed </w:t>
            </w:r>
            <w:r w:rsidRPr="00616EBA">
              <w:rPr>
                <w:sz w:val="20"/>
                <w:szCs w:val="20"/>
              </w:rPr>
              <w:t>[knots]</w:t>
            </w:r>
          </w:p>
          <w:p w14:paraId="3403E86F" w14:textId="37B3DE51" w:rsidR="00DA708B" w:rsidRPr="00616EBA" w:rsidRDefault="0089438A" w:rsidP="003A45DB">
            <w:pPr>
              <w:spacing w:before="0" w:after="0" w:line="240" w:lineRule="auto"/>
              <w:jc w:val="center"/>
              <w:rPr>
                <w:b/>
                <w:bCs/>
                <w:sz w:val="20"/>
                <w:szCs w:val="20"/>
              </w:rPr>
            </w:pPr>
            <w:hyperlink w:anchor="_heading=h.3as4poj" w:history="1">
              <w:r w:rsidR="00DA708B" w:rsidRPr="00DA0B7D">
                <w:rPr>
                  <w:rStyle w:val="Hyperlink"/>
                  <w:sz w:val="20"/>
                  <w:szCs w:val="20"/>
                </w:rPr>
                <w:t xml:space="preserve">Section </w:t>
              </w:r>
              <w:r w:rsidR="00DA708B">
                <w:rPr>
                  <w:rStyle w:val="Hyperlink"/>
                  <w:sz w:val="20"/>
                  <w:szCs w:val="20"/>
                </w:rPr>
                <w:t>4</w:t>
              </w:r>
              <w:r w:rsidR="00DA708B" w:rsidRPr="00DA0B7D">
                <w:rPr>
                  <w:rStyle w:val="Hyperlink"/>
                  <w:sz w:val="20"/>
                  <w:szCs w:val="20"/>
                </w:rPr>
                <w:t>.4</w:t>
              </w:r>
            </w:hyperlink>
          </w:p>
        </w:tc>
        <w:tc>
          <w:tcPr>
            <w:tcW w:w="721" w:type="dxa"/>
            <w:vAlign w:val="center"/>
          </w:tcPr>
          <w:p w14:paraId="14F8B94D" w14:textId="77777777" w:rsidR="00DA708B" w:rsidRPr="00616EBA" w:rsidRDefault="00DA708B" w:rsidP="00BF56AD">
            <w:pPr>
              <w:spacing w:before="0" w:after="0" w:line="240" w:lineRule="auto"/>
              <w:jc w:val="center"/>
              <w:rPr>
                <w:sz w:val="20"/>
                <w:szCs w:val="20"/>
              </w:rPr>
            </w:pPr>
            <w:r w:rsidRPr="00616EBA">
              <w:rPr>
                <w:sz w:val="20"/>
                <w:szCs w:val="20"/>
              </w:rPr>
              <w:t>2</w:t>
            </w:r>
          </w:p>
        </w:tc>
        <w:tc>
          <w:tcPr>
            <w:tcW w:w="828" w:type="dxa"/>
            <w:vAlign w:val="center"/>
          </w:tcPr>
          <w:p w14:paraId="24E983AF" w14:textId="77777777" w:rsidR="00DA708B" w:rsidRPr="00616EBA" w:rsidRDefault="00DA708B" w:rsidP="00BF56AD">
            <w:pPr>
              <w:spacing w:before="0" w:after="0" w:line="240" w:lineRule="auto"/>
              <w:jc w:val="center"/>
              <w:rPr>
                <w:sz w:val="20"/>
                <w:szCs w:val="20"/>
              </w:rPr>
            </w:pPr>
            <w:r w:rsidRPr="00616EBA">
              <w:rPr>
                <w:sz w:val="20"/>
                <w:szCs w:val="20"/>
              </w:rPr>
              <w:t>1</w:t>
            </w:r>
          </w:p>
        </w:tc>
        <w:tc>
          <w:tcPr>
            <w:tcW w:w="726" w:type="dxa"/>
            <w:vAlign w:val="center"/>
          </w:tcPr>
          <w:p w14:paraId="2D6D99B5" w14:textId="77777777" w:rsidR="00DA708B" w:rsidRPr="00616EBA" w:rsidRDefault="00DA708B" w:rsidP="00BF56AD">
            <w:pPr>
              <w:spacing w:before="0" w:after="0" w:line="240" w:lineRule="auto"/>
              <w:jc w:val="center"/>
              <w:rPr>
                <w:sz w:val="20"/>
                <w:szCs w:val="20"/>
              </w:rPr>
            </w:pPr>
            <w:r w:rsidRPr="00616EBA">
              <w:rPr>
                <w:sz w:val="20"/>
                <w:szCs w:val="20"/>
              </w:rPr>
              <w:t>0.5</w:t>
            </w:r>
          </w:p>
        </w:tc>
        <w:tc>
          <w:tcPr>
            <w:tcW w:w="730" w:type="dxa"/>
            <w:vAlign w:val="center"/>
          </w:tcPr>
          <w:p w14:paraId="60AE7305" w14:textId="77777777" w:rsidR="00DA708B" w:rsidRPr="00616EBA" w:rsidRDefault="00DA708B" w:rsidP="00BF56AD">
            <w:pPr>
              <w:spacing w:before="0" w:after="0" w:line="240" w:lineRule="auto"/>
              <w:jc w:val="center"/>
              <w:rPr>
                <w:sz w:val="20"/>
                <w:szCs w:val="20"/>
              </w:rPr>
            </w:pPr>
            <w:r w:rsidRPr="00616EBA">
              <w:rPr>
                <w:sz w:val="20"/>
                <w:szCs w:val="20"/>
              </w:rPr>
              <w:t>0.25</w:t>
            </w:r>
          </w:p>
        </w:tc>
        <w:tc>
          <w:tcPr>
            <w:tcW w:w="726" w:type="dxa"/>
            <w:shd w:val="clear" w:color="auto" w:fill="F79646" w:themeFill="accent6"/>
            <w:vAlign w:val="center"/>
          </w:tcPr>
          <w:p w14:paraId="1F7F5E7C" w14:textId="77777777" w:rsidR="00DA708B" w:rsidRPr="00616EBA" w:rsidRDefault="00DA708B" w:rsidP="00BF56AD">
            <w:pPr>
              <w:spacing w:before="0" w:after="0" w:line="240" w:lineRule="auto"/>
              <w:jc w:val="center"/>
              <w:rPr>
                <w:sz w:val="20"/>
                <w:szCs w:val="20"/>
              </w:rPr>
            </w:pPr>
            <w:r w:rsidRPr="00616EBA">
              <w:rPr>
                <w:sz w:val="20"/>
                <w:szCs w:val="20"/>
              </w:rPr>
              <w:t>0.10</w:t>
            </w:r>
          </w:p>
        </w:tc>
        <w:tc>
          <w:tcPr>
            <w:tcW w:w="730" w:type="dxa"/>
            <w:shd w:val="clear" w:color="auto" w:fill="BFBFBF" w:themeFill="background1" w:themeFillShade="BF"/>
            <w:vAlign w:val="center"/>
          </w:tcPr>
          <w:p w14:paraId="74588273" w14:textId="77777777" w:rsidR="00DA708B" w:rsidRPr="00616EBA" w:rsidRDefault="00DA708B" w:rsidP="00BF56AD">
            <w:pPr>
              <w:spacing w:before="0" w:after="0" w:line="240" w:lineRule="auto"/>
              <w:jc w:val="center"/>
              <w:rPr>
                <w:sz w:val="20"/>
                <w:szCs w:val="20"/>
              </w:rPr>
            </w:pPr>
          </w:p>
        </w:tc>
        <w:tc>
          <w:tcPr>
            <w:tcW w:w="724" w:type="dxa"/>
            <w:shd w:val="clear" w:color="auto" w:fill="BFBFBF" w:themeFill="background1" w:themeFillShade="BF"/>
            <w:vAlign w:val="center"/>
          </w:tcPr>
          <w:p w14:paraId="029179F4" w14:textId="77777777" w:rsidR="00DA708B" w:rsidRPr="00616EBA" w:rsidRDefault="00DA708B" w:rsidP="00BF56AD">
            <w:pPr>
              <w:spacing w:before="0" w:after="0" w:line="240" w:lineRule="auto"/>
              <w:jc w:val="center"/>
              <w:rPr>
                <w:sz w:val="20"/>
                <w:szCs w:val="20"/>
              </w:rPr>
            </w:pPr>
          </w:p>
        </w:tc>
        <w:tc>
          <w:tcPr>
            <w:tcW w:w="828" w:type="dxa"/>
            <w:shd w:val="clear" w:color="auto" w:fill="BFBFBF" w:themeFill="background1" w:themeFillShade="BF"/>
            <w:vAlign w:val="center"/>
          </w:tcPr>
          <w:p w14:paraId="22004901"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7FFD6A27" w14:textId="77777777" w:rsidR="00DA708B" w:rsidRPr="00616EBA" w:rsidRDefault="00DA708B" w:rsidP="00BF56AD">
            <w:pPr>
              <w:spacing w:before="0" w:after="0" w:line="240" w:lineRule="auto"/>
              <w:jc w:val="center"/>
              <w:rPr>
                <w:sz w:val="20"/>
                <w:szCs w:val="20"/>
              </w:rPr>
            </w:pPr>
          </w:p>
        </w:tc>
        <w:tc>
          <w:tcPr>
            <w:tcW w:w="730" w:type="dxa"/>
            <w:shd w:val="clear" w:color="auto" w:fill="BFBFBF" w:themeFill="background1" w:themeFillShade="BF"/>
            <w:vAlign w:val="center"/>
          </w:tcPr>
          <w:p w14:paraId="37DE5341"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672CAC78"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37E158DA" w14:textId="77777777" w:rsidR="00DA708B" w:rsidRPr="00616EBA" w:rsidRDefault="00DA708B" w:rsidP="00BF56AD">
            <w:pPr>
              <w:spacing w:before="0" w:after="0" w:line="240" w:lineRule="auto"/>
              <w:jc w:val="center"/>
              <w:rPr>
                <w:sz w:val="20"/>
                <w:szCs w:val="20"/>
              </w:rPr>
            </w:pPr>
          </w:p>
        </w:tc>
        <w:tc>
          <w:tcPr>
            <w:tcW w:w="716" w:type="dxa"/>
            <w:shd w:val="clear" w:color="auto" w:fill="BFBFBF" w:themeFill="background1" w:themeFillShade="BF"/>
            <w:vAlign w:val="center"/>
          </w:tcPr>
          <w:p w14:paraId="5B1A7431" w14:textId="77777777" w:rsidR="00DA708B" w:rsidRPr="00616EBA" w:rsidRDefault="00DA708B" w:rsidP="00BF56AD">
            <w:pPr>
              <w:spacing w:before="0" w:after="0" w:line="240" w:lineRule="auto"/>
              <w:jc w:val="center"/>
              <w:rPr>
                <w:sz w:val="20"/>
                <w:szCs w:val="20"/>
              </w:rPr>
            </w:pPr>
          </w:p>
        </w:tc>
        <w:tc>
          <w:tcPr>
            <w:tcW w:w="721" w:type="dxa"/>
            <w:shd w:val="clear" w:color="auto" w:fill="BFBFBF" w:themeFill="background1" w:themeFillShade="BF"/>
            <w:vAlign w:val="center"/>
          </w:tcPr>
          <w:p w14:paraId="20E86334" w14:textId="77777777" w:rsidR="00DA708B" w:rsidRPr="00616EBA" w:rsidRDefault="00DA708B" w:rsidP="00BF56AD">
            <w:pPr>
              <w:spacing w:before="0" w:after="0" w:line="240" w:lineRule="auto"/>
              <w:jc w:val="center"/>
              <w:rPr>
                <w:sz w:val="20"/>
                <w:szCs w:val="20"/>
              </w:rPr>
            </w:pPr>
          </w:p>
        </w:tc>
      </w:tr>
    </w:tbl>
    <w:p w14:paraId="449EBCD9" w14:textId="6814E03D" w:rsidR="00DA708B" w:rsidRPr="0070306C" w:rsidRDefault="003A45DB" w:rsidP="00DA708B">
      <w:pPr>
        <w:pBdr>
          <w:top w:val="none" w:sz="0" w:space="0" w:color="auto"/>
          <w:left w:val="none" w:sz="0" w:space="0" w:color="auto"/>
          <w:bottom w:val="none" w:sz="0" w:space="0" w:color="auto"/>
          <w:right w:val="none" w:sz="0" w:space="0" w:color="auto"/>
        </w:pBdr>
        <w:suppressAutoHyphens w:val="0"/>
        <w:spacing w:before="0" w:after="0" w:line="240" w:lineRule="auto"/>
        <w:jc w:val="left"/>
      </w:pPr>
      <w:r>
        <w:rPr>
          <w:noProof/>
          <w:lang w:val="fr-FR" w:eastAsia="fr-FR" w:bidi="ar-SA"/>
        </w:rPr>
        <mc:AlternateContent>
          <mc:Choice Requires="wps">
            <w:drawing>
              <wp:anchor distT="0" distB="0" distL="114300" distR="114300" simplePos="0" relativeHeight="251669504" behindDoc="0" locked="0" layoutInCell="1" allowOverlap="1" wp14:anchorId="1A16F032" wp14:editId="02B1A79C">
                <wp:simplePos x="0" y="0"/>
                <wp:positionH relativeFrom="column">
                  <wp:posOffset>1488558</wp:posOffset>
                </wp:positionH>
                <wp:positionV relativeFrom="paragraph">
                  <wp:posOffset>-419573</wp:posOffset>
                </wp:positionV>
                <wp:extent cx="5699051" cy="1871331"/>
                <wp:effectExtent l="0" t="1695450" r="0" b="1697355"/>
                <wp:wrapNone/>
                <wp:docPr id="17" name="Text Box 17"/>
                <wp:cNvGraphicFramePr/>
                <a:graphic xmlns:a="http://schemas.openxmlformats.org/drawingml/2006/main">
                  <a:graphicData uri="http://schemas.microsoft.com/office/word/2010/wordprocessingShape">
                    <wps:wsp>
                      <wps:cNvSpPr txBox="1"/>
                      <wps:spPr>
                        <a:xfrm rot="18900000">
                          <a:off x="0" y="0"/>
                          <a:ext cx="5699051" cy="1871331"/>
                        </a:xfrm>
                        <a:prstGeom prst="rect">
                          <a:avLst/>
                        </a:prstGeom>
                        <a:noFill/>
                        <a:ln>
                          <a:noFill/>
                        </a:ln>
                      </wps:spPr>
                      <wps:txbx>
                        <w:txbxContent>
                          <w:p w14:paraId="663E5B63" w14:textId="77777777" w:rsidR="00051CE0" w:rsidRPr="00432241" w:rsidRDefault="00051CE0"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16F032" id="Text Box 17" o:spid="_x0000_s1037" type="#_x0000_t202" style="position:absolute;margin-left:117.2pt;margin-top:-33.05pt;width:448.75pt;height:147.35pt;rotation:-45;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" filled="f" stroked="f">
                <v:textbox style="mso-fit-shape-to-text:t">
                  <w:txbxContent>
                    <w:p w14:paraId="663E5B63" w14:textId="77777777" w:rsidR="00051CE0" w:rsidRPr="00432241" w:rsidRDefault="00051CE0" w:rsidP="004B6C81">
                      <w:pPr>
                        <w:jc w:val="center"/>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pPr>
                      <w:r w:rsidRPr="00432241">
                        <w:rPr>
                          <w:color w:val="D9D9D9" w:themeColor="background1" w:themeShade="D9"/>
                          <w:sz w:val="184"/>
                          <w:szCs w:val="184"/>
                          <w14:textOutline w14:w="0" w14:cap="flat" w14:cmpd="sng" w14:algn="ctr">
                            <w14:noFill/>
                            <w14:prstDash w14:val="solid"/>
                            <w14:round/>
                          </w14:textOutline>
                          <w14:textFill>
                            <w14:solidFill>
                              <w14:schemeClr w14:val="bg1">
                                <w14:alpha w14:val="68000"/>
                                <w14:lumMod w14:val="85000"/>
                              </w14:schemeClr>
                            </w14:solidFill>
                          </w14:textFill>
                        </w:rPr>
                        <w:t>EXAMPLE</w:t>
                      </w:r>
                    </w:p>
                  </w:txbxContent>
                </v:textbox>
              </v:shape>
            </w:pict>
          </mc:Fallback>
        </mc:AlternateContent>
      </w:r>
    </w:p>
    <w:p w14:paraId="18BFBC82" w14:textId="347D12D5" w:rsidR="00DA708B" w:rsidRDefault="00DA708B" w:rsidP="00DA708B"/>
    <w:tbl>
      <w:tblPr>
        <w:tblStyle w:val="TableGrid"/>
        <w:tblW w:w="14028" w:type="dxa"/>
        <w:tblLook w:val="04A0" w:firstRow="1" w:lastRow="0" w:firstColumn="1" w:lastColumn="0" w:noHBand="0" w:noVBand="1"/>
      </w:tblPr>
      <w:tblGrid>
        <w:gridCol w:w="406"/>
        <w:gridCol w:w="3270"/>
        <w:gridCol w:w="721"/>
        <w:gridCol w:w="828"/>
        <w:gridCol w:w="726"/>
        <w:gridCol w:w="730"/>
        <w:gridCol w:w="726"/>
        <w:gridCol w:w="730"/>
        <w:gridCol w:w="724"/>
        <w:gridCol w:w="828"/>
        <w:gridCol w:w="730"/>
        <w:gridCol w:w="730"/>
        <w:gridCol w:w="721"/>
        <w:gridCol w:w="721"/>
        <w:gridCol w:w="716"/>
        <w:gridCol w:w="721"/>
      </w:tblGrid>
      <w:tr w:rsidR="00DA708B" w14:paraId="7EA1BEF1" w14:textId="77777777" w:rsidTr="00BF56AD">
        <w:trPr>
          <w:trHeight w:val="357"/>
        </w:trPr>
        <w:tc>
          <w:tcPr>
            <w:tcW w:w="406" w:type="dxa"/>
            <w:shd w:val="clear" w:color="auto" w:fill="F2F2F2" w:themeFill="background1" w:themeFillShade="F2"/>
            <w:vAlign w:val="center"/>
          </w:tcPr>
          <w:p w14:paraId="0EAF7B61" w14:textId="77777777" w:rsidR="00DA708B" w:rsidRDefault="00DA708B" w:rsidP="00BF56AD">
            <w:pPr>
              <w:pBdr>
                <w:top w:val="none" w:sz="0" w:space="0" w:color="auto"/>
                <w:left w:val="none" w:sz="0" w:space="0" w:color="auto"/>
                <w:bottom w:val="none" w:sz="0" w:space="0" w:color="auto"/>
                <w:right w:val="none" w:sz="0" w:space="0" w:color="auto"/>
              </w:pBdr>
              <w:spacing w:before="100" w:beforeAutospacing="1" w:after="100" w:afterAutospacing="1"/>
              <w:jc w:val="center"/>
            </w:pPr>
          </w:p>
        </w:tc>
        <w:tc>
          <w:tcPr>
            <w:tcW w:w="3270" w:type="dxa"/>
            <w:shd w:val="clear" w:color="auto" w:fill="F2F2F2" w:themeFill="background1" w:themeFillShade="F2"/>
            <w:vAlign w:val="center"/>
          </w:tcPr>
          <w:p w14:paraId="7D1CFBE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Criteria</w:t>
            </w:r>
          </w:p>
        </w:tc>
        <w:tc>
          <w:tcPr>
            <w:tcW w:w="721" w:type="dxa"/>
            <w:shd w:val="clear" w:color="auto" w:fill="F2F2F2" w:themeFill="background1" w:themeFillShade="F2"/>
            <w:vAlign w:val="center"/>
          </w:tcPr>
          <w:p w14:paraId="5BF8813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w:t>
            </w:r>
          </w:p>
        </w:tc>
        <w:tc>
          <w:tcPr>
            <w:tcW w:w="828" w:type="dxa"/>
            <w:shd w:val="clear" w:color="auto" w:fill="F2F2F2" w:themeFill="background1" w:themeFillShade="F2"/>
            <w:vAlign w:val="center"/>
          </w:tcPr>
          <w:p w14:paraId="67821317"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2</w:t>
            </w:r>
          </w:p>
        </w:tc>
        <w:tc>
          <w:tcPr>
            <w:tcW w:w="726" w:type="dxa"/>
            <w:shd w:val="clear" w:color="auto" w:fill="F2F2F2" w:themeFill="background1" w:themeFillShade="F2"/>
            <w:vAlign w:val="center"/>
          </w:tcPr>
          <w:p w14:paraId="042339B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3</w:t>
            </w:r>
          </w:p>
        </w:tc>
        <w:tc>
          <w:tcPr>
            <w:tcW w:w="730" w:type="dxa"/>
            <w:shd w:val="clear" w:color="auto" w:fill="F2F2F2" w:themeFill="background1" w:themeFillShade="F2"/>
            <w:vAlign w:val="center"/>
          </w:tcPr>
          <w:p w14:paraId="5669EB9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4</w:t>
            </w:r>
          </w:p>
        </w:tc>
        <w:tc>
          <w:tcPr>
            <w:tcW w:w="726" w:type="dxa"/>
            <w:shd w:val="clear" w:color="auto" w:fill="F2F2F2" w:themeFill="background1" w:themeFillShade="F2"/>
            <w:vAlign w:val="center"/>
          </w:tcPr>
          <w:p w14:paraId="387FA59F"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5</w:t>
            </w:r>
          </w:p>
        </w:tc>
        <w:tc>
          <w:tcPr>
            <w:tcW w:w="730" w:type="dxa"/>
            <w:shd w:val="clear" w:color="auto" w:fill="F2F2F2" w:themeFill="background1" w:themeFillShade="F2"/>
            <w:vAlign w:val="center"/>
          </w:tcPr>
          <w:p w14:paraId="14018D3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6</w:t>
            </w:r>
          </w:p>
        </w:tc>
        <w:tc>
          <w:tcPr>
            <w:tcW w:w="724" w:type="dxa"/>
            <w:shd w:val="clear" w:color="auto" w:fill="F2F2F2" w:themeFill="background1" w:themeFillShade="F2"/>
            <w:vAlign w:val="center"/>
          </w:tcPr>
          <w:p w14:paraId="1A9369A0"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7</w:t>
            </w:r>
          </w:p>
        </w:tc>
        <w:tc>
          <w:tcPr>
            <w:tcW w:w="828" w:type="dxa"/>
            <w:shd w:val="clear" w:color="auto" w:fill="F2F2F2" w:themeFill="background1" w:themeFillShade="F2"/>
            <w:vAlign w:val="center"/>
          </w:tcPr>
          <w:p w14:paraId="2447CF28"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8</w:t>
            </w:r>
          </w:p>
        </w:tc>
        <w:tc>
          <w:tcPr>
            <w:tcW w:w="730" w:type="dxa"/>
            <w:shd w:val="clear" w:color="auto" w:fill="F2F2F2" w:themeFill="background1" w:themeFillShade="F2"/>
            <w:vAlign w:val="center"/>
          </w:tcPr>
          <w:p w14:paraId="71E2F590"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9</w:t>
            </w:r>
          </w:p>
        </w:tc>
        <w:tc>
          <w:tcPr>
            <w:tcW w:w="730" w:type="dxa"/>
            <w:shd w:val="clear" w:color="auto" w:fill="F2F2F2" w:themeFill="background1" w:themeFillShade="F2"/>
            <w:vAlign w:val="center"/>
          </w:tcPr>
          <w:p w14:paraId="2AF392D2"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10</w:t>
            </w:r>
          </w:p>
        </w:tc>
        <w:tc>
          <w:tcPr>
            <w:tcW w:w="721" w:type="dxa"/>
            <w:shd w:val="clear" w:color="auto" w:fill="F2F2F2" w:themeFill="background1" w:themeFillShade="F2"/>
            <w:vAlign w:val="center"/>
          </w:tcPr>
          <w:p w14:paraId="5D543F5B"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11</w:t>
            </w:r>
          </w:p>
        </w:tc>
        <w:tc>
          <w:tcPr>
            <w:tcW w:w="721" w:type="dxa"/>
            <w:shd w:val="clear" w:color="auto" w:fill="F2F2F2" w:themeFill="background1" w:themeFillShade="F2"/>
            <w:vAlign w:val="center"/>
          </w:tcPr>
          <w:p w14:paraId="040F615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12</w:t>
            </w:r>
          </w:p>
        </w:tc>
        <w:tc>
          <w:tcPr>
            <w:tcW w:w="716" w:type="dxa"/>
            <w:shd w:val="clear" w:color="auto" w:fill="F2F2F2" w:themeFill="background1" w:themeFillShade="F2"/>
            <w:vAlign w:val="center"/>
          </w:tcPr>
          <w:p w14:paraId="5D1569C5"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13</w:t>
            </w:r>
          </w:p>
        </w:tc>
        <w:tc>
          <w:tcPr>
            <w:tcW w:w="721" w:type="dxa"/>
            <w:shd w:val="clear" w:color="auto" w:fill="F2F2F2" w:themeFill="background1" w:themeFillShade="F2"/>
            <w:vAlign w:val="center"/>
          </w:tcPr>
          <w:p w14:paraId="19878263" w14:textId="77777777" w:rsidR="00DA708B" w:rsidRPr="0044420D" w:rsidRDefault="00DA708B" w:rsidP="00BF56AD">
            <w:pPr>
              <w:spacing w:before="100" w:beforeAutospacing="1" w:after="100" w:afterAutospacing="1" w:line="240" w:lineRule="auto"/>
              <w:jc w:val="center"/>
              <w:rPr>
                <w:b/>
                <w:bCs/>
                <w:sz w:val="20"/>
                <w:szCs w:val="20"/>
              </w:rPr>
            </w:pPr>
            <w:r w:rsidRPr="0044420D">
              <w:rPr>
                <w:b/>
                <w:bCs/>
                <w:sz w:val="20"/>
                <w:szCs w:val="20"/>
              </w:rPr>
              <w:t>14</w:t>
            </w:r>
          </w:p>
        </w:tc>
      </w:tr>
      <w:tr w:rsidR="00DA708B" w14:paraId="4C4C4862" w14:textId="77777777" w:rsidTr="00BF56AD">
        <w:trPr>
          <w:trHeight w:val="283"/>
        </w:trPr>
        <w:tc>
          <w:tcPr>
            <w:tcW w:w="406" w:type="dxa"/>
            <w:shd w:val="clear" w:color="auto" w:fill="C6D9F1" w:themeFill="text2" w:themeFillTint="33"/>
            <w:vAlign w:val="center"/>
          </w:tcPr>
          <w:p w14:paraId="1E271F7C" w14:textId="77777777" w:rsidR="00DA708B" w:rsidRPr="0044420D" w:rsidRDefault="00DA708B" w:rsidP="00BF56AD">
            <w:pPr>
              <w:spacing w:before="0" w:after="0" w:line="240" w:lineRule="auto"/>
              <w:jc w:val="center"/>
              <w:rPr>
                <w:b/>
                <w:bCs/>
                <w:sz w:val="20"/>
                <w:szCs w:val="20"/>
              </w:rPr>
            </w:pPr>
            <w:r>
              <w:rPr>
                <w:b/>
                <w:bCs/>
                <w:sz w:val="20"/>
                <w:szCs w:val="20"/>
              </w:rPr>
              <w:t>N</w:t>
            </w:r>
          </w:p>
        </w:tc>
        <w:tc>
          <w:tcPr>
            <w:tcW w:w="13622" w:type="dxa"/>
            <w:gridSpan w:val="15"/>
            <w:shd w:val="clear" w:color="auto" w:fill="C6D9F1" w:themeFill="text2" w:themeFillTint="33"/>
            <w:vAlign w:val="center"/>
          </w:tcPr>
          <w:p w14:paraId="5DEF9C4E" w14:textId="77777777" w:rsidR="00DA708B" w:rsidRPr="00A16529" w:rsidRDefault="00DA708B" w:rsidP="00BF56AD">
            <w:pPr>
              <w:spacing w:before="0" w:after="0" w:line="240" w:lineRule="auto"/>
              <w:jc w:val="center"/>
              <w:rPr>
                <w:sz w:val="20"/>
                <w:szCs w:val="20"/>
                <w:lang w:val="fr-FR"/>
              </w:rPr>
            </w:pPr>
            <w:r>
              <w:rPr>
                <w:b/>
                <w:bCs/>
                <w:iCs/>
                <w:sz w:val="20"/>
                <w:szCs w:val="20"/>
              </w:rPr>
              <w:t>NATURE OF THE BOTTOM</w:t>
            </w:r>
          </w:p>
        </w:tc>
      </w:tr>
      <w:tr w:rsidR="00DA708B" w:rsidRPr="0022116E" w14:paraId="54ED9EDA" w14:textId="77777777" w:rsidTr="00BF56AD">
        <w:trPr>
          <w:trHeight w:val="794"/>
        </w:trPr>
        <w:tc>
          <w:tcPr>
            <w:tcW w:w="406" w:type="dxa"/>
            <w:vAlign w:val="center"/>
          </w:tcPr>
          <w:p w14:paraId="2581AE98" w14:textId="77777777" w:rsidR="00DA708B" w:rsidRPr="0044420D" w:rsidRDefault="00DA708B" w:rsidP="00BF56AD">
            <w:pPr>
              <w:spacing w:before="0" w:after="0" w:line="240" w:lineRule="auto"/>
              <w:jc w:val="center"/>
              <w:rPr>
                <w:b/>
                <w:bCs/>
                <w:sz w:val="20"/>
                <w:szCs w:val="20"/>
              </w:rPr>
            </w:pPr>
            <w:r w:rsidRPr="0044420D">
              <w:rPr>
                <w:b/>
                <w:bCs/>
                <w:sz w:val="20"/>
                <w:szCs w:val="20"/>
              </w:rPr>
              <w:t>a</w:t>
            </w:r>
          </w:p>
        </w:tc>
        <w:tc>
          <w:tcPr>
            <w:tcW w:w="3270" w:type="dxa"/>
            <w:vAlign w:val="center"/>
          </w:tcPr>
          <w:p w14:paraId="7B13D2A2" w14:textId="77777777" w:rsidR="00DA708B" w:rsidRPr="00616EBA" w:rsidRDefault="00DA708B" w:rsidP="00BF56AD">
            <w:pPr>
              <w:spacing w:before="0" w:after="0" w:line="240" w:lineRule="auto"/>
              <w:jc w:val="center"/>
              <w:rPr>
                <w:b/>
                <w:bCs/>
                <w:sz w:val="20"/>
                <w:szCs w:val="20"/>
              </w:rPr>
            </w:pPr>
            <w:r w:rsidRPr="00616EBA">
              <w:rPr>
                <w:b/>
                <w:bCs/>
                <w:sz w:val="20"/>
                <w:szCs w:val="20"/>
              </w:rPr>
              <w:t>Bottom Characterisation Method</w:t>
            </w:r>
          </w:p>
          <w:p w14:paraId="428493C0" w14:textId="17AEE485" w:rsidR="00DA708B" w:rsidRPr="00616EBA" w:rsidRDefault="0089438A" w:rsidP="00BF56AD">
            <w:pPr>
              <w:spacing w:before="0" w:after="0" w:line="240" w:lineRule="auto"/>
              <w:jc w:val="center"/>
              <w:rPr>
                <w:sz w:val="20"/>
                <w:szCs w:val="20"/>
              </w:rPr>
            </w:pPr>
            <w:hyperlink w:anchor="_heading=h.4i7ojhp" w:history="1">
              <w:r w:rsidR="00DA708B" w:rsidRPr="00616EBA">
                <w:rPr>
                  <w:rStyle w:val="Hyperlink"/>
                  <w:sz w:val="20"/>
                  <w:szCs w:val="20"/>
                </w:rPr>
                <w:t>Section 3.8</w:t>
              </w:r>
            </w:hyperlink>
          </w:p>
          <w:p w14:paraId="7325132D" w14:textId="185714C3" w:rsidR="00DA708B" w:rsidRPr="00616EBA" w:rsidRDefault="0089438A" w:rsidP="00BF56AD">
            <w:pPr>
              <w:spacing w:before="0" w:after="0" w:line="240" w:lineRule="auto"/>
              <w:jc w:val="center"/>
              <w:rPr>
                <w:bCs/>
                <w:sz w:val="20"/>
                <w:szCs w:val="20"/>
              </w:rPr>
            </w:pPr>
            <w:hyperlink w:anchor="Note_2_Bis" w:history="1">
              <w:r w:rsidR="00CD36F7" w:rsidRPr="00616EBA">
                <w:rPr>
                  <w:rStyle w:val="Hyperlink"/>
                  <w:bCs/>
                  <w:sz w:val="20"/>
                  <w:szCs w:val="20"/>
                </w:rPr>
                <w:t>Note 2</w:t>
              </w:r>
            </w:hyperlink>
          </w:p>
        </w:tc>
        <w:tc>
          <w:tcPr>
            <w:tcW w:w="721" w:type="dxa"/>
            <w:vAlign w:val="center"/>
          </w:tcPr>
          <w:p w14:paraId="705D8ACC" w14:textId="77777777" w:rsidR="00DA708B" w:rsidRPr="00130CE5" w:rsidRDefault="00DA708B" w:rsidP="00BF56AD">
            <w:pPr>
              <w:spacing w:before="0" w:after="0" w:line="240" w:lineRule="auto"/>
              <w:jc w:val="center"/>
              <w:rPr>
                <w:sz w:val="18"/>
                <w:szCs w:val="20"/>
              </w:rPr>
            </w:pPr>
            <w:r w:rsidRPr="00130CE5">
              <w:rPr>
                <w:sz w:val="18"/>
                <w:szCs w:val="20"/>
              </w:rPr>
              <w:t>PHY - VIS</w:t>
            </w:r>
          </w:p>
        </w:tc>
        <w:tc>
          <w:tcPr>
            <w:tcW w:w="828" w:type="dxa"/>
            <w:vAlign w:val="center"/>
          </w:tcPr>
          <w:p w14:paraId="4FA2B237" w14:textId="77777777" w:rsidR="00DA708B" w:rsidRPr="00130CE5" w:rsidRDefault="00DA708B" w:rsidP="00BF56AD">
            <w:pPr>
              <w:spacing w:before="0" w:after="0" w:line="240" w:lineRule="auto"/>
              <w:jc w:val="center"/>
              <w:rPr>
                <w:sz w:val="18"/>
                <w:szCs w:val="20"/>
              </w:rPr>
            </w:pPr>
            <w:r w:rsidRPr="00130CE5">
              <w:rPr>
                <w:sz w:val="18"/>
                <w:szCs w:val="20"/>
              </w:rPr>
              <w:t>PHY - LAB</w:t>
            </w:r>
          </w:p>
        </w:tc>
        <w:tc>
          <w:tcPr>
            <w:tcW w:w="726" w:type="dxa"/>
            <w:vAlign w:val="center"/>
          </w:tcPr>
          <w:p w14:paraId="2F9BB66F" w14:textId="73CBCBD4" w:rsidR="00DA708B" w:rsidRPr="00130CE5" w:rsidRDefault="00DA708B" w:rsidP="00BF56AD">
            <w:pPr>
              <w:spacing w:before="0" w:after="0" w:line="240" w:lineRule="auto"/>
              <w:jc w:val="center"/>
              <w:rPr>
                <w:sz w:val="18"/>
                <w:szCs w:val="20"/>
              </w:rPr>
            </w:pPr>
            <w:r w:rsidRPr="00130CE5">
              <w:rPr>
                <w:sz w:val="18"/>
                <w:szCs w:val="20"/>
              </w:rPr>
              <w:t>PHY - VIS &amp; LAB</w:t>
            </w:r>
          </w:p>
        </w:tc>
        <w:tc>
          <w:tcPr>
            <w:tcW w:w="730" w:type="dxa"/>
            <w:vAlign w:val="center"/>
          </w:tcPr>
          <w:p w14:paraId="03B27A9F" w14:textId="77777777" w:rsidR="00DA708B" w:rsidRPr="00130CE5" w:rsidRDefault="00DA708B" w:rsidP="00BF56AD">
            <w:pPr>
              <w:spacing w:before="0" w:after="0" w:line="240" w:lineRule="auto"/>
              <w:jc w:val="center"/>
              <w:rPr>
                <w:sz w:val="18"/>
                <w:szCs w:val="20"/>
              </w:rPr>
            </w:pPr>
            <w:r w:rsidRPr="00130CE5">
              <w:rPr>
                <w:sz w:val="18"/>
                <w:szCs w:val="20"/>
              </w:rPr>
              <w:t>INF</w:t>
            </w:r>
          </w:p>
        </w:tc>
        <w:tc>
          <w:tcPr>
            <w:tcW w:w="726" w:type="dxa"/>
            <w:vAlign w:val="center"/>
          </w:tcPr>
          <w:p w14:paraId="7116E560" w14:textId="77777777" w:rsidR="00DA708B" w:rsidRPr="00130CE5" w:rsidRDefault="00DA708B" w:rsidP="00BF56AD">
            <w:pPr>
              <w:spacing w:before="0" w:after="0" w:line="240" w:lineRule="auto"/>
              <w:jc w:val="center"/>
              <w:rPr>
                <w:sz w:val="18"/>
                <w:szCs w:val="20"/>
              </w:rPr>
            </w:pPr>
            <w:r w:rsidRPr="00130CE5">
              <w:rPr>
                <w:sz w:val="18"/>
                <w:szCs w:val="20"/>
              </w:rPr>
              <w:t>INF w/ GT (VIS)</w:t>
            </w:r>
          </w:p>
        </w:tc>
        <w:tc>
          <w:tcPr>
            <w:tcW w:w="730" w:type="dxa"/>
            <w:vAlign w:val="center"/>
          </w:tcPr>
          <w:p w14:paraId="166A75E2" w14:textId="77777777" w:rsidR="00DA708B" w:rsidRPr="00130CE5" w:rsidRDefault="00DA708B" w:rsidP="00BF56AD">
            <w:pPr>
              <w:spacing w:before="0" w:after="0" w:line="240" w:lineRule="auto"/>
              <w:jc w:val="center"/>
              <w:rPr>
                <w:sz w:val="18"/>
                <w:szCs w:val="20"/>
              </w:rPr>
            </w:pPr>
            <w:r w:rsidRPr="00130CE5">
              <w:rPr>
                <w:sz w:val="18"/>
                <w:szCs w:val="20"/>
              </w:rPr>
              <w:t>INF w/ GT (LAB)</w:t>
            </w:r>
          </w:p>
        </w:tc>
        <w:tc>
          <w:tcPr>
            <w:tcW w:w="724" w:type="dxa"/>
            <w:vAlign w:val="center"/>
          </w:tcPr>
          <w:p w14:paraId="0D39290F" w14:textId="77777777" w:rsidR="00DA708B" w:rsidRPr="00130CE5" w:rsidRDefault="00DA708B" w:rsidP="00BF56AD">
            <w:pPr>
              <w:spacing w:before="0" w:after="0" w:line="240" w:lineRule="auto"/>
              <w:jc w:val="center"/>
              <w:rPr>
                <w:sz w:val="18"/>
                <w:szCs w:val="20"/>
                <w:lang w:val="fr-FR"/>
              </w:rPr>
            </w:pPr>
            <w:r w:rsidRPr="00130CE5">
              <w:rPr>
                <w:sz w:val="18"/>
                <w:szCs w:val="20"/>
                <w:lang w:val="fr-FR"/>
              </w:rPr>
              <w:t>INF w/ GT (VIS &amp; LAB)</w:t>
            </w:r>
          </w:p>
        </w:tc>
        <w:tc>
          <w:tcPr>
            <w:tcW w:w="828" w:type="dxa"/>
            <w:shd w:val="clear" w:color="auto" w:fill="BFBFBF" w:themeFill="background1" w:themeFillShade="BF"/>
            <w:vAlign w:val="center"/>
          </w:tcPr>
          <w:p w14:paraId="64E8E2A3" w14:textId="77777777" w:rsidR="00DA708B" w:rsidRPr="00A16529" w:rsidRDefault="00DA708B" w:rsidP="00BF56AD">
            <w:pPr>
              <w:spacing w:before="0" w:after="0" w:line="240" w:lineRule="auto"/>
              <w:jc w:val="center"/>
              <w:rPr>
                <w:sz w:val="20"/>
                <w:szCs w:val="20"/>
                <w:lang w:val="fr-FR"/>
              </w:rPr>
            </w:pPr>
          </w:p>
        </w:tc>
        <w:tc>
          <w:tcPr>
            <w:tcW w:w="730" w:type="dxa"/>
            <w:shd w:val="clear" w:color="auto" w:fill="BFBFBF" w:themeFill="background1" w:themeFillShade="BF"/>
            <w:vAlign w:val="center"/>
          </w:tcPr>
          <w:p w14:paraId="554B7E46" w14:textId="77777777" w:rsidR="00DA708B" w:rsidRPr="00A16529" w:rsidRDefault="00DA708B" w:rsidP="00BF56AD">
            <w:pPr>
              <w:spacing w:before="0" w:after="0" w:line="240" w:lineRule="auto"/>
              <w:jc w:val="center"/>
              <w:rPr>
                <w:sz w:val="20"/>
                <w:szCs w:val="20"/>
                <w:lang w:val="fr-FR"/>
              </w:rPr>
            </w:pPr>
          </w:p>
        </w:tc>
        <w:tc>
          <w:tcPr>
            <w:tcW w:w="730" w:type="dxa"/>
            <w:shd w:val="clear" w:color="auto" w:fill="BFBFBF" w:themeFill="background1" w:themeFillShade="BF"/>
            <w:vAlign w:val="center"/>
          </w:tcPr>
          <w:p w14:paraId="4C383552"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2362683A"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11453FF5" w14:textId="77777777" w:rsidR="00DA708B" w:rsidRPr="00A16529" w:rsidRDefault="00DA708B" w:rsidP="00BF56AD">
            <w:pPr>
              <w:spacing w:before="0" w:after="0" w:line="240" w:lineRule="auto"/>
              <w:jc w:val="center"/>
              <w:rPr>
                <w:sz w:val="20"/>
                <w:szCs w:val="20"/>
                <w:lang w:val="fr-FR"/>
              </w:rPr>
            </w:pPr>
          </w:p>
        </w:tc>
        <w:tc>
          <w:tcPr>
            <w:tcW w:w="716" w:type="dxa"/>
            <w:shd w:val="clear" w:color="auto" w:fill="BFBFBF" w:themeFill="background1" w:themeFillShade="BF"/>
            <w:vAlign w:val="center"/>
          </w:tcPr>
          <w:p w14:paraId="28B3470A" w14:textId="77777777" w:rsidR="00DA708B" w:rsidRPr="00A16529" w:rsidRDefault="00DA708B" w:rsidP="00BF56AD">
            <w:pPr>
              <w:spacing w:before="0" w:after="0" w:line="240" w:lineRule="auto"/>
              <w:jc w:val="center"/>
              <w:rPr>
                <w:sz w:val="20"/>
                <w:szCs w:val="20"/>
                <w:lang w:val="fr-FR"/>
              </w:rPr>
            </w:pPr>
          </w:p>
        </w:tc>
        <w:tc>
          <w:tcPr>
            <w:tcW w:w="721" w:type="dxa"/>
            <w:shd w:val="clear" w:color="auto" w:fill="BFBFBF" w:themeFill="background1" w:themeFillShade="BF"/>
            <w:vAlign w:val="center"/>
          </w:tcPr>
          <w:p w14:paraId="00B9047B" w14:textId="77777777" w:rsidR="00DA708B" w:rsidRPr="00A16529" w:rsidRDefault="00DA708B" w:rsidP="00BF56AD">
            <w:pPr>
              <w:spacing w:before="0" w:after="0" w:line="240" w:lineRule="auto"/>
              <w:jc w:val="center"/>
              <w:rPr>
                <w:sz w:val="20"/>
                <w:szCs w:val="20"/>
                <w:lang w:val="fr-FR"/>
              </w:rPr>
            </w:pPr>
          </w:p>
        </w:tc>
      </w:tr>
      <w:tr w:rsidR="00DA708B" w14:paraId="1E38AD71" w14:textId="77777777" w:rsidTr="003A45DB">
        <w:trPr>
          <w:trHeight w:val="1101"/>
        </w:trPr>
        <w:tc>
          <w:tcPr>
            <w:tcW w:w="406" w:type="dxa"/>
            <w:vAlign w:val="center"/>
          </w:tcPr>
          <w:p w14:paraId="3AF3E591" w14:textId="77777777" w:rsidR="00DA708B" w:rsidRPr="0044420D" w:rsidRDefault="00DA708B" w:rsidP="00BF56AD">
            <w:pPr>
              <w:spacing w:before="0" w:after="0" w:line="240" w:lineRule="auto"/>
              <w:jc w:val="center"/>
              <w:rPr>
                <w:b/>
                <w:bCs/>
                <w:sz w:val="20"/>
                <w:szCs w:val="20"/>
              </w:rPr>
            </w:pPr>
            <w:r w:rsidRPr="0044420D">
              <w:rPr>
                <w:b/>
                <w:bCs/>
                <w:sz w:val="20"/>
                <w:szCs w:val="20"/>
              </w:rPr>
              <w:t>b</w:t>
            </w:r>
          </w:p>
        </w:tc>
        <w:tc>
          <w:tcPr>
            <w:tcW w:w="3270" w:type="dxa"/>
            <w:vAlign w:val="center"/>
          </w:tcPr>
          <w:p w14:paraId="39BABED9" w14:textId="77777777" w:rsidR="00DA708B" w:rsidRPr="00616EBA" w:rsidRDefault="00DA708B" w:rsidP="00BF56AD">
            <w:pPr>
              <w:spacing w:before="0" w:after="0" w:line="240" w:lineRule="auto"/>
              <w:jc w:val="center"/>
              <w:rPr>
                <w:b/>
                <w:bCs/>
                <w:sz w:val="20"/>
                <w:szCs w:val="20"/>
              </w:rPr>
            </w:pPr>
            <w:r w:rsidRPr="00616EBA">
              <w:rPr>
                <w:b/>
                <w:bCs/>
                <w:sz w:val="20"/>
                <w:szCs w:val="20"/>
              </w:rPr>
              <w:t>Bottom Sampling Frequency</w:t>
            </w:r>
            <w:r>
              <w:rPr>
                <w:b/>
                <w:bCs/>
                <w:sz w:val="20"/>
                <w:szCs w:val="20"/>
              </w:rPr>
              <w:t xml:space="preserve"> </w:t>
            </w:r>
            <w:r w:rsidRPr="00616EBA">
              <w:rPr>
                <w:sz w:val="20"/>
                <w:szCs w:val="20"/>
              </w:rPr>
              <w:t xml:space="preserve">approximate </w:t>
            </w:r>
            <w:r>
              <w:rPr>
                <w:sz w:val="20"/>
                <w:szCs w:val="20"/>
              </w:rPr>
              <w:t>[</w:t>
            </w:r>
            <w:r w:rsidRPr="00616EBA">
              <w:rPr>
                <w:sz w:val="20"/>
                <w:szCs w:val="20"/>
              </w:rPr>
              <w:t>m</w:t>
            </w:r>
            <w:r>
              <w:rPr>
                <w:sz w:val="20"/>
                <w:szCs w:val="20"/>
              </w:rPr>
              <w:t>]</w:t>
            </w:r>
          </w:p>
          <w:p w14:paraId="4C385622" w14:textId="565AD9E6" w:rsidR="00DA708B" w:rsidRPr="0070306C" w:rsidRDefault="0089438A" w:rsidP="00BF56AD">
            <w:pPr>
              <w:spacing w:before="0" w:after="0" w:line="240" w:lineRule="auto"/>
              <w:jc w:val="center"/>
              <w:rPr>
                <w:sz w:val="20"/>
                <w:szCs w:val="20"/>
              </w:rPr>
            </w:pPr>
            <w:hyperlink w:anchor="_heading=h.4i7ojhp" w:history="1">
              <w:r w:rsidR="00DA708B" w:rsidRPr="0070306C">
                <w:rPr>
                  <w:rStyle w:val="Hyperlink"/>
                  <w:sz w:val="20"/>
                  <w:szCs w:val="20"/>
                </w:rPr>
                <w:t>Section 3.8</w:t>
              </w:r>
            </w:hyperlink>
          </w:p>
          <w:p w14:paraId="284D453F" w14:textId="3CFA0BA9" w:rsidR="00DA708B" w:rsidRPr="00616EBA" w:rsidRDefault="0089438A" w:rsidP="00BF56AD">
            <w:pPr>
              <w:spacing w:before="0" w:after="0" w:line="240" w:lineRule="auto"/>
              <w:jc w:val="center"/>
              <w:rPr>
                <w:b/>
                <w:bCs/>
                <w:sz w:val="20"/>
                <w:szCs w:val="20"/>
              </w:rPr>
            </w:pPr>
            <w:hyperlink w:anchor="Note_2_Bis" w:history="1">
              <w:r w:rsidR="00DA708B" w:rsidRPr="00616EBA">
                <w:rPr>
                  <w:rStyle w:val="Hyperlink"/>
                  <w:bCs/>
                  <w:sz w:val="20"/>
                  <w:szCs w:val="20"/>
                </w:rPr>
                <w:t>Note 2</w:t>
              </w:r>
            </w:hyperlink>
          </w:p>
        </w:tc>
        <w:tc>
          <w:tcPr>
            <w:tcW w:w="721" w:type="dxa"/>
            <w:vAlign w:val="center"/>
          </w:tcPr>
          <w:p w14:paraId="37665522" w14:textId="77777777" w:rsidR="00DA708B" w:rsidRDefault="00DA708B" w:rsidP="00BF56AD">
            <w:pPr>
              <w:spacing w:before="0" w:after="0" w:line="240" w:lineRule="auto"/>
              <w:jc w:val="center"/>
              <w:rPr>
                <w:sz w:val="20"/>
                <w:szCs w:val="20"/>
              </w:rPr>
            </w:pPr>
            <w:r w:rsidRPr="00616EBA">
              <w:rPr>
                <w:sz w:val="20"/>
                <w:szCs w:val="20"/>
              </w:rPr>
              <w:t xml:space="preserve">As </w:t>
            </w:r>
            <w:proofErr w:type="spellStart"/>
            <w:r w:rsidRPr="00616EBA">
              <w:rPr>
                <w:sz w:val="20"/>
                <w:szCs w:val="20"/>
              </w:rPr>
              <w:t>Req</w:t>
            </w:r>
            <w:proofErr w:type="spellEnd"/>
            <w:r w:rsidRPr="00616EBA">
              <w:rPr>
                <w:sz w:val="20"/>
                <w:szCs w:val="20"/>
              </w:rPr>
              <w:t xml:space="preserve"> to GT</w:t>
            </w:r>
          </w:p>
          <w:p w14:paraId="6BDCCB9F" w14:textId="77777777" w:rsidR="00DA708B" w:rsidRPr="00616EBA" w:rsidRDefault="00DA708B" w:rsidP="00BF56AD">
            <w:pPr>
              <w:spacing w:before="0" w:after="0" w:line="240" w:lineRule="auto"/>
              <w:jc w:val="center"/>
              <w:rPr>
                <w:sz w:val="20"/>
                <w:szCs w:val="20"/>
              </w:rPr>
            </w:pPr>
          </w:p>
        </w:tc>
        <w:tc>
          <w:tcPr>
            <w:tcW w:w="828" w:type="dxa"/>
            <w:vAlign w:val="center"/>
          </w:tcPr>
          <w:p w14:paraId="107C7D8A" w14:textId="77777777" w:rsidR="00DA708B" w:rsidRPr="00616EBA" w:rsidRDefault="00DA708B" w:rsidP="00BF56AD">
            <w:pPr>
              <w:spacing w:before="0" w:after="0" w:line="240" w:lineRule="auto"/>
              <w:jc w:val="center"/>
              <w:rPr>
                <w:sz w:val="20"/>
                <w:szCs w:val="20"/>
              </w:rPr>
            </w:pPr>
            <w:r>
              <w:rPr>
                <w:sz w:val="20"/>
                <w:szCs w:val="20"/>
              </w:rPr>
              <w:t>10,000</w:t>
            </w:r>
          </w:p>
        </w:tc>
        <w:tc>
          <w:tcPr>
            <w:tcW w:w="726" w:type="dxa"/>
            <w:vAlign w:val="center"/>
          </w:tcPr>
          <w:p w14:paraId="12E8C478" w14:textId="77777777" w:rsidR="00DA708B" w:rsidRPr="00616EBA" w:rsidRDefault="00DA708B" w:rsidP="00BF56AD">
            <w:pPr>
              <w:spacing w:before="0" w:after="0" w:line="240" w:lineRule="auto"/>
              <w:jc w:val="center"/>
              <w:rPr>
                <w:sz w:val="20"/>
                <w:szCs w:val="20"/>
              </w:rPr>
            </w:pPr>
            <w:r>
              <w:rPr>
                <w:sz w:val="20"/>
                <w:szCs w:val="20"/>
              </w:rPr>
              <w:t>5,000</w:t>
            </w:r>
          </w:p>
        </w:tc>
        <w:tc>
          <w:tcPr>
            <w:tcW w:w="730" w:type="dxa"/>
            <w:vAlign w:val="center"/>
          </w:tcPr>
          <w:p w14:paraId="06C5DEF4" w14:textId="77777777" w:rsidR="00DA708B" w:rsidRPr="00616EBA" w:rsidRDefault="00DA708B" w:rsidP="00BF56AD">
            <w:pPr>
              <w:spacing w:before="0" w:after="0" w:line="240" w:lineRule="auto"/>
              <w:jc w:val="center"/>
              <w:rPr>
                <w:sz w:val="20"/>
                <w:szCs w:val="20"/>
              </w:rPr>
            </w:pPr>
            <w:r>
              <w:rPr>
                <w:sz w:val="20"/>
                <w:szCs w:val="20"/>
              </w:rPr>
              <w:t>2,500</w:t>
            </w:r>
          </w:p>
        </w:tc>
        <w:tc>
          <w:tcPr>
            <w:tcW w:w="726" w:type="dxa"/>
            <w:vAlign w:val="center"/>
          </w:tcPr>
          <w:p w14:paraId="7006E252" w14:textId="77777777" w:rsidR="00DA708B" w:rsidRPr="00616EBA" w:rsidRDefault="00DA708B" w:rsidP="00BF56AD">
            <w:pPr>
              <w:spacing w:before="0" w:after="0" w:line="240" w:lineRule="auto"/>
              <w:jc w:val="center"/>
              <w:rPr>
                <w:sz w:val="20"/>
                <w:szCs w:val="20"/>
              </w:rPr>
            </w:pPr>
            <w:r>
              <w:rPr>
                <w:sz w:val="20"/>
                <w:szCs w:val="20"/>
              </w:rPr>
              <w:t>1,852</w:t>
            </w:r>
          </w:p>
        </w:tc>
        <w:tc>
          <w:tcPr>
            <w:tcW w:w="730" w:type="dxa"/>
            <w:vAlign w:val="center"/>
          </w:tcPr>
          <w:p w14:paraId="53256005" w14:textId="77777777" w:rsidR="00DA708B" w:rsidRPr="00616EBA" w:rsidRDefault="00DA708B" w:rsidP="00BF56AD">
            <w:pPr>
              <w:spacing w:before="0" w:after="0" w:line="240" w:lineRule="auto"/>
              <w:jc w:val="center"/>
              <w:rPr>
                <w:sz w:val="20"/>
                <w:szCs w:val="20"/>
              </w:rPr>
            </w:pPr>
            <w:r>
              <w:rPr>
                <w:sz w:val="20"/>
                <w:szCs w:val="20"/>
              </w:rPr>
              <w:t>1,000</w:t>
            </w:r>
          </w:p>
        </w:tc>
        <w:tc>
          <w:tcPr>
            <w:tcW w:w="724" w:type="dxa"/>
            <w:vAlign w:val="center"/>
          </w:tcPr>
          <w:p w14:paraId="5BE17FF3" w14:textId="77777777" w:rsidR="00DA708B" w:rsidRPr="00616EBA" w:rsidRDefault="00DA708B" w:rsidP="00BF56AD">
            <w:pPr>
              <w:spacing w:before="0" w:after="0" w:line="240" w:lineRule="auto"/>
              <w:jc w:val="center"/>
              <w:rPr>
                <w:sz w:val="20"/>
                <w:szCs w:val="20"/>
              </w:rPr>
            </w:pPr>
            <w:r>
              <w:rPr>
                <w:sz w:val="20"/>
                <w:szCs w:val="20"/>
              </w:rPr>
              <w:t>500</w:t>
            </w:r>
          </w:p>
        </w:tc>
        <w:tc>
          <w:tcPr>
            <w:tcW w:w="828" w:type="dxa"/>
            <w:vAlign w:val="center"/>
          </w:tcPr>
          <w:p w14:paraId="74F668D6" w14:textId="77777777" w:rsidR="00DA708B" w:rsidRPr="00616EBA" w:rsidRDefault="00DA708B" w:rsidP="00BF56AD">
            <w:pPr>
              <w:spacing w:before="0" w:after="0" w:line="240" w:lineRule="auto"/>
              <w:jc w:val="center"/>
              <w:rPr>
                <w:sz w:val="20"/>
                <w:szCs w:val="20"/>
              </w:rPr>
            </w:pPr>
            <w:r>
              <w:rPr>
                <w:sz w:val="20"/>
                <w:szCs w:val="20"/>
              </w:rPr>
              <w:t>250</w:t>
            </w:r>
          </w:p>
        </w:tc>
        <w:tc>
          <w:tcPr>
            <w:tcW w:w="730" w:type="dxa"/>
            <w:vAlign w:val="center"/>
          </w:tcPr>
          <w:p w14:paraId="2C20D899" w14:textId="77777777" w:rsidR="00DA708B" w:rsidRPr="00616EBA" w:rsidRDefault="00DA708B" w:rsidP="00BF56AD">
            <w:pPr>
              <w:spacing w:before="0" w:after="0" w:line="240" w:lineRule="auto"/>
              <w:jc w:val="center"/>
              <w:rPr>
                <w:sz w:val="20"/>
                <w:szCs w:val="20"/>
              </w:rPr>
            </w:pPr>
            <w:r>
              <w:rPr>
                <w:sz w:val="20"/>
                <w:szCs w:val="20"/>
              </w:rPr>
              <w:t>100</w:t>
            </w:r>
          </w:p>
        </w:tc>
        <w:tc>
          <w:tcPr>
            <w:tcW w:w="730" w:type="dxa"/>
            <w:vAlign w:val="center"/>
          </w:tcPr>
          <w:p w14:paraId="03222CFE" w14:textId="77777777" w:rsidR="00DA708B" w:rsidRPr="00616EBA" w:rsidRDefault="00DA708B" w:rsidP="00BF56AD">
            <w:pPr>
              <w:spacing w:before="0" w:after="0" w:line="240" w:lineRule="auto"/>
              <w:jc w:val="center"/>
              <w:rPr>
                <w:sz w:val="20"/>
                <w:szCs w:val="20"/>
              </w:rPr>
            </w:pPr>
            <w:r>
              <w:rPr>
                <w:sz w:val="20"/>
                <w:szCs w:val="20"/>
              </w:rPr>
              <w:t>75</w:t>
            </w:r>
          </w:p>
        </w:tc>
        <w:tc>
          <w:tcPr>
            <w:tcW w:w="721" w:type="dxa"/>
            <w:vAlign w:val="center"/>
          </w:tcPr>
          <w:p w14:paraId="5124C3B8" w14:textId="77777777" w:rsidR="00DA708B" w:rsidRPr="00616EBA" w:rsidRDefault="00DA708B" w:rsidP="00BF56AD">
            <w:pPr>
              <w:spacing w:before="0" w:after="0" w:line="240" w:lineRule="auto"/>
              <w:jc w:val="center"/>
              <w:rPr>
                <w:sz w:val="20"/>
                <w:szCs w:val="20"/>
              </w:rPr>
            </w:pPr>
            <w:r>
              <w:rPr>
                <w:sz w:val="20"/>
                <w:szCs w:val="20"/>
              </w:rPr>
              <w:t>50</w:t>
            </w:r>
          </w:p>
        </w:tc>
        <w:tc>
          <w:tcPr>
            <w:tcW w:w="721" w:type="dxa"/>
            <w:vAlign w:val="center"/>
          </w:tcPr>
          <w:p w14:paraId="0A755393" w14:textId="77777777" w:rsidR="00DA708B" w:rsidRPr="00616EBA" w:rsidRDefault="00DA708B" w:rsidP="00BF56AD">
            <w:pPr>
              <w:spacing w:before="0" w:after="0" w:line="240" w:lineRule="auto"/>
              <w:jc w:val="center"/>
              <w:rPr>
                <w:sz w:val="20"/>
                <w:szCs w:val="20"/>
              </w:rPr>
            </w:pPr>
            <w:r>
              <w:rPr>
                <w:sz w:val="20"/>
                <w:szCs w:val="20"/>
              </w:rPr>
              <w:t>25</w:t>
            </w:r>
          </w:p>
        </w:tc>
        <w:tc>
          <w:tcPr>
            <w:tcW w:w="716" w:type="dxa"/>
            <w:vAlign w:val="center"/>
          </w:tcPr>
          <w:p w14:paraId="5213DDD5" w14:textId="77777777" w:rsidR="00DA708B" w:rsidRPr="00616EBA" w:rsidRDefault="00DA708B" w:rsidP="00BF56AD">
            <w:pPr>
              <w:spacing w:before="0" w:after="0" w:line="240" w:lineRule="auto"/>
              <w:jc w:val="center"/>
              <w:rPr>
                <w:sz w:val="20"/>
                <w:szCs w:val="20"/>
              </w:rPr>
            </w:pPr>
            <w:r>
              <w:rPr>
                <w:sz w:val="20"/>
                <w:szCs w:val="20"/>
              </w:rPr>
              <w:t>10</w:t>
            </w:r>
          </w:p>
        </w:tc>
        <w:tc>
          <w:tcPr>
            <w:tcW w:w="721" w:type="dxa"/>
            <w:shd w:val="clear" w:color="auto" w:fill="auto"/>
            <w:vAlign w:val="center"/>
          </w:tcPr>
          <w:p w14:paraId="5F320D64" w14:textId="77777777" w:rsidR="00DA708B" w:rsidRPr="00616EBA" w:rsidRDefault="00DA708B" w:rsidP="00BF56AD">
            <w:pPr>
              <w:spacing w:before="0" w:after="0" w:line="240" w:lineRule="auto"/>
              <w:jc w:val="center"/>
              <w:rPr>
                <w:sz w:val="20"/>
                <w:szCs w:val="20"/>
              </w:rPr>
            </w:pPr>
            <w:r>
              <w:rPr>
                <w:sz w:val="20"/>
                <w:szCs w:val="20"/>
              </w:rPr>
              <w:t>5</w:t>
            </w:r>
          </w:p>
        </w:tc>
      </w:tr>
    </w:tbl>
    <w:p w14:paraId="3DAA81BD" w14:textId="5A374A9A" w:rsidR="0069137B" w:rsidRDefault="0069137B" w:rsidP="00DA708B">
      <w:pPr>
        <w:pBdr>
          <w:bottom w:val="none" w:sz="0" w:space="2" w:color="000000"/>
        </w:pBdr>
        <w:jc w:val="left"/>
        <w:rPr>
          <w:b/>
          <w:bCs/>
          <w:szCs w:val="22"/>
        </w:rPr>
      </w:pPr>
    </w:p>
    <w:p w14:paraId="0123D078" w14:textId="77777777" w:rsidR="00DA708B" w:rsidRPr="00C2707D" w:rsidRDefault="00DA708B" w:rsidP="00DA708B">
      <w:pPr>
        <w:pBdr>
          <w:bottom w:val="none" w:sz="0" w:space="2" w:color="000000"/>
        </w:pBdr>
        <w:jc w:val="left"/>
        <w:rPr>
          <w:szCs w:val="22"/>
        </w:rPr>
      </w:pPr>
      <w:bookmarkStart w:id="225" w:name="Note_1_Bis"/>
      <w:r w:rsidRPr="00C2707D">
        <w:rPr>
          <w:b/>
          <w:bCs/>
          <w:szCs w:val="22"/>
        </w:rPr>
        <w:t>Note 1</w:t>
      </w:r>
      <w:bookmarkEnd w:id="225"/>
      <w:r w:rsidRPr="00C2707D">
        <w:rPr>
          <w:b/>
          <w:bCs/>
          <w:szCs w:val="22"/>
        </w:rPr>
        <w:t>:</w:t>
      </w:r>
      <w:r w:rsidRPr="00C2707D">
        <w:rPr>
          <w:szCs w:val="22"/>
        </w:rPr>
        <w:t xml:space="preserve"> </w:t>
      </w:r>
      <w:r w:rsidRPr="00FE5E97">
        <w:rPr>
          <w:szCs w:val="22"/>
        </w:rPr>
        <w:t xml:space="preserve">To use the parameter as a percentage of depth </w:t>
      </w:r>
      <w:r w:rsidRPr="00C2707D">
        <w:rPr>
          <w:szCs w:val="22"/>
        </w:rPr>
        <w:t>multiply</w:t>
      </w:r>
      <w:r w:rsidRPr="00FE5E97">
        <w:rPr>
          <w:szCs w:val="22"/>
        </w:rPr>
        <w:t xml:space="preserve"> by 100.</w:t>
      </w:r>
    </w:p>
    <w:p w14:paraId="3E92AA09" w14:textId="77777777" w:rsidR="008D6E68" w:rsidRDefault="00DA708B" w:rsidP="00DA708B">
      <w:pPr>
        <w:pBdr>
          <w:bottom w:val="none" w:sz="0" w:space="2" w:color="000000"/>
        </w:pBdr>
        <w:rPr>
          <w:szCs w:val="22"/>
        </w:rPr>
      </w:pPr>
      <w:bookmarkStart w:id="226" w:name="Note_2_Bis"/>
      <w:r w:rsidRPr="00C2707D">
        <w:rPr>
          <w:b/>
          <w:szCs w:val="22"/>
        </w:rPr>
        <w:t>Note 2</w:t>
      </w:r>
      <w:bookmarkEnd w:id="226"/>
      <w:r w:rsidRPr="00C2707D">
        <w:rPr>
          <w:szCs w:val="22"/>
        </w:rPr>
        <w:t xml:space="preserve">: </w:t>
      </w:r>
      <w:r w:rsidRPr="00FE5E97">
        <w:rPr>
          <w:szCs w:val="22"/>
        </w:rPr>
        <w:t>PHY = Physical Sampling</w:t>
      </w:r>
      <w:r w:rsidRPr="00C2707D">
        <w:rPr>
          <w:szCs w:val="22"/>
        </w:rPr>
        <w:t xml:space="preserve">.  </w:t>
      </w:r>
      <w:r w:rsidRPr="00FE5E97">
        <w:rPr>
          <w:szCs w:val="22"/>
        </w:rPr>
        <w:t>VIS = Visual Analysis</w:t>
      </w:r>
      <w:r w:rsidRPr="00C2707D">
        <w:rPr>
          <w:szCs w:val="22"/>
        </w:rPr>
        <w:t xml:space="preserve">.  </w:t>
      </w:r>
      <w:r w:rsidRPr="00FE5E97">
        <w:rPr>
          <w:szCs w:val="22"/>
        </w:rPr>
        <w:t>LAB = Laboratory Analysis</w:t>
      </w:r>
      <w:r w:rsidRPr="00C2707D">
        <w:rPr>
          <w:szCs w:val="22"/>
        </w:rPr>
        <w:t xml:space="preserve">.  </w:t>
      </w:r>
      <w:r w:rsidRPr="00FE5E97">
        <w:rPr>
          <w:szCs w:val="22"/>
        </w:rPr>
        <w:t>INF = Inference Technique</w:t>
      </w:r>
      <w:r w:rsidRPr="00C2707D">
        <w:rPr>
          <w:szCs w:val="22"/>
        </w:rPr>
        <w:t xml:space="preserve">.  </w:t>
      </w:r>
      <w:r w:rsidRPr="00FE5E97">
        <w:rPr>
          <w:szCs w:val="22"/>
        </w:rPr>
        <w:t>w/ = With</w:t>
      </w:r>
      <w:r w:rsidRPr="00C2707D">
        <w:rPr>
          <w:szCs w:val="22"/>
        </w:rPr>
        <w:t xml:space="preserve">.  </w:t>
      </w:r>
      <w:r w:rsidRPr="00FE5E97">
        <w:rPr>
          <w:szCs w:val="22"/>
        </w:rPr>
        <w:t>GT = Ground Truth</w:t>
      </w:r>
      <w:r w:rsidRPr="00C2707D">
        <w:rPr>
          <w:szCs w:val="22"/>
        </w:rPr>
        <w:t xml:space="preserve">.  </w:t>
      </w:r>
      <w:r w:rsidRPr="00FE5E97">
        <w:rPr>
          <w:szCs w:val="22"/>
        </w:rPr>
        <w:t xml:space="preserve">As </w:t>
      </w:r>
      <w:proofErr w:type="spellStart"/>
      <w:r w:rsidRPr="00FE5E97">
        <w:rPr>
          <w:szCs w:val="22"/>
        </w:rPr>
        <w:t>Req</w:t>
      </w:r>
      <w:proofErr w:type="spellEnd"/>
      <w:r w:rsidRPr="00FE5E97">
        <w:rPr>
          <w:szCs w:val="22"/>
        </w:rPr>
        <w:t xml:space="preserve"> to GT</w:t>
      </w:r>
      <w:r w:rsidRPr="00C2707D">
        <w:rPr>
          <w:szCs w:val="22"/>
        </w:rPr>
        <w:t xml:space="preserve"> = As Required to Ground Truth any Inference Technique.</w:t>
      </w:r>
    </w:p>
    <w:p w14:paraId="05BBB44E" w14:textId="3D749C47" w:rsidR="00CA6981" w:rsidRDefault="00CA6981" w:rsidP="0029680D">
      <w:pPr>
        <w:pBdr>
          <w:top w:val="none" w:sz="0" w:space="0" w:color="auto"/>
          <w:left w:val="none" w:sz="0" w:space="0" w:color="auto"/>
          <w:bottom w:val="none" w:sz="0" w:space="0" w:color="auto"/>
          <w:right w:val="none" w:sz="0" w:space="0" w:color="auto"/>
        </w:pBdr>
        <w:suppressAutoHyphens w:val="0"/>
        <w:spacing w:before="0" w:after="0" w:line="240" w:lineRule="auto"/>
        <w:jc w:val="left"/>
        <w:rPr>
          <w:szCs w:val="22"/>
        </w:rPr>
        <w:sectPr w:rsidR="00CA6981" w:rsidSect="008521D1">
          <w:headerReference w:type="even" r:id="rId65"/>
          <w:headerReference w:type="default" r:id="rId66"/>
          <w:footerReference w:type="even" r:id="rId67"/>
          <w:footerReference w:type="default" r:id="rId68"/>
          <w:headerReference w:type="first" r:id="rId69"/>
          <w:footerReference w:type="first" r:id="rId70"/>
          <w:pgSz w:w="16838" w:h="11906" w:orient="landscape"/>
          <w:pgMar w:top="1440" w:right="1276" w:bottom="1440" w:left="1440" w:header="720" w:footer="720" w:gutter="0"/>
          <w:cols w:space="720"/>
          <w:docGrid w:linePitch="326"/>
        </w:sectPr>
      </w:pPr>
      <w:r>
        <w:rPr>
          <w:szCs w:val="22"/>
        </w:rPr>
        <w:br w:type="page"/>
      </w:r>
    </w:p>
    <w:p w14:paraId="4B8010C8" w14:textId="4A079E3F" w:rsidR="00CF2FD6" w:rsidRPr="0070306C" w:rsidRDefault="005909D8" w:rsidP="00FF44E2">
      <w:pPr>
        <w:pStyle w:val="Heading1"/>
        <w:pageBreakBefore w:val="0"/>
        <w:numPr>
          <w:ilvl w:val="0"/>
          <w:numId w:val="0"/>
        </w:numPr>
        <w:ind w:left="1276" w:hanging="1276"/>
      </w:pPr>
      <w:bookmarkStart w:id="227" w:name="_ANNEX_B:_GUIDELINES"/>
      <w:bookmarkStart w:id="228" w:name="_ANNEX_B_GUIDELINES"/>
      <w:bookmarkStart w:id="229" w:name="_Toc34583019"/>
      <w:bookmarkStart w:id="230" w:name="_Toc34825787"/>
      <w:bookmarkEnd w:id="227"/>
      <w:bookmarkEnd w:id="228"/>
      <w:r w:rsidRPr="003A1533">
        <w:lastRenderedPageBreak/>
        <w:t>ANNEX</w:t>
      </w:r>
      <w:r w:rsidRPr="0070306C">
        <w:t xml:space="preserve"> B</w:t>
      </w:r>
      <w:r w:rsidR="00D52AAD" w:rsidRPr="0070306C">
        <w:tab/>
      </w:r>
      <w:r w:rsidR="00CF2FD6" w:rsidRPr="0070306C">
        <w:t>GUIDELINES FOR QUALITY MANAGEMENT</w:t>
      </w:r>
      <w:bookmarkEnd w:id="229"/>
      <w:bookmarkEnd w:id="230"/>
    </w:p>
    <w:p w14:paraId="4B8010C9" w14:textId="2352A79F" w:rsidR="00CF2FD6" w:rsidRPr="0070306C" w:rsidRDefault="00CF2FD6" w:rsidP="008513FF">
      <w:r w:rsidRPr="0070306C">
        <w:rPr>
          <w:b/>
        </w:rPr>
        <w:t>N</w:t>
      </w:r>
      <w:r w:rsidR="00D52AAD" w:rsidRPr="0070306C">
        <w:rPr>
          <w:b/>
        </w:rPr>
        <w:t>ote</w:t>
      </w:r>
      <w:r w:rsidRPr="0070306C">
        <w:t xml:space="preserve">: </w:t>
      </w:r>
      <w:r w:rsidR="00911278">
        <w:t>This annex is</w:t>
      </w:r>
      <w:r w:rsidRPr="0070306C">
        <w:t xml:space="preserve"> </w:t>
      </w:r>
      <w:r w:rsidRPr="0070306C">
        <w:rPr>
          <w:b/>
        </w:rPr>
        <w:t>not</w:t>
      </w:r>
      <w:r w:rsidRPr="0070306C">
        <w:t xml:space="preserve"> an integral part of the S-44 Standards and will be removed when the information therein is fully incorporated into IHO Publication C-13</w:t>
      </w:r>
      <w:r w:rsidR="00C13078">
        <w:t>,</w:t>
      </w:r>
      <w:r w:rsidR="00F753ED">
        <w:t xml:space="preserve"> </w:t>
      </w:r>
      <w:r w:rsidR="00F753ED" w:rsidRPr="00CD36F7">
        <w:rPr>
          <w:i/>
        </w:rPr>
        <w:t>Manual on Hydrography</w:t>
      </w:r>
      <w:r w:rsidRPr="0070306C">
        <w:t>.</w:t>
      </w:r>
    </w:p>
    <w:p w14:paraId="70BC567E" w14:textId="7CAC5103" w:rsidR="00911278" w:rsidRPr="00616EBA" w:rsidRDefault="004D263F" w:rsidP="00616EBA">
      <w:pPr>
        <w:rPr>
          <w:lang w:eastAsia="zh-CN"/>
        </w:rPr>
      </w:pPr>
      <w:r w:rsidRPr="00616EBA">
        <w:rPr>
          <w:b/>
          <w:bCs/>
        </w:rPr>
        <w:t>Quality control:</w:t>
      </w:r>
      <w:r w:rsidRPr="00616EBA">
        <w:t xml:space="preserve"> Quality evaluation procedure for maintaining standards in products by testing the output against the specification.</w:t>
      </w:r>
    </w:p>
    <w:p w14:paraId="4B8010CA" w14:textId="77777777" w:rsidR="00CF2FD6" w:rsidRPr="0070306C" w:rsidRDefault="00CF2FD6" w:rsidP="002A5D17">
      <w:pPr>
        <w:pStyle w:val="Heading2"/>
        <w:numPr>
          <w:ilvl w:val="0"/>
          <w:numId w:val="0"/>
        </w:numPr>
        <w:ind w:left="578" w:hanging="578"/>
      </w:pPr>
      <w:bookmarkStart w:id="231" w:name="_heading=h.19c6y18"/>
      <w:bookmarkStart w:id="232" w:name="_Toc34825788"/>
      <w:bookmarkEnd w:id="231"/>
      <w:r w:rsidRPr="0070306C">
        <w:t>B.1</w:t>
      </w:r>
      <w:r w:rsidRPr="0070306C">
        <w:tab/>
        <w:t>Quality Control</w:t>
      </w:r>
      <w:bookmarkEnd w:id="232"/>
    </w:p>
    <w:p w14:paraId="4B8010CB" w14:textId="347FCADB" w:rsidR="00CF2FD6" w:rsidRPr="0070306C" w:rsidRDefault="00CF2FD6" w:rsidP="008513FF">
      <w:r w:rsidRPr="008F3B39">
        <w:t>Quality control</w:t>
      </w:r>
      <w:r w:rsidRPr="0070306C">
        <w:t xml:space="preserve"> </w:t>
      </w:r>
      <w:r w:rsidR="000C47E8" w:rsidRPr="0070306C">
        <w:t xml:space="preserve">requires more than </w:t>
      </w:r>
      <w:r w:rsidRPr="0070306C">
        <w:t>proving that the end results of the survey are within the required limits stated in the S-44</w:t>
      </w:r>
      <w:r w:rsidR="00462EA6" w:rsidRPr="0070306C">
        <w:t xml:space="preserve">.  </w:t>
      </w:r>
      <w:r w:rsidRPr="0070306C">
        <w:t>To achieve the required quality there are three important fields affecting the quality: Material, Procedures</w:t>
      </w:r>
      <w:r w:rsidR="00545EF7" w:rsidRPr="0070306C">
        <w:t>,</w:t>
      </w:r>
      <w:r w:rsidRPr="0070306C">
        <w:t xml:space="preserve"> and Personnel</w:t>
      </w:r>
      <w:r w:rsidR="00462EA6" w:rsidRPr="0070306C">
        <w:t xml:space="preserve">.  </w:t>
      </w:r>
      <w:r w:rsidRPr="0070306C">
        <w:t xml:space="preserve">All fields are essential for the </w:t>
      </w:r>
      <w:r w:rsidRPr="008F3B39">
        <w:t>quality control</w:t>
      </w:r>
      <w:r w:rsidRPr="0070306C">
        <w:t xml:space="preserve"> of the hydrographic products</w:t>
      </w:r>
      <w:r w:rsidR="00462EA6" w:rsidRPr="0070306C">
        <w:t xml:space="preserve">.  </w:t>
      </w:r>
      <w:r w:rsidRPr="008F3B39">
        <w:t xml:space="preserve">Quality control </w:t>
      </w:r>
      <w:r w:rsidRPr="0070306C">
        <w:t>is not just about figures and computations</w:t>
      </w:r>
      <w:r w:rsidR="00545EF7" w:rsidRPr="0070306C">
        <w:t>; rather</w:t>
      </w:r>
      <w:r w:rsidRPr="0070306C">
        <w:t xml:space="preserve"> it is a complete overview of all factors affecting the survey</w:t>
      </w:r>
      <w:r w:rsidR="00462EA6" w:rsidRPr="0070306C">
        <w:t>.</w:t>
      </w:r>
    </w:p>
    <w:p w14:paraId="4B8010CC" w14:textId="77777777" w:rsidR="00CF2FD6" w:rsidRPr="0070306C" w:rsidRDefault="00CF2FD6" w:rsidP="002A5D17">
      <w:pPr>
        <w:pStyle w:val="Heading2"/>
        <w:numPr>
          <w:ilvl w:val="0"/>
          <w:numId w:val="0"/>
        </w:numPr>
        <w:ind w:left="578" w:hanging="578"/>
      </w:pPr>
      <w:bookmarkStart w:id="233" w:name="_heading=h.3tbugp1"/>
      <w:bookmarkStart w:id="234" w:name="_Toc34825789"/>
      <w:bookmarkEnd w:id="233"/>
      <w:r w:rsidRPr="0070306C">
        <w:t>B.2</w:t>
      </w:r>
      <w:r w:rsidRPr="0070306C">
        <w:tab/>
        <w:t>Equipment</w:t>
      </w:r>
      <w:bookmarkEnd w:id="234"/>
    </w:p>
    <w:p w14:paraId="4B8010CD" w14:textId="0E149C21" w:rsidR="00CF2FD6" w:rsidRPr="00616EBA" w:rsidRDefault="00CF2FD6" w:rsidP="008513FF">
      <w:pPr>
        <w:rPr>
          <w:rFonts w:cs="Arial"/>
          <w:szCs w:val="22"/>
        </w:rPr>
      </w:pPr>
      <w:r w:rsidRPr="00616EBA">
        <w:rPr>
          <w:rFonts w:cs="Arial"/>
          <w:szCs w:val="22"/>
        </w:rPr>
        <w:t xml:space="preserve">The equipment in use must be capable of producing data that meets the required </w:t>
      </w:r>
      <w:r w:rsidR="00171C28" w:rsidRPr="00616EBA">
        <w:rPr>
          <w:rFonts w:cs="Arial"/>
          <w:szCs w:val="22"/>
        </w:rPr>
        <w:t>standards</w:t>
      </w:r>
      <w:r w:rsidR="00462EA6" w:rsidRPr="00616EBA">
        <w:rPr>
          <w:rFonts w:cs="Arial"/>
          <w:szCs w:val="22"/>
        </w:rPr>
        <w:t xml:space="preserve">.  </w:t>
      </w:r>
      <w:r w:rsidR="000C47E8" w:rsidRPr="00616EBA">
        <w:rPr>
          <w:rFonts w:cs="Arial"/>
          <w:szCs w:val="22"/>
        </w:rPr>
        <w:t xml:space="preserve">First, the total propagated uncertainties of all equipment and corrections used to derive the reported surveyed value must be included.  </w:t>
      </w:r>
      <w:r w:rsidR="00C13078">
        <w:rPr>
          <w:rFonts w:cs="Arial"/>
          <w:szCs w:val="22"/>
        </w:rPr>
        <w:t>T</w:t>
      </w:r>
      <w:r w:rsidRPr="00616EBA">
        <w:rPr>
          <w:rFonts w:cs="Arial"/>
          <w:szCs w:val="22"/>
        </w:rPr>
        <w:t>he temporal and spatial influence of the medium</w:t>
      </w:r>
      <w:r w:rsidR="00C13078">
        <w:rPr>
          <w:rFonts w:cs="Arial"/>
          <w:szCs w:val="22"/>
        </w:rPr>
        <w:t>,</w:t>
      </w:r>
      <w:r w:rsidRPr="00616EBA">
        <w:rPr>
          <w:rFonts w:cs="Arial"/>
          <w:szCs w:val="22"/>
        </w:rPr>
        <w:t xml:space="preserve"> in which measurements take place</w:t>
      </w:r>
      <w:r w:rsidR="00C13078">
        <w:rPr>
          <w:rFonts w:cs="Arial"/>
          <w:szCs w:val="22"/>
        </w:rPr>
        <w:t>,</w:t>
      </w:r>
      <w:r w:rsidRPr="00616EBA">
        <w:rPr>
          <w:rFonts w:cs="Arial"/>
          <w:szCs w:val="22"/>
        </w:rPr>
        <w:t xml:space="preserve"> must be </w:t>
      </w:r>
      <w:r w:rsidR="00C13078">
        <w:rPr>
          <w:rFonts w:cs="Arial"/>
          <w:szCs w:val="22"/>
        </w:rPr>
        <w:t>considered</w:t>
      </w:r>
      <w:r w:rsidR="00C13078" w:rsidRPr="00616EBA">
        <w:rPr>
          <w:rFonts w:cs="Arial"/>
          <w:szCs w:val="22"/>
        </w:rPr>
        <w:t xml:space="preserve"> </w:t>
      </w:r>
      <w:r w:rsidR="00C13078">
        <w:rPr>
          <w:rFonts w:cs="Arial"/>
          <w:szCs w:val="22"/>
        </w:rPr>
        <w:t>i</w:t>
      </w:r>
      <w:r w:rsidR="00C13078" w:rsidRPr="00616EBA">
        <w:rPr>
          <w:rFonts w:cs="Arial"/>
          <w:szCs w:val="22"/>
        </w:rPr>
        <w:t xml:space="preserve">n this </w:t>
      </w:r>
      <w:hyperlink w:anchor="Total_Propagated_Uncertainty" w:history="1">
        <w:r w:rsidR="00C13078" w:rsidRPr="00616EBA">
          <w:rPr>
            <w:rStyle w:val="ListLabel103"/>
            <w:rFonts w:ascii="Arial" w:hAnsi="Arial" w:cs="Arial"/>
            <w:i w:val="0"/>
            <w:sz w:val="22"/>
            <w:szCs w:val="22"/>
          </w:rPr>
          <w:t>total propagated uncertainty</w:t>
        </w:r>
      </w:hyperlink>
      <w:r w:rsidR="00C13078" w:rsidRPr="00616EBA">
        <w:rPr>
          <w:rFonts w:cs="Arial"/>
          <w:szCs w:val="22"/>
        </w:rPr>
        <w:t xml:space="preserve"> calculation</w:t>
      </w:r>
      <w:r w:rsidR="00462EA6" w:rsidRPr="00616EBA">
        <w:rPr>
          <w:rFonts w:cs="Arial"/>
          <w:szCs w:val="22"/>
        </w:rPr>
        <w:t xml:space="preserve">.  </w:t>
      </w:r>
      <w:r w:rsidRPr="00616EBA">
        <w:rPr>
          <w:rFonts w:cs="Arial"/>
          <w:szCs w:val="22"/>
        </w:rPr>
        <w:t xml:space="preserve">By an </w:t>
      </w:r>
      <w:r w:rsidRPr="00616EBA">
        <w:rPr>
          <w:rFonts w:cs="Arial"/>
          <w:i/>
          <w:iCs/>
          <w:szCs w:val="22"/>
        </w:rPr>
        <w:t>a priori</w:t>
      </w:r>
      <w:r w:rsidRPr="00616EBA">
        <w:rPr>
          <w:rFonts w:cs="Arial"/>
          <w:szCs w:val="22"/>
        </w:rPr>
        <w:t xml:space="preserve"> calculation of the </w:t>
      </w:r>
      <w:hyperlink w:anchor="Total_Propagated_Uncertainty" w:history="1">
        <w:r w:rsidRPr="00616EBA">
          <w:rPr>
            <w:rStyle w:val="ListLabel103"/>
            <w:rFonts w:ascii="Arial" w:hAnsi="Arial" w:cs="Arial"/>
            <w:i w:val="0"/>
            <w:sz w:val="22"/>
            <w:szCs w:val="22"/>
          </w:rPr>
          <w:t>total propagated uncertainty</w:t>
        </w:r>
      </w:hyperlink>
      <w:r w:rsidRPr="00616EBA">
        <w:rPr>
          <w:rFonts w:cs="Arial"/>
          <w:szCs w:val="22"/>
        </w:rPr>
        <w:t xml:space="preserve"> in a certain environment</w:t>
      </w:r>
      <w:r w:rsidR="00545EF7" w:rsidRPr="00616EBA">
        <w:rPr>
          <w:rFonts w:cs="Arial"/>
          <w:szCs w:val="22"/>
        </w:rPr>
        <w:t>,</w:t>
      </w:r>
      <w:r w:rsidRPr="00616EBA">
        <w:rPr>
          <w:rFonts w:cs="Arial"/>
          <w:szCs w:val="22"/>
        </w:rPr>
        <w:t xml:space="preserve"> it can be determined if the instrumental setup is sufficient for the required quality.</w:t>
      </w:r>
      <w:r w:rsidR="00911278" w:rsidRPr="00616EBA">
        <w:rPr>
          <w:rFonts w:cs="Arial"/>
          <w:szCs w:val="22"/>
        </w:rPr>
        <w:t xml:space="preserve">  If uncertainties cannot be calculated prior to the survey</w:t>
      </w:r>
      <w:r w:rsidR="00171C28" w:rsidRPr="00616EBA">
        <w:rPr>
          <w:rFonts w:cs="Arial"/>
          <w:szCs w:val="22"/>
        </w:rPr>
        <w:t xml:space="preserve">, an alternative methodology of describing the achieved uncertainties </w:t>
      </w:r>
      <w:r w:rsidR="00911278" w:rsidRPr="00616EBA">
        <w:rPr>
          <w:rFonts w:cs="Arial"/>
          <w:szCs w:val="22"/>
        </w:rPr>
        <w:t xml:space="preserve">must be </w:t>
      </w:r>
      <w:r w:rsidR="00171C28" w:rsidRPr="00616EBA">
        <w:rPr>
          <w:rFonts w:cs="Arial"/>
          <w:szCs w:val="22"/>
        </w:rPr>
        <w:t>undertaken</w:t>
      </w:r>
      <w:r w:rsidR="00911278" w:rsidRPr="00616EBA">
        <w:rPr>
          <w:rFonts w:cs="Arial"/>
          <w:szCs w:val="22"/>
        </w:rPr>
        <w:t xml:space="preserve"> to verify that the required </w:t>
      </w:r>
      <w:r w:rsidR="00171C28" w:rsidRPr="00616EBA">
        <w:rPr>
          <w:rFonts w:cs="Arial"/>
          <w:szCs w:val="22"/>
        </w:rPr>
        <w:t>standards will be</w:t>
      </w:r>
      <w:r w:rsidR="00911278" w:rsidRPr="00616EBA">
        <w:rPr>
          <w:rFonts w:cs="Arial"/>
          <w:szCs w:val="22"/>
        </w:rPr>
        <w:t xml:space="preserve"> met</w:t>
      </w:r>
      <w:r w:rsidR="00171C28" w:rsidRPr="00616EBA">
        <w:rPr>
          <w:rFonts w:cs="Arial"/>
          <w:szCs w:val="22"/>
        </w:rPr>
        <w:t>.</w:t>
      </w:r>
    </w:p>
    <w:p w14:paraId="4B8010CE" w14:textId="7477ABAA" w:rsidR="00C34B68" w:rsidRPr="00616EBA" w:rsidRDefault="00CF2FD6" w:rsidP="008513FF">
      <w:pPr>
        <w:rPr>
          <w:rFonts w:cs="Arial"/>
          <w:szCs w:val="22"/>
        </w:rPr>
      </w:pPr>
      <w:r w:rsidRPr="00616EBA">
        <w:rPr>
          <w:rFonts w:cs="Arial"/>
          <w:szCs w:val="22"/>
        </w:rPr>
        <w:t>Second</w:t>
      </w:r>
      <w:r w:rsidR="00243799">
        <w:rPr>
          <w:rFonts w:cs="Arial"/>
          <w:szCs w:val="22"/>
        </w:rPr>
        <w:t>ly</w:t>
      </w:r>
      <w:r w:rsidR="000C47E8" w:rsidRPr="00616EBA">
        <w:rPr>
          <w:rFonts w:cs="Arial"/>
          <w:szCs w:val="22"/>
        </w:rPr>
        <w:t>,</w:t>
      </w:r>
      <w:r w:rsidRPr="00616EBA">
        <w:rPr>
          <w:rFonts w:cs="Arial"/>
          <w:szCs w:val="22"/>
        </w:rPr>
        <w:t xml:space="preserve"> the equipment in use </w:t>
      </w:r>
      <w:r w:rsidR="00C47BDF">
        <w:rPr>
          <w:rFonts w:cs="Arial"/>
          <w:szCs w:val="22"/>
        </w:rPr>
        <w:t>should</w:t>
      </w:r>
      <w:r w:rsidR="00C47BDF" w:rsidRPr="00616EBA">
        <w:rPr>
          <w:rFonts w:cs="Arial"/>
          <w:szCs w:val="22"/>
        </w:rPr>
        <w:t xml:space="preserve"> </w:t>
      </w:r>
      <w:r w:rsidRPr="00616EBA">
        <w:rPr>
          <w:rFonts w:cs="Arial"/>
          <w:szCs w:val="22"/>
        </w:rPr>
        <w:t>be free of (</w:t>
      </w:r>
      <w:hyperlink w:anchor="Systematic_Error" w:history="1">
        <w:r w:rsidRPr="00616EBA">
          <w:rPr>
            <w:rStyle w:val="Hyperlink"/>
            <w:rFonts w:cs="Arial"/>
            <w:szCs w:val="22"/>
          </w:rPr>
          <w:t>systematic</w:t>
        </w:r>
      </w:hyperlink>
      <w:r w:rsidRPr="00616EBA">
        <w:rPr>
          <w:rFonts w:cs="Arial"/>
          <w:szCs w:val="22"/>
        </w:rPr>
        <w:t xml:space="preserve">) </w:t>
      </w:r>
      <w:hyperlink w:anchor="Error" w:history="1">
        <w:r w:rsidRPr="00616EBA">
          <w:rPr>
            <w:rStyle w:val="ListLabel103"/>
            <w:rFonts w:ascii="Arial" w:hAnsi="Arial" w:cs="Arial"/>
            <w:i w:val="0"/>
            <w:sz w:val="22"/>
            <w:szCs w:val="22"/>
          </w:rPr>
          <w:t>errors</w:t>
        </w:r>
      </w:hyperlink>
      <w:r w:rsidRPr="00616EBA">
        <w:rPr>
          <w:rFonts w:cs="Arial"/>
          <w:szCs w:val="22"/>
        </w:rPr>
        <w:t xml:space="preserve"> which must be determined by calibration and qualification.</w:t>
      </w:r>
    </w:p>
    <w:p w14:paraId="4B8010CF" w14:textId="4A411333" w:rsidR="00CF2FD6" w:rsidRPr="00616EBA" w:rsidRDefault="00CF2FD6" w:rsidP="008513FF">
      <w:pPr>
        <w:rPr>
          <w:rFonts w:cs="Arial"/>
          <w:szCs w:val="22"/>
        </w:rPr>
      </w:pPr>
      <w:r w:rsidRPr="00616EBA">
        <w:rPr>
          <w:rFonts w:cs="Arial"/>
          <w:szCs w:val="22"/>
        </w:rPr>
        <w:t>The use of calibrated equipment that</w:t>
      </w:r>
      <w:r w:rsidR="00243799">
        <w:rPr>
          <w:rFonts w:cs="Arial"/>
          <w:szCs w:val="22"/>
        </w:rPr>
        <w:t xml:space="preserve"> can achieve the</w:t>
      </w:r>
      <w:r w:rsidRPr="00616EBA">
        <w:rPr>
          <w:rFonts w:cs="Arial"/>
          <w:szCs w:val="22"/>
        </w:rPr>
        <w:t xml:space="preserve"> required data quality is the first step for the </w:t>
      </w:r>
      <w:r w:rsidRPr="008F3B39">
        <w:t>quality control</w:t>
      </w:r>
      <w:r w:rsidRPr="00616EBA">
        <w:rPr>
          <w:rFonts w:cs="Arial"/>
          <w:szCs w:val="22"/>
        </w:rPr>
        <w:t xml:space="preserve"> process</w:t>
      </w:r>
      <w:r w:rsidR="00462EA6" w:rsidRPr="00616EBA">
        <w:rPr>
          <w:rFonts w:cs="Arial"/>
          <w:szCs w:val="22"/>
        </w:rPr>
        <w:t xml:space="preserve">.  </w:t>
      </w:r>
      <w:r w:rsidRPr="00616EBA">
        <w:rPr>
          <w:rFonts w:cs="Arial"/>
          <w:szCs w:val="22"/>
        </w:rPr>
        <w:t>It is preferred to check the entire system in real conditions (in situ) before surveying</w:t>
      </w:r>
      <w:r w:rsidR="00545EF7" w:rsidRPr="00616EBA">
        <w:rPr>
          <w:rFonts w:cs="Arial"/>
          <w:szCs w:val="22"/>
        </w:rPr>
        <w:t>,</w:t>
      </w:r>
      <w:r w:rsidRPr="00616EBA">
        <w:rPr>
          <w:rFonts w:cs="Arial"/>
          <w:szCs w:val="22"/>
        </w:rPr>
        <w:t xml:space="preserve"> and every time a doubt occur</w:t>
      </w:r>
      <w:r w:rsidR="00243799">
        <w:rPr>
          <w:rFonts w:cs="Arial"/>
          <w:szCs w:val="22"/>
        </w:rPr>
        <w:t>s</w:t>
      </w:r>
      <w:r w:rsidRPr="00616EBA">
        <w:rPr>
          <w:rFonts w:cs="Arial"/>
          <w:szCs w:val="22"/>
        </w:rPr>
        <w:t xml:space="preserve"> during the survey</w:t>
      </w:r>
      <w:r w:rsidR="00462EA6" w:rsidRPr="00616EBA">
        <w:rPr>
          <w:rFonts w:cs="Arial"/>
          <w:szCs w:val="22"/>
        </w:rPr>
        <w:t>.</w:t>
      </w:r>
    </w:p>
    <w:p w14:paraId="4B8010D0" w14:textId="77777777" w:rsidR="00CF2FD6" w:rsidRPr="0070306C" w:rsidRDefault="00CF2FD6" w:rsidP="002A5D17">
      <w:pPr>
        <w:pStyle w:val="Heading2"/>
        <w:numPr>
          <w:ilvl w:val="0"/>
          <w:numId w:val="0"/>
        </w:numPr>
        <w:ind w:left="578" w:hanging="578"/>
      </w:pPr>
      <w:bookmarkStart w:id="235" w:name="_heading=h.28h4qwu"/>
      <w:bookmarkStart w:id="236" w:name="_Toc34825790"/>
      <w:bookmarkEnd w:id="235"/>
      <w:r w:rsidRPr="0070306C">
        <w:t>B.3</w:t>
      </w:r>
      <w:r w:rsidRPr="0070306C">
        <w:tab/>
        <w:t>Procedures</w:t>
      </w:r>
      <w:bookmarkEnd w:id="236"/>
    </w:p>
    <w:p w14:paraId="4B8010D1" w14:textId="35626C40" w:rsidR="00CF2FD6" w:rsidRPr="0070306C" w:rsidRDefault="00CF2FD6" w:rsidP="008513FF">
      <w:r w:rsidRPr="0070306C">
        <w:t xml:space="preserve">Using standardised procedures for hydrographic data collection and processing can reduce the risk </w:t>
      </w:r>
      <w:r w:rsidRPr="00316E8D">
        <w:t>of</w:t>
      </w:r>
      <w:r w:rsidR="00316E8D">
        <w:t xml:space="preserve"> </w:t>
      </w:r>
      <w:hyperlink w:anchor="Error" w:history="1">
        <w:r w:rsidR="00316E8D" w:rsidRPr="00316E8D">
          <w:rPr>
            <w:rStyle w:val="Hyperlink"/>
          </w:rPr>
          <w:t>errors</w:t>
        </w:r>
      </w:hyperlink>
      <w:r w:rsidR="00462EA6" w:rsidRPr="00316E8D">
        <w:t xml:space="preserve">.  </w:t>
      </w:r>
      <w:r w:rsidRPr="00316E8D">
        <w:t>By describing</w:t>
      </w:r>
      <w:r w:rsidRPr="0070306C">
        <w:t xml:space="preserve"> the total of procedures, it is possible to incorporate checks and tests on </w:t>
      </w:r>
      <w:hyperlink w:anchor="Error" w:history="1">
        <w:r w:rsidR="00316E8D" w:rsidRPr="00316E8D">
          <w:rPr>
            <w:rStyle w:val="Hyperlink"/>
          </w:rPr>
          <w:t>errors</w:t>
        </w:r>
      </w:hyperlink>
      <w:r w:rsidRPr="0070306C">
        <w:t xml:space="preserve"> that occur in an early stage of the process</w:t>
      </w:r>
      <w:r w:rsidR="00462EA6" w:rsidRPr="0070306C">
        <w:t xml:space="preserve">.  </w:t>
      </w:r>
      <w:r w:rsidRPr="0070306C">
        <w:t xml:space="preserve">This is important for </w:t>
      </w:r>
      <w:hyperlink w:anchor="Error" w:history="1">
        <w:r w:rsidR="00316E8D" w:rsidRPr="00316E8D">
          <w:rPr>
            <w:rStyle w:val="Hyperlink"/>
          </w:rPr>
          <w:t>errors</w:t>
        </w:r>
      </w:hyperlink>
      <w:r w:rsidRPr="0070306C">
        <w:t xml:space="preserve"> that cannot be detected afterwards.</w:t>
      </w:r>
    </w:p>
    <w:p w14:paraId="4B8010D2" w14:textId="02CA85BC" w:rsidR="00A038C1" w:rsidRPr="0070306C" w:rsidRDefault="00CF2FD6" w:rsidP="008513FF">
      <w:r w:rsidRPr="0070306C">
        <w:t>Procedures may involve complete flow schedules that can be used for external auditing and standardised data products</w:t>
      </w:r>
      <w:r w:rsidR="00462EA6" w:rsidRPr="0070306C">
        <w:t xml:space="preserve">.  </w:t>
      </w:r>
      <w:r w:rsidRPr="0070306C">
        <w:t>In the procedures</w:t>
      </w:r>
      <w:r w:rsidR="00B769A9">
        <w:t>,</w:t>
      </w:r>
      <w:r w:rsidRPr="0070306C">
        <w:t xml:space="preserve"> the </w:t>
      </w:r>
      <w:r w:rsidRPr="00CD36F7">
        <w:rPr>
          <w:i/>
        </w:rPr>
        <w:t>a</w:t>
      </w:r>
      <w:r w:rsidRPr="0070306C">
        <w:t xml:space="preserve"> </w:t>
      </w:r>
      <w:r w:rsidRPr="00616EBA">
        <w:rPr>
          <w:i/>
          <w:iCs/>
        </w:rPr>
        <w:t>posteriori</w:t>
      </w:r>
      <w:r w:rsidRPr="0070306C">
        <w:t xml:space="preserve"> quality checks must be admitted.</w:t>
      </w:r>
    </w:p>
    <w:p w14:paraId="7356E26F" w14:textId="0F74CA7D" w:rsidR="00A038C1" w:rsidRPr="0070306C" w:rsidRDefault="00A038C1">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p>
    <w:p w14:paraId="4B8010D3" w14:textId="1392D61F" w:rsidR="00CF2FD6" w:rsidRPr="0070306C" w:rsidRDefault="00CF2FD6" w:rsidP="002A5D17">
      <w:pPr>
        <w:pStyle w:val="Heading2"/>
        <w:numPr>
          <w:ilvl w:val="0"/>
          <w:numId w:val="0"/>
        </w:numPr>
        <w:ind w:left="578" w:hanging="578"/>
      </w:pPr>
      <w:bookmarkStart w:id="237" w:name="_heading=h.nmf14n"/>
      <w:bookmarkStart w:id="238" w:name="_Toc34825791"/>
      <w:bookmarkEnd w:id="237"/>
      <w:r w:rsidRPr="0070306C">
        <w:lastRenderedPageBreak/>
        <w:t>B.4</w:t>
      </w:r>
      <w:r w:rsidRPr="0070306C">
        <w:tab/>
        <w:t>Personnel</w:t>
      </w:r>
      <w:bookmarkEnd w:id="238"/>
    </w:p>
    <w:p w14:paraId="4B8010D4" w14:textId="1BDFA932" w:rsidR="00CF2FD6" w:rsidRPr="0070306C" w:rsidRDefault="00CF2FD6" w:rsidP="008513FF">
      <w:r w:rsidRPr="0070306C">
        <w:t>All survey work must be performed by qualified personnel</w:t>
      </w:r>
      <w:r w:rsidR="00462EA6" w:rsidRPr="0070306C">
        <w:t xml:space="preserve">.  </w:t>
      </w:r>
      <w:r w:rsidRPr="0070306C">
        <w:t>The personnel must be trained and capable</w:t>
      </w:r>
      <w:r w:rsidR="00462EA6" w:rsidRPr="0070306C">
        <w:t xml:space="preserve">.  </w:t>
      </w:r>
      <w:r w:rsidRPr="0070306C">
        <w:t>Formal qualifications</w:t>
      </w:r>
      <w:r w:rsidR="00DB6E6E" w:rsidRPr="0070306C">
        <w:t xml:space="preserve">, such as from </w:t>
      </w:r>
      <w:r w:rsidRPr="0070306C">
        <w:t>CAT A and B</w:t>
      </w:r>
      <w:r w:rsidR="00DB6E6E" w:rsidRPr="0070306C">
        <w:t xml:space="preserve"> accredited courses</w:t>
      </w:r>
      <w:r w:rsidRPr="0070306C">
        <w:t xml:space="preserve"> are preferred</w:t>
      </w:r>
      <w:r w:rsidR="00DB6E6E" w:rsidRPr="0070306C">
        <w:t>,</w:t>
      </w:r>
      <w:r w:rsidR="00616EBA">
        <w:t xml:space="preserve"> </w:t>
      </w:r>
      <w:r w:rsidRPr="0070306C">
        <w:t>but proven working experience may be sufficient</w:t>
      </w:r>
      <w:r w:rsidR="00462EA6" w:rsidRPr="0070306C">
        <w:t xml:space="preserve">.  </w:t>
      </w:r>
      <w:r w:rsidR="00DB6E6E" w:rsidRPr="0070306C">
        <w:t>Personal professional accreditation schemes should also be considered.</w:t>
      </w:r>
    </w:p>
    <w:p w14:paraId="4B8010D5" w14:textId="77777777" w:rsidR="00CF2FD6" w:rsidRPr="0070306C" w:rsidRDefault="00CF2FD6" w:rsidP="008513FF"/>
    <w:p w14:paraId="4B8010D6" w14:textId="22CC2431" w:rsidR="00CF2FD6" w:rsidRPr="0070306C" w:rsidRDefault="005909D8" w:rsidP="00616EBA">
      <w:pPr>
        <w:pStyle w:val="Heading1"/>
        <w:numPr>
          <w:ilvl w:val="0"/>
          <w:numId w:val="0"/>
        </w:numPr>
        <w:ind w:left="1276" w:hanging="1276"/>
      </w:pPr>
      <w:bookmarkStart w:id="239" w:name="_ANNEX_C:_GUIDANCE"/>
      <w:bookmarkStart w:id="240" w:name="_ANNEX_C_GUIDANCE"/>
      <w:bookmarkStart w:id="241" w:name="_Toc34583020"/>
      <w:bookmarkStart w:id="242" w:name="_Toc34825792"/>
      <w:bookmarkEnd w:id="239"/>
      <w:bookmarkEnd w:id="240"/>
      <w:r w:rsidRPr="0070306C">
        <w:lastRenderedPageBreak/>
        <w:t>ANNEX C</w:t>
      </w:r>
      <w:r w:rsidR="00D52AAD" w:rsidRPr="0070306C">
        <w:tab/>
      </w:r>
      <w:r w:rsidR="00CF2FD6" w:rsidRPr="0070306C">
        <w:t xml:space="preserve">GUIDANCE </w:t>
      </w:r>
      <w:r w:rsidR="00B7625D" w:rsidRPr="0070306C">
        <w:t>FOR</w:t>
      </w:r>
      <w:r w:rsidR="00CF2FD6" w:rsidRPr="0070306C">
        <w:t xml:space="preserve"> </w:t>
      </w:r>
      <w:r w:rsidR="00CF2FD6" w:rsidRPr="00616EBA">
        <w:rPr>
          <w:i/>
          <w:iCs/>
        </w:rPr>
        <w:t>A PRIORI</w:t>
      </w:r>
      <w:r w:rsidR="00CF2FD6" w:rsidRPr="0070306C">
        <w:t xml:space="preserve"> AND </w:t>
      </w:r>
      <w:r w:rsidR="00CF2FD6" w:rsidRPr="00616EBA">
        <w:rPr>
          <w:i/>
          <w:iCs/>
        </w:rPr>
        <w:t xml:space="preserve">A POSTERIORI </w:t>
      </w:r>
      <w:r w:rsidR="00CF2FD6" w:rsidRPr="0070306C">
        <w:t>QUALITY CONTROL</w:t>
      </w:r>
      <w:bookmarkEnd w:id="241"/>
      <w:bookmarkEnd w:id="242"/>
    </w:p>
    <w:p w14:paraId="4B8010D7" w14:textId="34F53888" w:rsidR="00D52AAD" w:rsidRPr="0070306C" w:rsidRDefault="00D52AAD" w:rsidP="00D52AAD">
      <w:r w:rsidRPr="0070306C">
        <w:rPr>
          <w:b/>
        </w:rPr>
        <w:t>Note</w:t>
      </w:r>
      <w:r w:rsidRPr="0070306C">
        <w:t xml:space="preserve">: </w:t>
      </w:r>
      <w:r w:rsidR="00A16D0B">
        <w:t>This annex is</w:t>
      </w:r>
      <w:r w:rsidR="00A16D0B" w:rsidRPr="0070306C">
        <w:t xml:space="preserve"> </w:t>
      </w:r>
      <w:r w:rsidR="00A16D0B" w:rsidRPr="0070306C">
        <w:rPr>
          <w:b/>
        </w:rPr>
        <w:t>not</w:t>
      </w:r>
      <w:r w:rsidR="00A16D0B" w:rsidRPr="0070306C">
        <w:t xml:space="preserve"> an integral part of the S-44 Standards and will be removed when the information therein is fully incorporated into IHO Publication C-13</w:t>
      </w:r>
      <w:r w:rsidR="00C13078">
        <w:t>,</w:t>
      </w:r>
      <w:r w:rsidR="00A448C1">
        <w:t xml:space="preserve"> </w:t>
      </w:r>
      <w:r w:rsidR="00A448C1" w:rsidRPr="00044E76">
        <w:rPr>
          <w:i/>
        </w:rPr>
        <w:t>Manual on Hydrography</w:t>
      </w:r>
      <w:r w:rsidR="00A16D0B" w:rsidRPr="0070306C">
        <w:t>.</w:t>
      </w:r>
    </w:p>
    <w:p w14:paraId="4B8010D8" w14:textId="36FA2E84" w:rsidR="00CF2FD6" w:rsidRPr="0070306C" w:rsidRDefault="00CF2FD6" w:rsidP="008513FF">
      <w:r w:rsidRPr="0070306C">
        <w:t xml:space="preserve">The S-44 standards refer to quality standards for both </w:t>
      </w:r>
      <w:r w:rsidRPr="00B73F0C">
        <w:rPr>
          <w:i/>
          <w:iCs/>
        </w:rPr>
        <w:t>a priori</w:t>
      </w:r>
      <w:r w:rsidRPr="0070306C">
        <w:t xml:space="preserve"> and </w:t>
      </w:r>
      <w:r w:rsidRPr="00AD6FB1">
        <w:rPr>
          <w:i/>
          <w:iCs/>
        </w:rPr>
        <w:t>a posteriori</w:t>
      </w:r>
      <w:r w:rsidRPr="0070306C">
        <w:t xml:space="preserve"> results</w:t>
      </w:r>
      <w:r w:rsidR="00462EA6" w:rsidRPr="0070306C">
        <w:t xml:space="preserve">.  </w:t>
      </w:r>
      <w:r w:rsidRPr="0070306C">
        <w:t xml:space="preserve">In this guidance a brief view on how to determine the uncertainties </w:t>
      </w:r>
      <w:r w:rsidR="000C47E8" w:rsidRPr="0070306C">
        <w:t xml:space="preserve">for </w:t>
      </w:r>
      <w:r w:rsidRPr="00616EBA">
        <w:rPr>
          <w:i/>
          <w:iCs/>
        </w:rPr>
        <w:t>a priori</w:t>
      </w:r>
      <w:r w:rsidRPr="0070306C">
        <w:t xml:space="preserve"> and </w:t>
      </w:r>
      <w:r w:rsidRPr="00616EBA">
        <w:rPr>
          <w:i/>
          <w:iCs/>
        </w:rPr>
        <w:t>a posteriori</w:t>
      </w:r>
      <w:r w:rsidRPr="0070306C">
        <w:t xml:space="preserve"> </w:t>
      </w:r>
      <w:r w:rsidR="000C47E8" w:rsidRPr="0070306C">
        <w:t>is</w:t>
      </w:r>
      <w:r w:rsidRPr="0070306C">
        <w:t xml:space="preserve"> given</w:t>
      </w:r>
      <w:r w:rsidR="00462EA6" w:rsidRPr="0070306C">
        <w:t xml:space="preserve">.  </w:t>
      </w:r>
      <w:r w:rsidRPr="0070306C">
        <w:t>Determining uncertainties is necessary for any technique used in hydrographic surveys</w:t>
      </w:r>
      <w:r w:rsidR="00462EA6" w:rsidRPr="0070306C">
        <w:t xml:space="preserve">.  </w:t>
      </w:r>
      <w:r w:rsidRPr="0070306C">
        <w:t xml:space="preserve">Methods to establish the </w:t>
      </w:r>
      <w:hyperlink w:anchor="Uncertainty" w:history="1">
        <w:r w:rsidR="00205F72" w:rsidRPr="0070306C">
          <w:rPr>
            <w:rStyle w:val="Hyperlink"/>
          </w:rPr>
          <w:t>uncertainty</w:t>
        </w:r>
      </w:hyperlink>
      <w:r w:rsidR="00205F72" w:rsidRPr="0070306C">
        <w:t xml:space="preserve"> </w:t>
      </w:r>
      <w:r w:rsidRPr="0070306C">
        <w:t>may differ greatly for each survey technique used.</w:t>
      </w:r>
    </w:p>
    <w:p w14:paraId="4B8010D9" w14:textId="77777777" w:rsidR="00CF2FD6" w:rsidRPr="0070306C" w:rsidRDefault="00CF2FD6" w:rsidP="002A5D17">
      <w:pPr>
        <w:pStyle w:val="Heading2"/>
        <w:numPr>
          <w:ilvl w:val="0"/>
          <w:numId w:val="0"/>
        </w:numPr>
        <w:ind w:left="578" w:hanging="578"/>
      </w:pPr>
      <w:bookmarkStart w:id="243" w:name="_heading=h.46r0co2"/>
      <w:bookmarkStart w:id="244" w:name="_Toc34825793"/>
      <w:bookmarkEnd w:id="243"/>
      <w:r w:rsidRPr="0070306C">
        <w:t>C.1</w:t>
      </w:r>
      <w:r w:rsidRPr="0070306C">
        <w:tab/>
      </w:r>
      <w:r w:rsidRPr="00B73F0C">
        <w:rPr>
          <w:i/>
          <w:iCs/>
        </w:rPr>
        <w:t>A Priori</w:t>
      </w:r>
      <w:r w:rsidRPr="0070306C">
        <w:t xml:space="preserve"> Uncertainty</w:t>
      </w:r>
      <w:bookmarkEnd w:id="244"/>
    </w:p>
    <w:p w14:paraId="4B8010DA" w14:textId="0C18EC9F" w:rsidR="00CF2FD6" w:rsidRPr="0070306C" w:rsidRDefault="00CF2FD6" w:rsidP="008513FF">
      <w:r w:rsidRPr="00725132">
        <w:t xml:space="preserve">The </w:t>
      </w:r>
      <w:r w:rsidRPr="00725132">
        <w:rPr>
          <w:i/>
          <w:iCs/>
        </w:rPr>
        <w:t>a priori</w:t>
      </w:r>
      <w:r w:rsidRPr="00493C6D">
        <w:t xml:space="preserve"> </w:t>
      </w:r>
      <w:hyperlink w:anchor="Uncertainty" w:history="1">
        <w:r w:rsidR="00316E8D" w:rsidRPr="00493C6D">
          <w:rPr>
            <w:rStyle w:val="Hyperlink"/>
          </w:rPr>
          <w:t>uncertainty</w:t>
        </w:r>
      </w:hyperlink>
      <w:r w:rsidR="00316E8D" w:rsidRPr="0070306C">
        <w:t xml:space="preserve"> </w:t>
      </w:r>
      <w:r w:rsidRPr="0070306C">
        <w:t>is a theoretical value based on best practise estimations of all factors affecting the measurements</w:t>
      </w:r>
      <w:r w:rsidR="00462EA6" w:rsidRPr="0070306C">
        <w:t xml:space="preserve">.  </w:t>
      </w:r>
      <w:r w:rsidRPr="0070306C">
        <w:t>Each instrument used in the measurement and the environmental influences will add uncertainties to the grand total</w:t>
      </w:r>
      <w:r w:rsidR="00462EA6" w:rsidRPr="0070306C">
        <w:t xml:space="preserve">.  </w:t>
      </w:r>
      <w:r w:rsidRPr="0070306C">
        <w:t xml:space="preserve">Calculating the total </w:t>
      </w:r>
      <w:hyperlink w:anchor="Uncertainty" w:history="1">
        <w:r w:rsidR="00205F72" w:rsidRPr="0070306C">
          <w:rPr>
            <w:rStyle w:val="Hyperlink"/>
          </w:rPr>
          <w:t>uncertainty</w:t>
        </w:r>
      </w:hyperlink>
      <w:r w:rsidR="00205F72" w:rsidRPr="0070306C">
        <w:t xml:space="preserve"> </w:t>
      </w:r>
      <w:r w:rsidRPr="0070306C">
        <w:t>horizontally and vertically prior to the survey will affirm to the hydrographer that the required survey standards will be feasible with the selected equipment in the environment of the survey area</w:t>
      </w:r>
      <w:r w:rsidR="00462EA6" w:rsidRPr="0070306C">
        <w:t xml:space="preserve">.  </w:t>
      </w:r>
      <w:r w:rsidRPr="0070306C">
        <w:t xml:space="preserve">If the survey standards are </w:t>
      </w:r>
      <w:r w:rsidR="000C47E8" w:rsidRPr="0070306C">
        <w:t>not achieved</w:t>
      </w:r>
      <w:r w:rsidRPr="0070306C">
        <w:t>, other equipment or survey techniques may be necessary f</w:t>
      </w:r>
      <w:r w:rsidR="009364E1" w:rsidRPr="0070306C">
        <w:t>or that particular environment.</w:t>
      </w:r>
    </w:p>
    <w:p w14:paraId="4B8010DB" w14:textId="77777777" w:rsidR="00CF2FD6" w:rsidRPr="0070306C" w:rsidRDefault="00CF2FD6" w:rsidP="008513FF">
      <w:r w:rsidRPr="0070306C">
        <w:t>During the survey, estimations of the equipment and environment uncertainties should be adjusted or assessed</w:t>
      </w:r>
      <w:r w:rsidR="00462EA6" w:rsidRPr="0070306C">
        <w:t xml:space="preserve">.  </w:t>
      </w:r>
      <w:r w:rsidRPr="0070306C">
        <w:t xml:space="preserve">By this adjustment, </w:t>
      </w:r>
      <w:r w:rsidRPr="00725132">
        <w:t xml:space="preserve">the </w:t>
      </w:r>
      <w:r w:rsidRPr="00725132">
        <w:rPr>
          <w:i/>
          <w:iCs/>
        </w:rPr>
        <w:t>a priori</w:t>
      </w:r>
      <w:r w:rsidRPr="00493C6D">
        <w:t xml:space="preserve"> </w:t>
      </w:r>
      <w:hyperlink w:anchor="Uncertainty" w:history="1">
        <w:r w:rsidR="00205F72" w:rsidRPr="00493C6D">
          <w:rPr>
            <w:rStyle w:val="Hyperlink"/>
          </w:rPr>
          <w:t>uncertainty</w:t>
        </w:r>
      </w:hyperlink>
      <w:r w:rsidR="00205F72" w:rsidRPr="0070306C">
        <w:t xml:space="preserve"> </w:t>
      </w:r>
      <w:r w:rsidRPr="0070306C">
        <w:t>is improved.</w:t>
      </w:r>
    </w:p>
    <w:p w14:paraId="4B8010DC" w14:textId="77777777" w:rsidR="00CF2FD6" w:rsidRPr="0070306C" w:rsidRDefault="00CF2FD6" w:rsidP="002A5D17">
      <w:pPr>
        <w:pStyle w:val="Heading2"/>
        <w:numPr>
          <w:ilvl w:val="0"/>
          <w:numId w:val="0"/>
        </w:numPr>
        <w:ind w:left="578" w:hanging="578"/>
      </w:pPr>
      <w:bookmarkStart w:id="245" w:name="_heading=h.2lwamvv"/>
      <w:bookmarkStart w:id="246" w:name="_Toc34825794"/>
      <w:bookmarkEnd w:id="245"/>
      <w:r w:rsidRPr="0070306C">
        <w:t>C.2</w:t>
      </w:r>
      <w:r w:rsidRPr="0070306C">
        <w:tab/>
      </w:r>
      <w:r w:rsidRPr="00AD6FB1">
        <w:rPr>
          <w:i/>
          <w:iCs/>
        </w:rPr>
        <w:t>A Posteriori</w:t>
      </w:r>
      <w:r w:rsidRPr="0070306C">
        <w:t xml:space="preserve"> Uncertainty</w:t>
      </w:r>
      <w:bookmarkEnd w:id="246"/>
    </w:p>
    <w:p w14:paraId="4B8010DD" w14:textId="333A4A95" w:rsidR="00CF2FD6" w:rsidRPr="0070306C" w:rsidRDefault="00CF2FD6" w:rsidP="008513FF">
      <w:r w:rsidRPr="0070306C">
        <w:t xml:space="preserve">Fundamentally the hydrographer is most interested in the </w:t>
      </w:r>
      <w:r w:rsidRPr="00AD6FB1">
        <w:rPr>
          <w:i/>
          <w:iCs/>
        </w:rPr>
        <w:t>a posteriori</w:t>
      </w:r>
      <w:r w:rsidRPr="0070306C">
        <w:t xml:space="preserve"> </w:t>
      </w:r>
      <w:hyperlink w:anchor="Uncertainty" w:history="1">
        <w:r w:rsidR="00205F72" w:rsidRPr="0070306C">
          <w:rPr>
            <w:rStyle w:val="Hyperlink"/>
          </w:rPr>
          <w:t>uncertainty</w:t>
        </w:r>
      </w:hyperlink>
      <w:r w:rsidR="00462EA6" w:rsidRPr="0070306C">
        <w:t>.</w:t>
      </w:r>
    </w:p>
    <w:p w14:paraId="4B8010DE" w14:textId="62AD2EE5" w:rsidR="00CF2FD6" w:rsidRPr="0070306C" w:rsidRDefault="00CF2FD6" w:rsidP="008513FF">
      <w:r w:rsidRPr="0070306C">
        <w:t>Outside</w:t>
      </w:r>
      <w:r w:rsidR="00356A15" w:rsidRPr="0070306C">
        <w:t xml:space="preserve"> of</w:t>
      </w:r>
      <w:r w:rsidRPr="0070306C">
        <w:t xml:space="preserve"> a reference area it is not possible to determine the </w:t>
      </w:r>
      <w:r w:rsidRPr="00AD6FB1">
        <w:rPr>
          <w:i/>
          <w:iCs/>
        </w:rPr>
        <w:t>a posteriori</w:t>
      </w:r>
      <w:r w:rsidRPr="0070306C">
        <w:t xml:space="preserve"> </w:t>
      </w:r>
      <w:hyperlink w:anchor="Uncertainty" w:history="1">
        <w:r w:rsidR="00205F72" w:rsidRPr="0070306C">
          <w:rPr>
            <w:rStyle w:val="Hyperlink"/>
          </w:rPr>
          <w:t>uncertainty</w:t>
        </w:r>
      </w:hyperlink>
      <w:r w:rsidR="00205F72" w:rsidRPr="0070306C">
        <w:t xml:space="preserve"> </w:t>
      </w:r>
      <w:r w:rsidRPr="0070306C">
        <w:t>from the data set</w:t>
      </w:r>
      <w:r w:rsidR="00462EA6" w:rsidRPr="0070306C">
        <w:t xml:space="preserve">.  </w:t>
      </w:r>
      <w:r w:rsidRPr="0070306C">
        <w:t>The data</w:t>
      </w:r>
      <w:r w:rsidR="000C47E8" w:rsidRPr="0070306C">
        <w:t xml:space="preserve"> </w:t>
      </w:r>
      <w:r w:rsidRPr="0070306C">
        <w:t xml:space="preserve">set is the end result and contains all </w:t>
      </w:r>
      <w:hyperlink w:anchor="Error" w:history="1">
        <w:r w:rsidRPr="0070306C">
          <w:rPr>
            <w:rStyle w:val="Hyperlink"/>
          </w:rPr>
          <w:t>errors</w:t>
        </w:r>
      </w:hyperlink>
      <w:r w:rsidRPr="0070306C">
        <w:t xml:space="preserve"> involved in the total process but it is not possible to calculate the </w:t>
      </w:r>
      <w:r w:rsidRPr="00AD6FB1">
        <w:rPr>
          <w:i/>
          <w:iCs/>
        </w:rPr>
        <w:t>a posteriori</w:t>
      </w:r>
      <w:r w:rsidRPr="0070306C">
        <w:t xml:space="preserve"> </w:t>
      </w:r>
      <w:hyperlink w:anchor="Uncertainty" w:history="1">
        <w:r w:rsidR="00205F72" w:rsidRPr="0070306C">
          <w:rPr>
            <w:rStyle w:val="Hyperlink"/>
          </w:rPr>
          <w:t>uncertainty</w:t>
        </w:r>
      </w:hyperlink>
      <w:r w:rsidR="00205F72" w:rsidRPr="0070306C">
        <w:t xml:space="preserve"> </w:t>
      </w:r>
      <w:r w:rsidRPr="0070306C">
        <w:t>from the data set</w:t>
      </w:r>
      <w:r w:rsidR="00462EA6" w:rsidRPr="0070306C">
        <w:t xml:space="preserve">.  </w:t>
      </w:r>
      <w:r w:rsidRPr="0070306C">
        <w:t>There are many techniques and procedures to check the hydrographic data set and they can provide proof that the data set is to be trusted</w:t>
      </w:r>
      <w:r w:rsidR="00356A15" w:rsidRPr="0070306C">
        <w:t>,</w:t>
      </w:r>
      <w:r w:rsidRPr="0070306C">
        <w:t xml:space="preserve"> </w:t>
      </w:r>
      <w:r w:rsidR="00356A15" w:rsidRPr="0070306C">
        <w:t>however</w:t>
      </w:r>
      <w:r w:rsidRPr="0070306C">
        <w:t xml:space="preserve"> no tool will calculate the </w:t>
      </w:r>
      <w:r w:rsidRPr="00AD6FB1">
        <w:rPr>
          <w:i/>
          <w:iCs/>
        </w:rPr>
        <w:t>a posteriori</w:t>
      </w:r>
      <w:r w:rsidRPr="0070306C">
        <w:t xml:space="preserve"> </w:t>
      </w:r>
      <w:hyperlink w:anchor="Uncertainty" w:history="1">
        <w:r w:rsidR="00205F72" w:rsidRPr="0070306C">
          <w:rPr>
            <w:rStyle w:val="Hyperlink"/>
          </w:rPr>
          <w:t>uncertainty</w:t>
        </w:r>
      </w:hyperlink>
      <w:r w:rsidR="00205F72" w:rsidRPr="0070306C">
        <w:t xml:space="preserve"> </w:t>
      </w:r>
      <w:r w:rsidRPr="0070306C">
        <w:t>of an area that is not well-known.</w:t>
      </w:r>
    </w:p>
    <w:p w14:paraId="4B8010DF" w14:textId="47100E37" w:rsidR="00CF2FD6" w:rsidRPr="0070306C" w:rsidRDefault="00CF2FD6" w:rsidP="008513FF">
      <w:r w:rsidRPr="0070306C">
        <w:t xml:space="preserve">A preliminary task is to check the capability of the total system, </w:t>
      </w:r>
      <w:r w:rsidR="00356A15" w:rsidRPr="0070306C">
        <w:t xml:space="preserve">to ensure </w:t>
      </w:r>
      <w:r w:rsidRPr="0070306C">
        <w:t xml:space="preserve">that it can meet the minimal horizontal and vertical specifications and </w:t>
      </w:r>
      <w:hyperlink w:anchor="Feature_Detection" w:history="1">
        <w:r w:rsidRPr="0070306C">
          <w:rPr>
            <w:rStyle w:val="Hyperlink"/>
          </w:rPr>
          <w:t>feature detection</w:t>
        </w:r>
      </w:hyperlink>
      <w:r w:rsidRPr="0070306C">
        <w:t xml:space="preserve"> requirement, according to the specified order</w:t>
      </w:r>
      <w:r w:rsidR="00462EA6" w:rsidRPr="0070306C">
        <w:t xml:space="preserve">.  </w:t>
      </w:r>
      <w:r w:rsidRPr="0070306C">
        <w:t>Well</w:t>
      </w:r>
      <w:r w:rsidR="00AD6FB1">
        <w:t xml:space="preserve"> </w:t>
      </w:r>
      <w:r w:rsidRPr="0070306C">
        <w:t>known reference areas should be used to prevent any vertical offset on measurements</w:t>
      </w:r>
      <w:r w:rsidR="00462EA6" w:rsidRPr="0070306C">
        <w:t xml:space="preserve">.  </w:t>
      </w:r>
      <w:r w:rsidRPr="0070306C">
        <w:t>Qualification on these reference areas should be carried out periodically.</w:t>
      </w:r>
    </w:p>
    <w:p w14:paraId="4B8010E0" w14:textId="7FDD407C" w:rsidR="00CF2FD6" w:rsidRPr="0070306C" w:rsidRDefault="00CF2FD6" w:rsidP="008513FF">
      <w:r w:rsidRPr="0070306C">
        <w:t>During the survey</w:t>
      </w:r>
      <w:r w:rsidR="00356A15" w:rsidRPr="0070306C">
        <w:t>,</w:t>
      </w:r>
      <w:r w:rsidRPr="0070306C">
        <w:t xml:space="preserve"> consideration should be given to confirm the validity of the vertical model by assessing the spatial and temporal repeatability of the survey system.</w:t>
      </w:r>
    </w:p>
    <w:p w14:paraId="4B8010E1" w14:textId="77777777" w:rsidR="00CF2FD6" w:rsidRPr="0070306C" w:rsidRDefault="00CF2FD6" w:rsidP="00D52AAD">
      <w:pPr>
        <w:pStyle w:val="Heading1"/>
        <w:numPr>
          <w:ilvl w:val="0"/>
          <w:numId w:val="0"/>
        </w:numPr>
        <w:ind w:left="431" w:hanging="431"/>
      </w:pPr>
      <w:bookmarkStart w:id="247" w:name="_ANNEX_D:_GRIDDED"/>
      <w:bookmarkStart w:id="248" w:name="_ANNEX_D_GRIDDED"/>
      <w:bookmarkStart w:id="249" w:name="_Toc34583021"/>
      <w:bookmarkStart w:id="250" w:name="_Toc34825795"/>
      <w:bookmarkEnd w:id="247"/>
      <w:bookmarkEnd w:id="248"/>
      <w:r w:rsidRPr="0070306C">
        <w:lastRenderedPageBreak/>
        <w:t>ANNEX D</w:t>
      </w:r>
      <w:r w:rsidR="00D52AAD" w:rsidRPr="0070306C">
        <w:tab/>
      </w:r>
      <w:r w:rsidRPr="0070306C">
        <w:t>GRIDDED BATHYMETRY CONSIDERATIONS</w:t>
      </w:r>
      <w:bookmarkEnd w:id="249"/>
      <w:bookmarkEnd w:id="250"/>
    </w:p>
    <w:p w14:paraId="4B8010E2" w14:textId="2FB83C1D" w:rsidR="00D52AAD" w:rsidRPr="0070306C" w:rsidRDefault="00D52AAD" w:rsidP="00D52AAD">
      <w:r w:rsidRPr="0070306C">
        <w:rPr>
          <w:b/>
        </w:rPr>
        <w:t>Note</w:t>
      </w:r>
      <w:r w:rsidRPr="0070306C">
        <w:t xml:space="preserve">: </w:t>
      </w:r>
      <w:r w:rsidR="00A16D0B">
        <w:t>This annex is</w:t>
      </w:r>
      <w:r w:rsidR="00A16D0B" w:rsidRPr="0070306C">
        <w:t xml:space="preserve"> </w:t>
      </w:r>
      <w:r w:rsidR="00A16D0B" w:rsidRPr="0070306C">
        <w:rPr>
          <w:b/>
        </w:rPr>
        <w:t>not</w:t>
      </w:r>
      <w:r w:rsidR="00A16D0B" w:rsidRPr="0070306C">
        <w:t xml:space="preserve"> an integral part of the S-44 Standards and will be removed when the information therein is fully incorporated into IHO Publication C-13</w:t>
      </w:r>
      <w:r w:rsidR="00354057">
        <w:t>,</w:t>
      </w:r>
      <w:r w:rsidR="00A448C1">
        <w:t xml:space="preserve"> </w:t>
      </w:r>
      <w:r w:rsidR="00A448C1" w:rsidRPr="00044E76">
        <w:rPr>
          <w:i/>
        </w:rPr>
        <w:t>Manual on Hydrography</w:t>
      </w:r>
      <w:r w:rsidR="00A16D0B" w:rsidRPr="0070306C">
        <w:t>.</w:t>
      </w:r>
    </w:p>
    <w:p w14:paraId="4B8010E3" w14:textId="5E4C0028" w:rsidR="00CF2FD6" w:rsidRPr="0070306C" w:rsidRDefault="00CF2FD6" w:rsidP="008513FF">
      <w:r w:rsidRPr="0070306C">
        <w:rPr>
          <w:b/>
        </w:rPr>
        <w:t>REFERENCES:</w:t>
      </w:r>
      <w:r w:rsidRPr="0070306C">
        <w:t xml:space="preserve"> Content from the following references was used in the composition of this Annex.</w:t>
      </w:r>
    </w:p>
    <w:p w14:paraId="4B8010E4" w14:textId="77777777" w:rsidR="00CF2FD6" w:rsidRPr="0070306C" w:rsidRDefault="00CF2FD6" w:rsidP="00C13E50">
      <w:pPr>
        <w:spacing w:after="120" w:line="240" w:lineRule="auto"/>
      </w:pPr>
      <w:r w:rsidRPr="0070306C">
        <w:t>IHO S-100, The Universal Hydrographic Data Model – Edition 3.0.0</w:t>
      </w:r>
    </w:p>
    <w:p w14:paraId="4B8010E5" w14:textId="77777777" w:rsidR="00CF2FD6" w:rsidRPr="0070306C" w:rsidRDefault="00CF2FD6" w:rsidP="00C13E50">
      <w:pPr>
        <w:spacing w:after="120" w:line="240" w:lineRule="auto"/>
      </w:pPr>
      <w:r w:rsidRPr="0070306C">
        <w:t>IHO S-102, Bathymetric Surface Product Specification – Edition 1.0.0</w:t>
      </w:r>
    </w:p>
    <w:p w14:paraId="4B8010E6" w14:textId="77777777" w:rsidR="00CF2FD6" w:rsidRPr="0070306C" w:rsidRDefault="00CF2FD6" w:rsidP="00C13E50">
      <w:pPr>
        <w:spacing w:after="120" w:line="240" w:lineRule="auto"/>
      </w:pPr>
      <w:r w:rsidRPr="0070306C">
        <w:t>IHO B-11, IHO-IOC GEBCO Cook Book – September 2018</w:t>
      </w:r>
    </w:p>
    <w:p w14:paraId="4B8010E7" w14:textId="4A662804" w:rsidR="00CF2FD6" w:rsidRPr="0070306C" w:rsidRDefault="00CF2FD6" w:rsidP="00C13E50">
      <w:pPr>
        <w:spacing w:after="120" w:line="240" w:lineRule="auto"/>
      </w:pPr>
      <w:r w:rsidRPr="0070306C">
        <w:t xml:space="preserve">ISO 19107:2003 Geographic </w:t>
      </w:r>
      <w:r w:rsidR="00471B7F">
        <w:t>I</w:t>
      </w:r>
      <w:r w:rsidRPr="0070306C">
        <w:t>nformation - Spatial Schema</w:t>
      </w:r>
    </w:p>
    <w:p w14:paraId="4B8010E8" w14:textId="2894649A" w:rsidR="00CF2FD6" w:rsidRPr="0070306C" w:rsidRDefault="00CF2FD6" w:rsidP="00C13E50">
      <w:pPr>
        <w:spacing w:after="120" w:line="240" w:lineRule="auto"/>
      </w:pPr>
      <w:r w:rsidRPr="0070306C">
        <w:t xml:space="preserve">ISO 19115:2003 Geographic </w:t>
      </w:r>
      <w:r w:rsidR="00471B7F">
        <w:t>I</w:t>
      </w:r>
      <w:r w:rsidRPr="0070306C">
        <w:t>nformation - Metadata</w:t>
      </w:r>
    </w:p>
    <w:p w14:paraId="4B8010E9" w14:textId="2CC5F867" w:rsidR="00CF2FD6" w:rsidRPr="0070306C" w:rsidRDefault="00CF2FD6" w:rsidP="00C13E50">
      <w:pPr>
        <w:spacing w:after="120" w:line="240" w:lineRule="auto"/>
      </w:pPr>
      <w:r w:rsidRPr="0070306C">
        <w:t xml:space="preserve">ISO 19123:2005 Geographic </w:t>
      </w:r>
      <w:r w:rsidR="00471B7F">
        <w:t>I</w:t>
      </w:r>
      <w:r w:rsidRPr="0070306C">
        <w:t xml:space="preserve">nformation - Schema for </w:t>
      </w:r>
      <w:r w:rsidR="00471B7F">
        <w:t>C</w:t>
      </w:r>
      <w:r w:rsidRPr="0070306C">
        <w:t xml:space="preserve">overage </w:t>
      </w:r>
      <w:r w:rsidR="00471B7F">
        <w:t>G</w:t>
      </w:r>
      <w:r w:rsidRPr="0070306C">
        <w:t xml:space="preserve">eometry and </w:t>
      </w:r>
      <w:r w:rsidR="00471B7F">
        <w:t>F</w:t>
      </w:r>
      <w:r w:rsidRPr="0070306C">
        <w:t>unctions</w:t>
      </w:r>
    </w:p>
    <w:p w14:paraId="4B8010EA" w14:textId="77777777" w:rsidR="00CF2FD6" w:rsidRPr="0070306C" w:rsidRDefault="00CF2FD6" w:rsidP="00C13E50">
      <w:pPr>
        <w:spacing w:after="120" w:line="240" w:lineRule="auto"/>
      </w:pPr>
      <w:r w:rsidRPr="0070306C">
        <w:t>Open Navigation Surface Working Group, Requirements Document – Version 1.0</w:t>
      </w:r>
    </w:p>
    <w:p w14:paraId="4B8010EB" w14:textId="77777777" w:rsidR="00CF2FD6" w:rsidRPr="0070306C" w:rsidRDefault="00CF2FD6" w:rsidP="00C13E50">
      <w:pPr>
        <w:spacing w:after="120" w:line="240" w:lineRule="auto"/>
      </w:pPr>
      <w:r w:rsidRPr="0070306C">
        <w:t>Open Navigation Surface Working Group, Format Specification Document - Description of Bathymetric Attributed Grid Object (BAG) - Version 1.6.3</w:t>
      </w:r>
    </w:p>
    <w:p w14:paraId="4B8010EC" w14:textId="77777777" w:rsidR="00CF2FD6" w:rsidRPr="0070306C" w:rsidRDefault="00CF2FD6" w:rsidP="00C13E50">
      <w:pPr>
        <w:spacing w:after="120" w:line="240" w:lineRule="auto"/>
      </w:pPr>
      <w:r w:rsidRPr="0070306C">
        <w:t>Open Navigation Surface Working Group, A Variable Resolution Grid Extension for BAG Files – Version 1.2</w:t>
      </w:r>
    </w:p>
    <w:p w14:paraId="4B8010ED" w14:textId="77777777" w:rsidR="00CF2FD6" w:rsidRPr="0070306C" w:rsidRDefault="00CF2FD6" w:rsidP="00C13E50">
      <w:pPr>
        <w:spacing w:after="120" w:line="240" w:lineRule="auto"/>
      </w:pPr>
      <w:r w:rsidRPr="0070306C">
        <w:t>Digital Elevation Model Technologies and Applications: The DEM User’s Manual – 3</w:t>
      </w:r>
      <w:r w:rsidRPr="0070306C">
        <w:rPr>
          <w:sz w:val="14"/>
          <w:szCs w:val="14"/>
          <w:vertAlign w:val="superscript"/>
        </w:rPr>
        <w:t>rd</w:t>
      </w:r>
      <w:r w:rsidRPr="0070306C">
        <w:t xml:space="preserve"> Edition</w:t>
      </w:r>
    </w:p>
    <w:p w14:paraId="4B8010EE" w14:textId="77777777" w:rsidR="00CF2FD6" w:rsidRPr="0070306C" w:rsidRDefault="00CF2FD6" w:rsidP="00C13E50">
      <w:pPr>
        <w:spacing w:after="120" w:line="240" w:lineRule="auto"/>
      </w:pPr>
      <w:r w:rsidRPr="0070306C">
        <w:t>GEBCO – Frequently Asked Questions:</w:t>
      </w:r>
    </w:p>
    <w:p w14:paraId="4B8010EF" w14:textId="77777777" w:rsidR="00CF2FD6" w:rsidRPr="00961D2A" w:rsidRDefault="0089438A" w:rsidP="008513FF">
      <w:pPr>
        <w:rPr>
          <w:rFonts w:cs="Arial"/>
          <w:color w:val="0000FF"/>
          <w:szCs w:val="22"/>
        </w:rPr>
      </w:pPr>
      <w:hyperlink r:id="rId71" w:history="1">
        <w:r w:rsidR="00CF2FD6" w:rsidRPr="00961D2A">
          <w:rPr>
            <w:rStyle w:val="ListLabel102"/>
            <w:rFonts w:ascii="Arial" w:hAnsi="Arial" w:cs="Arial"/>
            <w:sz w:val="22"/>
            <w:szCs w:val="22"/>
          </w:rPr>
          <w:t>https://www.gebco.net/about_us/faq/#creating_a_bathy_grid</w:t>
        </w:r>
      </w:hyperlink>
    </w:p>
    <w:p w14:paraId="4B8010F0" w14:textId="77777777" w:rsidR="00CF2FD6" w:rsidRPr="0070306C" w:rsidRDefault="00CF2FD6" w:rsidP="00BA6757">
      <w:pPr>
        <w:pStyle w:val="Heading2"/>
        <w:numPr>
          <w:ilvl w:val="0"/>
          <w:numId w:val="0"/>
        </w:numPr>
        <w:ind w:left="578" w:hanging="578"/>
      </w:pPr>
      <w:bookmarkStart w:id="251" w:name="_heading=h.3l18frh"/>
      <w:bookmarkStart w:id="252" w:name="_Toc34825796"/>
      <w:bookmarkEnd w:id="251"/>
      <w:r w:rsidRPr="0070306C">
        <w:t>D.1</w:t>
      </w:r>
      <w:r w:rsidRPr="0070306C">
        <w:tab/>
        <w:t>Introduction</w:t>
      </w:r>
      <w:bookmarkEnd w:id="252"/>
    </w:p>
    <w:p w14:paraId="4B8010F1" w14:textId="07F3E224" w:rsidR="00CF2FD6" w:rsidRPr="0070306C" w:rsidRDefault="00CF2FD6" w:rsidP="008513FF">
      <w:r w:rsidRPr="0070306C">
        <w:t>As data sample densities from hydrographic sensors have increased, methods of sea floor representation have shifted from vector-based products</w:t>
      </w:r>
      <w:r w:rsidR="00243799">
        <w:t xml:space="preserve"> such as</w:t>
      </w:r>
      <w:r w:rsidRPr="0070306C">
        <w:t xml:space="preserve"> selected soundings and contours, to gridded </w:t>
      </w:r>
      <w:hyperlink w:anchor="Bathymetric_Model" w:history="1">
        <w:r w:rsidRPr="0070306C">
          <w:rPr>
            <w:rStyle w:val="Hyperlink"/>
          </w:rPr>
          <w:t>bathymetric models</w:t>
        </w:r>
      </w:hyperlink>
      <w:r w:rsidR="00462EA6" w:rsidRPr="0070306C">
        <w:t xml:space="preserve">.  </w:t>
      </w:r>
      <w:r w:rsidRPr="0070306C">
        <w:t>The result of an individual hydrographic survey is now commonly stored as a digital grid or series of grids of differing resolutions</w:t>
      </w:r>
      <w:r w:rsidR="00462EA6" w:rsidRPr="0070306C">
        <w:t xml:space="preserve">.  </w:t>
      </w:r>
      <w:r w:rsidRPr="0070306C">
        <w:t xml:space="preserve">These grids often include node values for both depth and </w:t>
      </w:r>
      <w:hyperlink w:anchor="Uncertainty" w:history="1">
        <w:r w:rsidR="00205F72" w:rsidRPr="0070306C">
          <w:rPr>
            <w:rStyle w:val="Hyperlink"/>
          </w:rPr>
          <w:t>uncertainty</w:t>
        </w:r>
      </w:hyperlink>
      <w:r w:rsidR="00205F72" w:rsidRPr="0070306C">
        <w:t xml:space="preserve"> </w:t>
      </w:r>
      <w:r w:rsidRPr="0070306C">
        <w:t>and may also include accompanying information regarding contributing sample standard deviation, sample density, shoal sample values within the vicinity of the grid node</w:t>
      </w:r>
      <w:r w:rsidR="000C47E8" w:rsidRPr="0070306C">
        <w:t>,</w:t>
      </w:r>
      <w:r w:rsidRPr="0070306C">
        <w:t xml:space="preserve"> and even information to allow conversion between tidal datum and reference ellipsoid</w:t>
      </w:r>
      <w:r w:rsidR="00462EA6" w:rsidRPr="0070306C">
        <w:t xml:space="preserve">. </w:t>
      </w:r>
      <w:r w:rsidRPr="0070306C">
        <w:t xml:space="preserve"> For many </w:t>
      </w:r>
      <w:r w:rsidR="007255B9">
        <w:t>h</w:t>
      </w:r>
      <w:r w:rsidRPr="0070306C">
        <w:t xml:space="preserve">ydrographic </w:t>
      </w:r>
      <w:r w:rsidR="007255B9">
        <w:t>o</w:t>
      </w:r>
      <w:r w:rsidRPr="0070306C">
        <w:t xml:space="preserve">ffices, production workflows now focus on these gridded </w:t>
      </w:r>
      <w:hyperlink w:anchor="Bathymetric_Model" w:history="1">
        <w:r w:rsidRPr="0070306C">
          <w:rPr>
            <w:rStyle w:val="Hyperlink"/>
          </w:rPr>
          <w:t>bathymetric models</w:t>
        </w:r>
      </w:hyperlink>
      <w:r w:rsidRPr="0070306C">
        <w:t xml:space="preserve"> as the data source instead of the full resolution sounding files</w:t>
      </w:r>
      <w:r w:rsidR="00462EA6" w:rsidRPr="0070306C">
        <w:t xml:space="preserve">.  </w:t>
      </w:r>
      <w:r w:rsidRPr="0070306C">
        <w:t>Exploitation of the gridded bathymetric data can reduce production timelines as they provide an appropriate level of information in a lighter-weight, digital package.</w:t>
      </w:r>
    </w:p>
    <w:p w14:paraId="4B8010F2" w14:textId="0CBF5C6B" w:rsidR="00CF2FD6" w:rsidRDefault="00CF2FD6" w:rsidP="008513FF">
      <w:r w:rsidRPr="0070306C">
        <w:t xml:space="preserve">Gridded </w:t>
      </w:r>
      <w:hyperlink w:anchor="Bathymetric_Model" w:history="1">
        <w:r w:rsidRPr="0070306C">
          <w:rPr>
            <w:rStyle w:val="Hyperlink"/>
          </w:rPr>
          <w:t>bathymetric models</w:t>
        </w:r>
      </w:hyperlink>
      <w:r w:rsidRPr="0070306C">
        <w:t xml:space="preserve"> are also used for small-scale applications such as regional bottom </w:t>
      </w:r>
      <w:r w:rsidR="000C0C91" w:rsidRPr="0070306C">
        <w:t>characterisation</w:t>
      </w:r>
      <w:r w:rsidR="00462EA6" w:rsidRPr="0070306C">
        <w:t xml:space="preserve">.  </w:t>
      </w:r>
      <w:r w:rsidRPr="0070306C">
        <w:t>In many instances these grids are a combination of observed sample data, survey gridded data, estimated data and interpolated data</w:t>
      </w:r>
      <w:r w:rsidR="00462EA6" w:rsidRPr="0070306C">
        <w:t xml:space="preserve">.  </w:t>
      </w:r>
      <w:commentRangeStart w:id="253"/>
      <w:r w:rsidRPr="0070306C">
        <w:t xml:space="preserve">This Annex will not address considerations for these types of grids compilations, as substantial information on this topic is maintained by the Joint IHO-IOC </w:t>
      </w:r>
      <w:ins w:id="254" w:author="Megan Greenaway" w:date="2022-02-12T11:19:00Z">
        <w:r w:rsidR="00BF7ECA">
          <w:t xml:space="preserve">Guiding </w:t>
        </w:r>
      </w:ins>
      <w:r w:rsidRPr="0070306C">
        <w:t>Committee for the General Bathymetric Chart of the Oceans (GEBCO).</w:t>
      </w:r>
      <w:commentRangeEnd w:id="253"/>
      <w:r w:rsidR="00BF7ECA">
        <w:rPr>
          <w:rStyle w:val="CommentReference"/>
          <w:rFonts w:cs="Mangal"/>
        </w:rPr>
        <w:commentReference w:id="253"/>
      </w:r>
    </w:p>
    <w:p w14:paraId="5FA5252C" w14:textId="77777777" w:rsidR="00C13E50" w:rsidRPr="0070306C" w:rsidRDefault="00C13E50" w:rsidP="008513FF"/>
    <w:p w14:paraId="4B8010F3" w14:textId="36545B55" w:rsidR="00CF2FD6" w:rsidRPr="0070306C" w:rsidRDefault="00CF2FD6" w:rsidP="002A5D17">
      <w:pPr>
        <w:pStyle w:val="Heading2"/>
        <w:numPr>
          <w:ilvl w:val="0"/>
          <w:numId w:val="0"/>
        </w:numPr>
        <w:ind w:left="578" w:hanging="578"/>
      </w:pPr>
      <w:bookmarkStart w:id="255" w:name="_heading=h.206ipza"/>
      <w:bookmarkStart w:id="256" w:name="_Toc34825797"/>
      <w:bookmarkEnd w:id="255"/>
      <w:r w:rsidRPr="0070306C">
        <w:lastRenderedPageBreak/>
        <w:t>D.2</w:t>
      </w:r>
      <w:r w:rsidRPr="0070306C">
        <w:tab/>
        <w:t>Definitions</w:t>
      </w:r>
      <w:bookmarkEnd w:id="256"/>
    </w:p>
    <w:p w14:paraId="4B8010F4" w14:textId="77777777" w:rsidR="00CF2FD6" w:rsidRPr="0070306C" w:rsidRDefault="00CF2FD6" w:rsidP="00C13E50">
      <w:pPr>
        <w:spacing w:after="120" w:line="240" w:lineRule="auto"/>
      </w:pPr>
      <w:r w:rsidRPr="0070306C">
        <w:rPr>
          <w:b/>
        </w:rPr>
        <w:t>Area Representation</w:t>
      </w:r>
      <w:r w:rsidRPr="0070306C">
        <w:t>: Representation of gridded data where the entire cell is assumed to be the same value, and changes only occur at the borders of cells</w:t>
      </w:r>
      <w:r w:rsidR="00462EA6" w:rsidRPr="0070306C">
        <w:t xml:space="preserve">.  </w:t>
      </w:r>
      <w:r w:rsidRPr="0070306C">
        <w:t>(The DEM User’s Manual)</w:t>
      </w:r>
    </w:p>
    <w:p w14:paraId="3A137B93" w14:textId="77777777" w:rsidR="005E6292" w:rsidRPr="0070306C" w:rsidRDefault="005E6292" w:rsidP="00C13E50">
      <w:pPr>
        <w:spacing w:after="120" w:line="240" w:lineRule="auto"/>
      </w:pPr>
      <w:bookmarkStart w:id="257" w:name="Bathymetric_Model"/>
      <w:r w:rsidRPr="0070306C">
        <w:rPr>
          <w:b/>
        </w:rPr>
        <w:t>Bathymetric model</w:t>
      </w:r>
      <w:bookmarkEnd w:id="257"/>
      <w:r w:rsidRPr="0070306C">
        <w:rPr>
          <w:b/>
        </w:rPr>
        <w:t>:</w:t>
      </w:r>
      <w:r w:rsidRPr="0070306C">
        <w:t xml:space="preserve"> Digital representation of the topography of the bottom by coordinates and depths.</w:t>
      </w:r>
    </w:p>
    <w:p w14:paraId="4B8010F6" w14:textId="77777777" w:rsidR="00CF2FD6" w:rsidRPr="0070306C" w:rsidRDefault="00CF2FD6" w:rsidP="00C13E50">
      <w:pPr>
        <w:spacing w:after="120" w:line="240" w:lineRule="auto"/>
      </w:pPr>
      <w:r w:rsidRPr="0070306C">
        <w:rPr>
          <w:b/>
        </w:rPr>
        <w:t>Grid</w:t>
      </w:r>
      <w:r w:rsidRPr="0070306C">
        <w:t>: A network composed of two or more sets of curves in which the members of each set intersect the members of the other sets in a systematic way</w:t>
      </w:r>
      <w:r w:rsidR="00462EA6" w:rsidRPr="0070306C">
        <w:t xml:space="preserve">.  </w:t>
      </w:r>
      <w:r w:rsidRPr="0070306C">
        <w:t>(ISO 19123)</w:t>
      </w:r>
    </w:p>
    <w:p w14:paraId="4B8010F7" w14:textId="5B97072A" w:rsidR="00CF2FD6" w:rsidRPr="0070306C" w:rsidRDefault="00CF2FD6" w:rsidP="00C13E50">
      <w:pPr>
        <w:spacing w:after="120" w:line="240" w:lineRule="auto"/>
      </w:pPr>
      <w:r w:rsidRPr="0070306C">
        <w:rPr>
          <w:b/>
        </w:rPr>
        <w:t>Grid Cell</w:t>
      </w:r>
      <w:r w:rsidRPr="0070306C">
        <w:t>: An area defined within the interstices between the grid lines</w:t>
      </w:r>
      <w:r w:rsidR="00462EA6" w:rsidRPr="0070306C">
        <w:t xml:space="preserve">.  </w:t>
      </w:r>
      <w:r w:rsidRPr="0070306C">
        <w:t>(ISO 19123)</w:t>
      </w:r>
    </w:p>
    <w:p w14:paraId="4B8010F8" w14:textId="77777777" w:rsidR="00CF2FD6" w:rsidRPr="0070306C" w:rsidRDefault="00CF2FD6" w:rsidP="00C13E50">
      <w:pPr>
        <w:spacing w:after="120" w:line="240" w:lineRule="auto"/>
      </w:pPr>
      <w:r w:rsidRPr="0070306C">
        <w:rPr>
          <w:b/>
        </w:rPr>
        <w:t>Grid Line Registration:</w:t>
      </w:r>
      <w:r w:rsidRPr="0070306C">
        <w:t xml:space="preserve"> Registration method where grid nodes are centred on the intersection of the grid lines</w:t>
      </w:r>
      <w:r w:rsidR="00462EA6" w:rsidRPr="0070306C">
        <w:t xml:space="preserve">.  </w:t>
      </w:r>
      <w:r w:rsidRPr="0070306C">
        <w:t>(GEBCO)</w:t>
      </w:r>
    </w:p>
    <w:p w14:paraId="4B8010F9" w14:textId="77777777" w:rsidR="00CF2FD6" w:rsidRPr="0070306C" w:rsidRDefault="00CF2FD6" w:rsidP="00C13E50">
      <w:pPr>
        <w:spacing w:after="120" w:line="240" w:lineRule="auto"/>
      </w:pPr>
      <w:r w:rsidRPr="0070306C">
        <w:rPr>
          <w:b/>
        </w:rPr>
        <w:t>Grid Node</w:t>
      </w:r>
      <w:r w:rsidRPr="0070306C">
        <w:t>: A data point, with an exact geographic location referenced by grid definition and registration</w:t>
      </w:r>
      <w:r w:rsidR="00462EA6" w:rsidRPr="0070306C">
        <w:t xml:space="preserve">.  </w:t>
      </w:r>
      <w:r w:rsidRPr="0070306C">
        <w:t>The value contained within the grid describes selected information at this location</w:t>
      </w:r>
      <w:r w:rsidR="00462EA6" w:rsidRPr="0070306C">
        <w:t xml:space="preserve">.  </w:t>
      </w:r>
      <w:r w:rsidRPr="0070306C">
        <w:t>(</w:t>
      </w:r>
      <w:commentRangeStart w:id="258"/>
      <w:r w:rsidRPr="0070306C">
        <w:t>ONSWG</w:t>
      </w:r>
      <w:commentRangeEnd w:id="258"/>
      <w:r w:rsidR="00BF7ECA">
        <w:rPr>
          <w:rStyle w:val="CommentReference"/>
          <w:rFonts w:cs="Mangal"/>
        </w:rPr>
        <w:commentReference w:id="258"/>
      </w:r>
      <w:r w:rsidRPr="0070306C">
        <w:t>)</w:t>
      </w:r>
    </w:p>
    <w:p w14:paraId="21CE47DE" w14:textId="77777777" w:rsidR="000C47E8" w:rsidRPr="0070306C" w:rsidRDefault="000C47E8" w:rsidP="00C13E50">
      <w:pPr>
        <w:spacing w:after="120" w:line="240" w:lineRule="auto"/>
      </w:pPr>
      <w:commentRangeStart w:id="259"/>
      <w:r w:rsidRPr="0070306C">
        <w:rPr>
          <w:b/>
        </w:rPr>
        <w:t>Holiday</w:t>
      </w:r>
      <w:commentRangeEnd w:id="259"/>
      <w:r w:rsidR="00BF7ECA">
        <w:rPr>
          <w:rStyle w:val="CommentReference"/>
          <w:rFonts w:cs="Mangal"/>
        </w:rPr>
        <w:commentReference w:id="259"/>
      </w:r>
      <w:r w:rsidRPr="0070306C">
        <w:rPr>
          <w:b/>
        </w:rPr>
        <w:t xml:space="preserve">: </w:t>
      </w:r>
      <w:r w:rsidRPr="0070306C">
        <w:t>An unintentional unsurveyed area within a given hydrographic survey where the spacing between sounding lines or surveys exceeds the maximum allowable limits (IHO Dictionary S-32).</w:t>
      </w:r>
    </w:p>
    <w:p w14:paraId="4B8010FA" w14:textId="77777777" w:rsidR="00CF2FD6" w:rsidRPr="0070306C" w:rsidRDefault="00CF2FD6" w:rsidP="00C13E50">
      <w:pPr>
        <w:spacing w:after="120" w:line="240" w:lineRule="auto"/>
      </w:pPr>
      <w:r w:rsidRPr="0070306C">
        <w:rPr>
          <w:b/>
        </w:rPr>
        <w:t>Pixel Centred Registration</w:t>
      </w:r>
      <w:r w:rsidRPr="0070306C">
        <w:t>: Registration method where grid nodes are centred in the grid cells</w:t>
      </w:r>
      <w:r w:rsidR="00462EA6" w:rsidRPr="0070306C">
        <w:t xml:space="preserve">.  </w:t>
      </w:r>
      <w:r w:rsidRPr="0070306C">
        <w:t>(GEBCO)</w:t>
      </w:r>
    </w:p>
    <w:p w14:paraId="4B8010FB" w14:textId="77777777" w:rsidR="00CF2FD6" w:rsidRPr="0070306C" w:rsidRDefault="00CF2FD6" w:rsidP="00C13E50">
      <w:pPr>
        <w:spacing w:after="120" w:line="240" w:lineRule="auto"/>
      </w:pPr>
      <w:r w:rsidRPr="0070306C">
        <w:rPr>
          <w:b/>
        </w:rPr>
        <w:t>Surface Representation</w:t>
      </w:r>
      <w:r w:rsidRPr="0070306C">
        <w:t>: Representation of gridded data where the grid node represents the surface value at the centroid of each cell</w:t>
      </w:r>
      <w:r w:rsidR="00462EA6" w:rsidRPr="0070306C">
        <w:t xml:space="preserve">.  </w:t>
      </w:r>
      <w:r w:rsidRPr="0070306C">
        <w:t>The area between cell centres is assumed to be a value between that of adjacent cells (The DEM User’s Manual)</w:t>
      </w:r>
      <w:r w:rsidR="009364E1" w:rsidRPr="0070306C">
        <w:t>.</w:t>
      </w:r>
    </w:p>
    <w:p w14:paraId="4B8010FC" w14:textId="77777777" w:rsidR="00CF2FD6" w:rsidRPr="0070306C" w:rsidRDefault="00CF2FD6" w:rsidP="002A5D17">
      <w:pPr>
        <w:pStyle w:val="Heading2"/>
        <w:numPr>
          <w:ilvl w:val="0"/>
          <w:numId w:val="0"/>
        </w:numPr>
        <w:ind w:left="578" w:hanging="578"/>
      </w:pPr>
      <w:bookmarkStart w:id="260" w:name="_heading=h.4k668n3"/>
      <w:bookmarkStart w:id="261" w:name="_Toc34825798"/>
      <w:bookmarkEnd w:id="260"/>
      <w:r w:rsidRPr="0070306C">
        <w:t>D.3</w:t>
      </w:r>
      <w:r w:rsidRPr="0070306C">
        <w:tab/>
        <w:t>Grid Considerations</w:t>
      </w:r>
      <w:bookmarkEnd w:id="261"/>
    </w:p>
    <w:p w14:paraId="4B8010FD" w14:textId="77777777" w:rsidR="00CF2FD6" w:rsidRPr="0070306C" w:rsidRDefault="00CF2FD6" w:rsidP="00130616">
      <w:pPr>
        <w:pStyle w:val="Heading3"/>
        <w:numPr>
          <w:ilvl w:val="0"/>
          <w:numId w:val="0"/>
        </w:numPr>
        <w:ind w:left="720" w:hanging="720"/>
      </w:pPr>
      <w:bookmarkStart w:id="262" w:name="_heading=h.2zbgiuw"/>
      <w:bookmarkStart w:id="263" w:name="_Toc34825799"/>
      <w:bookmarkEnd w:id="262"/>
      <w:r w:rsidRPr="0070306C">
        <w:t>D.3.1</w:t>
      </w:r>
      <w:r w:rsidRPr="0070306C">
        <w:tab/>
        <w:t>Grid Resolution</w:t>
      </w:r>
      <w:bookmarkEnd w:id="263"/>
    </w:p>
    <w:p w14:paraId="4B8010FE" w14:textId="2BC7B857" w:rsidR="00CF2FD6" w:rsidRPr="00616EBA" w:rsidRDefault="00CF2FD6" w:rsidP="00C13E50">
      <w:pPr>
        <w:spacing w:after="120" w:line="240" w:lineRule="auto"/>
        <w:rPr>
          <w:rFonts w:cs="Arial"/>
          <w:szCs w:val="22"/>
        </w:rPr>
      </w:pPr>
      <w:r w:rsidRPr="00616EBA">
        <w:rPr>
          <w:rFonts w:cs="Arial"/>
          <w:szCs w:val="22"/>
        </w:rPr>
        <w:t xml:space="preserve">Gridded </w:t>
      </w:r>
      <w:hyperlink w:anchor="Bathymetric_Model" w:history="1">
        <w:r w:rsidRPr="00616EBA">
          <w:rPr>
            <w:rStyle w:val="Hyperlink"/>
            <w:rFonts w:cs="Arial"/>
            <w:szCs w:val="22"/>
          </w:rPr>
          <w:t>bathymetric models</w:t>
        </w:r>
      </w:hyperlink>
      <w:r w:rsidRPr="00616EBA">
        <w:rPr>
          <w:rFonts w:cs="Arial"/>
          <w:szCs w:val="22"/>
        </w:rPr>
        <w:t xml:space="preserve"> are commonly generated using a fixed resolution per a pre-defined depth range</w:t>
      </w:r>
      <w:r w:rsidR="00462EA6" w:rsidRPr="00616EBA">
        <w:rPr>
          <w:rFonts w:cs="Arial"/>
          <w:szCs w:val="22"/>
        </w:rPr>
        <w:t xml:space="preserve">.  </w:t>
      </w:r>
      <w:r w:rsidRPr="00616EBA">
        <w:rPr>
          <w:rFonts w:cs="Arial"/>
          <w:szCs w:val="22"/>
        </w:rPr>
        <w:t>A compromise is often made when selecting a fixed resolution over a given depth range, where ultimately the grid resolution cannot be chosen at the same time for the shallowest and the deepest depths.</w:t>
      </w:r>
    </w:p>
    <w:p w14:paraId="4B8010FF" w14:textId="27F7B6F3" w:rsidR="00CF2FD6" w:rsidRPr="00616EBA" w:rsidRDefault="00CF2FD6" w:rsidP="00C13E50">
      <w:pPr>
        <w:spacing w:after="120" w:line="240" w:lineRule="auto"/>
        <w:rPr>
          <w:rFonts w:cs="Arial"/>
          <w:szCs w:val="22"/>
        </w:rPr>
      </w:pPr>
      <w:r w:rsidRPr="00616EBA">
        <w:rPr>
          <w:rFonts w:cs="Arial"/>
          <w:szCs w:val="22"/>
        </w:rPr>
        <w:t xml:space="preserve">In addition to the fixed resolutions per depth range, recent efforts in hydrographic data processing have allowed for the generation of variable resolution gridded </w:t>
      </w:r>
      <w:hyperlink w:anchor="Bathymetric_Model" w:history="1">
        <w:r w:rsidRPr="00616EBA">
          <w:rPr>
            <w:rStyle w:val="Hyperlink"/>
            <w:rFonts w:cs="Arial"/>
            <w:szCs w:val="22"/>
          </w:rPr>
          <w:t>bathymetric models</w:t>
        </w:r>
      </w:hyperlink>
      <w:r w:rsidR="00462EA6" w:rsidRPr="00616EBA">
        <w:rPr>
          <w:rFonts w:cs="Arial"/>
          <w:szCs w:val="22"/>
        </w:rPr>
        <w:t xml:space="preserve">.  </w:t>
      </w:r>
      <w:r w:rsidRPr="00616EBA">
        <w:rPr>
          <w:rFonts w:cs="Arial"/>
          <w:szCs w:val="22"/>
        </w:rPr>
        <w:t>These models can be generated using fixed resolution per a pre-defined depth range (as with individual grids) or automated methods based on depth and achieved data density.</w:t>
      </w:r>
    </w:p>
    <w:p w14:paraId="1A5E88D1" w14:textId="28F35C10" w:rsidR="00764993" w:rsidRPr="00616EBA" w:rsidRDefault="00CF2FD6" w:rsidP="00C13E50">
      <w:pPr>
        <w:spacing w:after="120" w:line="240" w:lineRule="auto"/>
        <w:rPr>
          <w:rFonts w:cs="Arial"/>
          <w:szCs w:val="22"/>
        </w:rPr>
      </w:pPr>
      <w:r w:rsidRPr="00616EBA">
        <w:rPr>
          <w:rFonts w:cs="Arial"/>
          <w:szCs w:val="22"/>
        </w:rPr>
        <w:t xml:space="preserve">When the survey requirement calls for detection of </w:t>
      </w:r>
      <w:hyperlink w:anchor="feature" w:history="1">
        <w:r w:rsidRPr="00616EBA">
          <w:rPr>
            <w:rStyle w:val="Hyperlink"/>
            <w:rFonts w:cs="Arial"/>
            <w:szCs w:val="22"/>
          </w:rPr>
          <w:t>features</w:t>
        </w:r>
      </w:hyperlink>
      <w:r w:rsidRPr="00616EBA">
        <w:rPr>
          <w:rFonts w:cs="Arial"/>
          <w:szCs w:val="22"/>
        </w:rPr>
        <w:t xml:space="preserve"> of set dimensions and the resultant gridded </w:t>
      </w:r>
      <w:hyperlink w:anchor="Bathymetric_Model" w:history="1">
        <w:r w:rsidRPr="00616EBA">
          <w:rPr>
            <w:rStyle w:val="Hyperlink"/>
            <w:rFonts w:cs="Arial"/>
            <w:szCs w:val="22"/>
          </w:rPr>
          <w:t>bathymetric model</w:t>
        </w:r>
      </w:hyperlink>
      <w:r w:rsidRPr="00616EBA">
        <w:rPr>
          <w:rFonts w:cs="Arial"/>
          <w:szCs w:val="22"/>
        </w:rPr>
        <w:t xml:space="preserve"> is to represent the results of the survey, accurate </w:t>
      </w:r>
      <w:hyperlink w:anchor="feature" w:history="1">
        <w:r w:rsidRPr="00616EBA">
          <w:rPr>
            <w:rStyle w:val="ListLabel103"/>
            <w:rFonts w:ascii="Arial" w:hAnsi="Arial" w:cs="Arial"/>
            <w:i w:val="0"/>
            <w:sz w:val="22"/>
            <w:szCs w:val="22"/>
          </w:rPr>
          <w:t>feature</w:t>
        </w:r>
      </w:hyperlink>
      <w:r w:rsidRPr="00616EBA">
        <w:rPr>
          <w:rFonts w:cs="Arial"/>
          <w:szCs w:val="22"/>
        </w:rPr>
        <w:t xml:space="preserve"> representation within the grid will require a grid cell size no greater than</w:t>
      </w:r>
      <w:r w:rsidR="00A16D0B" w:rsidRPr="00616EBA">
        <w:rPr>
          <w:rFonts w:cs="Arial"/>
          <w:szCs w:val="22"/>
        </w:rPr>
        <w:t xml:space="preserve"> </w:t>
      </w:r>
      <w:r w:rsidRPr="00616EBA">
        <w:rPr>
          <w:rFonts w:cs="Arial"/>
          <w:szCs w:val="22"/>
        </w:rPr>
        <w:t xml:space="preserve">the size of the </w:t>
      </w:r>
      <w:hyperlink w:anchor="feature" w:history="1">
        <w:r w:rsidRPr="00616EBA">
          <w:rPr>
            <w:rStyle w:val="ListLabel103"/>
            <w:rFonts w:ascii="Arial" w:hAnsi="Arial" w:cs="Arial"/>
            <w:i w:val="0"/>
            <w:sz w:val="22"/>
            <w:szCs w:val="22"/>
          </w:rPr>
          <w:t>feature</w:t>
        </w:r>
      </w:hyperlink>
      <w:r w:rsidRPr="00616EBA">
        <w:rPr>
          <w:rFonts w:cs="Arial"/>
          <w:szCs w:val="22"/>
        </w:rPr>
        <w:t xml:space="preserve"> the gridded </w:t>
      </w:r>
      <w:hyperlink w:anchor="Bathymetric_Model" w:history="1">
        <w:r w:rsidRPr="00616EBA">
          <w:rPr>
            <w:rStyle w:val="Hyperlink"/>
            <w:rFonts w:cs="Arial"/>
            <w:szCs w:val="22"/>
          </w:rPr>
          <w:t>bathymetric model</w:t>
        </w:r>
      </w:hyperlink>
      <w:r w:rsidRPr="00616EBA">
        <w:rPr>
          <w:rFonts w:cs="Arial"/>
          <w:szCs w:val="22"/>
        </w:rPr>
        <w:t xml:space="preserve"> is required to depict</w:t>
      </w:r>
      <w:r w:rsidR="00764993" w:rsidRPr="00616EBA">
        <w:rPr>
          <w:rFonts w:cs="Arial"/>
          <w:szCs w:val="22"/>
        </w:rPr>
        <w:t xml:space="preserve">, although it is recommended that a cell size of half the </w:t>
      </w:r>
      <w:hyperlink w:anchor="feature" w:history="1">
        <w:r w:rsidR="00764993" w:rsidRPr="00616EBA">
          <w:rPr>
            <w:rStyle w:val="ListLabel103"/>
            <w:rFonts w:ascii="Arial" w:hAnsi="Arial" w:cs="Arial"/>
            <w:i w:val="0"/>
            <w:sz w:val="22"/>
            <w:szCs w:val="22"/>
          </w:rPr>
          <w:t>feature</w:t>
        </w:r>
      </w:hyperlink>
      <w:r w:rsidR="00764993" w:rsidRPr="00616EBA">
        <w:rPr>
          <w:rFonts w:cs="Arial"/>
          <w:szCs w:val="22"/>
        </w:rPr>
        <w:t xml:space="preserve"> is used.</w:t>
      </w:r>
    </w:p>
    <w:p w14:paraId="4B801101" w14:textId="16677775" w:rsidR="00CF2FD6" w:rsidRPr="00616EBA" w:rsidRDefault="00CF2FD6" w:rsidP="00C13E50">
      <w:pPr>
        <w:spacing w:after="120" w:line="240" w:lineRule="auto"/>
        <w:rPr>
          <w:rFonts w:cs="Arial"/>
          <w:szCs w:val="22"/>
        </w:rPr>
      </w:pPr>
      <w:r w:rsidRPr="00616EBA">
        <w:rPr>
          <w:rFonts w:cs="Arial"/>
          <w:szCs w:val="22"/>
        </w:rPr>
        <w:t xml:space="preserve">The grid resolution should also be chosen to consider the achieved horizontal </w:t>
      </w:r>
      <w:hyperlink w:anchor="Uncertainty" w:history="1">
        <w:r w:rsidR="00205F72" w:rsidRPr="00616EBA">
          <w:rPr>
            <w:rStyle w:val="Hyperlink"/>
            <w:rFonts w:cs="Arial"/>
            <w:szCs w:val="22"/>
          </w:rPr>
          <w:t>uncertainty</w:t>
        </w:r>
      </w:hyperlink>
      <w:r w:rsidR="00205F72" w:rsidRPr="00616EBA">
        <w:rPr>
          <w:rFonts w:cs="Arial"/>
          <w:szCs w:val="22"/>
        </w:rPr>
        <w:t xml:space="preserve"> </w:t>
      </w:r>
      <w:r w:rsidRPr="00616EBA">
        <w:rPr>
          <w:rFonts w:cs="Arial"/>
          <w:szCs w:val="22"/>
        </w:rPr>
        <w:t xml:space="preserve">of the input samples and the method for which this </w:t>
      </w:r>
      <w:hyperlink w:anchor="Uncertainty" w:history="1">
        <w:r w:rsidR="00205F72" w:rsidRPr="00616EBA">
          <w:rPr>
            <w:rStyle w:val="Hyperlink"/>
            <w:rFonts w:cs="Arial"/>
            <w:szCs w:val="22"/>
          </w:rPr>
          <w:t>uncertainty</w:t>
        </w:r>
      </w:hyperlink>
      <w:r w:rsidR="00205F72" w:rsidRPr="00616EBA">
        <w:rPr>
          <w:rFonts w:cs="Arial"/>
          <w:szCs w:val="22"/>
        </w:rPr>
        <w:t xml:space="preserve"> </w:t>
      </w:r>
      <w:r w:rsidRPr="00616EBA">
        <w:rPr>
          <w:rFonts w:cs="Arial"/>
          <w:szCs w:val="22"/>
        </w:rPr>
        <w:t>is used in the chosen gridding method or algorithm.</w:t>
      </w:r>
    </w:p>
    <w:p w14:paraId="4B801102" w14:textId="77777777" w:rsidR="00CF2FD6" w:rsidRPr="00616EBA" w:rsidRDefault="00CF2FD6" w:rsidP="00C13E50">
      <w:pPr>
        <w:spacing w:after="120" w:line="240" w:lineRule="auto"/>
        <w:rPr>
          <w:rFonts w:cs="Arial"/>
          <w:szCs w:val="22"/>
        </w:rPr>
      </w:pPr>
      <w:r w:rsidRPr="00616EBA">
        <w:rPr>
          <w:rFonts w:cs="Arial"/>
          <w:szCs w:val="22"/>
        </w:rPr>
        <w:t>Grid resolution should ultimately be determined based on the intended use of the grid and therefore a survey may require grids of different resolutions to satisfy multiple purposes.</w:t>
      </w:r>
    </w:p>
    <w:p w14:paraId="4B801103" w14:textId="77777777" w:rsidR="00CF2FD6" w:rsidRPr="0070306C" w:rsidRDefault="00CF2FD6" w:rsidP="00130616">
      <w:pPr>
        <w:pStyle w:val="Heading3"/>
        <w:numPr>
          <w:ilvl w:val="0"/>
          <w:numId w:val="0"/>
        </w:numPr>
        <w:ind w:left="720" w:hanging="720"/>
      </w:pPr>
      <w:bookmarkStart w:id="264" w:name="_heading=h.1egqt2p"/>
      <w:bookmarkStart w:id="265" w:name="_Toc34825800"/>
      <w:bookmarkEnd w:id="264"/>
      <w:r w:rsidRPr="0070306C">
        <w:lastRenderedPageBreak/>
        <w:t>D.3.2</w:t>
      </w:r>
      <w:r w:rsidRPr="0070306C">
        <w:tab/>
        <w:t>Sample Density</w:t>
      </w:r>
      <w:bookmarkEnd w:id="265"/>
    </w:p>
    <w:p w14:paraId="4B801104" w14:textId="71BE87F5" w:rsidR="00CF2FD6" w:rsidRPr="0070306C" w:rsidRDefault="00CF2FD6" w:rsidP="008513FF">
      <w:r w:rsidRPr="0070306C">
        <w:t xml:space="preserve">It is the responsibility of the hydrographic office or authority, to determine an acceptable data density requirement </w:t>
      </w:r>
      <w:r w:rsidR="00243799">
        <w:t>which</w:t>
      </w:r>
      <w:r w:rsidRPr="0070306C">
        <w:t xml:space="preserve"> allows for an accurate depiction of significant bottom </w:t>
      </w:r>
      <w:hyperlink w:anchor="feature" w:history="1">
        <w:r w:rsidRPr="0070306C">
          <w:rPr>
            <w:rStyle w:val="Hyperlink"/>
          </w:rPr>
          <w:t>features</w:t>
        </w:r>
      </w:hyperlink>
      <w:r w:rsidRPr="0070306C">
        <w:t xml:space="preserve"> and reliable estimate of depth within the local vicinity of the grid nodes without allowing opportunity for data </w:t>
      </w:r>
      <w:commentRangeStart w:id="266"/>
      <w:r w:rsidRPr="0070306C">
        <w:rPr>
          <w:i/>
        </w:rPr>
        <w:t>holidays</w:t>
      </w:r>
      <w:commentRangeEnd w:id="266"/>
      <w:r w:rsidR="00BF7ECA">
        <w:rPr>
          <w:rStyle w:val="CommentReference"/>
          <w:rFonts w:cs="Mangal"/>
        </w:rPr>
        <w:commentReference w:id="266"/>
      </w:r>
      <w:r w:rsidRPr="0070306C">
        <w:rPr>
          <w:i/>
        </w:rPr>
        <w:t xml:space="preserve"> </w:t>
      </w:r>
      <w:r w:rsidRPr="0070306C">
        <w:t>to be masked by grid resolution</w:t>
      </w:r>
      <w:r w:rsidR="00462EA6" w:rsidRPr="0070306C">
        <w:t xml:space="preserve">.  </w:t>
      </w:r>
      <w:r w:rsidRPr="0070306C">
        <w:t xml:space="preserve">This determination requires surveyors to verify </w:t>
      </w:r>
      <w:r w:rsidRPr="00830627">
        <w:rPr>
          <w:rFonts w:cs="Arial"/>
          <w:szCs w:val="22"/>
        </w:rPr>
        <w:t xml:space="preserve">sensor </w:t>
      </w:r>
      <w:hyperlink w:anchor="Feature_Detection" w:history="1">
        <w:r w:rsidRPr="00830627">
          <w:rPr>
            <w:rStyle w:val="ListLabel103"/>
            <w:rFonts w:ascii="Arial" w:hAnsi="Arial" w:cs="Arial"/>
            <w:i w:val="0"/>
            <w:sz w:val="22"/>
            <w:szCs w:val="22"/>
          </w:rPr>
          <w:t>feature detection</w:t>
        </w:r>
      </w:hyperlink>
      <w:r w:rsidRPr="00830627">
        <w:rPr>
          <w:rFonts w:cs="Arial"/>
          <w:i/>
          <w:szCs w:val="22"/>
        </w:rPr>
        <w:t xml:space="preserve"> </w:t>
      </w:r>
      <w:r w:rsidRPr="00830627">
        <w:rPr>
          <w:rFonts w:cs="Arial"/>
          <w:szCs w:val="22"/>
        </w:rPr>
        <w:t>performance</w:t>
      </w:r>
      <w:r w:rsidRPr="0070306C">
        <w:t xml:space="preserve"> prior to its use</w:t>
      </w:r>
      <w:r w:rsidR="00471B7F">
        <w:t>,</w:t>
      </w:r>
      <w:r w:rsidRPr="0070306C">
        <w:t xml:space="preserve"> including selection and employment of appropriate collection parameters.</w:t>
      </w:r>
    </w:p>
    <w:p w14:paraId="4B801105" w14:textId="77777777" w:rsidR="00CF2FD6" w:rsidRPr="0070306C" w:rsidRDefault="00CF2FD6" w:rsidP="008513FF">
      <w:r w:rsidRPr="0070306C">
        <w:t>If statistical gridding methods are to be employed, acceptable data densities should be specified with a minimum threshold of accepted samples per area (e.g</w:t>
      </w:r>
      <w:r w:rsidR="00462EA6" w:rsidRPr="0070306C">
        <w:t xml:space="preserve">. </w:t>
      </w:r>
      <w:r w:rsidRPr="0070306C">
        <w:t>greater than or equal to five (5) samples per node)</w:t>
      </w:r>
      <w:r w:rsidR="00462EA6" w:rsidRPr="0070306C">
        <w:t xml:space="preserve">.  </w:t>
      </w:r>
      <w:r w:rsidRPr="0070306C">
        <w:t>Data density requirements should also describe the percentage of nodes within the grid that are required to achieve this density, e.g</w:t>
      </w:r>
      <w:r w:rsidR="00462EA6" w:rsidRPr="0070306C">
        <w:t xml:space="preserve">. </w:t>
      </w:r>
      <w:r w:rsidRPr="0070306C">
        <w:t>at least 95% of all nodes within the grid shall be populated with the minimum required density.</w:t>
      </w:r>
    </w:p>
    <w:p w14:paraId="4B801106" w14:textId="77777777" w:rsidR="00CF2FD6" w:rsidRPr="0070306C" w:rsidRDefault="00CF2FD6" w:rsidP="00130616">
      <w:pPr>
        <w:pStyle w:val="Heading3"/>
        <w:numPr>
          <w:ilvl w:val="0"/>
          <w:numId w:val="0"/>
        </w:numPr>
        <w:ind w:left="720" w:hanging="720"/>
      </w:pPr>
      <w:bookmarkStart w:id="267" w:name="_heading=h.3ygebqi"/>
      <w:bookmarkStart w:id="268" w:name="_Toc34825801"/>
      <w:bookmarkEnd w:id="267"/>
      <w:r w:rsidRPr="0070306C">
        <w:t>D.3.3</w:t>
      </w:r>
      <w:r w:rsidRPr="0070306C">
        <w:tab/>
        <w:t>Grid Coverage</w:t>
      </w:r>
      <w:bookmarkEnd w:id="268"/>
    </w:p>
    <w:p w14:paraId="4B801107" w14:textId="3572ADAD" w:rsidR="00CF2FD6" w:rsidRPr="0070306C" w:rsidRDefault="00CF2FD6" w:rsidP="008513FF">
      <w:r w:rsidRPr="0070306C">
        <w:t xml:space="preserve">It is the responsibility of the hydrographic office or authority, to define a data gap or data </w:t>
      </w:r>
      <w:commentRangeStart w:id="269"/>
      <w:r w:rsidRPr="0070306C">
        <w:t>holiday</w:t>
      </w:r>
      <w:commentRangeEnd w:id="269"/>
      <w:r w:rsidR="00BF7ECA">
        <w:rPr>
          <w:rStyle w:val="CommentReference"/>
          <w:rFonts w:cs="Mangal"/>
        </w:rPr>
        <w:commentReference w:id="269"/>
      </w:r>
      <w:r w:rsidR="00462EA6" w:rsidRPr="0070306C">
        <w:t xml:space="preserve">.  </w:t>
      </w:r>
      <w:r w:rsidRPr="0070306C">
        <w:t>The definition should describe the area on the bottom, by number of continuous nodes with no depth present.</w:t>
      </w:r>
    </w:p>
    <w:p w14:paraId="4B801108" w14:textId="77777777" w:rsidR="00CF2FD6" w:rsidRPr="0070306C" w:rsidRDefault="00CF2FD6" w:rsidP="008513FF">
      <w:r w:rsidRPr="0070306C">
        <w:t xml:space="preserve">When gridded </w:t>
      </w:r>
      <w:hyperlink w:anchor="Bathymetric_Model" w:history="1">
        <w:r w:rsidRPr="0070306C">
          <w:rPr>
            <w:rStyle w:val="Hyperlink"/>
          </w:rPr>
          <w:t>bathymetric models</w:t>
        </w:r>
      </w:hyperlink>
      <w:r w:rsidRPr="0070306C">
        <w:t xml:space="preserve"> are generated using a fixed resolution per a pre-defined depth range, overlap between adjacent grids should exist in order to ensure that no gaps in coverage between neighbouring grids are generated.</w:t>
      </w:r>
    </w:p>
    <w:p w14:paraId="4B801109" w14:textId="77777777" w:rsidR="00CF2FD6" w:rsidRPr="0070306C" w:rsidRDefault="00CF2FD6" w:rsidP="00130616">
      <w:pPr>
        <w:pStyle w:val="Heading3"/>
        <w:numPr>
          <w:ilvl w:val="0"/>
          <w:numId w:val="0"/>
        </w:numPr>
        <w:ind w:left="720" w:hanging="720"/>
      </w:pPr>
      <w:bookmarkStart w:id="270" w:name="_heading=h.2dlolyb"/>
      <w:bookmarkStart w:id="271" w:name="_Toc34825802"/>
      <w:bookmarkEnd w:id="270"/>
      <w:r w:rsidRPr="0070306C">
        <w:t>D.3.4</w:t>
      </w:r>
      <w:r w:rsidRPr="0070306C">
        <w:tab/>
        <w:t>Hydrographer Overrides to Grid Nodes</w:t>
      </w:r>
      <w:bookmarkEnd w:id="271"/>
    </w:p>
    <w:p w14:paraId="4B80110A" w14:textId="494488A6" w:rsidR="00CF2FD6" w:rsidRPr="0070306C" w:rsidRDefault="00CF2FD6" w:rsidP="008513FF">
      <w:r w:rsidRPr="0070306C">
        <w:t xml:space="preserve">When statistical gridding methods are employed, it is possible for the gridding algorithm to omit a significant shoal depth on a </w:t>
      </w:r>
      <w:hyperlink w:anchor="feature" w:history="1">
        <w:r w:rsidRPr="0070306C">
          <w:rPr>
            <w:rStyle w:val="Hyperlink"/>
          </w:rPr>
          <w:t>feature</w:t>
        </w:r>
      </w:hyperlink>
      <w:r w:rsidRPr="0070306C">
        <w:t xml:space="preserve"> of interest</w:t>
      </w:r>
      <w:r w:rsidR="00462EA6" w:rsidRPr="0070306C">
        <w:t xml:space="preserve">.  </w:t>
      </w:r>
      <w:r w:rsidRPr="0070306C">
        <w:t>Tools exist inside many hydrographic data processing packages to override node values and manually force the model to honour a shoal depth</w:t>
      </w:r>
      <w:r w:rsidR="00462EA6" w:rsidRPr="0070306C">
        <w:t xml:space="preserve">.  </w:t>
      </w:r>
      <w:r w:rsidRPr="0070306C">
        <w:t>It is the responsibility of the hydrographic office or authority, to define the thresholds for when overrides are appropriate</w:t>
      </w:r>
      <w:r w:rsidR="00462EA6" w:rsidRPr="0070306C">
        <w:t xml:space="preserve">.  </w:t>
      </w:r>
      <w:r w:rsidRPr="0070306C">
        <w:t xml:space="preserve">Some thresholds will be </w:t>
      </w:r>
      <w:hyperlink w:anchor="Uncertainty" w:history="1">
        <w:r w:rsidRPr="0070306C">
          <w:rPr>
            <w:rStyle w:val="ListLabel104"/>
            <w:i w:val="0"/>
          </w:rPr>
          <w:t>uncertainty</w:t>
        </w:r>
      </w:hyperlink>
      <w:r w:rsidRPr="0070306C">
        <w:t xml:space="preserve">-based, e.g. only override the statistically significant nodal depth value when the difference between the node value and nearest shoal sample exceeds the allowable </w:t>
      </w:r>
      <w:hyperlink w:anchor="Total_Vertical_Uncertainty" w:history="1">
        <w:r w:rsidR="00CF479F">
          <w:rPr>
            <w:rStyle w:val="Hyperlink"/>
          </w:rPr>
          <w:t>t</w:t>
        </w:r>
        <w:r w:rsidRPr="0070306C">
          <w:rPr>
            <w:rStyle w:val="Hyperlink"/>
          </w:rPr>
          <w:t xml:space="preserve">otal </w:t>
        </w:r>
        <w:r w:rsidR="00CF479F">
          <w:rPr>
            <w:rStyle w:val="Hyperlink"/>
          </w:rPr>
          <w:t>v</w:t>
        </w:r>
        <w:r w:rsidRPr="0070306C">
          <w:rPr>
            <w:rStyle w:val="Hyperlink"/>
          </w:rPr>
          <w:t xml:space="preserve">ertical </w:t>
        </w:r>
        <w:r w:rsidR="00CF479F">
          <w:rPr>
            <w:rStyle w:val="Hyperlink"/>
          </w:rPr>
          <w:t>u</w:t>
        </w:r>
        <w:r w:rsidRPr="0070306C">
          <w:rPr>
            <w:rStyle w:val="Hyperlink"/>
          </w:rPr>
          <w:t>ncertainty</w:t>
        </w:r>
      </w:hyperlink>
      <w:r w:rsidRPr="0070306C">
        <w:t xml:space="preserve"> (</w:t>
      </w:r>
      <w:hyperlink w:anchor="Total_Vertical_Uncertainty" w:history="1">
        <w:r w:rsidR="004B5AE0" w:rsidRPr="0070306C">
          <w:rPr>
            <w:rStyle w:val="Hyperlink"/>
          </w:rPr>
          <w:t>TVU</w:t>
        </w:r>
      </w:hyperlink>
      <w:r w:rsidRPr="0070306C">
        <w:t>) at the nodal depth</w:t>
      </w:r>
      <w:r w:rsidR="00462EA6" w:rsidRPr="0070306C">
        <w:t xml:space="preserve">.  </w:t>
      </w:r>
      <w:r w:rsidRPr="0070306C">
        <w:t>Other thresholds may be defined by scale of the product that the data</w:t>
      </w:r>
      <w:r w:rsidR="009B5267" w:rsidRPr="0070306C">
        <w:t xml:space="preserve"> </w:t>
      </w:r>
      <w:r w:rsidRPr="0070306C">
        <w:t>set was collected to support</w:t>
      </w:r>
      <w:r w:rsidR="00462EA6" w:rsidRPr="0070306C">
        <w:t xml:space="preserve">.  </w:t>
      </w:r>
      <w:r w:rsidRPr="0070306C">
        <w:t xml:space="preserve">Comments on </w:t>
      </w:r>
      <w:hyperlink w:anchor="feature" w:history="1">
        <w:r w:rsidRPr="0070306C">
          <w:rPr>
            <w:rStyle w:val="ListLabel104"/>
            <w:i w:val="0"/>
          </w:rPr>
          <w:t>feature</w:t>
        </w:r>
      </w:hyperlink>
      <w:r w:rsidRPr="0070306C">
        <w:t xml:space="preserve"> selection and nodal override methods should accompany the gridded </w:t>
      </w:r>
      <w:hyperlink w:anchor="Bathymetric_Model" w:history="1">
        <w:r w:rsidRPr="0070306C">
          <w:rPr>
            <w:rStyle w:val="Hyperlink"/>
          </w:rPr>
          <w:t>bathymetric model</w:t>
        </w:r>
      </w:hyperlink>
      <w:r w:rsidRPr="0070306C">
        <w:t xml:space="preserve"> to allow the end users to determine if it is appropriate for the intended use.</w:t>
      </w:r>
    </w:p>
    <w:p w14:paraId="4B80110B" w14:textId="77777777" w:rsidR="00CF2FD6" w:rsidRPr="00C13E50" w:rsidRDefault="00CF2FD6" w:rsidP="00C13E50">
      <w:pPr>
        <w:pStyle w:val="Heading3"/>
        <w:numPr>
          <w:ilvl w:val="0"/>
          <w:numId w:val="0"/>
        </w:numPr>
        <w:ind w:left="720" w:hanging="720"/>
        <w:rPr>
          <w:b/>
          <w:sz w:val="24"/>
        </w:rPr>
      </w:pPr>
      <w:bookmarkStart w:id="272" w:name="_heading=h.sqyw64"/>
      <w:bookmarkStart w:id="273" w:name="_Toc34825803"/>
      <w:bookmarkEnd w:id="272"/>
      <w:r w:rsidRPr="00C13E50">
        <w:rPr>
          <w:b/>
          <w:sz w:val="24"/>
        </w:rPr>
        <w:t>D.4</w:t>
      </w:r>
      <w:r w:rsidRPr="00C13E50">
        <w:rPr>
          <w:b/>
          <w:sz w:val="24"/>
        </w:rPr>
        <w:tab/>
        <w:t>Gridding Methods</w:t>
      </w:r>
      <w:bookmarkEnd w:id="273"/>
    </w:p>
    <w:p w14:paraId="4B80110C" w14:textId="069ABEC9" w:rsidR="00CF2FD6" w:rsidRPr="0070306C" w:rsidRDefault="00CF2FD6" w:rsidP="008513FF">
      <w:r w:rsidRPr="0070306C">
        <w:t>Several possible gridding methods for both dense and sparse data</w:t>
      </w:r>
      <w:r w:rsidR="009B5267" w:rsidRPr="0070306C">
        <w:t xml:space="preserve"> </w:t>
      </w:r>
      <w:r w:rsidRPr="0070306C">
        <w:t>sets exist</w:t>
      </w:r>
      <w:r w:rsidR="00462EA6" w:rsidRPr="0070306C">
        <w:t xml:space="preserve">.  </w:t>
      </w:r>
      <w:r w:rsidRPr="0070306C">
        <w:t>The hydrographic office or authority is responsible for determining the appropriate method for the intended purpose of the resultant gridded data</w:t>
      </w:r>
      <w:r w:rsidR="009B5267" w:rsidRPr="0070306C">
        <w:t xml:space="preserve"> </w:t>
      </w:r>
      <w:r w:rsidRPr="0070306C">
        <w:t>set</w:t>
      </w:r>
      <w:r w:rsidR="00462EA6" w:rsidRPr="0070306C">
        <w:t xml:space="preserve">.  </w:t>
      </w:r>
      <w:r w:rsidRPr="0070306C">
        <w:t>This determination should consider the implementation of the gridding method or algorithm in the selected software package</w:t>
      </w:r>
      <w:r w:rsidR="00462EA6" w:rsidRPr="0070306C">
        <w:t xml:space="preserve">.  </w:t>
      </w:r>
      <w:r w:rsidRPr="0070306C">
        <w:t>This determination should also consider the method of grid node representation and portrayal within the selected software.</w:t>
      </w:r>
    </w:p>
    <w:p w14:paraId="4B80110D" w14:textId="7995D592" w:rsidR="00CF2FD6" w:rsidRPr="0070306C" w:rsidRDefault="00CF2FD6" w:rsidP="008513FF">
      <w:r w:rsidRPr="0070306C">
        <w:t>The following list provides some of the methods commonly used when gridding bathymetric data</w:t>
      </w:r>
      <w:r w:rsidR="009B5267" w:rsidRPr="0070306C">
        <w:t xml:space="preserve"> </w:t>
      </w:r>
      <w:r w:rsidRPr="0070306C">
        <w:t>sets:</w:t>
      </w:r>
    </w:p>
    <w:p w14:paraId="4B80110E" w14:textId="44AAEF1A" w:rsidR="00CF2FD6" w:rsidRPr="0070306C" w:rsidRDefault="00CF2FD6" w:rsidP="00C13E50">
      <w:pPr>
        <w:numPr>
          <w:ilvl w:val="0"/>
          <w:numId w:val="24"/>
        </w:numPr>
        <w:spacing w:after="120" w:line="240" w:lineRule="auto"/>
        <w:ind w:left="714" w:hanging="357"/>
      </w:pPr>
      <w:r w:rsidRPr="0070306C">
        <w:lastRenderedPageBreak/>
        <w:t>The</w:t>
      </w:r>
      <w:r w:rsidRPr="0070306C">
        <w:rPr>
          <w:b/>
        </w:rPr>
        <w:t xml:space="preserve"> Shoalest Depth</w:t>
      </w:r>
      <w:r w:rsidRPr="0070306C">
        <w:t xml:space="preserve"> method examines depth estimates within a specific area of influence and assigns the shoalest value to the nodal position</w:t>
      </w:r>
      <w:r w:rsidR="00462EA6" w:rsidRPr="0070306C">
        <w:t xml:space="preserve">.  </w:t>
      </w:r>
      <w:r w:rsidRPr="0070306C">
        <w:t>The resulting surface represents the shallowest depths across a given area</w:t>
      </w:r>
      <w:r w:rsidR="00462EA6" w:rsidRPr="0070306C">
        <w:t xml:space="preserve">.  </w:t>
      </w:r>
      <w:commentRangeStart w:id="274"/>
      <w:r w:rsidRPr="0070306C">
        <w:t xml:space="preserve">The </w:t>
      </w:r>
      <w:del w:id="275" w:author="Megan Greenaway" w:date="2022-02-12T11:24:00Z">
        <w:r w:rsidRPr="0070306C" w:rsidDel="00BF7ECA">
          <w:delText xml:space="preserve">use of </w:delText>
        </w:r>
      </w:del>
      <w:r w:rsidRPr="0070306C">
        <w:t xml:space="preserve">shoalest depth values </w:t>
      </w:r>
      <w:del w:id="276" w:author="Megan Greenaway" w:date="2022-02-12T11:24:00Z">
        <w:r w:rsidRPr="0070306C" w:rsidDel="00BF7ECA">
          <w:delText>is</w:delText>
        </w:r>
      </w:del>
      <w:ins w:id="277" w:author="Megan Greenaway" w:date="2022-02-12T11:24:00Z">
        <w:r w:rsidR="00BF7ECA">
          <w:t>are</w:t>
        </w:r>
      </w:ins>
      <w:r w:rsidRPr="0070306C">
        <w:t xml:space="preserve"> often used for safety of navigation purposes.</w:t>
      </w:r>
      <w:commentRangeEnd w:id="274"/>
      <w:r w:rsidR="00BF7ECA">
        <w:rPr>
          <w:rStyle w:val="CommentReference"/>
          <w:rFonts w:cs="Mangal"/>
        </w:rPr>
        <w:commentReference w:id="274"/>
      </w:r>
    </w:p>
    <w:p w14:paraId="4B80110F" w14:textId="042F36DB" w:rsidR="00CF2FD6" w:rsidRPr="0070306C" w:rsidRDefault="00CF2FD6" w:rsidP="00C13E50">
      <w:pPr>
        <w:numPr>
          <w:ilvl w:val="0"/>
          <w:numId w:val="24"/>
        </w:numPr>
        <w:spacing w:after="120" w:line="240" w:lineRule="auto"/>
        <w:ind w:left="714" w:hanging="357"/>
      </w:pPr>
      <w:r w:rsidRPr="0070306C">
        <w:t>The</w:t>
      </w:r>
      <w:r w:rsidRPr="0070306C">
        <w:rPr>
          <w:b/>
        </w:rPr>
        <w:t xml:space="preserve"> Deepest Depth</w:t>
      </w:r>
      <w:r w:rsidRPr="0070306C">
        <w:t xml:space="preserve"> method examines depth estimates within a specific area of influence and assigns the deepest value to the nodal position</w:t>
      </w:r>
      <w:r w:rsidR="00462EA6" w:rsidRPr="0070306C">
        <w:t xml:space="preserve">.  </w:t>
      </w:r>
      <w:r w:rsidRPr="0070306C">
        <w:t>The resulting surface represents the deepest depths across a given area</w:t>
      </w:r>
      <w:r w:rsidR="00462EA6" w:rsidRPr="0070306C">
        <w:t xml:space="preserve">.  </w:t>
      </w:r>
      <w:r w:rsidRPr="0070306C">
        <w:t>The use of a deep depth surface is often used during post processing to identify outliers in the data</w:t>
      </w:r>
      <w:r w:rsidR="009B5267" w:rsidRPr="0070306C">
        <w:t xml:space="preserve"> </w:t>
      </w:r>
      <w:r w:rsidRPr="0070306C">
        <w:t>set.</w:t>
      </w:r>
    </w:p>
    <w:p w14:paraId="4B801110" w14:textId="77777777" w:rsidR="00CF2FD6" w:rsidRPr="0070306C" w:rsidRDefault="00CF2FD6" w:rsidP="00C13E50">
      <w:pPr>
        <w:numPr>
          <w:ilvl w:val="0"/>
          <w:numId w:val="24"/>
        </w:numPr>
        <w:spacing w:after="120" w:line="240" w:lineRule="auto"/>
        <w:ind w:left="714" w:hanging="357"/>
      </w:pPr>
      <w:r w:rsidRPr="0070306C">
        <w:t>The</w:t>
      </w:r>
      <w:r w:rsidRPr="0070306C">
        <w:rPr>
          <w:b/>
        </w:rPr>
        <w:t xml:space="preserve"> Basic Mean</w:t>
      </w:r>
      <w:r w:rsidRPr="0070306C">
        <w:t xml:space="preserve"> method computes a mean depth for each grid node where all soundings within the cell have the same weight.</w:t>
      </w:r>
    </w:p>
    <w:p w14:paraId="4B801111"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 xml:space="preserve">Statistical Median </w:t>
      </w:r>
      <w:r w:rsidRPr="0070306C">
        <w:t>method computes a depth for the node by ordering contributing samples sequentially and selecting the median value</w:t>
      </w:r>
      <w:r w:rsidR="00462EA6" w:rsidRPr="0070306C">
        <w:t xml:space="preserve">.  </w:t>
      </w:r>
    </w:p>
    <w:p w14:paraId="4B801112" w14:textId="77777777" w:rsidR="00CF2FD6" w:rsidRPr="0070306C" w:rsidRDefault="00CF2FD6" w:rsidP="00C13E50">
      <w:pPr>
        <w:numPr>
          <w:ilvl w:val="0"/>
          <w:numId w:val="24"/>
        </w:numPr>
        <w:spacing w:after="120" w:line="240" w:lineRule="auto"/>
        <w:ind w:left="714" w:hanging="357"/>
      </w:pPr>
      <w:r w:rsidRPr="0070306C">
        <w:t>The</w:t>
      </w:r>
      <w:r w:rsidRPr="0070306C">
        <w:rPr>
          <w:b/>
        </w:rPr>
        <w:t xml:space="preserve"> Basic Weighted Mean</w:t>
      </w:r>
      <w:r w:rsidRPr="0070306C">
        <w:t xml:space="preserve"> method computes an average depth for each grid node (whereby the inverse to the distance from the sounding location to the nodal position is used as weighting schema)</w:t>
      </w:r>
      <w:r w:rsidR="00462EA6" w:rsidRPr="0070306C">
        <w:t xml:space="preserve">.  </w:t>
      </w:r>
      <w:r w:rsidRPr="0070306C">
        <w:t>Contributing depth estimates within a given area of influence are weighted and averaged to compute the final nodal value</w:t>
      </w:r>
      <w:r w:rsidR="00462EA6" w:rsidRPr="0070306C">
        <w:t xml:space="preserve">.  </w:t>
      </w:r>
    </w:p>
    <w:p w14:paraId="4B801113" w14:textId="0E3D6D1D" w:rsidR="00CF2FD6" w:rsidRPr="0070306C" w:rsidRDefault="00CF2FD6" w:rsidP="00C13E50">
      <w:pPr>
        <w:numPr>
          <w:ilvl w:val="0"/>
          <w:numId w:val="24"/>
        </w:numPr>
        <w:spacing w:after="120" w:line="240" w:lineRule="auto"/>
        <w:ind w:left="714" w:hanging="357"/>
      </w:pPr>
      <w:r w:rsidRPr="0070306C">
        <w:t>The</w:t>
      </w:r>
      <w:r w:rsidRPr="0070306C">
        <w:rPr>
          <w:b/>
        </w:rPr>
        <w:t xml:space="preserve"> Total Propagated Uncertainty (</w:t>
      </w:r>
      <w:hyperlink w:anchor="Total_Propagated_Uncertainty" w:history="1">
        <w:r w:rsidRPr="00B769A9">
          <w:rPr>
            <w:rStyle w:val="Hyperlink"/>
            <w:b/>
          </w:rPr>
          <w:t>TPU</w:t>
        </w:r>
      </w:hyperlink>
      <w:r w:rsidRPr="0070306C">
        <w:rPr>
          <w:b/>
        </w:rPr>
        <w:t>) Weighted Mean</w:t>
      </w:r>
      <w:r w:rsidRPr="0070306C">
        <w:t xml:space="preserve"> method makes use of the elevation and associated total propagated </w:t>
      </w:r>
      <w:hyperlink w:anchor="Uncertainty" w:history="1">
        <w:r w:rsidR="00205F72" w:rsidRPr="0070306C">
          <w:rPr>
            <w:rStyle w:val="Hyperlink"/>
          </w:rPr>
          <w:t>uncertainty</w:t>
        </w:r>
      </w:hyperlink>
      <w:r w:rsidR="00205F72" w:rsidRPr="0070306C">
        <w:t xml:space="preserve"> </w:t>
      </w:r>
      <w:r w:rsidRPr="0070306C">
        <w:t>for each contributing depth estimate to compute a weighted average depth for each nodal position.</w:t>
      </w:r>
    </w:p>
    <w:p w14:paraId="4B801114"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Combined Uncertainty and Bathymetric Estimator (CUBE)</w:t>
      </w:r>
      <w:r w:rsidRPr="0070306C">
        <w:t xml:space="preserve"> algorithm makes use of the elevation and associated total propagated </w:t>
      </w:r>
      <w:hyperlink w:anchor="Uncertainty" w:history="1">
        <w:r w:rsidR="00205F72" w:rsidRPr="0070306C">
          <w:rPr>
            <w:rStyle w:val="Hyperlink"/>
          </w:rPr>
          <w:t>uncertainty</w:t>
        </w:r>
      </w:hyperlink>
      <w:r w:rsidR="00205F72" w:rsidRPr="0070306C">
        <w:t xml:space="preserve"> </w:t>
      </w:r>
      <w:r w:rsidRPr="0070306C">
        <w:t>for each contributing sounding to compute one or many hypotheses for an area of interest</w:t>
      </w:r>
      <w:r w:rsidR="00462EA6" w:rsidRPr="0070306C">
        <w:t xml:space="preserve">.  </w:t>
      </w:r>
      <w:r w:rsidRPr="0070306C">
        <w:t>The resulting hypotheses are used to estimate statistical representative depths at each nodal position.</w:t>
      </w:r>
    </w:p>
    <w:p w14:paraId="4B801115"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Nearest Neighbour</w:t>
      </w:r>
      <w:r w:rsidRPr="0070306C">
        <w:t xml:space="preserve"> method identifies the depth value of the nearest sounding in distance from the nodal point within an area of interest</w:t>
      </w:r>
      <w:r w:rsidR="00462EA6" w:rsidRPr="0070306C">
        <w:t xml:space="preserve">.  </w:t>
      </w:r>
      <w:r w:rsidRPr="0070306C">
        <w:t>This method does not consider values from other neighbouring points.</w:t>
      </w:r>
    </w:p>
    <w:p w14:paraId="4B801116"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Natural Neighbour</w:t>
      </w:r>
      <w:r w:rsidRPr="0070306C">
        <w:t xml:space="preserve"> interpolation method identifies and weights (as a function of the inverse of the surface of the smallest polygon – Voronoi tessellation – around the sounding value) a subset of input samples within the area of interest to interpolate the final nodal value.</w:t>
      </w:r>
    </w:p>
    <w:p w14:paraId="4B801117" w14:textId="77777777" w:rsidR="00CF2FD6" w:rsidRPr="0070306C" w:rsidRDefault="00CF2FD6" w:rsidP="00C13E50">
      <w:pPr>
        <w:numPr>
          <w:ilvl w:val="0"/>
          <w:numId w:val="24"/>
        </w:numPr>
        <w:spacing w:after="120" w:line="240" w:lineRule="auto"/>
        <w:ind w:left="714" w:hanging="357"/>
      </w:pPr>
      <w:r w:rsidRPr="0070306C">
        <w:t xml:space="preserve">The </w:t>
      </w:r>
      <w:r w:rsidRPr="0070306C">
        <w:rPr>
          <w:b/>
        </w:rPr>
        <w:t>Polynomial Tendency</w:t>
      </w:r>
      <w:r w:rsidRPr="0070306C">
        <w:t xml:space="preserve"> gridding method attempts to fit a polynomial trend, or best fit surface to a set of input data points</w:t>
      </w:r>
      <w:r w:rsidR="00462EA6" w:rsidRPr="0070306C">
        <w:t xml:space="preserve">.  </w:t>
      </w:r>
      <w:r w:rsidRPr="0070306C">
        <w:t>This method can project trends into areas with little to no data, but does not work well when there is no discernible trend within the data set.</w:t>
      </w:r>
    </w:p>
    <w:p w14:paraId="4B801118" w14:textId="65100EF1" w:rsidR="00CF2FD6" w:rsidRPr="0070306C" w:rsidRDefault="00CF2FD6" w:rsidP="00C13E50">
      <w:pPr>
        <w:numPr>
          <w:ilvl w:val="0"/>
          <w:numId w:val="24"/>
        </w:numPr>
        <w:spacing w:after="120" w:line="240" w:lineRule="auto"/>
        <w:ind w:left="714" w:hanging="357"/>
      </w:pPr>
      <w:r w:rsidRPr="0070306C">
        <w:t xml:space="preserve">The </w:t>
      </w:r>
      <w:r w:rsidRPr="0070306C">
        <w:rPr>
          <w:b/>
        </w:rPr>
        <w:t>Spline</w:t>
      </w:r>
      <w:r w:rsidRPr="0070306C">
        <w:t xml:space="preserve"> gridding method estimates nodal depths using a mathematical function to minimi</w:t>
      </w:r>
      <w:r w:rsidR="000C0C91" w:rsidRPr="0070306C">
        <w:t>s</w:t>
      </w:r>
      <w:r w:rsidRPr="0070306C">
        <w:t>e overall surface curvature</w:t>
      </w:r>
      <w:r w:rsidR="00462EA6" w:rsidRPr="0070306C">
        <w:t xml:space="preserve">.  </w:t>
      </w:r>
      <w:r w:rsidRPr="0070306C">
        <w:t>The final “smoothed” surface passes exactly through the contributing input depth estimates</w:t>
      </w:r>
      <w:r w:rsidR="00462EA6" w:rsidRPr="0070306C">
        <w:t xml:space="preserve">.  </w:t>
      </w:r>
      <w:r w:rsidRPr="0070306C">
        <w:t>This Spline algorithm is considered a sparse data gridding method.</w:t>
      </w:r>
    </w:p>
    <w:p w14:paraId="4B801119" w14:textId="77777777" w:rsidR="00CF2FD6" w:rsidRPr="0070306C" w:rsidRDefault="00CF2FD6" w:rsidP="002A5D17">
      <w:pPr>
        <w:numPr>
          <w:ilvl w:val="0"/>
          <w:numId w:val="24"/>
        </w:numPr>
      </w:pPr>
      <w:r w:rsidRPr="0070306C">
        <w:t xml:space="preserve">The </w:t>
      </w:r>
      <w:r w:rsidRPr="0070306C">
        <w:rPr>
          <w:b/>
        </w:rPr>
        <w:t>Kriging</w:t>
      </w:r>
      <w:r w:rsidRPr="0070306C">
        <w:t xml:space="preserve"> gridding method is a geostatistical interpolation method that generates an estimated surface from a scattered set of points with a known depth.</w:t>
      </w:r>
    </w:p>
    <w:p w14:paraId="4B80111A" w14:textId="77777777" w:rsidR="00CF2FD6" w:rsidRPr="0070306C" w:rsidRDefault="00CF2FD6" w:rsidP="002A5D17">
      <w:pPr>
        <w:pStyle w:val="Heading2"/>
        <w:numPr>
          <w:ilvl w:val="0"/>
          <w:numId w:val="0"/>
        </w:numPr>
        <w:ind w:left="578" w:hanging="578"/>
      </w:pPr>
      <w:bookmarkStart w:id="278" w:name="_heading=h.3cqmetx"/>
      <w:bookmarkStart w:id="279" w:name="_Toc34825804"/>
      <w:bookmarkEnd w:id="278"/>
      <w:r w:rsidRPr="0070306C">
        <w:t>D.5</w:t>
      </w:r>
      <w:r w:rsidRPr="0070306C">
        <w:tab/>
        <w:t>Grid Uncertainty</w:t>
      </w:r>
      <w:bookmarkEnd w:id="279"/>
    </w:p>
    <w:p w14:paraId="4B80111B" w14:textId="398828A9" w:rsidR="00CF2FD6" w:rsidRPr="0070306C" w:rsidRDefault="00CF2FD6" w:rsidP="008513FF">
      <w:r w:rsidRPr="0070306C">
        <w:t xml:space="preserve">The </w:t>
      </w:r>
      <w:hyperlink w:anchor="Uncertainty" w:history="1">
        <w:r w:rsidR="00205F72" w:rsidRPr="0070306C">
          <w:rPr>
            <w:rStyle w:val="Hyperlink"/>
          </w:rPr>
          <w:t>uncertainty</w:t>
        </w:r>
      </w:hyperlink>
      <w:r w:rsidR="00205F72" w:rsidRPr="0070306C">
        <w:t xml:space="preserve"> </w:t>
      </w:r>
      <w:r w:rsidRPr="0070306C">
        <w:t xml:space="preserve">associated with the elevation value contained within gridded </w:t>
      </w:r>
      <w:hyperlink w:anchor="Bathymetric_Model" w:history="1">
        <w:r w:rsidRPr="0070306C">
          <w:rPr>
            <w:rStyle w:val="Hyperlink"/>
          </w:rPr>
          <w:t>bathymetric models</w:t>
        </w:r>
      </w:hyperlink>
      <w:r w:rsidRPr="0070306C">
        <w:t xml:space="preserve"> can be described using a variety of methods, which </w:t>
      </w:r>
      <w:r w:rsidRPr="0070306C">
        <w:rPr>
          <w:u w:val="single"/>
        </w:rPr>
        <w:t>may</w:t>
      </w:r>
      <w:r w:rsidRPr="0070306C">
        <w:t xml:space="preserve"> include:</w:t>
      </w:r>
    </w:p>
    <w:p w14:paraId="4B80111C" w14:textId="77777777" w:rsidR="00CF2FD6" w:rsidRPr="0070306C" w:rsidRDefault="00CF2FD6" w:rsidP="00C13E50">
      <w:pPr>
        <w:spacing w:after="120" w:line="240" w:lineRule="auto"/>
      </w:pPr>
      <w:r w:rsidRPr="0070306C">
        <w:rPr>
          <w:b/>
        </w:rPr>
        <w:t xml:space="preserve">Raw Standard Deviation </w:t>
      </w:r>
      <w:r w:rsidRPr="0070306C">
        <w:t>is the standard deviation of samples that contributed to the node.</w:t>
      </w:r>
    </w:p>
    <w:p w14:paraId="4B80111D" w14:textId="77777777" w:rsidR="00CF2FD6" w:rsidRPr="0070306C" w:rsidRDefault="00CF2FD6" w:rsidP="00C13E50">
      <w:pPr>
        <w:spacing w:after="120" w:line="240" w:lineRule="auto"/>
      </w:pPr>
      <w:r w:rsidRPr="0070306C">
        <w:rPr>
          <w:b/>
        </w:rPr>
        <w:lastRenderedPageBreak/>
        <w:t>Standard Deviation Estimator</w:t>
      </w:r>
      <w:r w:rsidRPr="0070306C">
        <w:t xml:space="preserve"> is the standard deviation of samples captured by a hypothesis algorithm (</w:t>
      </w:r>
      <w:r w:rsidR="00146739" w:rsidRPr="0070306C">
        <w:t>e.g.</w:t>
      </w:r>
      <w:r w:rsidRPr="0070306C">
        <w:t xml:space="preserve"> CUBE’s standard output of </w:t>
      </w:r>
      <w:hyperlink w:anchor="Uncertainty" w:history="1">
        <w:r w:rsidR="00205F72" w:rsidRPr="0070306C">
          <w:rPr>
            <w:rStyle w:val="Hyperlink"/>
          </w:rPr>
          <w:t>uncertainty</w:t>
        </w:r>
      </w:hyperlink>
      <w:r w:rsidRPr="0070306C">
        <w:t>).</w:t>
      </w:r>
    </w:p>
    <w:p w14:paraId="4B80111E" w14:textId="77777777" w:rsidR="00CF2FD6" w:rsidRPr="0070306C" w:rsidRDefault="00CF2FD6" w:rsidP="00C13E50">
      <w:pPr>
        <w:spacing w:after="120" w:line="240" w:lineRule="auto"/>
      </w:pPr>
      <w:r w:rsidRPr="0070306C">
        <w:rPr>
          <w:b/>
        </w:rPr>
        <w:t>Product Uncertainty</w:t>
      </w:r>
      <w:r w:rsidRPr="0070306C">
        <w:t xml:space="preserve"> is a blend of Standard Deviation Estimator </w:t>
      </w:r>
      <w:hyperlink w:anchor="Uncertainty" w:history="1">
        <w:r w:rsidR="00205F72" w:rsidRPr="0070306C">
          <w:rPr>
            <w:rStyle w:val="Hyperlink"/>
          </w:rPr>
          <w:t>uncertainty</w:t>
        </w:r>
      </w:hyperlink>
      <w:r w:rsidR="00205F72" w:rsidRPr="0070306C">
        <w:t xml:space="preserve"> </w:t>
      </w:r>
      <w:r w:rsidRPr="0070306C">
        <w:t xml:space="preserve">and other measures which may include Raw Standard Deviation, and the average vertical </w:t>
      </w:r>
      <w:hyperlink w:anchor="Uncertainty" w:history="1">
        <w:r w:rsidR="00205F72" w:rsidRPr="0070306C">
          <w:rPr>
            <w:rStyle w:val="Hyperlink"/>
          </w:rPr>
          <w:t>uncertainty</w:t>
        </w:r>
      </w:hyperlink>
      <w:r w:rsidR="00205F72" w:rsidRPr="0070306C">
        <w:t xml:space="preserve"> </w:t>
      </w:r>
      <w:r w:rsidRPr="0070306C">
        <w:t>from the subset of samples used to generate the hypothesis that represents the node.</w:t>
      </w:r>
    </w:p>
    <w:p w14:paraId="4B80111F" w14:textId="77777777" w:rsidR="00CF2FD6" w:rsidRPr="0070306C" w:rsidRDefault="00CF2FD6" w:rsidP="00C13E50">
      <w:pPr>
        <w:spacing w:after="120" w:line="240" w:lineRule="auto"/>
      </w:pPr>
      <w:r w:rsidRPr="0070306C">
        <w:rPr>
          <w:b/>
        </w:rPr>
        <w:t>Historical Standard Deviation</w:t>
      </w:r>
      <w:r w:rsidRPr="0070306C">
        <w:t xml:space="preserve"> is an estimated standard deviation based on historical/archive data.</w:t>
      </w:r>
    </w:p>
    <w:p w14:paraId="4B801120" w14:textId="378CBAA1" w:rsidR="00CF2FD6" w:rsidRPr="0070306C" w:rsidRDefault="00CF2FD6" w:rsidP="00C13E50">
      <w:pPr>
        <w:spacing w:after="120" w:line="240" w:lineRule="auto"/>
      </w:pPr>
      <w:r w:rsidRPr="0070306C">
        <w:t xml:space="preserve">Other </w:t>
      </w:r>
      <w:hyperlink w:anchor="Uncertainty" w:history="1">
        <w:r w:rsidR="00205F72" w:rsidRPr="0070306C">
          <w:rPr>
            <w:rStyle w:val="Hyperlink"/>
          </w:rPr>
          <w:t>uncertainty</w:t>
        </w:r>
      </w:hyperlink>
      <w:r w:rsidR="00205F72" w:rsidRPr="0070306C">
        <w:t xml:space="preserve"> </w:t>
      </w:r>
      <w:r w:rsidRPr="0070306C">
        <w:t>types may be specified</w:t>
      </w:r>
      <w:r w:rsidR="00462EA6" w:rsidRPr="0070306C">
        <w:t xml:space="preserve">.  </w:t>
      </w:r>
      <w:r w:rsidRPr="0070306C">
        <w:t xml:space="preserve">Methods for </w:t>
      </w:r>
      <w:hyperlink w:anchor="Uncertainty" w:history="1">
        <w:r w:rsidR="00205F72" w:rsidRPr="0070306C">
          <w:rPr>
            <w:rStyle w:val="Hyperlink"/>
          </w:rPr>
          <w:t>uncertainty</w:t>
        </w:r>
      </w:hyperlink>
      <w:r w:rsidR="00205F72" w:rsidRPr="0070306C">
        <w:t xml:space="preserve"> </w:t>
      </w:r>
      <w:r w:rsidRPr="0070306C">
        <w:t xml:space="preserve">estimation should be documented within the accompanying grid </w:t>
      </w:r>
      <w:hyperlink w:anchor="Metadata" w:history="1">
        <w:r w:rsidRPr="0070306C">
          <w:rPr>
            <w:rStyle w:val="Hyperlink"/>
          </w:rPr>
          <w:t>metadata</w:t>
        </w:r>
      </w:hyperlink>
      <w:r w:rsidR="00462EA6" w:rsidRPr="0070306C">
        <w:t>.</w:t>
      </w:r>
    </w:p>
    <w:p w14:paraId="4B801121" w14:textId="2CE08729" w:rsidR="00CF2FD6" w:rsidRPr="0070306C" w:rsidRDefault="00CF2FD6" w:rsidP="00C13E50">
      <w:pPr>
        <w:spacing w:after="120" w:line="240" w:lineRule="auto"/>
      </w:pPr>
      <w:r w:rsidRPr="0070306C">
        <w:t xml:space="preserve">The </w:t>
      </w:r>
      <w:hyperlink w:anchor="Uncertainty" w:history="1">
        <w:r w:rsidR="00205F72" w:rsidRPr="0070306C">
          <w:rPr>
            <w:rStyle w:val="Hyperlink"/>
          </w:rPr>
          <w:t>uncertainty</w:t>
        </w:r>
      </w:hyperlink>
      <w:r w:rsidR="00205F72" w:rsidRPr="0070306C">
        <w:t xml:space="preserve"> </w:t>
      </w:r>
      <w:r w:rsidRPr="0070306C">
        <w:t xml:space="preserve">types listed above describe the vertical </w:t>
      </w:r>
      <w:hyperlink w:anchor="Uncertainty" w:history="1">
        <w:r w:rsidR="00205F72" w:rsidRPr="0070306C">
          <w:rPr>
            <w:rStyle w:val="Hyperlink"/>
          </w:rPr>
          <w:t>uncertainty</w:t>
        </w:r>
      </w:hyperlink>
      <w:r w:rsidR="00205F72" w:rsidRPr="0070306C">
        <w:t xml:space="preserve"> </w:t>
      </w:r>
      <w:r w:rsidRPr="0070306C">
        <w:t>of the node depth</w:t>
      </w:r>
      <w:r w:rsidR="00462EA6" w:rsidRPr="0070306C">
        <w:t xml:space="preserve">.  </w:t>
      </w:r>
      <w:r w:rsidRPr="0070306C">
        <w:t xml:space="preserve">The resultant grid may exhibit a higher than expected </w:t>
      </w:r>
      <w:hyperlink w:anchor="Uncertainty" w:history="1">
        <w:r w:rsidR="00205F72" w:rsidRPr="0070306C">
          <w:rPr>
            <w:rStyle w:val="Hyperlink"/>
          </w:rPr>
          <w:t>uncertainty</w:t>
        </w:r>
      </w:hyperlink>
      <w:r w:rsidR="00205F72" w:rsidRPr="0070306C">
        <w:t xml:space="preserve"> </w:t>
      </w:r>
      <w:r w:rsidRPr="0070306C">
        <w:t xml:space="preserve">value if the bathymetric profile is not represented at an appropriate grid resolution, e.g., a node </w:t>
      </w:r>
      <w:hyperlink w:anchor="Uncertainty" w:history="1">
        <w:r w:rsidR="00205F72" w:rsidRPr="0070306C">
          <w:rPr>
            <w:rStyle w:val="Hyperlink"/>
          </w:rPr>
          <w:t>uncertainty</w:t>
        </w:r>
      </w:hyperlink>
      <w:r w:rsidR="00205F72" w:rsidRPr="0070306C">
        <w:t xml:space="preserve"> </w:t>
      </w:r>
      <w:r w:rsidRPr="0070306C">
        <w:t>value may be higher than anticipated along sharp sloping bathymetry</w:t>
      </w:r>
      <w:r w:rsidR="00462EA6" w:rsidRPr="0070306C">
        <w:t>.</w:t>
      </w:r>
    </w:p>
    <w:p w14:paraId="4B801122" w14:textId="3CADED1D" w:rsidR="00CF2FD6" w:rsidRPr="0070306C" w:rsidRDefault="00CF2FD6" w:rsidP="00C13E50">
      <w:pPr>
        <w:spacing w:after="120" w:line="240" w:lineRule="auto"/>
      </w:pPr>
      <w:r w:rsidRPr="0070306C">
        <w:t xml:space="preserve">If required, obtaining a horizontal </w:t>
      </w:r>
      <w:hyperlink w:anchor="Uncertainty" w:history="1">
        <w:r w:rsidR="00205F72" w:rsidRPr="0070306C">
          <w:rPr>
            <w:rStyle w:val="Hyperlink"/>
          </w:rPr>
          <w:t>uncertainty</w:t>
        </w:r>
      </w:hyperlink>
      <w:r w:rsidR="00205F72" w:rsidRPr="0070306C">
        <w:t xml:space="preserve"> </w:t>
      </w:r>
      <w:r w:rsidRPr="0070306C">
        <w:t xml:space="preserve">for a grid node could be accomplished by calculating a basic or distance weighted mean of the horizontal </w:t>
      </w:r>
      <w:hyperlink w:anchor="Uncertainty" w:history="1">
        <w:r w:rsidR="00205F72" w:rsidRPr="0070306C">
          <w:rPr>
            <w:rStyle w:val="Hyperlink"/>
          </w:rPr>
          <w:t>uncertainty</w:t>
        </w:r>
      </w:hyperlink>
      <w:r w:rsidR="00205F72" w:rsidRPr="0070306C">
        <w:t xml:space="preserve"> </w:t>
      </w:r>
      <w:r w:rsidRPr="0070306C">
        <w:t>values from the samples that contributed to the grid node</w:t>
      </w:r>
      <w:r w:rsidR="00462EA6" w:rsidRPr="0070306C">
        <w:t>.</w:t>
      </w:r>
    </w:p>
    <w:p w14:paraId="4B801123" w14:textId="77777777" w:rsidR="00CF2FD6" w:rsidRPr="0070306C" w:rsidRDefault="00CF2FD6" w:rsidP="002A5D17">
      <w:pPr>
        <w:pStyle w:val="Heading2"/>
        <w:numPr>
          <w:ilvl w:val="0"/>
          <w:numId w:val="0"/>
        </w:numPr>
        <w:ind w:left="578" w:hanging="578"/>
      </w:pPr>
      <w:bookmarkStart w:id="280" w:name="_heading=h.1rvwp1q"/>
      <w:bookmarkStart w:id="281" w:name="_Toc34825805"/>
      <w:bookmarkEnd w:id="280"/>
      <w:r w:rsidRPr="0070306C">
        <w:t>D.6</w:t>
      </w:r>
      <w:r w:rsidRPr="0070306C">
        <w:tab/>
        <w:t>Applicability</w:t>
      </w:r>
      <w:bookmarkEnd w:id="281"/>
    </w:p>
    <w:p w14:paraId="4B801124" w14:textId="6FAF0DCC"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are a common product of a hydrographic survey; however, the utility of the model representation begins well before a survey data</w:t>
      </w:r>
      <w:r w:rsidR="009B5267" w:rsidRPr="0070306C">
        <w:t xml:space="preserve"> </w:t>
      </w:r>
      <w:r w:rsidRPr="0070306C">
        <w:t xml:space="preserve">set is </w:t>
      </w:r>
      <w:r w:rsidR="000C0C91" w:rsidRPr="0070306C">
        <w:t xml:space="preserve">finalised </w:t>
      </w:r>
      <w:r w:rsidRPr="0070306C">
        <w:t>as this data can also be used to verify survey requirements during hydrographic collection and certify quality of a data</w:t>
      </w:r>
      <w:r w:rsidR="009B5267" w:rsidRPr="0070306C">
        <w:t xml:space="preserve"> </w:t>
      </w:r>
      <w:r w:rsidRPr="0070306C">
        <w:t>set during data</w:t>
      </w:r>
      <w:r w:rsidR="009B5267" w:rsidRPr="0070306C">
        <w:t xml:space="preserve"> </w:t>
      </w:r>
      <w:r w:rsidRPr="0070306C">
        <w:t>set validation efforts</w:t>
      </w:r>
      <w:r w:rsidR="00462EA6" w:rsidRPr="0070306C">
        <w:t>.</w:t>
      </w:r>
    </w:p>
    <w:p w14:paraId="4B801125" w14:textId="77777777" w:rsidR="00CF2FD6" w:rsidRPr="0070306C" w:rsidRDefault="00CF2FD6" w:rsidP="00130616">
      <w:pPr>
        <w:pStyle w:val="Heading3"/>
        <w:numPr>
          <w:ilvl w:val="0"/>
          <w:numId w:val="0"/>
        </w:numPr>
        <w:ind w:left="720" w:hanging="720"/>
      </w:pPr>
      <w:bookmarkStart w:id="282" w:name="_heading=h.4bvk7pj"/>
      <w:bookmarkStart w:id="283" w:name="_Toc34825806"/>
      <w:bookmarkEnd w:id="282"/>
      <w:r w:rsidRPr="0070306C">
        <w:t>D.6.1</w:t>
      </w:r>
      <w:r w:rsidRPr="0070306C">
        <w:tab/>
        <w:t>Survey Data Collection</w:t>
      </w:r>
      <w:bookmarkEnd w:id="283"/>
    </w:p>
    <w:p w14:paraId="4B801126" w14:textId="2B3348BE"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can provide valuable information regarding underway bottom sample density and identification of significant bottom </w:t>
      </w:r>
      <w:hyperlink w:anchor="feature" w:history="1">
        <w:r w:rsidRPr="0070306C">
          <w:rPr>
            <w:rStyle w:val="ListLabel104"/>
            <w:i w:val="0"/>
          </w:rPr>
          <w:t>features</w:t>
        </w:r>
      </w:hyperlink>
      <w:r w:rsidR="00462EA6" w:rsidRPr="0070306C">
        <w:t xml:space="preserve">.  </w:t>
      </w:r>
      <w:commentRangeStart w:id="284"/>
      <w:r w:rsidRPr="0070306C">
        <w:t xml:space="preserve">These models can be leveraged to assess where </w:t>
      </w:r>
      <w:del w:id="285" w:author="Megan Greenaway" w:date="2022-02-12T11:25:00Z">
        <w:r w:rsidRPr="0070306C" w:rsidDel="00461A27">
          <w:delText xml:space="preserve">full </w:delText>
        </w:r>
      </w:del>
      <w:ins w:id="286" w:author="Megan Greenaway" w:date="2022-02-12T11:25:00Z">
        <w:r w:rsidR="00461A27">
          <w:t>1</w:t>
        </w:r>
      </w:ins>
      <w:ins w:id="287" w:author="Megan Greenaway" w:date="2022-02-12T11:26:00Z">
        <w:r w:rsidR="00461A27">
          <w:t xml:space="preserve">00% </w:t>
        </w:r>
      </w:ins>
      <w:hyperlink w:anchor="Feature_Search" w:history="1">
        <w:r w:rsidRPr="0070306C">
          <w:rPr>
            <w:rStyle w:val="Hyperlink"/>
          </w:rPr>
          <w:t>feature search</w:t>
        </w:r>
      </w:hyperlink>
      <w:r w:rsidRPr="0070306C">
        <w:t xml:space="preserve"> has been achieved and conversely where </w:t>
      </w:r>
      <w:commentRangeStart w:id="288"/>
      <w:r w:rsidRPr="0070306C">
        <w:t>holidays</w:t>
      </w:r>
      <w:commentRangeEnd w:id="288"/>
      <w:r w:rsidR="00BF7ECA">
        <w:rPr>
          <w:rStyle w:val="CommentReference"/>
          <w:rFonts w:cs="Mangal"/>
        </w:rPr>
        <w:commentReference w:id="288"/>
      </w:r>
      <w:r w:rsidRPr="0070306C">
        <w:t xml:space="preserve"> exist</w:t>
      </w:r>
      <w:r w:rsidR="00462EA6" w:rsidRPr="0070306C">
        <w:t xml:space="preserve">.  </w:t>
      </w:r>
      <w:commentRangeEnd w:id="284"/>
      <w:r w:rsidR="00461A27">
        <w:rPr>
          <w:rStyle w:val="CommentReference"/>
          <w:rFonts w:cs="Mangal"/>
        </w:rPr>
        <w:commentReference w:id="284"/>
      </w:r>
      <w:r w:rsidRPr="0070306C">
        <w:t>Monitoring of these items during survey operations is necessary for the qualification of field data completeness prior to departing the survey area.</w:t>
      </w:r>
    </w:p>
    <w:p w14:paraId="4B801127" w14:textId="77777777" w:rsidR="00CF2FD6" w:rsidRPr="0070306C" w:rsidRDefault="00CF2FD6" w:rsidP="00130616">
      <w:pPr>
        <w:pStyle w:val="Heading3"/>
        <w:numPr>
          <w:ilvl w:val="0"/>
          <w:numId w:val="0"/>
        </w:numPr>
        <w:ind w:left="720" w:hanging="720"/>
      </w:pPr>
      <w:bookmarkStart w:id="289" w:name="_heading=h.2r0uhxc"/>
      <w:bookmarkStart w:id="290" w:name="_Toc34825807"/>
      <w:bookmarkEnd w:id="289"/>
      <w:r w:rsidRPr="0070306C">
        <w:t>D.6.2</w:t>
      </w:r>
      <w:r w:rsidRPr="0070306C">
        <w:tab/>
        <w:t>Survey Data Validation</w:t>
      </w:r>
      <w:bookmarkEnd w:id="290"/>
    </w:p>
    <w:p w14:paraId="4B801128" w14:textId="0FB4A40E" w:rsidR="00CF2FD6" w:rsidRPr="0070306C" w:rsidRDefault="00CF2FD6" w:rsidP="008513FF">
      <w:r w:rsidRPr="0070306C">
        <w:t xml:space="preserve">Gridded </w:t>
      </w:r>
      <w:hyperlink w:anchor="Bathymetric_Model" w:history="1">
        <w:r w:rsidRPr="0070306C">
          <w:rPr>
            <w:rStyle w:val="Hyperlink"/>
          </w:rPr>
          <w:t>bathymetric models</w:t>
        </w:r>
      </w:hyperlink>
      <w:r w:rsidRPr="0070306C">
        <w:t xml:space="preserve"> can serve as a comparison tool to examine depth data consistency within a survey and the presence of random and systematic data</w:t>
      </w:r>
      <w:r w:rsidR="009B5267" w:rsidRPr="0070306C">
        <w:t xml:space="preserve"> </w:t>
      </w:r>
      <w:r w:rsidRPr="0070306C">
        <w:t xml:space="preserve">set </w:t>
      </w:r>
      <w:hyperlink w:anchor="Error" w:history="1">
        <w:r w:rsidRPr="0070306C">
          <w:rPr>
            <w:rStyle w:val="ListLabel104"/>
            <w:i w:val="0"/>
          </w:rPr>
          <w:t>errors</w:t>
        </w:r>
      </w:hyperlink>
      <w:r w:rsidR="00462EA6" w:rsidRPr="0070306C">
        <w:t xml:space="preserve">.  </w:t>
      </w:r>
      <w:r w:rsidRPr="0070306C">
        <w:t>These models can also serve as a comparison tool between neighbouring surveys and between different collection sensors</w:t>
      </w:r>
      <w:r w:rsidR="00462EA6" w:rsidRPr="0070306C">
        <w:t xml:space="preserve">.  </w:t>
      </w:r>
      <w:r w:rsidRPr="0070306C">
        <w:t xml:space="preserve">Comparisons between high resolution gridded data and legacy point data can also be accomplished to provide statistics on differences and aid in the </w:t>
      </w:r>
      <w:r w:rsidR="000C0C91" w:rsidRPr="0070306C">
        <w:t xml:space="preserve">prioritisation </w:t>
      </w:r>
      <w:r w:rsidRPr="0070306C">
        <w:t>scheme for future product updates</w:t>
      </w:r>
      <w:r w:rsidR="00462EA6" w:rsidRPr="0070306C">
        <w:t xml:space="preserve">.  </w:t>
      </w:r>
      <w:r w:rsidRPr="0070306C">
        <w:t xml:space="preserve">Comparison of gridded depth and associated nodal </w:t>
      </w:r>
      <w:hyperlink w:anchor="Uncertainty" w:history="1">
        <w:r w:rsidR="00205F72" w:rsidRPr="0070306C">
          <w:rPr>
            <w:rStyle w:val="Hyperlink"/>
          </w:rPr>
          <w:t>uncertainty</w:t>
        </w:r>
      </w:hyperlink>
      <w:r w:rsidR="00205F72" w:rsidRPr="0070306C">
        <w:t xml:space="preserve"> </w:t>
      </w:r>
      <w:r w:rsidRPr="0070306C">
        <w:t>is another common method used in determining whether a survey data</w:t>
      </w:r>
      <w:r w:rsidR="009B5267" w:rsidRPr="0070306C">
        <w:t xml:space="preserve"> </w:t>
      </w:r>
      <w:r w:rsidRPr="0070306C">
        <w:t xml:space="preserve">set complies with required </w:t>
      </w:r>
      <w:hyperlink w:anchor="Uncertainty" w:history="1">
        <w:r w:rsidR="00205F72" w:rsidRPr="0070306C">
          <w:rPr>
            <w:rStyle w:val="Hyperlink"/>
          </w:rPr>
          <w:t>uncertainty</w:t>
        </w:r>
      </w:hyperlink>
      <w:r w:rsidR="00205F72" w:rsidRPr="0070306C">
        <w:t xml:space="preserve"> </w:t>
      </w:r>
      <w:r w:rsidRPr="0070306C">
        <w:t>thresholds as well</w:t>
      </w:r>
      <w:r w:rsidR="00462EA6" w:rsidRPr="0070306C">
        <w:t>.</w:t>
      </w:r>
    </w:p>
    <w:p w14:paraId="4B801129" w14:textId="77777777" w:rsidR="00CF2FD6" w:rsidRPr="0070306C" w:rsidRDefault="00CF2FD6" w:rsidP="00130616">
      <w:pPr>
        <w:pStyle w:val="Heading3"/>
        <w:numPr>
          <w:ilvl w:val="0"/>
          <w:numId w:val="0"/>
        </w:numPr>
        <w:ind w:left="720" w:hanging="720"/>
      </w:pPr>
      <w:bookmarkStart w:id="291" w:name="_heading=h.1664s55"/>
      <w:bookmarkStart w:id="292" w:name="_Toc34825808"/>
      <w:bookmarkEnd w:id="291"/>
      <w:r w:rsidRPr="0070306C">
        <w:t>D.6.3</w:t>
      </w:r>
      <w:r w:rsidRPr="0070306C">
        <w:tab/>
        <w:t>Survey Data Deliverable</w:t>
      </w:r>
      <w:bookmarkEnd w:id="292"/>
    </w:p>
    <w:p w14:paraId="4B80112A" w14:textId="77777777" w:rsidR="00CF2FD6" w:rsidRPr="0070306C" w:rsidRDefault="00CF2FD6" w:rsidP="008513FF">
      <w:r w:rsidRPr="0070306C">
        <w:t xml:space="preserve">As mentioned throughout this annex, gridded </w:t>
      </w:r>
      <w:hyperlink w:anchor="Bathymetric_Model" w:history="1">
        <w:r w:rsidRPr="0070306C">
          <w:rPr>
            <w:rStyle w:val="Hyperlink"/>
          </w:rPr>
          <w:t>bathymetric models</w:t>
        </w:r>
      </w:hyperlink>
      <w:r w:rsidRPr="0070306C">
        <w:t xml:space="preserve"> in the presence of survey logs, reports and other </w:t>
      </w:r>
      <w:hyperlink w:anchor="Metadata" w:history="1">
        <w:r w:rsidR="0018165A" w:rsidRPr="0070306C">
          <w:rPr>
            <w:rStyle w:val="Hyperlink"/>
          </w:rPr>
          <w:t>metadata</w:t>
        </w:r>
      </w:hyperlink>
      <w:r w:rsidRPr="0070306C">
        <w:t xml:space="preserve"> are sufficient to serve as the authoritative result and deliverable of the survey</w:t>
      </w:r>
      <w:r w:rsidR="00462EA6" w:rsidRPr="0070306C">
        <w:t xml:space="preserve">.  </w:t>
      </w:r>
      <w:r w:rsidRPr="0070306C">
        <w:t xml:space="preserve">Gridded models also serve as the direct input for the generation of </w:t>
      </w:r>
      <w:r w:rsidRPr="0070306C">
        <w:lastRenderedPageBreak/>
        <w:t>products supporting safety of navigation and other protection of the marine environment objectives.</w:t>
      </w:r>
    </w:p>
    <w:p w14:paraId="4B80112B" w14:textId="59DBFB40" w:rsidR="00CF2FD6" w:rsidRPr="0070306C" w:rsidRDefault="00CF2FD6" w:rsidP="002A5D17">
      <w:pPr>
        <w:pStyle w:val="Heading2"/>
        <w:numPr>
          <w:ilvl w:val="0"/>
          <w:numId w:val="0"/>
        </w:numPr>
        <w:ind w:left="578" w:hanging="578"/>
      </w:pPr>
      <w:bookmarkStart w:id="293" w:name="_heading=h.3q5sasy"/>
      <w:bookmarkStart w:id="294" w:name="_Toc34825809"/>
      <w:bookmarkEnd w:id="293"/>
      <w:r w:rsidRPr="0070306C">
        <w:t>D.7</w:t>
      </w:r>
      <w:r w:rsidRPr="0070306C">
        <w:tab/>
        <w:t>Metadata</w:t>
      </w:r>
      <w:bookmarkEnd w:id="294"/>
    </w:p>
    <w:p w14:paraId="4B80112C" w14:textId="3E07D256" w:rsidR="00CF2FD6" w:rsidRPr="0070306C" w:rsidRDefault="00CF2FD6" w:rsidP="008513FF">
      <w:r w:rsidRPr="0070306C">
        <w:t xml:space="preserve">To ensure gridded </w:t>
      </w:r>
      <w:hyperlink w:anchor="Bathymetric_Model" w:history="1">
        <w:r w:rsidRPr="0070306C">
          <w:rPr>
            <w:rStyle w:val="Hyperlink"/>
          </w:rPr>
          <w:t>bathymetric models</w:t>
        </w:r>
      </w:hyperlink>
      <w:r w:rsidRPr="0070306C">
        <w:t xml:space="preserve"> are fit for purposes that include and extend beyond safety of navigation, an appropriate level of </w:t>
      </w:r>
      <w:hyperlink w:anchor="Metadata" w:history="1">
        <w:r w:rsidRPr="0070306C">
          <w:rPr>
            <w:rStyle w:val="Hyperlink"/>
          </w:rPr>
          <w:t>metadata</w:t>
        </w:r>
      </w:hyperlink>
      <w:r w:rsidRPr="0070306C">
        <w:t xml:space="preserve"> describing the data</w:t>
      </w:r>
      <w:r w:rsidR="009B5267" w:rsidRPr="0070306C">
        <w:t xml:space="preserve"> </w:t>
      </w:r>
      <w:r w:rsidRPr="0070306C">
        <w:t>set is required</w:t>
      </w:r>
      <w:r w:rsidR="00462EA6" w:rsidRPr="0070306C">
        <w:t xml:space="preserve">.  </w:t>
      </w:r>
      <w:r w:rsidRPr="0070306C">
        <w:t xml:space="preserve">IHO S-102, the Bathymetric Surface Product Specification, provides </w:t>
      </w:r>
      <w:hyperlink w:anchor="Metadata" w:history="1">
        <w:r w:rsidR="0018165A" w:rsidRPr="0070306C">
          <w:rPr>
            <w:rStyle w:val="Hyperlink"/>
          </w:rPr>
          <w:t>Metadata</w:t>
        </w:r>
      </w:hyperlink>
      <w:r w:rsidRPr="0070306C">
        <w:t xml:space="preserve"> elements derived from S-100 and from ISO 19115 and ISO 19115-2</w:t>
      </w:r>
      <w:r w:rsidR="00462EA6" w:rsidRPr="0070306C">
        <w:t xml:space="preserve">.  </w:t>
      </w:r>
      <w:r w:rsidRPr="0070306C">
        <w:t>Elements described within S-102 include mandatory, optional and conditional items</w:t>
      </w:r>
      <w:r w:rsidR="00462EA6" w:rsidRPr="0070306C">
        <w:t xml:space="preserve">.  </w:t>
      </w:r>
      <w:r w:rsidRPr="0070306C">
        <w:t xml:space="preserve">Following this specification, conclusive </w:t>
      </w:r>
      <w:hyperlink w:anchor="Metadata" w:history="1">
        <w:r w:rsidRPr="0070306C">
          <w:rPr>
            <w:rStyle w:val="Hyperlink"/>
          </w:rPr>
          <w:t>metadata</w:t>
        </w:r>
      </w:hyperlink>
      <w:r w:rsidRPr="0070306C">
        <w:t xml:space="preserve"> for gridded </w:t>
      </w:r>
      <w:hyperlink w:anchor="Bathymetric_Model" w:history="1">
        <w:r w:rsidRPr="0070306C">
          <w:rPr>
            <w:rStyle w:val="Hyperlink"/>
          </w:rPr>
          <w:t>bathymetric models</w:t>
        </w:r>
      </w:hyperlink>
      <w:r w:rsidRPr="0070306C">
        <w:t xml:space="preserve"> will include information describing the data</w:t>
      </w:r>
      <w:r w:rsidR="009B5267" w:rsidRPr="0070306C">
        <w:t xml:space="preserve"> </w:t>
      </w:r>
      <w:r w:rsidRPr="0070306C">
        <w:t xml:space="preserve">set, depth </w:t>
      </w:r>
      <w:hyperlink w:anchor="Correction" w:history="1">
        <w:r w:rsidRPr="0070306C">
          <w:rPr>
            <w:rStyle w:val="Hyperlink"/>
          </w:rPr>
          <w:t>correction</w:t>
        </w:r>
      </w:hyperlink>
      <w:r w:rsidRPr="0070306C">
        <w:t xml:space="preserve"> type, </w:t>
      </w:r>
      <w:hyperlink w:anchor="Uncertainty" w:history="1">
        <w:r w:rsidR="00205F72" w:rsidRPr="0070306C">
          <w:rPr>
            <w:rStyle w:val="Hyperlink"/>
          </w:rPr>
          <w:t>uncertainty</w:t>
        </w:r>
      </w:hyperlink>
      <w:r w:rsidR="00205F72" w:rsidRPr="0070306C">
        <w:t xml:space="preserve"> </w:t>
      </w:r>
      <w:r w:rsidRPr="0070306C">
        <w:t>type, grid reference and coordinate system information, as well as temporal descriptions, grid construction methods, and persons responsible for product generation.</w:t>
      </w:r>
    </w:p>
    <w:p w14:paraId="4B80112D" w14:textId="57F79BB9" w:rsidR="00DC3535" w:rsidRPr="0070306C" w:rsidRDefault="00DC3535">
      <w:pPr>
        <w:pBdr>
          <w:top w:val="none" w:sz="0" w:space="0" w:color="auto"/>
          <w:left w:val="none" w:sz="0" w:space="0" w:color="auto"/>
          <w:bottom w:val="none" w:sz="0" w:space="0" w:color="auto"/>
          <w:right w:val="none" w:sz="0" w:space="0" w:color="auto"/>
        </w:pBdr>
        <w:suppressAutoHyphens w:val="0"/>
        <w:spacing w:before="0" w:after="0" w:line="240" w:lineRule="auto"/>
        <w:jc w:val="left"/>
      </w:pPr>
      <w:r w:rsidRPr="0070306C">
        <w:br w:type="page"/>
      </w:r>
    </w:p>
    <w:p w14:paraId="511DF261" w14:textId="77777777" w:rsidR="00CF2FD6" w:rsidRPr="0070306C" w:rsidRDefault="00CF2FD6" w:rsidP="007838B4"/>
    <w:p w14:paraId="54BEA1A2" w14:textId="77777777" w:rsidR="00DC3535" w:rsidRPr="0070306C" w:rsidRDefault="00DC3535" w:rsidP="007838B4"/>
    <w:p w14:paraId="10D435FF" w14:textId="6D80B350" w:rsidR="00DC3535" w:rsidRPr="0070306C" w:rsidRDefault="00DC3535" w:rsidP="00616EBA">
      <w:r w:rsidRPr="0070306C">
        <w:t>The Chair of the Hydrographic Surveys Project Team, Christophe V</w:t>
      </w:r>
      <w:r w:rsidR="002436BC">
        <w:t>RIGNAUD</w:t>
      </w:r>
      <w:r w:rsidRPr="0070306C">
        <w:t xml:space="preserve"> (France, Shom), supported by the Vice</w:t>
      </w:r>
      <w:r w:rsidR="00F9101E">
        <w:t>-</w:t>
      </w:r>
      <w:r w:rsidRPr="0070306C">
        <w:t xml:space="preserve">Chair </w:t>
      </w:r>
      <w:proofErr w:type="spellStart"/>
      <w:r w:rsidR="00AE2810" w:rsidRPr="0070306C">
        <w:t>Nickol</w:t>
      </w:r>
      <w:r w:rsidR="00AE2810">
        <w:t>á</w:t>
      </w:r>
      <w:r w:rsidR="00AE2810" w:rsidRPr="0070306C">
        <w:t>s</w:t>
      </w:r>
      <w:proofErr w:type="spellEnd"/>
      <w:r w:rsidR="00AE2810" w:rsidRPr="0070306C">
        <w:t xml:space="preserve"> </w:t>
      </w:r>
      <w:r w:rsidR="002436BC">
        <w:t>DE</w:t>
      </w:r>
      <w:r w:rsidRPr="0070306C">
        <w:t xml:space="preserve"> A</w:t>
      </w:r>
      <w:r w:rsidR="002436BC">
        <w:t>NDRADE ROSCHER</w:t>
      </w:r>
      <w:r w:rsidRPr="0070306C">
        <w:t xml:space="preserve"> (Brazil, DHN) and the IHO Secretariat, would like to thank the following participants (in alphabetic order) for their efforts and contribution</w:t>
      </w:r>
      <w:r w:rsidR="00B769A9">
        <w:t>s</w:t>
      </w:r>
      <w:r w:rsidRPr="0070306C">
        <w:t>:</w:t>
      </w:r>
    </w:p>
    <w:p w14:paraId="7380512B" w14:textId="77777777" w:rsidR="003A45DB" w:rsidRDefault="00DC3535" w:rsidP="00FF44E2">
      <w:pPr>
        <w:autoSpaceDE w:val="0"/>
        <w:autoSpaceDN w:val="0"/>
        <w:adjustRightInd w:val="0"/>
        <w:spacing w:before="0" w:after="0" w:line="264" w:lineRule="auto"/>
        <w:jc w:val="center"/>
        <w:rPr>
          <w:lang w:eastAsia="fr-FR"/>
        </w:rPr>
      </w:pPr>
      <w:proofErr w:type="spellStart"/>
      <w:r w:rsidRPr="0070306C">
        <w:rPr>
          <w:lang w:eastAsia="fr-FR"/>
        </w:rPr>
        <w:t>Sejin</w:t>
      </w:r>
      <w:proofErr w:type="spellEnd"/>
      <w:r w:rsidRPr="0070306C">
        <w:rPr>
          <w:lang w:eastAsia="fr-FR"/>
        </w:rPr>
        <w:t xml:space="preserve"> </w:t>
      </w:r>
      <w:r w:rsidRPr="00FF44E2">
        <w:rPr>
          <w:caps/>
          <w:lang w:eastAsia="fr-FR"/>
        </w:rPr>
        <w:t>Ahn</w:t>
      </w:r>
      <w:r w:rsidRPr="0070306C">
        <w:rPr>
          <w:lang w:eastAsia="fr-FR"/>
        </w:rPr>
        <w:t xml:space="preserve">, </w:t>
      </w:r>
      <w:r w:rsidR="00331AB8">
        <w:rPr>
          <w:lang w:eastAsia="fr-FR"/>
        </w:rPr>
        <w:t xml:space="preserve">Republic of </w:t>
      </w:r>
      <w:r w:rsidRPr="0070306C">
        <w:rPr>
          <w:lang w:eastAsia="fr-FR"/>
        </w:rPr>
        <w:t>Korea (KHRA)</w:t>
      </w:r>
    </w:p>
    <w:p w14:paraId="7C34771C" w14:textId="1CB6E50C" w:rsidR="00DC3535" w:rsidRPr="003A45DB" w:rsidRDefault="00DC3535" w:rsidP="00FF44E2">
      <w:pPr>
        <w:autoSpaceDE w:val="0"/>
        <w:autoSpaceDN w:val="0"/>
        <w:adjustRightInd w:val="0"/>
        <w:spacing w:before="0" w:after="0" w:line="264" w:lineRule="auto"/>
        <w:jc w:val="center"/>
        <w:rPr>
          <w:lang w:val="fr-FR" w:eastAsia="fr-FR"/>
        </w:rPr>
      </w:pPr>
      <w:r w:rsidRPr="003A45DB">
        <w:rPr>
          <w:lang w:val="fr-FR" w:eastAsia="fr-FR"/>
        </w:rPr>
        <w:t xml:space="preserve">Anderson </w:t>
      </w:r>
      <w:r w:rsidRPr="003A45DB">
        <w:rPr>
          <w:caps/>
          <w:lang w:val="fr-FR" w:eastAsia="fr-FR"/>
        </w:rPr>
        <w:t xml:space="preserve">Barbosa da Cruz Peçanha, </w:t>
      </w:r>
      <w:r w:rsidRPr="003A45DB">
        <w:rPr>
          <w:lang w:val="fr-FR" w:eastAsia="fr-FR"/>
        </w:rPr>
        <w:t>Brazil (DHN)</w:t>
      </w:r>
    </w:p>
    <w:p w14:paraId="7321140B" w14:textId="5E56DDC5"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Erik </w:t>
      </w:r>
      <w:r w:rsidRPr="00FF44E2">
        <w:rPr>
          <w:caps/>
          <w:lang w:eastAsia="fr-FR"/>
        </w:rPr>
        <w:t>Biscotti</w:t>
      </w:r>
      <w:r w:rsidRPr="0070306C">
        <w:rPr>
          <w:lang w:eastAsia="fr-FR"/>
        </w:rPr>
        <w:t>, Italy (IIM)</w:t>
      </w:r>
    </w:p>
    <w:p w14:paraId="7168334A" w14:textId="35DAE085"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Vidar </w:t>
      </w:r>
      <w:r w:rsidRPr="00FF44E2">
        <w:rPr>
          <w:caps/>
          <w:lang w:eastAsia="fr-FR"/>
        </w:rPr>
        <w:t>Bøe</w:t>
      </w:r>
      <w:r w:rsidRPr="0070306C">
        <w:rPr>
          <w:lang w:eastAsia="fr-FR"/>
        </w:rPr>
        <w:t>, Norway (NHS)</w:t>
      </w:r>
    </w:p>
    <w:p w14:paraId="28783908" w14:textId="1F639F4F"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James </w:t>
      </w:r>
      <w:r w:rsidRPr="00FF44E2">
        <w:rPr>
          <w:caps/>
          <w:lang w:eastAsia="fr-FR"/>
        </w:rPr>
        <w:t>Chapman</w:t>
      </w:r>
      <w:r w:rsidRPr="0070306C">
        <w:rPr>
          <w:lang w:eastAsia="fr-FR"/>
        </w:rPr>
        <w:t>, UK (UKHO)</w:t>
      </w:r>
    </w:p>
    <w:p w14:paraId="2526D8FE" w14:textId="2790B921"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Andrew </w:t>
      </w:r>
      <w:r w:rsidRPr="00FF44E2">
        <w:rPr>
          <w:caps/>
          <w:lang w:eastAsia="fr-FR"/>
        </w:rPr>
        <w:t>Coulls</w:t>
      </w:r>
      <w:r w:rsidRPr="0070306C">
        <w:rPr>
          <w:lang w:eastAsia="fr-FR"/>
        </w:rPr>
        <w:t>, Australia (AHO)</w:t>
      </w:r>
    </w:p>
    <w:p w14:paraId="311AF298" w14:textId="7378659A" w:rsidR="00DC3535" w:rsidRPr="00331AB8" w:rsidRDefault="00DC3535" w:rsidP="00FF44E2">
      <w:pPr>
        <w:autoSpaceDE w:val="0"/>
        <w:autoSpaceDN w:val="0"/>
        <w:adjustRightInd w:val="0"/>
        <w:spacing w:before="0" w:after="0" w:line="264" w:lineRule="auto"/>
        <w:jc w:val="center"/>
        <w:rPr>
          <w:lang w:val="fr-FR" w:eastAsia="fr-FR"/>
        </w:rPr>
      </w:pPr>
      <w:r w:rsidRPr="00331AB8">
        <w:rPr>
          <w:lang w:val="fr-FR" w:eastAsia="fr-FR"/>
        </w:rPr>
        <w:t xml:space="preserve">Rodrigo </w:t>
      </w:r>
      <w:r w:rsidRPr="00331AB8">
        <w:rPr>
          <w:caps/>
          <w:lang w:val="fr-FR" w:eastAsia="fr-FR"/>
        </w:rPr>
        <w:t>de Campos Carvalho</w:t>
      </w:r>
      <w:r w:rsidRPr="00331AB8">
        <w:rPr>
          <w:lang w:val="fr-FR" w:eastAsia="fr-FR"/>
        </w:rPr>
        <w:t>, Brazil (DHN)</w:t>
      </w:r>
    </w:p>
    <w:p w14:paraId="253E4DD0" w14:textId="66018872" w:rsidR="00DC3535" w:rsidRPr="003A45DB" w:rsidRDefault="00DC3535" w:rsidP="00FF44E2">
      <w:pPr>
        <w:autoSpaceDE w:val="0"/>
        <w:autoSpaceDN w:val="0"/>
        <w:adjustRightInd w:val="0"/>
        <w:spacing w:before="0" w:after="0" w:line="264" w:lineRule="auto"/>
        <w:jc w:val="center"/>
        <w:rPr>
          <w:lang w:val="en-US" w:eastAsia="fr-FR"/>
        </w:rPr>
      </w:pPr>
      <w:r w:rsidRPr="003A45DB">
        <w:rPr>
          <w:lang w:val="en-US" w:eastAsia="fr-FR"/>
        </w:rPr>
        <w:t xml:space="preserve">Cristina </w:t>
      </w:r>
      <w:r w:rsidRPr="003A45DB">
        <w:rPr>
          <w:caps/>
          <w:lang w:val="en-US" w:eastAsia="fr-FR"/>
        </w:rPr>
        <w:t>Monteiro</w:t>
      </w:r>
      <w:r w:rsidR="0067185E" w:rsidRPr="003A45DB">
        <w:rPr>
          <w:caps/>
          <w:lang w:val="en-US" w:eastAsia="fr-FR"/>
        </w:rPr>
        <w:t xml:space="preserve">, </w:t>
      </w:r>
      <w:r w:rsidRPr="003A45DB">
        <w:rPr>
          <w:lang w:val="en-US" w:eastAsia="fr-FR"/>
        </w:rPr>
        <w:t xml:space="preserve">Portugal </w:t>
      </w:r>
      <w:r w:rsidR="0067185E" w:rsidRPr="003A45DB">
        <w:rPr>
          <w:lang w:val="en-US" w:eastAsia="fr-FR"/>
        </w:rPr>
        <w:t>(</w:t>
      </w:r>
      <w:r w:rsidRPr="003A45DB">
        <w:rPr>
          <w:lang w:val="en-US" w:eastAsia="fr-FR"/>
        </w:rPr>
        <w:t>IH)</w:t>
      </w:r>
    </w:p>
    <w:p w14:paraId="2A7F6BDA" w14:textId="53D4FBE3"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David </w:t>
      </w:r>
      <w:r w:rsidRPr="00FF44E2">
        <w:rPr>
          <w:caps/>
          <w:lang w:eastAsia="fr-FR"/>
        </w:rPr>
        <w:t>Dodd</w:t>
      </w:r>
      <w:r w:rsidRPr="0070306C">
        <w:rPr>
          <w:lang w:eastAsia="fr-FR"/>
        </w:rPr>
        <w:t>, Expert Contributor (IIC Technologies)</w:t>
      </w:r>
    </w:p>
    <w:p w14:paraId="37414E13" w14:textId="5F3DF6BA" w:rsidR="00961D2A" w:rsidRDefault="00DC3535" w:rsidP="00FF44E2">
      <w:pPr>
        <w:autoSpaceDE w:val="0"/>
        <w:autoSpaceDN w:val="0"/>
        <w:adjustRightInd w:val="0"/>
        <w:spacing w:before="0" w:after="0" w:line="264" w:lineRule="auto"/>
        <w:jc w:val="center"/>
        <w:rPr>
          <w:lang w:eastAsia="fr-FR"/>
        </w:rPr>
      </w:pPr>
      <w:r w:rsidRPr="0070306C">
        <w:rPr>
          <w:lang w:eastAsia="fr-FR"/>
        </w:rPr>
        <w:t xml:space="preserve">Marco </w:t>
      </w:r>
      <w:r w:rsidRPr="00FF44E2">
        <w:rPr>
          <w:caps/>
          <w:lang w:eastAsia="fr-FR"/>
        </w:rPr>
        <w:t>Filippone</w:t>
      </w:r>
      <w:r w:rsidRPr="0070306C">
        <w:rPr>
          <w:lang w:eastAsia="fr-FR"/>
        </w:rPr>
        <w:t>, Expert Contributor (Fugro)</w:t>
      </w:r>
    </w:p>
    <w:p w14:paraId="383CA6F2" w14:textId="4CAF79E1" w:rsidR="00616EBA" w:rsidRDefault="00616EBA" w:rsidP="00FF44E2">
      <w:pPr>
        <w:autoSpaceDE w:val="0"/>
        <w:autoSpaceDN w:val="0"/>
        <w:adjustRightInd w:val="0"/>
        <w:spacing w:before="0" w:after="0" w:line="264" w:lineRule="auto"/>
        <w:jc w:val="center"/>
        <w:rPr>
          <w:lang w:eastAsia="fr-FR"/>
        </w:rPr>
      </w:pPr>
      <w:r>
        <w:rPr>
          <w:lang w:eastAsia="fr-FR"/>
        </w:rPr>
        <w:t xml:space="preserve">Maxim </w:t>
      </w:r>
      <w:r w:rsidRPr="00FF44E2">
        <w:rPr>
          <w:caps/>
          <w:lang w:eastAsia="fr-FR"/>
        </w:rPr>
        <w:t>Frits Van Norden</w:t>
      </w:r>
      <w:r w:rsidRPr="0070306C">
        <w:rPr>
          <w:lang w:eastAsia="fr-FR"/>
        </w:rPr>
        <w:t>, Expert Contributor (University of Southern Mississippi)</w:t>
      </w:r>
    </w:p>
    <w:p w14:paraId="14460F39" w14:textId="62C199F8"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Fabien </w:t>
      </w:r>
      <w:r w:rsidRPr="00FF44E2">
        <w:rPr>
          <w:caps/>
          <w:lang w:eastAsia="fr-FR"/>
        </w:rPr>
        <w:t>Germond</w:t>
      </w:r>
      <w:r w:rsidRPr="0070306C">
        <w:rPr>
          <w:lang w:eastAsia="fr-FR"/>
        </w:rPr>
        <w:t>, Expert Contributor (</w:t>
      </w:r>
      <w:proofErr w:type="spellStart"/>
      <w:r w:rsidRPr="0070306C">
        <w:rPr>
          <w:lang w:eastAsia="fr-FR"/>
        </w:rPr>
        <w:t>iXblue</w:t>
      </w:r>
      <w:proofErr w:type="spellEnd"/>
      <w:r w:rsidRPr="0070306C">
        <w:rPr>
          <w:lang w:eastAsia="fr-FR"/>
        </w:rPr>
        <w:t>)</w:t>
      </w:r>
    </w:p>
    <w:p w14:paraId="62865E5D" w14:textId="60F0AD69"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Megan </w:t>
      </w:r>
      <w:r w:rsidRPr="00FF44E2">
        <w:rPr>
          <w:caps/>
          <w:lang w:eastAsia="fr-FR"/>
        </w:rPr>
        <w:t>Greenaway</w:t>
      </w:r>
      <w:r w:rsidRPr="00FF44E2">
        <w:rPr>
          <w:lang w:eastAsia="fr-FR"/>
        </w:rPr>
        <w:t>, USA (NOAA)</w:t>
      </w:r>
    </w:p>
    <w:p w14:paraId="519C0471" w14:textId="789BA2AB" w:rsidR="00DC3535" w:rsidRPr="00FF44E2" w:rsidRDefault="00DC3535" w:rsidP="00FF44E2">
      <w:pPr>
        <w:autoSpaceDE w:val="0"/>
        <w:autoSpaceDN w:val="0"/>
        <w:adjustRightInd w:val="0"/>
        <w:spacing w:before="0" w:after="0" w:line="264" w:lineRule="auto"/>
        <w:jc w:val="center"/>
        <w:rPr>
          <w:lang w:eastAsia="fr-FR"/>
        </w:rPr>
      </w:pPr>
      <w:r w:rsidRPr="00FF44E2">
        <w:rPr>
          <w:lang w:eastAsia="fr-FR"/>
        </w:rPr>
        <w:t xml:space="preserve">Florian </w:t>
      </w:r>
      <w:r w:rsidRPr="00FF44E2">
        <w:rPr>
          <w:caps/>
          <w:lang w:eastAsia="fr-FR"/>
        </w:rPr>
        <w:t>Imperadori</w:t>
      </w:r>
      <w:r w:rsidRPr="00FF44E2">
        <w:rPr>
          <w:lang w:eastAsia="fr-FR"/>
        </w:rPr>
        <w:t>, France (S</w:t>
      </w:r>
      <w:r w:rsidR="00764993" w:rsidRPr="00FF44E2">
        <w:rPr>
          <w:lang w:eastAsia="fr-FR"/>
        </w:rPr>
        <w:t>hom</w:t>
      </w:r>
      <w:r w:rsidRPr="00FF44E2">
        <w:rPr>
          <w:lang w:eastAsia="fr-FR"/>
        </w:rPr>
        <w:t>)</w:t>
      </w:r>
    </w:p>
    <w:p w14:paraId="2591DE7E" w14:textId="0F78AF47" w:rsidR="00DC3535" w:rsidRPr="00FF44E2" w:rsidRDefault="00DC3535" w:rsidP="00FF44E2">
      <w:pPr>
        <w:autoSpaceDE w:val="0"/>
        <w:autoSpaceDN w:val="0"/>
        <w:adjustRightInd w:val="0"/>
        <w:spacing w:before="0" w:after="0" w:line="264" w:lineRule="auto"/>
        <w:jc w:val="center"/>
        <w:rPr>
          <w:lang w:eastAsia="fr-FR"/>
        </w:rPr>
      </w:pPr>
      <w:proofErr w:type="spellStart"/>
      <w:r w:rsidRPr="00FF44E2">
        <w:rPr>
          <w:lang w:eastAsia="fr-FR"/>
        </w:rPr>
        <w:t>Iji</w:t>
      </w:r>
      <w:proofErr w:type="spellEnd"/>
      <w:r w:rsidRPr="00FF44E2">
        <w:rPr>
          <w:lang w:eastAsia="fr-FR"/>
        </w:rPr>
        <w:t xml:space="preserve"> </w:t>
      </w:r>
      <w:r w:rsidRPr="00FF44E2">
        <w:rPr>
          <w:caps/>
          <w:lang w:eastAsia="fr-FR"/>
        </w:rPr>
        <w:t>Kim</w:t>
      </w:r>
      <w:r w:rsidRPr="00FF44E2">
        <w:rPr>
          <w:lang w:eastAsia="fr-FR"/>
        </w:rPr>
        <w:t xml:space="preserve">, </w:t>
      </w:r>
      <w:r w:rsidR="00331AB8">
        <w:rPr>
          <w:lang w:eastAsia="fr-FR"/>
        </w:rPr>
        <w:t xml:space="preserve">Republic of </w:t>
      </w:r>
      <w:r w:rsidRPr="00FF44E2">
        <w:rPr>
          <w:lang w:eastAsia="fr-FR"/>
        </w:rPr>
        <w:t>Korea (KHOA)</w:t>
      </w:r>
    </w:p>
    <w:p w14:paraId="293AFA3A" w14:textId="1BFAC302" w:rsidR="00DC3535" w:rsidRPr="00FF44E2" w:rsidRDefault="00DC3535" w:rsidP="00FF44E2">
      <w:pPr>
        <w:autoSpaceDE w:val="0"/>
        <w:autoSpaceDN w:val="0"/>
        <w:adjustRightInd w:val="0"/>
        <w:spacing w:before="0" w:after="0" w:line="264" w:lineRule="auto"/>
        <w:jc w:val="center"/>
        <w:rPr>
          <w:lang w:val="fr-FR"/>
        </w:rPr>
      </w:pPr>
      <w:r w:rsidRPr="00FF44E2">
        <w:rPr>
          <w:lang w:val="fr-FR" w:eastAsia="fr-FR"/>
        </w:rPr>
        <w:t xml:space="preserve">Jean </w:t>
      </w:r>
      <w:r w:rsidRPr="00FF44E2">
        <w:rPr>
          <w:caps/>
          <w:lang w:val="fr-FR" w:eastAsia="fr-FR"/>
        </w:rPr>
        <w:t>Laporte</w:t>
      </w:r>
      <w:r w:rsidRPr="00FF44E2">
        <w:rPr>
          <w:lang w:val="fr-FR" w:eastAsia="fr-FR"/>
        </w:rPr>
        <w:t xml:space="preserve">, Expert </w:t>
      </w:r>
      <w:proofErr w:type="spellStart"/>
      <w:r w:rsidRPr="00FF44E2">
        <w:rPr>
          <w:lang w:val="fr-FR" w:eastAsia="fr-FR"/>
        </w:rPr>
        <w:t>Contributor</w:t>
      </w:r>
      <w:proofErr w:type="spellEnd"/>
      <w:r w:rsidRPr="00FF44E2">
        <w:rPr>
          <w:lang w:val="fr-FR" w:eastAsia="fr-FR"/>
        </w:rPr>
        <w:t xml:space="preserve"> (ARGANS)</w:t>
      </w:r>
    </w:p>
    <w:p w14:paraId="27601DB8" w14:textId="3964C242" w:rsidR="00DC3535" w:rsidRPr="00FF44E2" w:rsidRDefault="00DC3535" w:rsidP="00FF44E2">
      <w:pPr>
        <w:autoSpaceDE w:val="0"/>
        <w:autoSpaceDN w:val="0"/>
        <w:adjustRightInd w:val="0"/>
        <w:spacing w:before="0" w:after="0" w:line="264" w:lineRule="auto"/>
        <w:jc w:val="center"/>
      </w:pPr>
      <w:proofErr w:type="spellStart"/>
      <w:r w:rsidRPr="00FF44E2">
        <w:rPr>
          <w:lang w:eastAsia="fr-FR"/>
        </w:rPr>
        <w:t>Kwanchang</w:t>
      </w:r>
      <w:proofErr w:type="spellEnd"/>
      <w:r w:rsidRPr="00FF44E2">
        <w:rPr>
          <w:lang w:eastAsia="fr-FR"/>
        </w:rPr>
        <w:t xml:space="preserve"> Lim, </w:t>
      </w:r>
      <w:r w:rsidR="00331AB8">
        <w:rPr>
          <w:lang w:eastAsia="fr-FR"/>
        </w:rPr>
        <w:t xml:space="preserve">Republic of </w:t>
      </w:r>
      <w:r w:rsidRPr="00FF44E2">
        <w:rPr>
          <w:lang w:eastAsia="fr-FR"/>
        </w:rPr>
        <w:t>Korea (KHOA)</w:t>
      </w:r>
    </w:p>
    <w:p w14:paraId="33F4EBEC" w14:textId="05BC832B" w:rsidR="00DC3535" w:rsidRPr="00FF44E2" w:rsidRDefault="00DC3535" w:rsidP="00FF44E2">
      <w:pPr>
        <w:autoSpaceDE w:val="0"/>
        <w:autoSpaceDN w:val="0"/>
        <w:adjustRightInd w:val="0"/>
        <w:spacing w:before="0" w:after="0" w:line="264" w:lineRule="auto"/>
        <w:jc w:val="center"/>
      </w:pPr>
      <w:r w:rsidRPr="00FF44E2">
        <w:rPr>
          <w:lang w:eastAsia="fr-FR"/>
        </w:rPr>
        <w:t xml:space="preserve">John </w:t>
      </w:r>
      <w:r w:rsidRPr="00FF44E2">
        <w:rPr>
          <w:caps/>
          <w:lang w:eastAsia="fr-FR"/>
        </w:rPr>
        <w:t>Loog</w:t>
      </w:r>
      <w:r w:rsidRPr="00FF44E2">
        <w:rPr>
          <w:lang w:eastAsia="fr-FR"/>
        </w:rPr>
        <w:t>, Netherlands (</w:t>
      </w:r>
      <w:r w:rsidR="00764993" w:rsidRPr="00FF44E2">
        <w:rPr>
          <w:lang w:eastAsia="fr-FR"/>
        </w:rPr>
        <w:t>NLHO</w:t>
      </w:r>
      <w:r w:rsidRPr="00FF44E2">
        <w:rPr>
          <w:lang w:eastAsia="fr-FR"/>
        </w:rPr>
        <w:t>)</w:t>
      </w:r>
    </w:p>
    <w:p w14:paraId="6A986477" w14:textId="745FD78E" w:rsidR="00DC3535" w:rsidRPr="00FF44E2" w:rsidRDefault="00DC3535" w:rsidP="00FF44E2">
      <w:pPr>
        <w:autoSpaceDE w:val="0"/>
        <w:autoSpaceDN w:val="0"/>
        <w:adjustRightInd w:val="0"/>
        <w:spacing w:before="0" w:after="0" w:line="264" w:lineRule="auto"/>
        <w:jc w:val="center"/>
      </w:pPr>
      <w:r w:rsidRPr="00FF44E2">
        <w:rPr>
          <w:lang w:eastAsia="fr-FR"/>
        </w:rPr>
        <w:t xml:space="preserve">Jean-Guy </w:t>
      </w:r>
      <w:r w:rsidRPr="00FF44E2">
        <w:rPr>
          <w:caps/>
          <w:lang w:eastAsia="fr-FR"/>
        </w:rPr>
        <w:t>Nistad</w:t>
      </w:r>
      <w:r w:rsidRPr="00FF44E2">
        <w:rPr>
          <w:lang w:eastAsia="fr-FR"/>
        </w:rPr>
        <w:t>, Germany (BSH)</w:t>
      </w:r>
    </w:p>
    <w:p w14:paraId="7383A9CF" w14:textId="23E8E9F9" w:rsidR="00DC3535" w:rsidRPr="00616EBA" w:rsidRDefault="00DC3535" w:rsidP="00FF44E2">
      <w:pPr>
        <w:autoSpaceDE w:val="0"/>
        <w:autoSpaceDN w:val="0"/>
        <w:adjustRightInd w:val="0"/>
        <w:spacing w:before="0" w:after="0" w:line="264" w:lineRule="auto"/>
        <w:jc w:val="center"/>
      </w:pPr>
      <w:proofErr w:type="spellStart"/>
      <w:r w:rsidRPr="00FF44E2">
        <w:rPr>
          <w:lang w:eastAsia="fr-FR"/>
        </w:rPr>
        <w:t>JongYeon</w:t>
      </w:r>
      <w:proofErr w:type="spellEnd"/>
      <w:r w:rsidRPr="00FF44E2">
        <w:rPr>
          <w:lang w:eastAsia="fr-FR"/>
        </w:rPr>
        <w:t xml:space="preserve"> </w:t>
      </w:r>
      <w:r w:rsidRPr="00FF44E2">
        <w:rPr>
          <w:caps/>
          <w:lang w:eastAsia="fr-FR"/>
        </w:rPr>
        <w:t>Park</w:t>
      </w:r>
      <w:r w:rsidRPr="00FF44E2">
        <w:rPr>
          <w:lang w:eastAsia="fr-FR"/>
        </w:rPr>
        <w:t xml:space="preserve">, </w:t>
      </w:r>
      <w:r w:rsidR="00331AB8">
        <w:rPr>
          <w:lang w:eastAsia="fr-FR"/>
        </w:rPr>
        <w:t xml:space="preserve">Republic of </w:t>
      </w:r>
      <w:r w:rsidRPr="00FF44E2">
        <w:rPr>
          <w:lang w:eastAsia="fr-FR"/>
        </w:rPr>
        <w:t>Korea</w:t>
      </w:r>
      <w:r w:rsidRPr="0070306C">
        <w:rPr>
          <w:lang w:eastAsia="fr-FR"/>
        </w:rPr>
        <w:t xml:space="preserve"> (KHOA)</w:t>
      </w:r>
    </w:p>
    <w:p w14:paraId="243742D6" w14:textId="4547508A" w:rsidR="00DC3535" w:rsidRPr="00616EBA" w:rsidRDefault="00DC3535" w:rsidP="00FF44E2">
      <w:pPr>
        <w:autoSpaceDE w:val="0"/>
        <w:autoSpaceDN w:val="0"/>
        <w:adjustRightInd w:val="0"/>
        <w:spacing w:before="0" w:after="0" w:line="264" w:lineRule="auto"/>
        <w:jc w:val="center"/>
      </w:pPr>
      <w:r w:rsidRPr="0070306C">
        <w:rPr>
          <w:lang w:eastAsia="fr-FR"/>
        </w:rPr>
        <w:t xml:space="preserve">Hugh </w:t>
      </w:r>
      <w:r w:rsidRPr="00FF44E2">
        <w:rPr>
          <w:caps/>
          <w:lang w:eastAsia="fr-FR"/>
        </w:rPr>
        <w:t>Parker</w:t>
      </w:r>
      <w:r w:rsidRPr="0070306C">
        <w:rPr>
          <w:lang w:eastAsia="fr-FR"/>
        </w:rPr>
        <w:t>, Expert Contributor (Fugro)</w:t>
      </w:r>
    </w:p>
    <w:p w14:paraId="1B9C4CE4" w14:textId="47E95390" w:rsidR="00DC3535" w:rsidRPr="00616EBA" w:rsidRDefault="00DC3535" w:rsidP="00FF44E2">
      <w:pPr>
        <w:autoSpaceDE w:val="0"/>
        <w:autoSpaceDN w:val="0"/>
        <w:adjustRightInd w:val="0"/>
        <w:spacing w:before="0" w:after="0" w:line="264" w:lineRule="auto"/>
        <w:jc w:val="center"/>
      </w:pPr>
      <w:r w:rsidRPr="0070306C">
        <w:rPr>
          <w:lang w:eastAsia="fr-FR"/>
        </w:rPr>
        <w:t xml:space="preserve">David </w:t>
      </w:r>
      <w:r w:rsidRPr="00FF44E2">
        <w:rPr>
          <w:caps/>
          <w:lang w:eastAsia="fr-FR"/>
        </w:rPr>
        <w:t>Parker</w:t>
      </w:r>
      <w:r w:rsidRPr="0070306C">
        <w:rPr>
          <w:lang w:eastAsia="fr-FR"/>
        </w:rPr>
        <w:t>, UK (UKHO)</w:t>
      </w:r>
    </w:p>
    <w:p w14:paraId="290C2519" w14:textId="4E7D76CE" w:rsidR="00DC3535" w:rsidRPr="00616EBA" w:rsidRDefault="00DC3535" w:rsidP="00FF44E2">
      <w:pPr>
        <w:autoSpaceDE w:val="0"/>
        <w:autoSpaceDN w:val="0"/>
        <w:adjustRightInd w:val="0"/>
        <w:spacing w:before="0" w:after="0" w:line="264" w:lineRule="auto"/>
        <w:jc w:val="center"/>
      </w:pPr>
      <w:r w:rsidRPr="0070306C">
        <w:rPr>
          <w:lang w:eastAsia="fr-FR"/>
        </w:rPr>
        <w:t xml:space="preserve">Stephen </w:t>
      </w:r>
      <w:r w:rsidRPr="00FF44E2">
        <w:rPr>
          <w:caps/>
          <w:lang w:eastAsia="fr-FR"/>
        </w:rPr>
        <w:t>Parsons</w:t>
      </w:r>
      <w:r w:rsidRPr="0070306C">
        <w:rPr>
          <w:lang w:eastAsia="fr-FR"/>
        </w:rPr>
        <w:t>, Canada (CHS)</w:t>
      </w:r>
    </w:p>
    <w:p w14:paraId="76A943B0" w14:textId="6C416AE8" w:rsidR="00DC3535" w:rsidRPr="00616EBA" w:rsidRDefault="00DC3535" w:rsidP="00FF44E2">
      <w:pPr>
        <w:autoSpaceDE w:val="0"/>
        <w:autoSpaceDN w:val="0"/>
        <w:adjustRightInd w:val="0"/>
        <w:spacing w:before="0" w:after="0" w:line="264" w:lineRule="auto"/>
        <w:jc w:val="center"/>
      </w:pPr>
      <w:r w:rsidRPr="0070306C">
        <w:rPr>
          <w:lang w:eastAsia="fr-FR"/>
        </w:rPr>
        <w:t xml:space="preserve">Alistair </w:t>
      </w:r>
      <w:r w:rsidRPr="00FF44E2">
        <w:rPr>
          <w:caps/>
          <w:lang w:eastAsia="fr-FR"/>
        </w:rPr>
        <w:t>Philip</w:t>
      </w:r>
      <w:r w:rsidRPr="0070306C">
        <w:rPr>
          <w:lang w:eastAsia="fr-FR"/>
        </w:rPr>
        <w:t>, UK (UKHO)</w:t>
      </w:r>
    </w:p>
    <w:p w14:paraId="07D89109" w14:textId="39BC50CF"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Ronan </w:t>
      </w:r>
      <w:r w:rsidRPr="00FF44E2">
        <w:rPr>
          <w:caps/>
          <w:lang w:eastAsia="fr-FR"/>
        </w:rPr>
        <w:t>Pronost</w:t>
      </w:r>
      <w:r w:rsidRPr="0070306C">
        <w:rPr>
          <w:lang w:eastAsia="fr-FR"/>
        </w:rPr>
        <w:t>, France</w:t>
      </w:r>
      <w:r w:rsidR="00830627">
        <w:rPr>
          <w:lang w:eastAsia="fr-FR"/>
        </w:rPr>
        <w:t xml:space="preserve"> (Shom)</w:t>
      </w:r>
    </w:p>
    <w:p w14:paraId="368ADD2F" w14:textId="0874E394"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Misty </w:t>
      </w:r>
      <w:r w:rsidRPr="00FF44E2">
        <w:rPr>
          <w:caps/>
          <w:lang w:eastAsia="fr-FR"/>
        </w:rPr>
        <w:t>Savell</w:t>
      </w:r>
      <w:r w:rsidRPr="0070306C">
        <w:rPr>
          <w:lang w:eastAsia="fr-FR"/>
        </w:rPr>
        <w:t>, USA</w:t>
      </w:r>
      <w:r w:rsidR="00830627">
        <w:rPr>
          <w:lang w:eastAsia="fr-FR"/>
        </w:rPr>
        <w:t xml:space="preserve"> (</w:t>
      </w:r>
      <w:r w:rsidRPr="0070306C">
        <w:rPr>
          <w:lang w:eastAsia="fr-FR"/>
        </w:rPr>
        <w:t>NGA</w:t>
      </w:r>
      <w:r w:rsidR="00830627">
        <w:rPr>
          <w:lang w:eastAsia="fr-FR"/>
        </w:rPr>
        <w:t>)</w:t>
      </w:r>
    </w:p>
    <w:p w14:paraId="180AACE3" w14:textId="074B5818"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Thierry </w:t>
      </w:r>
      <w:r w:rsidRPr="00FF44E2">
        <w:rPr>
          <w:caps/>
          <w:lang w:eastAsia="fr-FR"/>
        </w:rPr>
        <w:t>Schmitt</w:t>
      </w:r>
      <w:r w:rsidRPr="0070306C">
        <w:rPr>
          <w:lang w:eastAsia="fr-FR"/>
        </w:rPr>
        <w:t>, France (S</w:t>
      </w:r>
      <w:r w:rsidR="00830627">
        <w:rPr>
          <w:lang w:eastAsia="fr-FR"/>
        </w:rPr>
        <w:t>hom</w:t>
      </w:r>
      <w:r w:rsidRPr="0070306C">
        <w:rPr>
          <w:lang w:eastAsia="fr-FR"/>
        </w:rPr>
        <w:t>)</w:t>
      </w:r>
    </w:p>
    <w:p w14:paraId="0E813B22" w14:textId="58A61C7B"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Iain </w:t>
      </w:r>
      <w:r w:rsidRPr="00FF44E2">
        <w:rPr>
          <w:caps/>
          <w:lang w:eastAsia="fr-FR"/>
        </w:rPr>
        <w:t>Slade</w:t>
      </w:r>
      <w:r w:rsidRPr="0070306C">
        <w:rPr>
          <w:lang w:eastAsia="fr-FR"/>
        </w:rPr>
        <w:t>, Expert Contributor (IFHS)</w:t>
      </w:r>
    </w:p>
    <w:p w14:paraId="532D2CDC" w14:textId="755B93FC" w:rsidR="00DC3535" w:rsidRPr="0070306C" w:rsidRDefault="00DC3535" w:rsidP="00FF44E2">
      <w:pPr>
        <w:autoSpaceDE w:val="0"/>
        <w:autoSpaceDN w:val="0"/>
        <w:adjustRightInd w:val="0"/>
        <w:spacing w:before="0" w:after="0" w:line="264" w:lineRule="auto"/>
        <w:jc w:val="center"/>
        <w:rPr>
          <w:lang w:eastAsia="fr-FR"/>
        </w:rPr>
      </w:pPr>
      <w:r w:rsidRPr="0070306C">
        <w:rPr>
          <w:lang w:eastAsia="fr-FR"/>
        </w:rPr>
        <w:t xml:space="preserve">Diego </w:t>
      </w:r>
      <w:r w:rsidRPr="00FF44E2">
        <w:rPr>
          <w:caps/>
          <w:lang w:eastAsia="fr-FR"/>
        </w:rPr>
        <w:t>Tartarini</w:t>
      </w:r>
      <w:r w:rsidRPr="0070306C">
        <w:rPr>
          <w:lang w:eastAsia="fr-FR"/>
        </w:rPr>
        <w:t>, Italy (IIM)</w:t>
      </w:r>
    </w:p>
    <w:p w14:paraId="10A6A15D" w14:textId="24AF4895" w:rsidR="00DC3535" w:rsidRPr="00616EBA" w:rsidRDefault="00DC3535" w:rsidP="00FF44E2">
      <w:pPr>
        <w:autoSpaceDE w:val="0"/>
        <w:autoSpaceDN w:val="0"/>
        <w:adjustRightInd w:val="0"/>
        <w:spacing w:before="0" w:after="0" w:line="264" w:lineRule="auto"/>
        <w:jc w:val="center"/>
      </w:pPr>
      <w:r w:rsidRPr="0070306C">
        <w:rPr>
          <w:lang w:eastAsia="fr-FR"/>
        </w:rPr>
        <w:t xml:space="preserve">Matthew </w:t>
      </w:r>
      <w:r w:rsidRPr="00FF44E2">
        <w:rPr>
          <w:caps/>
          <w:lang w:eastAsia="fr-FR"/>
        </w:rPr>
        <w:t>Thompson</w:t>
      </w:r>
      <w:r w:rsidRPr="0070306C">
        <w:rPr>
          <w:lang w:eastAsia="fr-FR"/>
        </w:rPr>
        <w:t>, USA (N</w:t>
      </w:r>
      <w:r w:rsidR="004B6C81">
        <w:rPr>
          <w:lang w:eastAsia="fr-FR"/>
        </w:rPr>
        <w:t>AVOCEANO</w:t>
      </w:r>
      <w:r w:rsidRPr="0070306C">
        <w:rPr>
          <w:lang w:eastAsia="fr-FR"/>
        </w:rPr>
        <w:t>)</w:t>
      </w:r>
    </w:p>
    <w:p w14:paraId="2572C19C" w14:textId="01780784" w:rsidR="00DC3535" w:rsidRPr="00616EBA" w:rsidRDefault="00DC3535" w:rsidP="00FF44E2">
      <w:pPr>
        <w:autoSpaceDE w:val="0"/>
        <w:autoSpaceDN w:val="0"/>
        <w:adjustRightInd w:val="0"/>
        <w:spacing w:before="0" w:after="0" w:line="264" w:lineRule="auto"/>
        <w:jc w:val="center"/>
      </w:pPr>
      <w:r w:rsidRPr="0070306C">
        <w:rPr>
          <w:lang w:eastAsia="fr-FR"/>
        </w:rPr>
        <w:t xml:space="preserve">David </w:t>
      </w:r>
      <w:r w:rsidRPr="00FF44E2">
        <w:rPr>
          <w:caps/>
          <w:lang w:eastAsia="fr-FR"/>
        </w:rPr>
        <w:t>Vincentelli</w:t>
      </w:r>
      <w:r w:rsidRPr="0070306C">
        <w:rPr>
          <w:lang w:eastAsia="fr-FR"/>
        </w:rPr>
        <w:t>, Expert Contributor (</w:t>
      </w:r>
      <w:proofErr w:type="spellStart"/>
      <w:r w:rsidRPr="0070306C">
        <w:rPr>
          <w:lang w:eastAsia="fr-FR"/>
        </w:rPr>
        <w:t>iXblue</w:t>
      </w:r>
      <w:proofErr w:type="spellEnd"/>
      <w:r w:rsidR="00764993">
        <w:rPr>
          <w:lang w:eastAsia="fr-FR"/>
        </w:rPr>
        <w:t xml:space="preserve"> and </w:t>
      </w:r>
      <w:r w:rsidR="00764993" w:rsidRPr="0070306C">
        <w:rPr>
          <w:lang w:eastAsia="fr-FR"/>
        </w:rPr>
        <w:t>IFHS</w:t>
      </w:r>
      <w:r w:rsidRPr="0070306C">
        <w:rPr>
          <w:lang w:eastAsia="fr-FR"/>
        </w:rPr>
        <w:t>)</w:t>
      </w:r>
    </w:p>
    <w:p w14:paraId="090EA565" w14:textId="0A33C687" w:rsidR="00DC3535" w:rsidRPr="00616EBA" w:rsidRDefault="00DC3535" w:rsidP="00FF44E2">
      <w:pPr>
        <w:autoSpaceDE w:val="0"/>
        <w:autoSpaceDN w:val="0"/>
        <w:adjustRightInd w:val="0"/>
        <w:spacing w:before="0" w:after="0" w:line="264" w:lineRule="auto"/>
        <w:jc w:val="center"/>
      </w:pPr>
      <w:r w:rsidRPr="0070306C">
        <w:rPr>
          <w:lang w:eastAsia="fr-FR"/>
        </w:rPr>
        <w:t xml:space="preserve">James </w:t>
      </w:r>
      <w:r w:rsidRPr="00FF44E2">
        <w:rPr>
          <w:caps/>
          <w:lang w:eastAsia="fr-FR"/>
        </w:rPr>
        <w:t>Walton</w:t>
      </w:r>
      <w:r w:rsidRPr="0070306C">
        <w:rPr>
          <w:lang w:eastAsia="fr-FR"/>
        </w:rPr>
        <w:t>, Expert Contributor (AML)</w:t>
      </w:r>
    </w:p>
    <w:p w14:paraId="55DA46B3" w14:textId="348D8352" w:rsidR="00DC3535" w:rsidRPr="00616EBA" w:rsidRDefault="00DC3535" w:rsidP="00FF44E2">
      <w:pPr>
        <w:autoSpaceDE w:val="0"/>
        <w:autoSpaceDN w:val="0"/>
        <w:adjustRightInd w:val="0"/>
        <w:spacing w:before="0" w:after="0" w:line="264" w:lineRule="auto"/>
        <w:jc w:val="center"/>
      </w:pPr>
      <w:r w:rsidRPr="0070306C">
        <w:rPr>
          <w:lang w:eastAsia="fr-FR"/>
        </w:rPr>
        <w:t xml:space="preserve">Neil </w:t>
      </w:r>
      <w:r w:rsidRPr="00FF44E2">
        <w:rPr>
          <w:caps/>
          <w:lang w:eastAsia="fr-FR"/>
        </w:rPr>
        <w:t>Weston</w:t>
      </w:r>
      <w:r w:rsidRPr="0070306C">
        <w:rPr>
          <w:lang w:eastAsia="fr-FR"/>
        </w:rPr>
        <w:t>, USA (NOAA)</w:t>
      </w:r>
    </w:p>
    <w:p w14:paraId="6177942A" w14:textId="77777777" w:rsidR="00DC3535" w:rsidRDefault="00DC3535" w:rsidP="00FF44E2">
      <w:pPr>
        <w:spacing w:before="0" w:after="0" w:line="264" w:lineRule="auto"/>
        <w:jc w:val="center"/>
        <w:rPr>
          <w:lang w:eastAsia="fr-FR"/>
        </w:rPr>
      </w:pPr>
      <w:r w:rsidRPr="0070306C">
        <w:rPr>
          <w:lang w:eastAsia="fr-FR"/>
        </w:rPr>
        <w:t xml:space="preserve">Enrico </w:t>
      </w:r>
      <w:r w:rsidRPr="00FF44E2">
        <w:rPr>
          <w:caps/>
          <w:lang w:eastAsia="fr-FR"/>
        </w:rPr>
        <w:t>Zanone</w:t>
      </w:r>
      <w:r w:rsidRPr="0070306C">
        <w:rPr>
          <w:lang w:eastAsia="fr-FR"/>
        </w:rPr>
        <w:t>, Italy (IIM)</w:t>
      </w:r>
    </w:p>
    <w:p w14:paraId="2C573C9A" w14:textId="77777777" w:rsidR="007D310F" w:rsidRPr="0070306C" w:rsidRDefault="007D310F" w:rsidP="007D310F">
      <w:pPr>
        <w:autoSpaceDE w:val="0"/>
        <w:autoSpaceDN w:val="0"/>
        <w:adjustRightInd w:val="0"/>
        <w:spacing w:before="0" w:after="0" w:line="264" w:lineRule="auto"/>
        <w:jc w:val="center"/>
        <w:rPr>
          <w:lang w:eastAsia="fr-FR"/>
        </w:rPr>
      </w:pPr>
      <w:r w:rsidRPr="0070306C">
        <w:rPr>
          <w:lang w:eastAsia="fr-FR"/>
        </w:rPr>
        <w:t xml:space="preserve">Anders </w:t>
      </w:r>
      <w:r w:rsidRPr="00FF44E2">
        <w:rPr>
          <w:caps/>
          <w:lang w:eastAsia="fr-FR"/>
        </w:rPr>
        <w:t>Åkerberg</w:t>
      </w:r>
      <w:r w:rsidRPr="0070306C">
        <w:rPr>
          <w:lang w:eastAsia="fr-FR"/>
        </w:rPr>
        <w:t>, Sweden (SMA)</w:t>
      </w:r>
    </w:p>
    <w:p w14:paraId="48951655" w14:textId="77777777" w:rsidR="004B6C81" w:rsidRPr="00FF44E2" w:rsidRDefault="004B6C81" w:rsidP="004B6C81">
      <w:pPr>
        <w:autoSpaceDE w:val="0"/>
        <w:autoSpaceDN w:val="0"/>
        <w:adjustRightInd w:val="0"/>
        <w:spacing w:before="0" w:after="0" w:line="264" w:lineRule="auto"/>
        <w:jc w:val="center"/>
      </w:pPr>
      <w:r w:rsidRPr="00FF44E2">
        <w:rPr>
          <w:lang w:eastAsia="fr-FR"/>
        </w:rPr>
        <w:t xml:space="preserve">Hans </w:t>
      </w:r>
      <w:r w:rsidRPr="00FF44E2">
        <w:rPr>
          <w:caps/>
          <w:lang w:eastAsia="fr-FR"/>
        </w:rPr>
        <w:t>Öiås</w:t>
      </w:r>
      <w:r w:rsidRPr="00FF44E2">
        <w:rPr>
          <w:lang w:eastAsia="fr-FR"/>
        </w:rPr>
        <w:t>, Sweden (SMA)</w:t>
      </w:r>
    </w:p>
    <w:p w14:paraId="35933980" w14:textId="77777777" w:rsidR="00DC3535" w:rsidRPr="0070306C" w:rsidRDefault="00DC3535" w:rsidP="00FF44E2">
      <w:pPr>
        <w:spacing w:before="0" w:after="0" w:line="240" w:lineRule="auto"/>
        <w:jc w:val="center"/>
        <w:rPr>
          <w:lang w:eastAsia="fr-FR"/>
        </w:rPr>
      </w:pPr>
    </w:p>
    <w:p w14:paraId="737C44FB" w14:textId="5EB8BB1C" w:rsidR="00A90890" w:rsidRDefault="00DC3535" w:rsidP="0069137B">
      <w:pPr>
        <w:spacing w:before="0"/>
        <w:jc w:val="center"/>
        <w:rPr>
          <w:lang w:eastAsia="fr-FR"/>
        </w:rPr>
      </w:pPr>
      <w:r w:rsidRPr="0070306C">
        <w:rPr>
          <w:lang w:eastAsia="fr-FR"/>
        </w:rPr>
        <w:t xml:space="preserve">Special thanks to Richard </w:t>
      </w:r>
      <w:r w:rsidRPr="00FF44E2">
        <w:rPr>
          <w:caps/>
          <w:lang w:eastAsia="fr-FR"/>
        </w:rPr>
        <w:t>Powell</w:t>
      </w:r>
      <w:r w:rsidRPr="0070306C">
        <w:rPr>
          <w:lang w:eastAsia="fr-FR"/>
        </w:rPr>
        <w:t xml:space="preserve"> (USA</w:t>
      </w:r>
      <w:r w:rsidR="00187E77">
        <w:rPr>
          <w:lang w:eastAsia="fr-FR"/>
        </w:rPr>
        <w:t>,</w:t>
      </w:r>
      <w:r w:rsidRPr="0070306C">
        <w:rPr>
          <w:lang w:eastAsia="fr-FR"/>
        </w:rPr>
        <w:t xml:space="preserve"> NOAA) for the cover</w:t>
      </w:r>
      <w:r w:rsidR="00961D2A">
        <w:rPr>
          <w:lang w:eastAsia="fr-FR"/>
        </w:rPr>
        <w:t xml:space="preserve"> image</w:t>
      </w:r>
      <w:r w:rsidRPr="0070306C">
        <w:rPr>
          <w:lang w:eastAsia="fr-FR"/>
        </w:rPr>
        <w:t>.</w:t>
      </w:r>
    </w:p>
    <w:p w14:paraId="6C178E3D" w14:textId="5A88D41E" w:rsidR="0069137B" w:rsidRPr="0070306C" w:rsidRDefault="0069137B" w:rsidP="001637B4">
      <w:pPr>
        <w:pBdr>
          <w:top w:val="none" w:sz="0" w:space="0" w:color="auto"/>
          <w:left w:val="none" w:sz="0" w:space="0" w:color="auto"/>
          <w:bottom w:val="none" w:sz="0" w:space="0" w:color="auto"/>
          <w:right w:val="none" w:sz="0" w:space="0" w:color="auto"/>
        </w:pBdr>
        <w:suppressAutoHyphens w:val="0"/>
        <w:spacing w:before="0" w:after="0" w:line="240" w:lineRule="auto"/>
        <w:jc w:val="left"/>
        <w:rPr>
          <w:lang w:eastAsia="fr-FR"/>
        </w:rPr>
      </w:pPr>
    </w:p>
    <w:sectPr w:rsidR="0069137B" w:rsidRPr="0070306C" w:rsidSect="00FF44E2">
      <w:headerReference w:type="even" r:id="rId72"/>
      <w:headerReference w:type="default" r:id="rId73"/>
      <w:footerReference w:type="even" r:id="rId74"/>
      <w:footerReference w:type="default" r:id="rId75"/>
      <w:headerReference w:type="first" r:id="rId76"/>
      <w:footerReference w:type="first" r:id="rId77"/>
      <w:pgSz w:w="11906" w:h="16838"/>
      <w:pgMar w:top="1440" w:right="1440" w:bottom="1440" w:left="1440" w:header="720" w:footer="67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gan Greenaway" w:date="2022-02-10T16:04:00Z" w:initials="MG">
    <w:p w14:paraId="1E647453" w14:textId="1F8D7A7F" w:rsidR="00051CE0" w:rsidRDefault="00051CE0">
      <w:pPr>
        <w:pStyle w:val="CommentText"/>
      </w:pPr>
      <w:r>
        <w:rPr>
          <w:rStyle w:val="CommentReference"/>
        </w:rPr>
        <w:annotationRef/>
      </w:r>
      <w:r>
        <w:t>Update</w:t>
      </w:r>
    </w:p>
  </w:comment>
  <w:comment w:id="1" w:author="Megan Greenaway" w:date="2022-02-14T13:51:00Z" w:initials="MG">
    <w:p w14:paraId="69881D4C" w14:textId="3E79DEE4" w:rsidR="00584395" w:rsidRDefault="00584395">
      <w:pPr>
        <w:pStyle w:val="CommentText"/>
      </w:pPr>
      <w:r>
        <w:rPr>
          <w:rStyle w:val="CommentReference"/>
        </w:rPr>
        <w:annotationRef/>
      </w:r>
      <w:r>
        <w:t xml:space="preserve">Update as </w:t>
      </w:r>
      <w:r>
        <w:t>applicable</w:t>
      </w:r>
      <w:bookmarkStart w:id="2" w:name="_GoBack"/>
      <w:bookmarkEnd w:id="2"/>
    </w:p>
  </w:comment>
  <w:comment w:id="9" w:author="Megan Greenaway" w:date="2022-02-10T16:06:00Z" w:initials="MG">
    <w:p w14:paraId="12C4C8A7" w14:textId="564BAFA0" w:rsidR="00051CE0" w:rsidRDefault="00051CE0">
      <w:pPr>
        <w:pStyle w:val="CommentText"/>
      </w:pPr>
      <w:r>
        <w:rPr>
          <w:rStyle w:val="CommentReference"/>
        </w:rPr>
        <w:annotationRef/>
      </w:r>
      <w:r>
        <w:t>#26</w:t>
      </w:r>
    </w:p>
    <w:p w14:paraId="4E4C8E73" w14:textId="77777777" w:rsidR="00051CE0" w:rsidRDefault="00051CE0">
      <w:pPr>
        <w:pStyle w:val="CommentText"/>
      </w:pPr>
    </w:p>
    <w:p w14:paraId="1897CD56" w14:textId="2252672B" w:rsidR="00051CE0" w:rsidRDefault="00051CE0">
      <w:pPr>
        <w:pStyle w:val="CommentText"/>
      </w:pPr>
      <w:r>
        <w:t>Update with comments regarding the permanent HSWG and the update cycle of every 2 years.</w:t>
      </w:r>
    </w:p>
  </w:comment>
  <w:comment w:id="13" w:author="Megan Greenaway" w:date="2022-02-12T11:07:00Z" w:initials="MG">
    <w:p w14:paraId="7F481336" w14:textId="77777777" w:rsidR="00FB1E5A" w:rsidRDefault="00FB1E5A">
      <w:pPr>
        <w:pStyle w:val="CommentText"/>
      </w:pPr>
      <w:r>
        <w:rPr>
          <w:rStyle w:val="CommentReference"/>
        </w:rPr>
        <w:annotationRef/>
      </w:r>
      <w:r>
        <w:t>#6</w:t>
      </w:r>
    </w:p>
    <w:p w14:paraId="65C0D154" w14:textId="77777777" w:rsidR="00FB1E5A" w:rsidRDefault="00FB1E5A">
      <w:pPr>
        <w:pStyle w:val="CommentText"/>
      </w:pPr>
    </w:p>
    <w:p w14:paraId="2427805B" w14:textId="35775048" w:rsidR="00FB1E5A" w:rsidRDefault="00FB1E5A">
      <w:pPr>
        <w:pStyle w:val="CommentText"/>
      </w:pPr>
      <w:r>
        <w:t>The term “Order” is not always capitalized throughout the document. Check grammar rules to capitalize if that is correct.</w:t>
      </w:r>
    </w:p>
  </w:comment>
  <w:comment w:id="12" w:author="Megan Greenaway" w:date="2022-02-10T16:06:00Z" w:initials="MG">
    <w:p w14:paraId="2C774E94" w14:textId="6717751E" w:rsidR="00051CE0" w:rsidRDefault="00051CE0">
      <w:pPr>
        <w:pStyle w:val="CommentText"/>
      </w:pPr>
      <w:r>
        <w:rPr>
          <w:rStyle w:val="CommentReference"/>
        </w:rPr>
        <w:annotationRef/>
      </w:r>
      <w:r>
        <w:t>#25</w:t>
      </w:r>
    </w:p>
    <w:p w14:paraId="59FBD70C" w14:textId="77777777" w:rsidR="00051CE0" w:rsidRDefault="00051CE0">
      <w:pPr>
        <w:pStyle w:val="CommentText"/>
      </w:pPr>
    </w:p>
    <w:p w14:paraId="78EC6B74" w14:textId="780E5C67" w:rsidR="00051CE0" w:rsidRDefault="00051CE0">
      <w:pPr>
        <w:pStyle w:val="CommentText"/>
      </w:pPr>
      <w:r>
        <w:t>Update.</w:t>
      </w:r>
    </w:p>
  </w:comment>
  <w:comment w:id="15" w:author="Megan Greenaway" w:date="2022-02-10T16:07:00Z" w:initials="MG">
    <w:p w14:paraId="35983799" w14:textId="230E325B" w:rsidR="00051CE0" w:rsidRDefault="00051CE0">
      <w:pPr>
        <w:pStyle w:val="CommentText"/>
      </w:pPr>
      <w:r>
        <w:rPr>
          <w:rStyle w:val="CommentReference"/>
        </w:rPr>
        <w:annotationRef/>
      </w:r>
      <w:r>
        <w:t>#24</w:t>
      </w:r>
    </w:p>
    <w:p w14:paraId="40D3884D" w14:textId="77777777" w:rsidR="00051CE0" w:rsidRDefault="00051CE0">
      <w:pPr>
        <w:pStyle w:val="CommentText"/>
      </w:pPr>
    </w:p>
    <w:p w14:paraId="1D602E27" w14:textId="2B99A81F" w:rsidR="00051CE0" w:rsidRDefault="00051CE0">
      <w:pPr>
        <w:pStyle w:val="CommentText"/>
      </w:pPr>
      <w:r>
        <w:t>Insert change list?</w:t>
      </w:r>
    </w:p>
  </w:comment>
  <w:comment w:id="41" w:author="Megan Greenaway" w:date="2022-02-10T16:10:00Z" w:initials="MG">
    <w:p w14:paraId="08F9D304" w14:textId="28E56143" w:rsidR="00051CE0" w:rsidRDefault="00051CE0">
      <w:pPr>
        <w:pStyle w:val="CommentText"/>
      </w:pPr>
      <w:r>
        <w:rPr>
          <w:rStyle w:val="CommentReference"/>
        </w:rPr>
        <w:annotationRef/>
      </w:r>
      <w:r>
        <w:t>#11</w:t>
      </w:r>
    </w:p>
    <w:p w14:paraId="435E542C" w14:textId="584354BD" w:rsidR="00051CE0" w:rsidRDefault="00051CE0">
      <w:pPr>
        <w:pStyle w:val="CommentText"/>
      </w:pPr>
      <w:r w:rsidRPr="00BA276D">
        <w:t>Minor difference with the §3.5.2.</w:t>
      </w:r>
    </w:p>
  </w:comment>
  <w:comment w:id="57" w:author="Megan Greenaway" w:date="2022-02-11T11:44:00Z" w:initials="MG">
    <w:p w14:paraId="6FD51560" w14:textId="4CE8376E" w:rsidR="00051CE0" w:rsidRDefault="00051CE0">
      <w:pPr>
        <w:pStyle w:val="CommentText"/>
        <w:rPr>
          <w:rFonts w:cs="Arial"/>
          <w:sz w:val="16"/>
          <w:szCs w:val="16"/>
          <w:shd w:val="clear" w:color="auto" w:fill="DAEEF3"/>
        </w:rPr>
      </w:pPr>
      <w:r>
        <w:rPr>
          <w:rStyle w:val="CommentReference"/>
        </w:rPr>
        <w:annotationRef/>
      </w:r>
      <w:r>
        <w:rPr>
          <w:rFonts w:cs="Arial"/>
          <w:sz w:val="16"/>
          <w:szCs w:val="16"/>
          <w:shd w:val="clear" w:color="auto" w:fill="DAEEF3"/>
        </w:rPr>
        <w:t>#1</w:t>
      </w:r>
    </w:p>
    <w:p w14:paraId="7E0D0C58" w14:textId="65BF1D54" w:rsidR="00051CE0" w:rsidRDefault="00051CE0">
      <w:pPr>
        <w:pStyle w:val="CommentText"/>
      </w:pPr>
      <w:r>
        <w:rPr>
          <w:rFonts w:cs="Arial"/>
          <w:sz w:val="16"/>
          <w:szCs w:val="16"/>
          <w:shd w:val="clear" w:color="auto" w:fill="DAEEF3"/>
        </w:rPr>
        <w:t>Position are indeed reference to a geodetic “frame” but a reference frame is not the realization of a reference frame and their iterations but the realization of a reference system (a system based on conventions and frame definition). L'ITRS, l'ETRS89, le WGS84 are reference system. ITRF2014, ETRF2014, WGS84(G1762) their realization.</w:t>
      </w:r>
    </w:p>
  </w:comment>
  <w:comment w:id="74" w:author="Megan Greenaway" w:date="2022-02-11T11:50:00Z" w:initials="MG">
    <w:p w14:paraId="6DB22194" w14:textId="77777777" w:rsidR="00051CE0" w:rsidRDefault="00051CE0">
      <w:pPr>
        <w:pStyle w:val="CommentText"/>
      </w:pPr>
      <w:r>
        <w:rPr>
          <w:rStyle w:val="CommentReference"/>
        </w:rPr>
        <w:annotationRef/>
      </w:r>
      <w:r>
        <w:t>#7</w:t>
      </w:r>
    </w:p>
    <w:p w14:paraId="59E26CCF" w14:textId="6824FAB0" w:rsidR="00051CE0" w:rsidRDefault="00051CE0">
      <w:pPr>
        <w:pStyle w:val="CommentText"/>
      </w:pPr>
      <w:r>
        <w:t>Need further clarification on proposed update:</w:t>
      </w:r>
    </w:p>
    <w:p w14:paraId="4E617761" w14:textId="28CDFB82" w:rsidR="00051CE0" w:rsidRPr="00113FCB" w:rsidRDefault="00051CE0" w:rsidP="00113FCB">
      <w:pPr>
        <w:pStyle w:val="CommentText"/>
        <w:numPr>
          <w:ilvl w:val="0"/>
          <w:numId w:val="39"/>
        </w:numPr>
      </w:pPr>
      <w:r>
        <w:rPr>
          <w:rFonts w:ascii="Calibri" w:hAnsi="Calibri" w:cs="Calibri"/>
          <w:color w:val="444444"/>
          <w:sz w:val="22"/>
          <w:szCs w:val="22"/>
          <w:shd w:val="clear" w:color="auto" w:fill="FFFFFF"/>
        </w:rPr>
        <w:t>uncertainty type ? (H or V, or a priori or a posteriori)</w:t>
      </w:r>
    </w:p>
    <w:p w14:paraId="01368485" w14:textId="0672D6C6" w:rsidR="00051CE0" w:rsidRDefault="00051CE0" w:rsidP="00113FCB">
      <w:pPr>
        <w:pStyle w:val="CommentText"/>
        <w:numPr>
          <w:ilvl w:val="0"/>
          <w:numId w:val="39"/>
        </w:numPr>
      </w:pPr>
      <w:r>
        <w:t>-check with S-100 metadata</w:t>
      </w:r>
    </w:p>
    <w:p w14:paraId="16F076C6" w14:textId="09674583" w:rsidR="00051CE0" w:rsidRDefault="00051CE0">
      <w:pPr>
        <w:pStyle w:val="CommentText"/>
      </w:pPr>
    </w:p>
  </w:comment>
  <w:comment w:id="88" w:author="Megan Greenaway" w:date="2022-02-11T11:58:00Z" w:initials="MG">
    <w:p w14:paraId="3084EF2B" w14:textId="77777777" w:rsidR="00051CE0" w:rsidRDefault="00051CE0">
      <w:pPr>
        <w:pStyle w:val="CommentText"/>
      </w:pPr>
      <w:r>
        <w:rPr>
          <w:rStyle w:val="CommentReference"/>
        </w:rPr>
        <w:annotationRef/>
      </w:r>
      <w:r>
        <w:t>#9</w:t>
      </w:r>
    </w:p>
    <w:p w14:paraId="57F39621" w14:textId="77777777" w:rsidR="00051CE0" w:rsidRDefault="00051CE0">
      <w:pPr>
        <w:pStyle w:val="CommentText"/>
      </w:pPr>
    </w:p>
    <w:p w14:paraId="1EBA96DC" w14:textId="77777777" w:rsidR="00051CE0" w:rsidRDefault="00051CE0">
      <w:pPr>
        <w:pStyle w:val="CommentText"/>
      </w:pPr>
      <w:r>
        <w:t>Remove brackets?</w:t>
      </w:r>
    </w:p>
    <w:p w14:paraId="59B6E942" w14:textId="3B2105B7" w:rsidR="00051CE0" w:rsidRDefault="00051CE0">
      <w:pPr>
        <w:pStyle w:val="CommentText"/>
      </w:pPr>
      <w:r>
        <w:t>For all “e.g.” in section 3?</w:t>
      </w:r>
    </w:p>
  </w:comment>
  <w:comment w:id="89" w:author="Megan Greenaway" w:date="2022-02-11T11:59:00Z" w:initials="MG">
    <w:p w14:paraId="374ECBF1" w14:textId="77777777" w:rsidR="00051CE0" w:rsidRDefault="00051CE0">
      <w:pPr>
        <w:pStyle w:val="CommentText"/>
      </w:pPr>
      <w:r>
        <w:rPr>
          <w:rStyle w:val="CommentReference"/>
        </w:rPr>
        <w:annotationRef/>
      </w:r>
      <w:r>
        <w:t>#10</w:t>
      </w:r>
    </w:p>
    <w:p w14:paraId="4A88F753" w14:textId="77777777" w:rsidR="00051CE0" w:rsidRDefault="00051CE0">
      <w:pPr>
        <w:pStyle w:val="CommentText"/>
      </w:pPr>
    </w:p>
    <w:p w14:paraId="59F52A29" w14:textId="2D5F42FC" w:rsidR="00051CE0" w:rsidRDefault="00051CE0">
      <w:pPr>
        <w:pStyle w:val="CommentText"/>
      </w:pPr>
      <w:r>
        <w:t>Mechanical sweep is a high precision method?</w:t>
      </w:r>
    </w:p>
    <w:p w14:paraId="3A997A17" w14:textId="71923E80" w:rsidR="00051CE0" w:rsidRDefault="00051CE0">
      <w:pPr>
        <w:pStyle w:val="CommentText"/>
      </w:pPr>
      <w:r>
        <w:t>High precision vs alternative method.</w:t>
      </w:r>
    </w:p>
    <w:p w14:paraId="7CE50123" w14:textId="07837A3D" w:rsidR="00051CE0" w:rsidRDefault="00051CE0">
      <w:pPr>
        <w:pStyle w:val="CommentText"/>
      </w:pPr>
    </w:p>
  </w:comment>
  <w:comment w:id="92" w:author="Megan Greenaway" w:date="2022-02-11T11:55:00Z" w:initials="MG">
    <w:p w14:paraId="438319FB" w14:textId="77777777" w:rsidR="00051CE0" w:rsidRDefault="00051CE0">
      <w:pPr>
        <w:pStyle w:val="CommentText"/>
      </w:pPr>
      <w:r>
        <w:rPr>
          <w:rStyle w:val="CommentReference"/>
        </w:rPr>
        <w:annotationRef/>
      </w:r>
      <w:r>
        <w:t>#3</w:t>
      </w:r>
    </w:p>
    <w:p w14:paraId="6C6DB3FA" w14:textId="77777777" w:rsidR="00051CE0" w:rsidRDefault="00051CE0">
      <w:pPr>
        <w:pStyle w:val="CommentText"/>
      </w:pPr>
    </w:p>
    <w:p w14:paraId="015410D3" w14:textId="40C8FE7A" w:rsidR="00051CE0" w:rsidRDefault="00051CE0">
      <w:pPr>
        <w:pStyle w:val="CommentText"/>
      </w:pPr>
      <w:r>
        <w:rPr>
          <w:rFonts w:ascii="Calibri" w:hAnsi="Calibri" w:cs="Calibri"/>
          <w:color w:val="444444"/>
          <w:sz w:val="22"/>
          <w:szCs w:val="22"/>
          <w:shd w:val="clear" w:color="auto" w:fill="FFFFFF"/>
        </w:rPr>
        <w:t>Perhaps voluntary choice to avoid being prescriptive here</w:t>
      </w:r>
    </w:p>
  </w:comment>
  <w:comment w:id="109" w:author="Megan Greenaway" w:date="2022-02-11T12:03:00Z" w:initials="MG">
    <w:p w14:paraId="421608B5" w14:textId="77777777" w:rsidR="00051CE0" w:rsidRDefault="00051CE0">
      <w:pPr>
        <w:pStyle w:val="CommentText"/>
      </w:pPr>
      <w:r>
        <w:rPr>
          <w:rStyle w:val="CommentReference"/>
        </w:rPr>
        <w:annotationRef/>
      </w:r>
      <w:r>
        <w:t>#12</w:t>
      </w:r>
    </w:p>
    <w:p w14:paraId="03E517A6" w14:textId="77777777" w:rsidR="00051CE0" w:rsidRDefault="00051CE0">
      <w:pPr>
        <w:pStyle w:val="CommentText"/>
      </w:pPr>
    </w:p>
    <w:p w14:paraId="44A32062" w14:textId="2A930C7B" w:rsidR="00051CE0" w:rsidRDefault="00051CE0">
      <w:pPr>
        <w:pStyle w:val="CommentText"/>
      </w:pPr>
      <w:r>
        <w:t>Redundancy about requirements</w:t>
      </w:r>
    </w:p>
  </w:comment>
  <w:comment w:id="143" w:author="Megan Greenaway" w:date="2022-02-11T12:07:00Z" w:initials="MG">
    <w:p w14:paraId="50A82839" w14:textId="77777777" w:rsidR="00051CE0" w:rsidRDefault="00051CE0">
      <w:pPr>
        <w:pStyle w:val="CommentText"/>
      </w:pPr>
      <w:r>
        <w:rPr>
          <w:rStyle w:val="CommentReference"/>
        </w:rPr>
        <w:annotationRef/>
      </w:r>
      <w:r>
        <w:t>#13</w:t>
      </w:r>
    </w:p>
    <w:p w14:paraId="70150B1D" w14:textId="77777777" w:rsidR="00051CE0" w:rsidRDefault="00051CE0">
      <w:pPr>
        <w:pStyle w:val="CommentText"/>
      </w:pPr>
    </w:p>
    <w:p w14:paraId="39A774CB" w14:textId="570E4850" w:rsidR="00051CE0" w:rsidRDefault="00051CE0">
      <w:pPr>
        <w:pStyle w:val="CommentText"/>
      </w:pPr>
      <w:r>
        <w:t>Voluntary choice instead of being prescriptive.</w:t>
      </w:r>
    </w:p>
  </w:comment>
  <w:comment w:id="157" w:author="Megan Greenaway" w:date="2022-02-11T12:05:00Z" w:initials="MG">
    <w:p w14:paraId="2E624323" w14:textId="77777777" w:rsidR="00051CE0" w:rsidRDefault="00051CE0">
      <w:pPr>
        <w:pStyle w:val="CommentText"/>
      </w:pPr>
      <w:r>
        <w:rPr>
          <w:rStyle w:val="CommentReference"/>
        </w:rPr>
        <w:annotationRef/>
      </w:r>
      <w:r>
        <w:t>#2</w:t>
      </w:r>
    </w:p>
    <w:p w14:paraId="12921B64" w14:textId="77777777" w:rsidR="00051CE0" w:rsidRDefault="00051CE0">
      <w:pPr>
        <w:pStyle w:val="CommentText"/>
      </w:pPr>
    </w:p>
    <w:p w14:paraId="7CB1FAE9" w14:textId="77777777" w:rsidR="00051CE0" w:rsidRDefault="00051CE0">
      <w:pPr>
        <w:pStyle w:val="CommentText"/>
      </w:pPr>
      <w:r>
        <w:t>Change “range line” to “leading line”.</w:t>
      </w:r>
    </w:p>
    <w:p w14:paraId="6B9DC2C8" w14:textId="77777777" w:rsidR="00051CE0" w:rsidRDefault="00051CE0">
      <w:pPr>
        <w:pStyle w:val="CommentText"/>
      </w:pPr>
    </w:p>
    <w:p w14:paraId="0246AA4C" w14:textId="398FA9A4" w:rsidR="00051CE0" w:rsidRDefault="00051CE0">
      <w:pPr>
        <w:pStyle w:val="CommentText"/>
      </w:pPr>
      <w:r>
        <w:t>Range line is not in S-32 or S-4.</w:t>
      </w:r>
    </w:p>
  </w:comment>
  <w:comment w:id="166" w:author="Megan Greenaway" w:date="2022-02-11T12:08:00Z" w:initials="MG">
    <w:p w14:paraId="6F04775D" w14:textId="77777777" w:rsidR="00051CE0" w:rsidRDefault="00051CE0">
      <w:pPr>
        <w:pStyle w:val="CommentText"/>
      </w:pPr>
      <w:r>
        <w:rPr>
          <w:rStyle w:val="CommentReference"/>
        </w:rPr>
        <w:annotationRef/>
      </w:r>
      <w:r>
        <w:t>#14</w:t>
      </w:r>
    </w:p>
    <w:p w14:paraId="2E964E7D" w14:textId="77777777" w:rsidR="00051CE0" w:rsidRDefault="00051CE0">
      <w:pPr>
        <w:pStyle w:val="CommentText"/>
      </w:pPr>
    </w:p>
    <w:p w14:paraId="4448A832" w14:textId="3807ADE6" w:rsidR="00051CE0" w:rsidRDefault="00051CE0">
      <w:pPr>
        <w:pStyle w:val="CommentText"/>
      </w:pPr>
      <w:r>
        <w:rPr>
          <w:rFonts w:ascii="Calibri" w:hAnsi="Calibri" w:cs="Calibri"/>
          <w:color w:val="444444"/>
          <w:sz w:val="22"/>
          <w:szCs w:val="22"/>
          <w:shd w:val="clear" w:color="auto" w:fill="FFFFFF"/>
        </w:rPr>
        <w:t>The dangers are positioned but there is no angular measurements about a danger during a survey. Should we keep this ?</w:t>
      </w:r>
    </w:p>
  </w:comment>
  <w:comment w:id="173" w:author="Megan Greenaway" w:date="2022-02-12T10:59:00Z" w:initials="MG">
    <w:p w14:paraId="5D8D33C2" w14:textId="77777777" w:rsidR="00051CE0" w:rsidRDefault="00051CE0">
      <w:pPr>
        <w:pStyle w:val="CommentText"/>
      </w:pPr>
      <w:r>
        <w:rPr>
          <w:rStyle w:val="CommentReference"/>
        </w:rPr>
        <w:annotationRef/>
      </w:r>
      <w:r>
        <w:t>#8</w:t>
      </w:r>
    </w:p>
    <w:p w14:paraId="75F04D47" w14:textId="77777777" w:rsidR="00051CE0" w:rsidRDefault="00051CE0">
      <w:pPr>
        <w:pStyle w:val="CommentText"/>
      </w:pPr>
    </w:p>
    <w:p w14:paraId="46C6A11D" w14:textId="2E9A6539" w:rsidR="00051CE0" w:rsidRDefault="00051CE0">
      <w:pPr>
        <w:pStyle w:val="CommentText"/>
      </w:pPr>
      <w:r>
        <w:rPr>
          <w:rFonts w:ascii="Calibri" w:hAnsi="Calibri" w:cs="Calibri"/>
          <w:color w:val="444444"/>
          <w:sz w:val="22"/>
          <w:szCs w:val="22"/>
          <w:shd w:val="clear" w:color="auto" w:fill="FFFFFF"/>
        </w:rPr>
        <w:t>6.1 states positional uncertainty and it should mention positional uncertainty (on all applicable components) to include 3D if it exists.</w:t>
      </w:r>
    </w:p>
  </w:comment>
  <w:comment w:id="175" w:author="Megan Greenaway" w:date="2022-02-12T11:01:00Z" w:initials="MG">
    <w:p w14:paraId="2DAAFBCC" w14:textId="77777777" w:rsidR="00051CE0" w:rsidRDefault="00051CE0">
      <w:pPr>
        <w:pStyle w:val="CommentText"/>
      </w:pPr>
      <w:r>
        <w:rPr>
          <w:rStyle w:val="CommentReference"/>
        </w:rPr>
        <w:annotationRef/>
      </w:r>
      <w:r>
        <w:t>#15</w:t>
      </w:r>
    </w:p>
    <w:p w14:paraId="454DA622" w14:textId="77777777" w:rsidR="00051CE0" w:rsidRDefault="00051CE0">
      <w:pPr>
        <w:pStyle w:val="CommentText"/>
      </w:pPr>
    </w:p>
    <w:p w14:paraId="3E62140F" w14:textId="2A926322" w:rsidR="00051CE0" w:rsidRDefault="00051CE0">
      <w:pPr>
        <w:pStyle w:val="CommentText"/>
      </w:pPr>
      <w:r>
        <w:rPr>
          <w:rFonts w:ascii="Calibri" w:hAnsi="Calibri" w:cs="Calibri"/>
          <w:color w:val="444444"/>
          <w:sz w:val="22"/>
          <w:szCs w:val="22"/>
          <w:shd w:val="clear" w:color="auto" w:fill="FFFFFF"/>
        </w:rPr>
        <w:t>S100 adopted on 17/12/2018 (LC60/2018)</w:t>
      </w:r>
    </w:p>
  </w:comment>
  <w:comment w:id="185" w:author="Megan Greenaway" w:date="2022-02-12T11:03:00Z" w:initials="MG">
    <w:p w14:paraId="0B339268" w14:textId="77777777" w:rsidR="00051CE0" w:rsidRDefault="00051CE0">
      <w:pPr>
        <w:pStyle w:val="CommentText"/>
      </w:pPr>
      <w:r>
        <w:rPr>
          <w:rStyle w:val="CommentReference"/>
        </w:rPr>
        <w:annotationRef/>
      </w:r>
      <w:r>
        <w:t>#16</w:t>
      </w:r>
    </w:p>
    <w:p w14:paraId="786D3980" w14:textId="1FDC6492" w:rsidR="00051CE0" w:rsidRDefault="00051CE0">
      <w:pPr>
        <w:pStyle w:val="CommentText"/>
      </w:pPr>
      <w:r>
        <w:t>Perhaps a voluntary choice to avoid being prescriptive here.</w:t>
      </w:r>
    </w:p>
  </w:comment>
  <w:comment w:id="194" w:author="Megan Greenaway" w:date="2022-02-11T11:56:00Z" w:initials="MG">
    <w:p w14:paraId="7F824C99" w14:textId="77777777" w:rsidR="00051CE0" w:rsidRDefault="00051CE0">
      <w:pPr>
        <w:pStyle w:val="CommentText"/>
      </w:pPr>
      <w:r>
        <w:rPr>
          <w:rStyle w:val="CommentReference"/>
        </w:rPr>
        <w:annotationRef/>
      </w:r>
      <w:r>
        <w:t>#4</w:t>
      </w:r>
    </w:p>
    <w:p w14:paraId="46AA246E" w14:textId="77777777" w:rsidR="00051CE0" w:rsidRDefault="00051CE0">
      <w:pPr>
        <w:pStyle w:val="CommentText"/>
      </w:pPr>
      <w:r>
        <w:t>Formula for max TVU should be next to Table 1</w:t>
      </w:r>
    </w:p>
    <w:p w14:paraId="4200A1A3" w14:textId="77777777" w:rsidR="00051CE0" w:rsidRDefault="00051CE0">
      <w:pPr>
        <w:pStyle w:val="CommentText"/>
      </w:pPr>
    </w:p>
    <w:p w14:paraId="2D45D178" w14:textId="77777777" w:rsidR="00051CE0" w:rsidRPr="00D977CB" w:rsidRDefault="0089438A" w:rsidP="00BA1E6F">
      <w:pPr>
        <w:rPr>
          <w:rFonts w:ascii="Cambria Math" w:eastAsia="Cambria Math" w:hAnsi="Cambria Math" w:cs="Cambria Math"/>
          <w:b/>
        </w:rPr>
      </w:pPr>
      <m:oMathPara>
        <m:oMath>
          <m:sSub>
            <m:sSubPr>
              <m:ctrlPr>
                <w:rPr>
                  <w:rFonts w:ascii="Cambria Math" w:hAnsi="Cambria Math"/>
                  <w:b/>
                  <w:i/>
                </w:rPr>
              </m:ctrlPr>
            </m:sSubPr>
            <m:e>
              <m:r>
                <m:rPr>
                  <m:sty m:val="bi"/>
                </m:rPr>
                <w:rPr>
                  <w:rFonts w:ascii="Cambria Math" w:hAnsi="Cambria Math"/>
                </w:rPr>
                <m:t>TVU</m:t>
              </m:r>
            </m:e>
            <m:sub>
              <m:r>
                <m:rPr>
                  <m:sty m:val="bi"/>
                </m:rPr>
                <w:rPr>
                  <w:rFonts w:ascii="Cambria Math" w:hAnsi="Cambria Math"/>
                </w:rPr>
                <m:t xml:space="preserve">max </m:t>
              </m:r>
            </m:sub>
          </m:sSub>
          <m:d>
            <m:dPr>
              <m:ctrlPr>
                <w:rPr>
                  <w:rFonts w:ascii="Cambria Math" w:hAnsi="Cambria Math"/>
                  <w:b/>
                  <w:i/>
                </w:rPr>
              </m:ctrlPr>
            </m:dPr>
            <m:e>
              <m:r>
                <m:rPr>
                  <m:sty m:val="bi"/>
                </m:rPr>
                <w:rPr>
                  <w:rFonts w:ascii="Cambria Math" w:hAnsi="Cambria Math"/>
                </w:rPr>
                <m:t>d</m:t>
              </m:r>
            </m:e>
          </m:d>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b×d</m:t>
                      </m:r>
                    </m:e>
                  </m:d>
                </m:e>
                <m:sup>
                  <m:r>
                    <m:rPr>
                      <m:sty m:val="bi"/>
                    </m:rPr>
                    <w:rPr>
                      <w:rFonts w:ascii="Cambria Math" w:hAnsi="Cambria Math"/>
                    </w:rPr>
                    <m:t>2</m:t>
                  </m:r>
                </m:sup>
              </m:sSup>
            </m:e>
          </m:rad>
        </m:oMath>
      </m:oMathPara>
    </w:p>
    <w:p w14:paraId="6A81A79B" w14:textId="77777777" w:rsidR="00051CE0" w:rsidRPr="00FF44E2" w:rsidRDefault="00051CE0" w:rsidP="00BA1E6F">
      <w:pPr>
        <w:rPr>
          <w:rFonts w:ascii="Cambria Math" w:eastAsia="Cambria Math" w:hAnsi="Cambria Math" w:cs="Cambria Math"/>
          <w:b/>
        </w:rPr>
      </w:pPr>
    </w:p>
    <w:p w14:paraId="0B07DC4C" w14:textId="77777777" w:rsidR="00051CE0" w:rsidRPr="0070306C" w:rsidRDefault="00051CE0" w:rsidP="00BA1E6F">
      <w:pPr>
        <w:spacing w:before="0" w:after="120"/>
      </w:pPr>
      <w:r w:rsidRPr="0070306C">
        <w:t>Where</w:t>
      </w:r>
    </w:p>
    <w:p w14:paraId="479B142B" w14:textId="77777777" w:rsidR="00051CE0" w:rsidRPr="00FF44E2" w:rsidRDefault="00051CE0" w:rsidP="00BA1E6F">
      <w:pPr>
        <w:tabs>
          <w:tab w:val="left" w:pos="284"/>
        </w:tabs>
        <w:spacing w:after="120"/>
      </w:pPr>
      <w:r>
        <w:rPr>
          <w:b/>
        </w:rPr>
        <w:tab/>
      </w:r>
      <w:r w:rsidRPr="00FF44E2">
        <w:rPr>
          <w:b/>
        </w:rPr>
        <w:t>a</w:t>
      </w:r>
      <w:r w:rsidRPr="00FF44E2">
        <w:t xml:space="preserve"> represents that portion of the </w:t>
      </w:r>
      <w:hyperlink w:anchor="Uncertainty" w:history="1">
        <w:r w:rsidRPr="00FF44E2">
          <w:rPr>
            <w:rStyle w:val="Hyperlink"/>
          </w:rPr>
          <w:t>uncertainty</w:t>
        </w:r>
      </w:hyperlink>
      <w:r w:rsidRPr="00FF44E2">
        <w:t xml:space="preserve"> that does not vary with the depth</w:t>
      </w:r>
    </w:p>
    <w:p w14:paraId="2361972E" w14:textId="77777777" w:rsidR="00051CE0" w:rsidRPr="00FF44E2" w:rsidRDefault="00051CE0" w:rsidP="00BA1E6F">
      <w:pPr>
        <w:tabs>
          <w:tab w:val="left" w:pos="284"/>
        </w:tabs>
        <w:spacing w:after="120"/>
      </w:pPr>
      <w:r>
        <w:rPr>
          <w:b/>
        </w:rPr>
        <w:tab/>
      </w:r>
      <w:r w:rsidRPr="00FF44E2">
        <w:rPr>
          <w:b/>
        </w:rPr>
        <w:t>b</w:t>
      </w:r>
      <w:r w:rsidRPr="00FF44E2">
        <w:t xml:space="preserve"> is a coefficient which represents that portion of the </w:t>
      </w:r>
      <w:hyperlink w:anchor="Uncertainty" w:history="1">
        <w:r w:rsidRPr="00FF44E2">
          <w:rPr>
            <w:rStyle w:val="Hyperlink"/>
          </w:rPr>
          <w:t>uncertainty</w:t>
        </w:r>
      </w:hyperlink>
      <w:r w:rsidRPr="00FF44E2">
        <w:t xml:space="preserve"> that varies with the depth</w:t>
      </w:r>
    </w:p>
    <w:p w14:paraId="71F18637" w14:textId="77777777" w:rsidR="00051CE0" w:rsidRPr="00FF44E2" w:rsidRDefault="00051CE0" w:rsidP="00BA1E6F">
      <w:pPr>
        <w:tabs>
          <w:tab w:val="left" w:pos="284"/>
        </w:tabs>
        <w:spacing w:before="0"/>
      </w:pPr>
      <w:r>
        <w:rPr>
          <w:b/>
        </w:rPr>
        <w:tab/>
      </w:r>
      <w:r w:rsidRPr="00FF44E2">
        <w:rPr>
          <w:b/>
        </w:rPr>
        <w:t>d</w:t>
      </w:r>
      <w:r w:rsidRPr="00FF44E2">
        <w:t xml:space="preserve"> is the depth</w:t>
      </w:r>
    </w:p>
    <w:p w14:paraId="1AA0F34A" w14:textId="08445F17" w:rsidR="00051CE0" w:rsidRDefault="00051CE0">
      <w:pPr>
        <w:pStyle w:val="CommentText"/>
      </w:pPr>
    </w:p>
  </w:comment>
  <w:comment w:id="200" w:author="Megan Greenaway" w:date="2022-02-12T11:05:00Z" w:initials="MG">
    <w:p w14:paraId="2C7EF858" w14:textId="77777777" w:rsidR="00FB1E5A" w:rsidRDefault="00FB1E5A">
      <w:pPr>
        <w:pStyle w:val="CommentText"/>
      </w:pPr>
      <w:r>
        <w:rPr>
          <w:rStyle w:val="CommentReference"/>
        </w:rPr>
        <w:annotationRef/>
      </w:r>
      <w:r>
        <w:t>#17</w:t>
      </w:r>
    </w:p>
    <w:p w14:paraId="013F27BC" w14:textId="77777777" w:rsidR="00FB1E5A" w:rsidRDefault="00FB1E5A">
      <w:pPr>
        <w:pStyle w:val="CommentText"/>
      </w:pPr>
    </w:p>
    <w:p w14:paraId="717560BB" w14:textId="4868F816" w:rsidR="00FB1E5A" w:rsidRDefault="00FB1E5A">
      <w:pPr>
        <w:pStyle w:val="CommentText"/>
      </w:pPr>
      <w:r>
        <w:t>Not the same exact words between the table and the matrix.</w:t>
      </w:r>
    </w:p>
  </w:comment>
  <w:comment w:id="204" w:author="Megan Greenaway" w:date="2022-02-12T11:10:00Z" w:initials="MG">
    <w:p w14:paraId="2047A2E5" w14:textId="77777777" w:rsidR="004C5BB5" w:rsidRDefault="004C5BB5">
      <w:pPr>
        <w:pStyle w:val="CommentText"/>
      </w:pPr>
      <w:r>
        <w:rPr>
          <w:rStyle w:val="CommentReference"/>
        </w:rPr>
        <w:annotationRef/>
      </w:r>
      <w:r>
        <w:t>#5</w:t>
      </w:r>
    </w:p>
    <w:p w14:paraId="128DAB0D" w14:textId="77777777" w:rsidR="004C5BB5" w:rsidRDefault="004C5BB5">
      <w:pPr>
        <w:pStyle w:val="CommentText"/>
      </w:pPr>
    </w:p>
    <w:p w14:paraId="5BC87290" w14:textId="77777777" w:rsidR="004C5BB5" w:rsidRDefault="004C5BB5">
      <w:pPr>
        <w:pStyle w:val="CommentText"/>
      </w:pPr>
      <w:r>
        <w:t xml:space="preserve">Should include specifications for oceanic surveys (deeper waters). </w:t>
      </w:r>
    </w:p>
    <w:p w14:paraId="31A4519A" w14:textId="77777777" w:rsidR="004C5BB5" w:rsidRDefault="004C5BB5">
      <w:pPr>
        <w:pStyle w:val="CommentText"/>
      </w:pPr>
    </w:p>
    <w:p w14:paraId="581F4F46" w14:textId="77777777" w:rsidR="004C5BB5" w:rsidRDefault="004C5BB5">
      <w:pPr>
        <w:pStyle w:val="CommentText"/>
      </w:pPr>
      <w:r>
        <w:t>Align with GEBCO publication B-12, “Guidance on Crowdsourced Bathymetry”</w:t>
      </w:r>
    </w:p>
    <w:p w14:paraId="61D70DEF" w14:textId="1C879CC2" w:rsidR="004C5BB5" w:rsidRDefault="0089438A">
      <w:pPr>
        <w:pStyle w:val="CommentText"/>
      </w:pPr>
      <w:hyperlink r:id="rId1" w:history="1">
        <w:r w:rsidR="004C5BB5" w:rsidRPr="003E0179">
          <w:rPr>
            <w:rStyle w:val="Hyperlink"/>
          </w:rPr>
          <w:t>https://iho.int/uploads/user/pubs/bathy/B_12_Ed2.0.3_2020.pdf</w:t>
        </w:r>
      </w:hyperlink>
    </w:p>
    <w:p w14:paraId="66E1B426" w14:textId="7886AE3B" w:rsidR="004C5BB5" w:rsidRDefault="004C5BB5">
      <w:pPr>
        <w:pStyle w:val="CommentText"/>
      </w:pPr>
    </w:p>
  </w:comment>
  <w:comment w:id="219" w:author="Megan Greenaway" w:date="2022-02-12T11:17:00Z" w:initials="MG">
    <w:p w14:paraId="5F1B41C8" w14:textId="77777777" w:rsidR="00CF3158" w:rsidRDefault="00CF3158">
      <w:pPr>
        <w:pStyle w:val="CommentText"/>
      </w:pPr>
      <w:r>
        <w:rPr>
          <w:rStyle w:val="CommentReference"/>
        </w:rPr>
        <w:annotationRef/>
      </w:r>
      <w:r>
        <w:t>#18</w:t>
      </w:r>
    </w:p>
    <w:p w14:paraId="23817BAB" w14:textId="77777777" w:rsidR="00CF3158" w:rsidRDefault="00CF3158">
      <w:pPr>
        <w:pStyle w:val="CommentText"/>
      </w:pPr>
    </w:p>
    <w:p w14:paraId="1FD33467" w14:textId="42E6AE42" w:rsidR="00CF3158" w:rsidRDefault="00CF3158">
      <w:pPr>
        <w:pStyle w:val="CommentText"/>
      </w:pPr>
      <w:r>
        <w:t>“Topographic” does not appear in Matrix table.</w:t>
      </w:r>
    </w:p>
  </w:comment>
  <w:comment w:id="222" w:author="Megan Greenaway" w:date="2022-02-12T11:17:00Z" w:initials="MG">
    <w:p w14:paraId="125558D7" w14:textId="77777777" w:rsidR="00CF3158" w:rsidRDefault="00CF3158">
      <w:pPr>
        <w:pStyle w:val="CommentText"/>
      </w:pPr>
      <w:r>
        <w:rPr>
          <w:rStyle w:val="CommentReference"/>
        </w:rPr>
        <w:annotationRef/>
      </w:r>
      <w:r>
        <w:t>#18</w:t>
      </w:r>
    </w:p>
    <w:p w14:paraId="344DBCEE" w14:textId="77777777" w:rsidR="00CF3158" w:rsidRDefault="00CF3158">
      <w:pPr>
        <w:pStyle w:val="CommentText"/>
      </w:pPr>
    </w:p>
    <w:p w14:paraId="774E4A69" w14:textId="5C132CE4" w:rsidR="00CF3158" w:rsidRDefault="00CF3158">
      <w:pPr>
        <w:pStyle w:val="CommentText"/>
      </w:pPr>
      <w:r>
        <w:t>“Uncertainty” does not appear in the Matrix</w:t>
      </w:r>
    </w:p>
  </w:comment>
  <w:comment w:id="253" w:author="Megan Greenaway" w:date="2022-02-12T11:19:00Z" w:initials="MG">
    <w:p w14:paraId="28786C28" w14:textId="77777777" w:rsidR="00BF7ECA" w:rsidRDefault="00BF7ECA">
      <w:pPr>
        <w:pStyle w:val="CommentText"/>
      </w:pPr>
      <w:r>
        <w:rPr>
          <w:rStyle w:val="CommentReference"/>
        </w:rPr>
        <w:annotationRef/>
      </w:r>
      <w:r>
        <w:t>#19</w:t>
      </w:r>
    </w:p>
    <w:p w14:paraId="7AC5E64C" w14:textId="77777777" w:rsidR="00BF7ECA" w:rsidRDefault="00BF7ECA">
      <w:pPr>
        <w:pStyle w:val="CommentText"/>
      </w:pPr>
    </w:p>
    <w:p w14:paraId="2449396F" w14:textId="55ECEADB" w:rsidR="00BF7ECA" w:rsidRDefault="00BF7ECA">
      <w:pPr>
        <w:pStyle w:val="CommentText"/>
      </w:pPr>
      <w:r>
        <w:t>“Guiding” was missing</w:t>
      </w:r>
    </w:p>
  </w:comment>
  <w:comment w:id="258" w:author="Megan Greenaway" w:date="2022-02-12T11:20:00Z" w:initials="MG">
    <w:p w14:paraId="508F9BD5" w14:textId="77777777" w:rsidR="00BF7ECA" w:rsidRDefault="00BF7ECA">
      <w:pPr>
        <w:pStyle w:val="CommentText"/>
      </w:pPr>
      <w:r>
        <w:rPr>
          <w:rStyle w:val="CommentReference"/>
        </w:rPr>
        <w:annotationRef/>
      </w:r>
      <w:r>
        <w:t>#20</w:t>
      </w:r>
    </w:p>
    <w:p w14:paraId="09DDA47F" w14:textId="77777777" w:rsidR="00BF7ECA" w:rsidRDefault="00BF7ECA">
      <w:pPr>
        <w:pStyle w:val="CommentText"/>
      </w:pPr>
    </w:p>
    <w:p w14:paraId="7CFAC359" w14:textId="5B0B0891" w:rsidR="00BF7ECA" w:rsidRDefault="00BF7ECA">
      <w:pPr>
        <w:pStyle w:val="CommentText"/>
      </w:pPr>
      <w:r>
        <w:t>ONSWG not defined in the first reference</w:t>
      </w:r>
    </w:p>
  </w:comment>
  <w:comment w:id="259" w:author="Megan Greenaway" w:date="2022-02-12T11:21:00Z" w:initials="MG">
    <w:p w14:paraId="0DCA576C" w14:textId="77777777" w:rsidR="00BF7ECA" w:rsidRDefault="00BF7ECA">
      <w:pPr>
        <w:pStyle w:val="CommentText"/>
      </w:pPr>
      <w:r>
        <w:rPr>
          <w:rStyle w:val="CommentReference"/>
        </w:rPr>
        <w:annotationRef/>
      </w:r>
      <w:r>
        <w:t>#21</w:t>
      </w:r>
    </w:p>
    <w:p w14:paraId="5FA725A1" w14:textId="77777777" w:rsidR="00BF7ECA" w:rsidRDefault="00BF7ECA">
      <w:pPr>
        <w:pStyle w:val="CommentText"/>
      </w:pPr>
    </w:p>
    <w:p w14:paraId="515499D0" w14:textId="5D5AEA96" w:rsidR="00BF7ECA" w:rsidRDefault="00BF7ECA">
      <w:pPr>
        <w:pStyle w:val="CommentText"/>
      </w:pPr>
      <w:r>
        <w:t>Add “Holiday” link to D3.2.2, D3.3, D6.1</w:t>
      </w:r>
    </w:p>
  </w:comment>
  <w:comment w:id="266" w:author="Megan Greenaway" w:date="2022-02-12T11:22:00Z" w:initials="MG">
    <w:p w14:paraId="03E65D61" w14:textId="5196CB26" w:rsidR="00BF7ECA" w:rsidRDefault="00BF7ECA">
      <w:pPr>
        <w:pStyle w:val="CommentText"/>
      </w:pPr>
      <w:r>
        <w:rPr>
          <w:rStyle w:val="CommentReference"/>
        </w:rPr>
        <w:annotationRef/>
      </w:r>
      <w:r>
        <w:t>Add “holiday” definition link</w:t>
      </w:r>
    </w:p>
  </w:comment>
  <w:comment w:id="269" w:author="Megan Greenaway" w:date="2022-02-12T11:22:00Z" w:initials="MG">
    <w:p w14:paraId="33F53719" w14:textId="43582883" w:rsidR="00BF7ECA" w:rsidRDefault="00BF7ECA">
      <w:pPr>
        <w:pStyle w:val="CommentText"/>
      </w:pPr>
      <w:r>
        <w:rPr>
          <w:rStyle w:val="CommentReference"/>
        </w:rPr>
        <w:annotationRef/>
      </w:r>
      <w:r>
        <w:t>Add “holiday” definition link</w:t>
      </w:r>
    </w:p>
  </w:comment>
  <w:comment w:id="274" w:author="Megan Greenaway" w:date="2022-02-12T11:24:00Z" w:initials="MG">
    <w:p w14:paraId="702E404F" w14:textId="77777777" w:rsidR="00BF7ECA" w:rsidRDefault="00BF7ECA">
      <w:pPr>
        <w:pStyle w:val="CommentText"/>
      </w:pPr>
      <w:r>
        <w:rPr>
          <w:rStyle w:val="CommentReference"/>
        </w:rPr>
        <w:annotationRef/>
      </w:r>
      <w:r>
        <w:t>#22</w:t>
      </w:r>
    </w:p>
    <w:p w14:paraId="1B9518BC" w14:textId="77777777" w:rsidR="00BF7ECA" w:rsidRDefault="00BF7ECA">
      <w:pPr>
        <w:pStyle w:val="CommentText"/>
      </w:pPr>
    </w:p>
    <w:p w14:paraId="6CA395F4" w14:textId="60C3E083" w:rsidR="00BF7ECA" w:rsidRDefault="00BF7ECA">
      <w:pPr>
        <w:pStyle w:val="CommentText"/>
      </w:pPr>
      <w:r>
        <w:rPr>
          <w:rFonts w:ascii="Calibri" w:hAnsi="Calibri" w:cs="Calibri"/>
          <w:color w:val="444444"/>
          <w:sz w:val="22"/>
          <w:szCs w:val="22"/>
          <w:shd w:val="clear" w:color="auto" w:fill="FFFFFF"/>
        </w:rPr>
        <w:t>"The use of is often used" introduces a bit of redundancy</w:t>
      </w:r>
    </w:p>
  </w:comment>
  <w:comment w:id="288" w:author="Megan Greenaway" w:date="2022-02-12T11:23:00Z" w:initials="MG">
    <w:p w14:paraId="2817047B" w14:textId="0A5A3EB7" w:rsidR="00BF7ECA" w:rsidRDefault="00BF7ECA">
      <w:pPr>
        <w:pStyle w:val="CommentText"/>
      </w:pPr>
      <w:r>
        <w:rPr>
          <w:rStyle w:val="CommentReference"/>
        </w:rPr>
        <w:annotationRef/>
      </w:r>
      <w:r>
        <w:t>Add “holiday” definition link</w:t>
      </w:r>
    </w:p>
  </w:comment>
  <w:comment w:id="284" w:author="Megan Greenaway" w:date="2022-02-12T11:26:00Z" w:initials="MG">
    <w:p w14:paraId="2BA795A4" w14:textId="77777777" w:rsidR="00461A27" w:rsidRDefault="00461A27">
      <w:pPr>
        <w:pStyle w:val="CommentText"/>
      </w:pPr>
      <w:r>
        <w:rPr>
          <w:rStyle w:val="CommentReference"/>
        </w:rPr>
        <w:annotationRef/>
      </w:r>
      <w:r>
        <w:t>#23</w:t>
      </w:r>
    </w:p>
    <w:p w14:paraId="302AD409" w14:textId="77777777" w:rsidR="00461A27" w:rsidRDefault="00461A27">
      <w:pPr>
        <w:pStyle w:val="CommentText"/>
      </w:pPr>
    </w:p>
    <w:p w14:paraId="697A5AB7" w14:textId="013A388D" w:rsidR="00461A27" w:rsidRDefault="00461A27">
      <w:pPr>
        <w:pStyle w:val="CommentText"/>
      </w:pPr>
      <w:r>
        <w:rPr>
          <w:rFonts w:ascii="Calibri" w:hAnsi="Calibri" w:cs="Calibri"/>
          <w:color w:val="444444"/>
          <w:sz w:val="22"/>
          <w:szCs w:val="22"/>
          <w:shd w:val="clear" w:color="auto" w:fill="FFFFFF"/>
        </w:rPr>
        <w:t>As in the rest of the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647453" w15:done="0"/>
  <w15:commentEx w15:paraId="69881D4C" w15:done="0"/>
  <w15:commentEx w15:paraId="1897CD56" w15:done="0"/>
  <w15:commentEx w15:paraId="2427805B" w15:done="0"/>
  <w15:commentEx w15:paraId="78EC6B74" w15:done="0"/>
  <w15:commentEx w15:paraId="1D602E27" w15:done="0"/>
  <w15:commentEx w15:paraId="435E542C" w15:done="0"/>
  <w15:commentEx w15:paraId="7E0D0C58" w15:done="0"/>
  <w15:commentEx w15:paraId="16F076C6" w15:done="0"/>
  <w15:commentEx w15:paraId="59B6E942" w15:done="0"/>
  <w15:commentEx w15:paraId="7CE50123" w15:done="0"/>
  <w15:commentEx w15:paraId="015410D3" w15:done="0"/>
  <w15:commentEx w15:paraId="44A32062" w15:done="0"/>
  <w15:commentEx w15:paraId="39A774CB" w15:done="0"/>
  <w15:commentEx w15:paraId="0246AA4C" w15:done="0"/>
  <w15:commentEx w15:paraId="4448A832" w15:done="0"/>
  <w15:commentEx w15:paraId="46C6A11D" w15:done="0"/>
  <w15:commentEx w15:paraId="3E62140F" w15:done="0"/>
  <w15:commentEx w15:paraId="786D3980" w15:done="0"/>
  <w15:commentEx w15:paraId="1AA0F34A" w15:done="0"/>
  <w15:commentEx w15:paraId="717560BB" w15:done="0"/>
  <w15:commentEx w15:paraId="66E1B426" w15:done="0"/>
  <w15:commentEx w15:paraId="1FD33467" w15:done="0"/>
  <w15:commentEx w15:paraId="774E4A69" w15:done="0"/>
  <w15:commentEx w15:paraId="2449396F" w15:done="0"/>
  <w15:commentEx w15:paraId="7CFAC359" w15:done="0"/>
  <w15:commentEx w15:paraId="515499D0" w15:done="0"/>
  <w15:commentEx w15:paraId="03E65D61" w15:done="0"/>
  <w15:commentEx w15:paraId="33F53719" w15:done="0"/>
  <w15:commentEx w15:paraId="6CA395F4" w15:done="0"/>
  <w15:commentEx w15:paraId="2817047B" w15:done="0"/>
  <w15:commentEx w15:paraId="697A5A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47453" w16cid:durableId="25AFB614"/>
  <w16cid:commentId w16cid:paraId="69881D4C" w16cid:durableId="25B4DCFD"/>
  <w16cid:commentId w16cid:paraId="1897CD56" w16cid:durableId="25AFB670"/>
  <w16cid:commentId w16cid:paraId="2427805B" w16cid:durableId="25B21380"/>
  <w16cid:commentId w16cid:paraId="78EC6B74" w16cid:durableId="25AFB69E"/>
  <w16cid:commentId w16cid:paraId="1D602E27" w16cid:durableId="25AFB6C4"/>
  <w16cid:commentId w16cid:paraId="435E542C" w16cid:durableId="25AFB768"/>
  <w16cid:commentId w16cid:paraId="7E0D0C58" w16cid:durableId="25B0CAA5"/>
  <w16cid:commentId w16cid:paraId="16F076C6" w16cid:durableId="25B0CBEC"/>
  <w16cid:commentId w16cid:paraId="59B6E942" w16cid:durableId="25B0CDF5"/>
  <w16cid:commentId w16cid:paraId="7CE50123" w16cid:durableId="25B0CE3F"/>
  <w16cid:commentId w16cid:paraId="015410D3" w16cid:durableId="25B0CD17"/>
  <w16cid:commentId w16cid:paraId="44A32062" w16cid:durableId="25B0CF15"/>
  <w16cid:commentId w16cid:paraId="39A774CB" w16cid:durableId="25B0D000"/>
  <w16cid:commentId w16cid:paraId="0246AA4C" w16cid:durableId="25B0CF9E"/>
  <w16cid:commentId w16cid:paraId="4448A832" w16cid:durableId="25B0D057"/>
  <w16cid:commentId w16cid:paraId="46C6A11D" w16cid:durableId="25B21185"/>
  <w16cid:commentId w16cid:paraId="3E62140F" w16cid:durableId="25B21223"/>
  <w16cid:commentId w16cid:paraId="786D3980" w16cid:durableId="25B21297"/>
  <w16cid:commentId w16cid:paraId="1AA0F34A" w16cid:durableId="25B0CD6F"/>
  <w16cid:commentId w16cid:paraId="717560BB" w16cid:durableId="25B2130A"/>
  <w16cid:commentId w16cid:paraId="66E1B426" w16cid:durableId="25B2140C"/>
  <w16cid:commentId w16cid:paraId="1FD33467" w16cid:durableId="25B215AD"/>
  <w16cid:commentId w16cid:paraId="774E4A69" w16cid:durableId="25B215D2"/>
  <w16cid:commentId w16cid:paraId="2449396F" w16cid:durableId="25B21643"/>
  <w16cid:commentId w16cid:paraId="7CFAC359" w16cid:durableId="25B21680"/>
  <w16cid:commentId w16cid:paraId="515499D0" w16cid:durableId="25B216BF"/>
  <w16cid:commentId w16cid:paraId="03E65D61" w16cid:durableId="25B216E7"/>
  <w16cid:commentId w16cid:paraId="33F53719" w16cid:durableId="25B216FF"/>
  <w16cid:commentId w16cid:paraId="6CA395F4" w16cid:durableId="25B21779"/>
  <w16cid:commentId w16cid:paraId="2817047B" w16cid:durableId="25B21723"/>
  <w16cid:commentId w16cid:paraId="697A5AB7" w16cid:durableId="25B217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050D" w14:textId="77777777" w:rsidR="0089438A" w:rsidRDefault="0089438A" w:rsidP="008513FF">
      <w:r>
        <w:separator/>
      </w:r>
    </w:p>
    <w:p w14:paraId="7E3AC066" w14:textId="77777777" w:rsidR="0089438A" w:rsidRDefault="0089438A"/>
  </w:endnote>
  <w:endnote w:type="continuationSeparator" w:id="0">
    <w:p w14:paraId="6483EA2B" w14:textId="77777777" w:rsidR="0089438A" w:rsidRDefault="0089438A" w:rsidP="008513FF">
      <w:r>
        <w:continuationSeparator/>
      </w:r>
    </w:p>
    <w:p w14:paraId="33BB5D92" w14:textId="77777777" w:rsidR="0089438A" w:rsidRDefault="0089438A"/>
  </w:endnote>
  <w:endnote w:type="continuationNotice" w:id="1">
    <w:p w14:paraId="72416B03" w14:textId="77777777" w:rsidR="0089438A" w:rsidRDefault="0089438A">
      <w:pPr>
        <w:spacing w:before="0" w:after="0" w:line="240" w:lineRule="auto"/>
      </w:pPr>
    </w:p>
    <w:p w14:paraId="52B34A80" w14:textId="77777777" w:rsidR="0089438A" w:rsidRDefault="00894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nux Libertine G">
    <w:altName w:val="Cambria Math"/>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5" w14:textId="77777777" w:rsidR="00051CE0" w:rsidRDefault="00051CE0">
    <w:pPr>
      <w:pBdr>
        <w:top w:val="nil"/>
        <w:left w:val="nil"/>
        <w:bottom w:val="nil"/>
        <w:right w:val="nil"/>
        <w:between w:val="nil"/>
      </w:pBdr>
      <w:tabs>
        <w:tab w:val="center" w:pos="4153"/>
        <w:tab w:val="right" w:pos="830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2C39" w14:textId="77777777" w:rsidR="00051CE0" w:rsidRPr="00151F99" w:rsidRDefault="00051CE0"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544760E" w14:textId="77777777" w:rsidR="00051CE0" w:rsidRPr="00D82ABE" w:rsidRDefault="00051CE0" w:rsidP="00D82AB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6" w14:textId="77777777" w:rsidR="00051CE0" w:rsidRDefault="00051CE0" w:rsidP="008513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A5A6" w14:textId="77777777" w:rsidR="00051CE0" w:rsidRPr="00151F99" w:rsidRDefault="00051CE0" w:rsidP="001637B4">
    <w:pP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6F386E2" w14:textId="77777777" w:rsidR="00051CE0" w:rsidRPr="00D82ABE" w:rsidRDefault="00051CE0" w:rsidP="00D82A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A077" w14:textId="77777777" w:rsidR="00051CE0" w:rsidRPr="001637B4" w:rsidRDefault="00051CE0" w:rsidP="001637B4">
    <w:pP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9E35" w14:textId="77777777" w:rsidR="00051CE0" w:rsidRPr="00151F99" w:rsidRDefault="00051CE0"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28082A80" w14:textId="77777777" w:rsidR="00051CE0" w:rsidRPr="00D82ABE" w:rsidRDefault="00051CE0" w:rsidP="00D82AB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D81E" w14:textId="77777777" w:rsidR="00051CE0" w:rsidRPr="001637B4" w:rsidRDefault="00051CE0"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8" w14:textId="718FAB7A" w:rsidR="00051CE0" w:rsidRPr="001637B4" w:rsidRDefault="00051CE0"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58AF" w14:textId="77777777" w:rsidR="00051CE0" w:rsidRPr="001637B4" w:rsidRDefault="00051CE0"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A" w14:textId="77777777" w:rsidR="00051CE0" w:rsidRDefault="00051CE0" w:rsidP="001637B4">
    <w:pPr>
      <w:pBdr>
        <w:top w:val="none" w:sz="0" w:space="1" w:color="000000"/>
      </w:pBd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C" w14:textId="179CDDC8" w:rsidR="00051CE0" w:rsidRPr="001637B4" w:rsidRDefault="00051CE0" w:rsidP="001637B4">
    <w:pPr>
      <w:pBdr>
        <w:top w:val="none" w:sz="0" w:space="1" w:color="000000"/>
      </w:pBd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6" w14:textId="77777777" w:rsidR="00051CE0" w:rsidRDefault="00051CE0">
    <w:pPr>
      <w:pBdr>
        <w:top w:val="nil"/>
        <w:left w:val="nil"/>
        <w:bottom w:val="nil"/>
        <w:right w:val="nil"/>
        <w:between w:val="nil"/>
      </w:pBdr>
      <w:tabs>
        <w:tab w:val="right" w:pos="9000"/>
      </w:tabs>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F26" w14:textId="77777777" w:rsidR="00051CE0" w:rsidRPr="001637B4" w:rsidRDefault="00051CE0" w:rsidP="001637B4">
    <w:pPr>
      <w:pBdr>
        <w:top w:val="none" w:sz="0" w:space="1" w:color="000000"/>
      </w:pBd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E" w14:textId="77777777" w:rsidR="00051CE0" w:rsidRDefault="00051CE0" w:rsidP="001637B4">
    <w:pPr>
      <w:pBdr>
        <w:top w:val="none" w:sz="0" w:space="1" w:color="000000"/>
      </w:pBd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EEDE" w14:textId="1E4941DD" w:rsidR="00051CE0" w:rsidRPr="001637B4" w:rsidRDefault="00051CE0"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2C8A" w14:textId="77777777" w:rsidR="00051CE0" w:rsidRPr="001637B4" w:rsidRDefault="00051CE0" w:rsidP="001637B4">
    <w:pPr>
      <w:pBdr>
        <w:top w:val="none" w:sz="0" w:space="1" w:color="000000"/>
      </w:pBd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9E9" w14:textId="77777777" w:rsidR="00051CE0" w:rsidRDefault="00051CE0" w:rsidP="001637B4">
    <w:pPr>
      <w:pBdr>
        <w:top w:val="none" w:sz="0" w:space="1" w:color="000000"/>
      </w:pBd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2D38" w14:textId="77777777" w:rsidR="00051CE0" w:rsidRPr="00151F99" w:rsidRDefault="00051CE0"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12E8" w14:textId="77777777" w:rsidR="00051CE0" w:rsidRPr="00151F99" w:rsidRDefault="00051CE0"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8D3D" w14:textId="77777777" w:rsidR="00051CE0" w:rsidRPr="00151F99" w:rsidRDefault="00051CE0" w:rsidP="001637B4">
    <w:pPr>
      <w:pBdr>
        <w:top w:val="none" w:sz="0" w:space="1" w:color="000000"/>
      </w:pBd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7744" w14:textId="77777777" w:rsidR="00051CE0" w:rsidRPr="00151F99" w:rsidRDefault="00051CE0" w:rsidP="00D82ABE">
    <w:pPr>
      <w:tabs>
        <w:tab w:val="center" w:pos="6946"/>
        <w:tab w:val="right" w:pos="1389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4B80115A" w14:textId="4013A388" w:rsidR="00051CE0" w:rsidRPr="00D82ABE" w:rsidRDefault="00051CE0" w:rsidP="00D82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B" w14:textId="1BAE0644" w:rsidR="00051CE0" w:rsidRPr="001637B4" w:rsidRDefault="00051CE0" w:rsidP="001637B4">
    <w:pP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5C" w14:textId="70B8D7B5" w:rsidR="00051CE0" w:rsidRPr="001637B4" w:rsidRDefault="00051CE0" w:rsidP="001637B4">
    <w:pPr>
      <w:tabs>
        <w:tab w:val="center" w:pos="4395"/>
        <w:tab w:val="right" w:pos="8931"/>
      </w:tabs>
      <w:spacing w:line="220" w:lineRule="exact"/>
      <w:jc w:val="center"/>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32A5" w14:textId="77777777" w:rsidR="00051CE0" w:rsidRPr="001637B4" w:rsidRDefault="00051CE0" w:rsidP="00D977CB">
    <w:pPr>
      <w:tabs>
        <w:tab w:val="center" w:pos="4395"/>
        <w:tab w:val="right" w:pos="8931"/>
      </w:tabs>
      <w:spacing w:line="220" w:lineRule="exact"/>
      <w:jc w:val="left"/>
      <w:rPr>
        <w:rFonts w:eastAsia="MS Mincho" w:cs="Arial"/>
        <w:sz w:val="16"/>
        <w:lang w:eastAsia="ja-JP"/>
      </w:rPr>
    </w:pPr>
    <w:r w:rsidRPr="007F4B61">
      <w:rPr>
        <w:rFonts w:eastAsia="MS Mincho" w:cs="Arial"/>
        <w:sz w:val="16"/>
        <w:lang w:eastAsia="ja-JP"/>
      </w:rPr>
      <w:t>S-44</w:t>
    </w:r>
    <w:r w:rsidRPr="007F4B61">
      <w:rPr>
        <w:rFonts w:eastAsia="MS Mincho" w:cs="Arial"/>
        <w:sz w:val="16"/>
        <w:lang w:eastAsia="ja-JP"/>
      </w:rPr>
      <w:tab/>
    </w:r>
    <w:proofErr w:type="spellStart"/>
    <w:r>
      <w:rPr>
        <w:rFonts w:eastAsia="MS Mincho" w:cs="Arial"/>
        <w:sz w:val="16"/>
        <w:lang w:eastAsia="ja-JP"/>
      </w:rPr>
      <w:t>Septembre</w:t>
    </w:r>
    <w:proofErr w:type="spellEnd"/>
    <w:r>
      <w:rPr>
        <w:rFonts w:eastAsia="MS Mincho" w:cs="Arial"/>
        <w:sz w:val="16"/>
        <w:lang w:eastAsia="ja-JP"/>
      </w:rPr>
      <w:t xml:space="preserve"> 2020</w:t>
    </w:r>
    <w:r>
      <w:rPr>
        <w:rFonts w:eastAsia="MS Mincho" w:cs="Arial"/>
        <w:sz w:val="16"/>
        <w:lang w:eastAsia="ja-JP"/>
      </w:rPr>
      <w:tab/>
      <w:t>Edition 6</w:t>
    </w:r>
    <w:r w:rsidRPr="007F4B61">
      <w:rPr>
        <w:rFonts w:eastAsia="MS Mincho" w:cs="Arial"/>
        <w:sz w:val="16"/>
        <w:lang w:eastAsia="ja-JP"/>
      </w:rPr>
      <w:t>.0.0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DF66" w14:textId="77777777" w:rsidR="00051CE0" w:rsidRPr="001637B4" w:rsidRDefault="00051CE0" w:rsidP="00D977CB">
    <w:pPr>
      <w:tabs>
        <w:tab w:val="center" w:pos="4395"/>
        <w:tab w:val="right" w:pos="8931"/>
      </w:tabs>
      <w:spacing w:line="220" w:lineRule="exact"/>
      <w:jc w:val="left"/>
      <w:rPr>
        <w:rFonts w:eastAsia="MS Mincho" w:cs="Arial"/>
        <w:sz w:val="16"/>
        <w:lang w:eastAsia="ja-JP"/>
      </w:rPr>
    </w:pPr>
    <w:r w:rsidRPr="007F4B61">
      <w:rPr>
        <w:rFonts w:eastAsia="MS Mincho" w:cs="Arial"/>
        <w:sz w:val="16"/>
        <w:lang w:eastAsia="ja-JP"/>
      </w:rPr>
      <w:t>S-44</w:t>
    </w:r>
    <w:r w:rsidRPr="007F4B61">
      <w:rPr>
        <w:rFonts w:eastAsia="MS Mincho" w:cs="Arial"/>
        <w:sz w:val="16"/>
        <w:lang w:eastAsia="ja-JP"/>
      </w:rPr>
      <w:tab/>
    </w:r>
    <w:proofErr w:type="spellStart"/>
    <w:r>
      <w:rPr>
        <w:rFonts w:eastAsia="MS Mincho" w:cs="Arial"/>
        <w:sz w:val="16"/>
        <w:lang w:eastAsia="ja-JP"/>
      </w:rPr>
      <w:t>Septembre</w:t>
    </w:r>
    <w:proofErr w:type="spellEnd"/>
    <w:r>
      <w:rPr>
        <w:rFonts w:eastAsia="MS Mincho" w:cs="Arial"/>
        <w:sz w:val="16"/>
        <w:lang w:eastAsia="ja-JP"/>
      </w:rPr>
      <w:t xml:space="preserve"> 2020</w:t>
    </w:r>
    <w:r>
      <w:rPr>
        <w:rFonts w:eastAsia="MS Mincho" w:cs="Arial"/>
        <w:sz w:val="16"/>
        <w:lang w:eastAsia="ja-JP"/>
      </w:rPr>
      <w:tab/>
      <w:t>Edition 6</w:t>
    </w:r>
    <w:r w:rsidRPr="007F4B61">
      <w:rPr>
        <w:rFonts w:eastAsia="MS Mincho" w:cs="Arial"/>
        <w:sz w:val="16"/>
        <w:lang w:eastAsia="ja-JP"/>
      </w:rPr>
      <w:t>.0.0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AFDF" w14:textId="77777777" w:rsidR="00051CE0" w:rsidRPr="00151F99" w:rsidRDefault="00051CE0" w:rsidP="001637B4">
    <w:pPr>
      <w:tabs>
        <w:tab w:val="center" w:pos="4536"/>
        <w:tab w:val="right" w:pos="9072"/>
      </w:tabs>
      <w:spacing w:line="220" w:lineRule="exact"/>
      <w:rPr>
        <w:rFonts w:eastAsia="MS Mincho" w:cs="Arial"/>
        <w:sz w:val="16"/>
        <w:lang w:eastAsia="ja-JP"/>
      </w:rPr>
    </w:pPr>
    <w:r w:rsidRPr="007F4B61">
      <w:rPr>
        <w:rFonts w:eastAsia="MS Mincho" w:cs="Arial"/>
        <w:sz w:val="16"/>
        <w:lang w:eastAsia="ja-JP"/>
      </w:rPr>
      <w:t>S-</w:t>
    </w:r>
    <w:r>
      <w:rPr>
        <w:rFonts w:eastAsia="MS Mincho" w:cs="Arial"/>
        <w:sz w:val="16"/>
        <w:lang w:eastAsia="ja-JP"/>
      </w:rPr>
      <w:t>44</w:t>
    </w:r>
    <w:r w:rsidRPr="007F4B61">
      <w:rPr>
        <w:rFonts w:eastAsia="MS Mincho" w:cs="Arial"/>
        <w:sz w:val="16"/>
        <w:lang w:eastAsia="ja-JP"/>
      </w:rPr>
      <w:tab/>
    </w:r>
    <w:r>
      <w:rPr>
        <w:rFonts w:eastAsia="MS Mincho" w:cs="Arial"/>
        <w:sz w:val="16"/>
        <w:lang w:eastAsia="ja-JP"/>
      </w:rPr>
      <w:t>September</w:t>
    </w:r>
    <w:r w:rsidRPr="007F4B61">
      <w:rPr>
        <w:rFonts w:eastAsia="MS Mincho" w:cs="Arial"/>
        <w:sz w:val="16"/>
        <w:lang w:eastAsia="ja-JP"/>
      </w:rPr>
      <w:t xml:space="preserve"> 20</w:t>
    </w:r>
    <w:r>
      <w:rPr>
        <w:rFonts w:eastAsia="MS Mincho" w:cs="Arial"/>
        <w:sz w:val="16"/>
        <w:lang w:eastAsia="ja-JP"/>
      </w:rPr>
      <w:t>20</w:t>
    </w:r>
    <w:r w:rsidRPr="007F4B61">
      <w:rPr>
        <w:rFonts w:eastAsia="MS Mincho" w:cs="Arial"/>
        <w:sz w:val="16"/>
        <w:lang w:eastAsia="ja-JP"/>
      </w:rPr>
      <w:tab/>
      <w:t xml:space="preserve">Edition </w:t>
    </w:r>
    <w:r>
      <w:rPr>
        <w:rFonts w:eastAsia="MS Mincho" w:cs="Arial"/>
        <w:sz w:val="16"/>
        <w:lang w:eastAsia="ja-JP"/>
      </w:rPr>
      <w:t>6</w:t>
    </w:r>
    <w:r w:rsidRPr="007F4B61">
      <w:rPr>
        <w:rFonts w:eastAsia="MS Mincho" w:cs="Arial"/>
        <w:sz w:val="16"/>
        <w:lang w:eastAsia="ja-JP"/>
      </w:rPr>
      <w:t>.0.0</w:t>
    </w:r>
  </w:p>
  <w:p w14:paraId="12E3C2B9" w14:textId="77777777" w:rsidR="00051CE0" w:rsidRPr="00D82ABE" w:rsidRDefault="00051CE0" w:rsidP="00D82AB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2" w14:textId="77777777" w:rsidR="00051CE0" w:rsidRDefault="00051CE0" w:rsidP="00851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38E1" w14:textId="77777777" w:rsidR="0089438A" w:rsidRDefault="0089438A" w:rsidP="008513FF">
      <w:r>
        <w:separator/>
      </w:r>
    </w:p>
    <w:p w14:paraId="3E62DD84" w14:textId="77777777" w:rsidR="0089438A" w:rsidRDefault="0089438A"/>
  </w:footnote>
  <w:footnote w:type="continuationSeparator" w:id="0">
    <w:p w14:paraId="27139DAF" w14:textId="77777777" w:rsidR="0089438A" w:rsidRDefault="0089438A" w:rsidP="008513FF">
      <w:r>
        <w:continuationSeparator/>
      </w:r>
    </w:p>
    <w:p w14:paraId="3694FAD9" w14:textId="77777777" w:rsidR="0089438A" w:rsidRDefault="0089438A"/>
  </w:footnote>
  <w:footnote w:type="continuationNotice" w:id="1">
    <w:p w14:paraId="10BECF16" w14:textId="77777777" w:rsidR="0089438A" w:rsidRDefault="0089438A">
      <w:pPr>
        <w:spacing w:before="0" w:after="0" w:line="240" w:lineRule="auto"/>
      </w:pPr>
    </w:p>
    <w:p w14:paraId="031B3ED6" w14:textId="77777777" w:rsidR="0089438A" w:rsidRDefault="0089438A"/>
  </w:footnote>
  <w:footnote w:id="2">
    <w:p w14:paraId="79C12E7D" w14:textId="20A5B199" w:rsidR="00051CE0" w:rsidRPr="0012297A" w:rsidRDefault="00051CE0" w:rsidP="00837986">
      <w:pPr>
        <w:pStyle w:val="PlainText"/>
        <w:contextualSpacing/>
        <w:rPr>
          <w:rFonts w:ascii="Arial" w:hAnsi="Arial" w:cs="Arial"/>
          <w:sz w:val="16"/>
          <w:szCs w:val="16"/>
        </w:rPr>
      </w:pPr>
      <w:r>
        <w:rPr>
          <w:rStyle w:val="FootnoteReference"/>
        </w:rPr>
        <w:footnoteRef/>
      </w:r>
      <w:r>
        <w:t xml:space="preserve"> </w:t>
      </w:r>
      <w:r w:rsidRPr="0012297A">
        <w:rPr>
          <w:rFonts w:ascii="Arial" w:hAnsi="Arial" w:cs="Arial"/>
          <w:sz w:val="16"/>
          <w:szCs w:val="16"/>
          <w:lang w:eastAsia="zh-CN"/>
        </w:rPr>
        <w:t xml:space="preserve">Example: </w:t>
      </w:r>
      <w:r w:rsidRPr="0012297A">
        <w:rPr>
          <w:rFonts w:ascii="Arial" w:hAnsi="Arial" w:cs="Arial"/>
          <w:sz w:val="16"/>
          <w:szCs w:val="16"/>
        </w:rPr>
        <w:t>For a singlebeam echosounder with an 8° beam width, considering a line spacing of 3-times depth for the main lines and 10 times the main line spacing for the cross lines, according to the formula, the bathymetric coverage is: % coverage = surveyed area / total area = (footprint diameter*total line length) / total area = 2*tan (8°/2)*(1/3+1/(3*10)) = 0.051 = 5.1%</w:t>
      </w:r>
    </w:p>
    <w:p w14:paraId="03217BBB" w14:textId="77777777" w:rsidR="00051CE0" w:rsidRPr="0012297A" w:rsidRDefault="00051CE0" w:rsidP="00837986">
      <w:pPr>
        <w:pStyle w:val="PlainText"/>
        <w:contextualSpacing/>
        <w:rPr>
          <w:rFonts w:ascii="Arial" w:hAnsi="Arial" w:cs="Arial"/>
          <w:sz w:val="16"/>
          <w:szCs w:val="16"/>
        </w:rPr>
      </w:pPr>
    </w:p>
    <w:p w14:paraId="36947466" w14:textId="68301BEF" w:rsidR="00051CE0" w:rsidRPr="0012297A" w:rsidRDefault="00051CE0" w:rsidP="00837986">
      <w:pPr>
        <w:pStyle w:val="PlainText"/>
        <w:contextualSpacing/>
        <w:rPr>
          <w:rFonts w:ascii="Arial" w:hAnsi="Arial" w:cs="Arial"/>
          <w:sz w:val="16"/>
          <w:szCs w:val="16"/>
        </w:rPr>
      </w:pPr>
      <w:r w:rsidRPr="0012297A">
        <w:rPr>
          <w:rFonts w:ascii="Arial" w:hAnsi="Arial" w:cs="Arial"/>
          <w:sz w:val="16"/>
          <w:szCs w:val="16"/>
        </w:rPr>
        <w:t>This formula is provided as an example and does not con</w:t>
      </w:r>
      <w:r>
        <w:rPr>
          <w:rFonts w:ascii="Arial" w:hAnsi="Arial" w:cs="Arial"/>
          <w:sz w:val="16"/>
          <w:szCs w:val="16"/>
        </w:rPr>
        <w:t>stitute part of this standard.</w:t>
      </w:r>
    </w:p>
    <w:p w14:paraId="60CB66BD" w14:textId="5DBA22D6" w:rsidR="00051CE0" w:rsidRDefault="00051CE0" w:rsidP="00FF44E2">
      <w:pPr>
        <w:pStyle w:val="Plai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FF0D" w14:textId="4157A8B0" w:rsidR="00051CE0" w:rsidRPr="001637B4" w:rsidRDefault="00051CE0"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62D3" w14:textId="77777777" w:rsidR="00051CE0" w:rsidRPr="001637B4" w:rsidRDefault="00051CE0" w:rsidP="001637B4">
    <w:pPr>
      <w:tabs>
        <w:tab w:val="center" w:pos="4536"/>
        <w:tab w:val="right" w:pos="907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19</w:t>
    </w:r>
    <w:r w:rsidRPr="007F4B61">
      <w:rPr>
        <w:rFonts w:cs="Arial"/>
        <w:sz w:val="16"/>
        <w:szCs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7" w14:textId="5DEFF066" w:rsidR="00051CE0" w:rsidRPr="001637B4" w:rsidRDefault="00051CE0" w:rsidP="001637B4">
    <w:pP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24</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43C3" w14:textId="77777777" w:rsidR="00051CE0" w:rsidRPr="001637B4" w:rsidRDefault="00051CE0" w:rsidP="001637B4">
    <w:pPr>
      <w:tabs>
        <w:tab w:val="center" w:pos="6946"/>
        <w:tab w:val="right" w:pos="1389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23</w:t>
    </w:r>
    <w:r w:rsidRPr="007F4B61">
      <w:rPr>
        <w:rFonts w:cs="Arial"/>
        <w:sz w:val="16"/>
        <w:szCs w:val="16"/>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9" w14:textId="77777777" w:rsidR="00051CE0" w:rsidRDefault="00051CE0" w:rsidP="001637B4">
    <w:pPr>
      <w:pBdr>
        <w:top w:val="none" w:sz="0" w:space="1" w:color="000000"/>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B" w14:textId="0990B218" w:rsidR="00051CE0" w:rsidRPr="001637B4" w:rsidRDefault="00051CE0" w:rsidP="001637B4">
    <w:pPr>
      <w:pBdr>
        <w:top w:val="none" w:sz="0" w:space="1" w:color="000000"/>
      </w:pBd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28</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7570" w14:textId="77777777" w:rsidR="00051CE0" w:rsidRPr="001637B4" w:rsidRDefault="00051CE0" w:rsidP="001637B4">
    <w:pPr>
      <w:pBdr>
        <w:top w:val="none" w:sz="0" w:space="1" w:color="000000"/>
      </w:pBdr>
      <w:tabs>
        <w:tab w:val="center" w:pos="4536"/>
        <w:tab w:val="right" w:pos="907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27</w:t>
    </w:r>
    <w:r w:rsidRPr="007F4B61">
      <w:rPr>
        <w:rFonts w:cs="Arial"/>
        <w:sz w:val="16"/>
        <w:szCs w:val="16"/>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D" w14:textId="77777777" w:rsidR="00051CE0" w:rsidRDefault="00051CE0" w:rsidP="001637B4">
    <w:pPr>
      <w:pBdr>
        <w:top w:val="none" w:sz="0" w:space="1" w:color="000000"/>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4E42" w14:textId="7B708323" w:rsidR="00051CE0" w:rsidRPr="001637B4" w:rsidRDefault="00051CE0" w:rsidP="001637B4">
    <w:pPr>
      <w:pBdr>
        <w:top w:val="none" w:sz="0" w:space="1" w:color="000000"/>
      </w:pBd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30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FC6F" w14:textId="77777777" w:rsidR="00051CE0" w:rsidRPr="001637B4" w:rsidRDefault="00051CE0" w:rsidP="001637B4">
    <w:pPr>
      <w:pBdr>
        <w:top w:val="none" w:sz="0" w:space="1" w:color="000000"/>
      </w:pBdr>
      <w:tabs>
        <w:tab w:val="center" w:pos="6946"/>
        <w:tab w:val="right" w:pos="1389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31</w:t>
    </w:r>
    <w:r w:rsidRPr="007F4B61">
      <w:rPr>
        <w:rFonts w:cs="Arial"/>
        <w:sz w:val="16"/>
        <w:szCs w:val="16"/>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C857" w14:textId="77777777" w:rsidR="00051CE0" w:rsidRDefault="00051CE0" w:rsidP="001637B4">
    <w:pPr>
      <w:pBdr>
        <w:top w:val="none" w:sz="0"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87E3" w14:textId="2038C1B4" w:rsidR="00051CE0" w:rsidRPr="001637B4" w:rsidRDefault="00051CE0" w:rsidP="001637B4">
    <w:pPr>
      <w:tabs>
        <w:tab w:val="center" w:pos="4395"/>
        <w:tab w:val="right" w:pos="907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w:t>
    </w:r>
    <w:r w:rsidRPr="007F4B61">
      <w:rPr>
        <w:rFonts w:cs="Arial"/>
        <w:sz w:val="16"/>
        <w:szCs w:val="16"/>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48CB" w14:textId="77777777" w:rsidR="00051CE0" w:rsidRPr="001637B4" w:rsidRDefault="00051CE0" w:rsidP="001637B4">
    <w:pPr>
      <w:pBdr>
        <w:top w:val="none" w:sz="0" w:space="1" w:color="000000"/>
      </w:pBdr>
      <w:tabs>
        <w:tab w:val="center" w:pos="453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40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F367" w14:textId="77777777" w:rsidR="00051CE0" w:rsidRPr="001637B4" w:rsidRDefault="00051CE0" w:rsidP="001637B4">
    <w:pPr>
      <w:pBdr>
        <w:top w:val="none" w:sz="0" w:space="1" w:color="000000"/>
      </w:pBdr>
      <w:tabs>
        <w:tab w:val="center" w:pos="4536"/>
        <w:tab w:val="right" w:pos="9072"/>
      </w:tabs>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41</w:t>
    </w:r>
    <w:r w:rsidRPr="007F4B61">
      <w:rPr>
        <w:rFonts w:cs="Arial"/>
        <w:sz w:val="16"/>
        <w:szCs w:val="16"/>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1CEF" w14:textId="77777777" w:rsidR="00051CE0" w:rsidRPr="00151F99" w:rsidRDefault="00051CE0" w:rsidP="001637B4">
    <w:pPr>
      <w:pBdr>
        <w:top w:val="none" w:sz="0" w:space="1" w:color="000000"/>
      </w:pBd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xxxiv</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1AC1" w14:textId="77777777" w:rsidR="00051CE0" w:rsidRPr="001637B4" w:rsidRDefault="00051CE0"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ii</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A70F" w14:textId="77777777" w:rsidR="00051CE0" w:rsidRPr="004310F4" w:rsidRDefault="00051CE0" w:rsidP="001637B4">
    <w:pPr>
      <w:tabs>
        <w:tab w:val="center" w:pos="4395"/>
        <w:tab w:val="right" w:pos="8928"/>
      </w:tabs>
      <w:rPr>
        <w:rFonts w:cs="Arial"/>
        <w:sz w:val="16"/>
        <w:szCs w:val="16"/>
        <w:lang w:val="fr-FR"/>
      </w:rPr>
    </w:pPr>
    <w:r w:rsidRPr="009D3A32">
      <w:rPr>
        <w:rFonts w:cs="Arial"/>
        <w:sz w:val="16"/>
        <w:szCs w:val="16"/>
      </w:rPr>
      <w:fldChar w:fldCharType="begin"/>
    </w:r>
    <w:r w:rsidRPr="004310F4">
      <w:rPr>
        <w:rFonts w:cs="Arial"/>
        <w:sz w:val="16"/>
        <w:szCs w:val="16"/>
        <w:lang w:val="fr-FR"/>
      </w:rPr>
      <w:instrText xml:space="preserve"> PAGE </w:instrText>
    </w:r>
    <w:r w:rsidRPr="009D3A32">
      <w:rPr>
        <w:rFonts w:cs="Arial"/>
        <w:sz w:val="16"/>
        <w:szCs w:val="16"/>
      </w:rPr>
      <w:fldChar w:fldCharType="separate"/>
    </w:r>
    <w:r w:rsidRPr="004310F4">
      <w:rPr>
        <w:rFonts w:cs="Arial"/>
        <w:noProof/>
        <w:sz w:val="16"/>
        <w:szCs w:val="16"/>
        <w:lang w:val="fr-FR"/>
      </w:rPr>
      <w:t>ii</w:t>
    </w:r>
    <w:r w:rsidRPr="009D3A32">
      <w:rPr>
        <w:rFonts w:cs="Arial"/>
        <w:sz w:val="16"/>
        <w:szCs w:val="16"/>
      </w:rPr>
      <w:fldChar w:fldCharType="end"/>
    </w:r>
    <w:r w:rsidRPr="004310F4">
      <w:rPr>
        <w:rFonts w:cs="Arial"/>
        <w:sz w:val="16"/>
        <w:szCs w:val="16"/>
        <w:lang w:val="fr-FR"/>
      </w:rPr>
      <w:tab/>
      <w:t>Normes de l'OHI pour les levés hydrographiques</w:t>
    </w:r>
    <w:r w:rsidRPr="004310F4">
      <w:rPr>
        <w:rFonts w:cs="Arial"/>
        <w:sz w:val="16"/>
        <w:szCs w:val="16"/>
        <w:lang w:val="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1" w14:textId="77777777" w:rsidR="00051CE0" w:rsidRDefault="00051CE0" w:rsidP="008513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1175" w14:textId="77777777" w:rsidR="00051CE0" w:rsidRDefault="00051CE0" w:rsidP="008513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108E" w14:textId="77777777" w:rsidR="00051CE0" w:rsidRPr="001637B4" w:rsidRDefault="00051CE0" w:rsidP="001637B4">
    <w:pPr>
      <w:tabs>
        <w:tab w:val="center" w:pos="6946"/>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18</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3106" w14:textId="77777777" w:rsidR="00051CE0" w:rsidRPr="001637B4" w:rsidRDefault="00051CE0" w:rsidP="001637B4">
    <w:pPr>
      <w:tabs>
        <w:tab w:val="center" w:pos="6946"/>
        <w:tab w:val="right" w:pos="13892"/>
      </w:tabs>
      <w:ind w:right="-2"/>
      <w:rPr>
        <w:rFonts w:cs="Arial"/>
        <w:sz w:val="16"/>
        <w:szCs w:val="16"/>
      </w:rPr>
    </w:pPr>
    <w:r w:rsidRPr="007F4B61">
      <w:rPr>
        <w:rFonts w:eastAsia="MS Mincho"/>
        <w:sz w:val="16"/>
        <w:szCs w:val="16"/>
        <w:lang w:eastAsia="ja-JP"/>
      </w:rPr>
      <w:tab/>
    </w:r>
    <w:r>
      <w:rPr>
        <w:rFonts w:cs="Arial"/>
        <w:sz w:val="16"/>
        <w:szCs w:val="16"/>
      </w:rPr>
      <w:t>IHO Standards for Hydrographic Surveys</w:t>
    </w:r>
    <w:r w:rsidRPr="007F4B61">
      <w:rPr>
        <w:rFonts w:cs="Arial"/>
        <w:sz w:val="16"/>
        <w:szCs w:val="16"/>
      </w:rPr>
      <w:tab/>
    </w:r>
    <w:r w:rsidRPr="007F4B61">
      <w:rPr>
        <w:rFonts w:cs="Arial"/>
        <w:sz w:val="16"/>
        <w:szCs w:val="16"/>
      </w:rPr>
      <w:fldChar w:fldCharType="begin"/>
    </w:r>
    <w:r w:rsidRPr="007F4B61">
      <w:rPr>
        <w:rFonts w:cs="Arial"/>
        <w:sz w:val="16"/>
        <w:szCs w:val="16"/>
      </w:rPr>
      <w:instrText xml:space="preserve"> PAGE </w:instrText>
    </w:r>
    <w:r w:rsidRPr="007F4B61">
      <w:rPr>
        <w:rFonts w:cs="Arial"/>
        <w:sz w:val="16"/>
        <w:szCs w:val="16"/>
      </w:rPr>
      <w:fldChar w:fldCharType="separate"/>
    </w:r>
    <w:r>
      <w:rPr>
        <w:rFonts w:cs="Arial"/>
        <w:noProof/>
        <w:sz w:val="16"/>
        <w:szCs w:val="16"/>
      </w:rPr>
      <w:t>19</w:t>
    </w:r>
    <w:r w:rsidRPr="007F4B61">
      <w:rPr>
        <w:rFonts w:cs="Arial"/>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F060" w14:textId="77777777" w:rsidR="00051CE0" w:rsidRPr="001637B4" w:rsidRDefault="00051CE0" w:rsidP="001637B4">
    <w:pPr>
      <w:tabs>
        <w:tab w:val="center" w:pos="4395"/>
        <w:tab w:val="right" w:pos="8928"/>
      </w:tabs>
      <w:rPr>
        <w:rFonts w:cs="Arial"/>
        <w:sz w:val="16"/>
        <w:szCs w:val="16"/>
      </w:rPr>
    </w:pPr>
    <w:r w:rsidRPr="009D3A32">
      <w:rPr>
        <w:rFonts w:cs="Arial"/>
        <w:sz w:val="16"/>
        <w:szCs w:val="16"/>
      </w:rPr>
      <w:fldChar w:fldCharType="begin"/>
    </w:r>
    <w:r w:rsidRPr="009D3A32">
      <w:rPr>
        <w:rFonts w:cs="Arial"/>
        <w:sz w:val="16"/>
        <w:szCs w:val="16"/>
      </w:rPr>
      <w:instrText xml:space="preserve"> PAGE </w:instrText>
    </w:r>
    <w:r w:rsidRPr="009D3A32">
      <w:rPr>
        <w:rFonts w:cs="Arial"/>
        <w:sz w:val="16"/>
        <w:szCs w:val="16"/>
      </w:rPr>
      <w:fldChar w:fldCharType="separate"/>
    </w:r>
    <w:r>
      <w:rPr>
        <w:rFonts w:cs="Arial"/>
        <w:noProof/>
        <w:sz w:val="16"/>
        <w:szCs w:val="16"/>
      </w:rPr>
      <w:t>20</w:t>
    </w:r>
    <w:r w:rsidRPr="009D3A32">
      <w:rPr>
        <w:rFonts w:cs="Arial"/>
        <w:sz w:val="16"/>
        <w:szCs w:val="16"/>
      </w:rPr>
      <w:fldChar w:fldCharType="end"/>
    </w:r>
    <w:r w:rsidRPr="009D3A32">
      <w:rPr>
        <w:rFonts w:cs="Arial"/>
        <w:sz w:val="16"/>
        <w:szCs w:val="16"/>
      </w:rPr>
      <w:tab/>
    </w:r>
    <w:r>
      <w:rPr>
        <w:rFonts w:cs="Arial"/>
        <w:sz w:val="16"/>
        <w:szCs w:val="16"/>
      </w:rPr>
      <w:t>IHO Standards for Hydrographic Surveys</w:t>
    </w:r>
    <w:r w:rsidRPr="009D3A32">
      <w:rPr>
        <w:rFonts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00000004"/>
    <w:multiLevelType w:val="multilevel"/>
    <w:tmpl w:val="00000004"/>
    <w:name w:val="WWNum4"/>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00000005"/>
    <w:multiLevelType w:val="multilevel"/>
    <w:tmpl w:val="00000005"/>
    <w:name w:val="WWNum5"/>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15:restartNumberingAfterBreak="0">
    <w:nsid w:val="00000006"/>
    <w:multiLevelType w:val="multilevel"/>
    <w:tmpl w:val="981A8754"/>
    <w:name w:val="WWNum6"/>
    <w:lvl w:ilvl="0">
      <w:start w:val="1"/>
      <w:numFmt w:val="bullet"/>
      <w:lvlText w:val=""/>
      <w:lvlJc w:val="left"/>
      <w:pPr>
        <w:tabs>
          <w:tab w:val="num" w:pos="0"/>
        </w:tabs>
        <w:ind w:left="1440" w:hanging="360"/>
      </w:pPr>
      <w:rPr>
        <w:rFonts w:ascii="Symbol" w:hAnsi="Symbol" w:hint="default"/>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1440" w:hanging="360"/>
      </w:pPr>
      <w:rPr>
        <w:rFonts w:ascii="Wingdings" w:hAnsi="Wingdings"/>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7" w15:restartNumberingAfterBreak="0">
    <w:nsid w:val="00000008"/>
    <w:multiLevelType w:val="multilevel"/>
    <w:tmpl w:val="00000008"/>
    <w:name w:val="WWNum8"/>
    <w:lvl w:ilvl="0">
      <w:start w:val="3"/>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0000009"/>
    <w:multiLevelType w:val="multilevel"/>
    <w:tmpl w:val="0CF0B2CA"/>
    <w:lvl w:ilvl="0">
      <w:start w:val="1"/>
      <w:numFmt w:val="bullet"/>
      <w:lvlText w:val=""/>
      <w:lvlJc w:val="left"/>
      <w:pPr>
        <w:tabs>
          <w:tab w:val="num" w:pos="0"/>
        </w:tabs>
        <w:ind w:left="1440" w:hanging="360"/>
      </w:pPr>
      <w:rPr>
        <w:rFonts w:ascii="Symbol" w:hAnsi="Symbol" w:hint="default"/>
        <w:u w:val="none"/>
      </w:rPr>
    </w:lvl>
    <w:lvl w:ilvl="1">
      <w:start w:val="1"/>
      <w:numFmt w:val="bullet"/>
      <w:lvlText w:val=""/>
      <w:lvlJc w:val="left"/>
      <w:pPr>
        <w:tabs>
          <w:tab w:val="num" w:pos="0"/>
        </w:tabs>
        <w:ind w:left="2160" w:hanging="360"/>
      </w:pPr>
      <w:rPr>
        <w:rFonts w:ascii="Wingdings 2" w:hAnsi="Wingdings 2"/>
        <w:u w:val="none"/>
      </w:rPr>
    </w:lvl>
    <w:lvl w:ilvl="2">
      <w:start w:val="1"/>
      <w:numFmt w:val="bullet"/>
      <w:lvlText w:val="■"/>
      <w:lvlJc w:val="left"/>
      <w:pPr>
        <w:tabs>
          <w:tab w:val="num" w:pos="0"/>
        </w:tabs>
        <w:ind w:left="2880" w:hanging="360"/>
      </w:pPr>
      <w:rPr>
        <w:rFonts w:ascii="OpenSymbol" w:hAnsi="OpenSymbol"/>
        <w:u w:val="none"/>
      </w:rPr>
    </w:lvl>
    <w:lvl w:ilvl="3">
      <w:start w:val="1"/>
      <w:numFmt w:val="bullet"/>
      <w:lvlText w:val=""/>
      <w:lvlJc w:val="left"/>
      <w:pPr>
        <w:tabs>
          <w:tab w:val="num" w:pos="0"/>
        </w:tabs>
        <w:ind w:left="3600" w:hanging="360"/>
      </w:pPr>
      <w:rPr>
        <w:rFonts w:ascii="Wingdings" w:hAnsi="Wingdings"/>
        <w:u w:val="none"/>
      </w:rPr>
    </w:lvl>
    <w:lvl w:ilvl="4">
      <w:start w:val="1"/>
      <w:numFmt w:val="bullet"/>
      <w:lvlText w:val=""/>
      <w:lvlJc w:val="left"/>
      <w:pPr>
        <w:tabs>
          <w:tab w:val="num" w:pos="0"/>
        </w:tabs>
        <w:ind w:left="4320" w:hanging="360"/>
      </w:pPr>
      <w:rPr>
        <w:rFonts w:ascii="Wingdings 2" w:hAnsi="Wingdings 2"/>
        <w:u w:val="none"/>
      </w:rPr>
    </w:lvl>
    <w:lvl w:ilvl="5">
      <w:start w:val="1"/>
      <w:numFmt w:val="bullet"/>
      <w:lvlText w:val="■"/>
      <w:lvlJc w:val="left"/>
      <w:pPr>
        <w:tabs>
          <w:tab w:val="num" w:pos="0"/>
        </w:tabs>
        <w:ind w:left="5040" w:hanging="360"/>
      </w:pPr>
      <w:rPr>
        <w:rFonts w:ascii="OpenSymbol" w:hAnsi="OpenSymbol"/>
        <w:u w:val="none"/>
      </w:rPr>
    </w:lvl>
    <w:lvl w:ilvl="6">
      <w:start w:val="1"/>
      <w:numFmt w:val="bullet"/>
      <w:lvlText w:val=""/>
      <w:lvlJc w:val="left"/>
      <w:pPr>
        <w:tabs>
          <w:tab w:val="num" w:pos="0"/>
        </w:tabs>
        <w:ind w:left="5760" w:hanging="360"/>
      </w:pPr>
      <w:rPr>
        <w:rFonts w:ascii="Wingdings" w:hAnsi="Wingdings"/>
        <w:u w:val="none"/>
      </w:rPr>
    </w:lvl>
    <w:lvl w:ilvl="7">
      <w:start w:val="1"/>
      <w:numFmt w:val="bullet"/>
      <w:lvlText w:val=""/>
      <w:lvlJc w:val="left"/>
      <w:pPr>
        <w:tabs>
          <w:tab w:val="num" w:pos="0"/>
        </w:tabs>
        <w:ind w:left="6480" w:hanging="360"/>
      </w:pPr>
      <w:rPr>
        <w:rFonts w:ascii="Wingdings 2" w:hAnsi="Wingdings 2"/>
        <w:u w:val="none"/>
      </w:rPr>
    </w:lvl>
    <w:lvl w:ilvl="8">
      <w:start w:val="1"/>
      <w:numFmt w:val="bullet"/>
      <w:lvlText w:val="■"/>
      <w:lvlJc w:val="left"/>
      <w:pPr>
        <w:tabs>
          <w:tab w:val="num" w:pos="0"/>
        </w:tabs>
        <w:ind w:left="7200" w:hanging="360"/>
      </w:pPr>
      <w:rPr>
        <w:rFonts w:ascii="OpenSymbol" w:hAnsi="OpenSymbol"/>
        <w:u w:val="none"/>
      </w:rPr>
    </w:lvl>
  </w:abstractNum>
  <w:abstractNum w:abstractNumId="9" w15:restartNumberingAfterBreak="0">
    <w:nsid w:val="0000000A"/>
    <w:multiLevelType w:val="multilevel"/>
    <w:tmpl w:val="0000000A"/>
    <w:name w:val="WWNum10"/>
    <w:lvl w:ilvl="0">
      <w:start w:val="1"/>
      <w:numFmt w:val="decimal"/>
      <w:lvlText w:val="A.%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Chapter %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0000000C"/>
    <w:multiLevelType w:val="multilevel"/>
    <w:tmpl w:val="EDAEE974"/>
    <w:name w:val="WWNum12"/>
    <w:lvl w:ilvl="0">
      <w:start w:val="1"/>
      <w:numFmt w:val="decimal"/>
      <w:pStyle w:val="Heading1"/>
      <w:lvlText w:val="Chapter %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2" w15:restartNumberingAfterBreak="0">
    <w:nsid w:val="0000000D"/>
    <w:multiLevelType w:val="multilevel"/>
    <w:tmpl w:val="0000000D"/>
    <w:name w:val="WWNum13"/>
    <w:lvl w:ilvl="0">
      <w:start w:val="1"/>
      <w:numFmt w:val="bullet"/>
      <w:lvlText w:val=""/>
      <w:lvlJc w:val="left"/>
      <w:pPr>
        <w:tabs>
          <w:tab w:val="num" w:pos="0"/>
        </w:tabs>
        <w:ind w:left="720" w:hanging="360"/>
      </w:pPr>
      <w:rPr>
        <w:rFonts w:ascii="Wingdings" w:hAnsi="Wingdings"/>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440" w:hanging="360"/>
      </w:pPr>
      <w:rPr>
        <w:rFonts w:ascii="Arial" w:hAnsi="Arial"/>
        <w:b w:val="0"/>
        <w:sz w:val="22"/>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15" w15:restartNumberingAfterBreak="0">
    <w:nsid w:val="00E219B1"/>
    <w:multiLevelType w:val="hybridMultilevel"/>
    <w:tmpl w:val="AF6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D92A5C"/>
    <w:multiLevelType w:val="hybridMultilevel"/>
    <w:tmpl w:val="117E6D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3F133A9"/>
    <w:multiLevelType w:val="multilevel"/>
    <w:tmpl w:val="30C4563C"/>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15:restartNumberingAfterBreak="0">
    <w:nsid w:val="19EB7A5F"/>
    <w:multiLevelType w:val="multilevel"/>
    <w:tmpl w:val="E6944174"/>
    <w:lvl w:ilvl="0">
      <w:start w:val="1"/>
      <w:numFmt w:val="bullet"/>
      <w:lvlText w:val=""/>
      <w:lvlJc w:val="left"/>
      <w:pPr>
        <w:tabs>
          <w:tab w:val="num" w:pos="360"/>
        </w:tabs>
        <w:ind w:left="1080" w:hanging="360"/>
      </w:pPr>
      <w:rPr>
        <w:rFonts w:ascii="Symbol" w:hAnsi="Symbol" w:hint="default"/>
        <w:b w:val="0"/>
        <w:sz w:val="24"/>
        <w:u w:val="none"/>
      </w:rPr>
    </w:lvl>
    <w:lvl w:ilvl="1">
      <w:start w:val="1"/>
      <w:numFmt w:val="bullet"/>
      <w:lvlText w:val=""/>
      <w:lvlJc w:val="left"/>
      <w:pPr>
        <w:tabs>
          <w:tab w:val="num" w:pos="360"/>
        </w:tabs>
        <w:ind w:left="1800" w:hanging="360"/>
      </w:pPr>
      <w:rPr>
        <w:rFonts w:ascii="Symbol" w:hAnsi="Symbol" w:hint="default"/>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Wingdings" w:hAnsi="Wingdings"/>
        <w:u w:val="none"/>
      </w:rPr>
    </w:lvl>
    <w:lvl w:ilvl="4">
      <w:start w:val="1"/>
      <w:numFmt w:val="bullet"/>
      <w:lvlText w:val=""/>
      <w:lvlJc w:val="left"/>
      <w:pPr>
        <w:tabs>
          <w:tab w:val="num" w:pos="360"/>
        </w:tabs>
        <w:ind w:left="3960" w:hanging="360"/>
      </w:pPr>
      <w:rPr>
        <w:rFonts w:ascii="Wingdings 2" w:hAnsi="Wingdings 2"/>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Wingdings" w:hAnsi="Wingdings"/>
        <w:u w:val="none"/>
      </w:rPr>
    </w:lvl>
    <w:lvl w:ilvl="7">
      <w:start w:val="1"/>
      <w:numFmt w:val="bullet"/>
      <w:lvlText w:val=""/>
      <w:lvlJc w:val="left"/>
      <w:pPr>
        <w:tabs>
          <w:tab w:val="num" w:pos="360"/>
        </w:tabs>
        <w:ind w:left="6120" w:hanging="360"/>
      </w:pPr>
      <w:rPr>
        <w:rFonts w:ascii="Wingdings 2" w:hAnsi="Wingdings 2"/>
        <w:u w:val="none"/>
      </w:rPr>
    </w:lvl>
    <w:lvl w:ilvl="8">
      <w:start w:val="1"/>
      <w:numFmt w:val="bullet"/>
      <w:lvlText w:val="■"/>
      <w:lvlJc w:val="left"/>
      <w:pPr>
        <w:tabs>
          <w:tab w:val="num" w:pos="360"/>
        </w:tabs>
        <w:ind w:left="6840" w:hanging="360"/>
      </w:pPr>
      <w:rPr>
        <w:rFonts w:ascii="OpenSymbol" w:hAnsi="OpenSymbol"/>
        <w:u w:val="none"/>
      </w:rPr>
    </w:lvl>
  </w:abstractNum>
  <w:abstractNum w:abstractNumId="19" w15:restartNumberingAfterBreak="0">
    <w:nsid w:val="1BDD1627"/>
    <w:multiLevelType w:val="multilevel"/>
    <w:tmpl w:val="0CF0B2CA"/>
    <w:lvl w:ilvl="0">
      <w:start w:val="1"/>
      <w:numFmt w:val="bullet"/>
      <w:lvlText w:val=""/>
      <w:lvlJc w:val="left"/>
      <w:pPr>
        <w:tabs>
          <w:tab w:val="num" w:pos="-360"/>
        </w:tabs>
        <w:ind w:left="1080" w:hanging="360"/>
      </w:pPr>
      <w:rPr>
        <w:rFonts w:ascii="Symbol" w:hAnsi="Symbol" w:hint="default"/>
        <w:u w:val="none"/>
      </w:rPr>
    </w:lvl>
    <w:lvl w:ilvl="1">
      <w:start w:val="1"/>
      <w:numFmt w:val="bullet"/>
      <w:lvlText w:val=""/>
      <w:lvlJc w:val="left"/>
      <w:pPr>
        <w:tabs>
          <w:tab w:val="num" w:pos="-360"/>
        </w:tabs>
        <w:ind w:left="1800" w:hanging="360"/>
      </w:pPr>
      <w:rPr>
        <w:rFonts w:ascii="Wingdings 2" w:hAnsi="Wingdings 2"/>
        <w:u w:val="none"/>
      </w:rPr>
    </w:lvl>
    <w:lvl w:ilvl="2">
      <w:start w:val="1"/>
      <w:numFmt w:val="bullet"/>
      <w:lvlText w:val="■"/>
      <w:lvlJc w:val="left"/>
      <w:pPr>
        <w:tabs>
          <w:tab w:val="num" w:pos="-360"/>
        </w:tabs>
        <w:ind w:left="2520" w:hanging="360"/>
      </w:pPr>
      <w:rPr>
        <w:rFonts w:ascii="OpenSymbol" w:hAnsi="OpenSymbol"/>
        <w:u w:val="none"/>
      </w:rPr>
    </w:lvl>
    <w:lvl w:ilvl="3">
      <w:start w:val="1"/>
      <w:numFmt w:val="bullet"/>
      <w:lvlText w:val=""/>
      <w:lvlJc w:val="left"/>
      <w:pPr>
        <w:tabs>
          <w:tab w:val="num" w:pos="-360"/>
        </w:tabs>
        <w:ind w:left="3240" w:hanging="360"/>
      </w:pPr>
      <w:rPr>
        <w:rFonts w:ascii="Wingdings" w:hAnsi="Wingdings"/>
        <w:u w:val="none"/>
      </w:rPr>
    </w:lvl>
    <w:lvl w:ilvl="4">
      <w:start w:val="1"/>
      <w:numFmt w:val="bullet"/>
      <w:lvlText w:val=""/>
      <w:lvlJc w:val="left"/>
      <w:pPr>
        <w:tabs>
          <w:tab w:val="num" w:pos="-360"/>
        </w:tabs>
        <w:ind w:left="3960" w:hanging="360"/>
      </w:pPr>
      <w:rPr>
        <w:rFonts w:ascii="Wingdings 2" w:hAnsi="Wingdings 2"/>
        <w:u w:val="none"/>
      </w:rPr>
    </w:lvl>
    <w:lvl w:ilvl="5">
      <w:start w:val="1"/>
      <w:numFmt w:val="bullet"/>
      <w:lvlText w:val="■"/>
      <w:lvlJc w:val="left"/>
      <w:pPr>
        <w:tabs>
          <w:tab w:val="num" w:pos="-360"/>
        </w:tabs>
        <w:ind w:left="4680" w:hanging="360"/>
      </w:pPr>
      <w:rPr>
        <w:rFonts w:ascii="OpenSymbol" w:hAnsi="OpenSymbol"/>
        <w:u w:val="none"/>
      </w:rPr>
    </w:lvl>
    <w:lvl w:ilvl="6">
      <w:start w:val="1"/>
      <w:numFmt w:val="bullet"/>
      <w:lvlText w:val=""/>
      <w:lvlJc w:val="left"/>
      <w:pPr>
        <w:tabs>
          <w:tab w:val="num" w:pos="-360"/>
        </w:tabs>
        <w:ind w:left="5400" w:hanging="360"/>
      </w:pPr>
      <w:rPr>
        <w:rFonts w:ascii="Wingdings" w:hAnsi="Wingdings"/>
        <w:u w:val="none"/>
      </w:rPr>
    </w:lvl>
    <w:lvl w:ilvl="7">
      <w:start w:val="1"/>
      <w:numFmt w:val="bullet"/>
      <w:lvlText w:val=""/>
      <w:lvlJc w:val="left"/>
      <w:pPr>
        <w:tabs>
          <w:tab w:val="num" w:pos="-360"/>
        </w:tabs>
        <w:ind w:left="6120" w:hanging="360"/>
      </w:pPr>
      <w:rPr>
        <w:rFonts w:ascii="Wingdings 2" w:hAnsi="Wingdings 2"/>
        <w:u w:val="none"/>
      </w:rPr>
    </w:lvl>
    <w:lvl w:ilvl="8">
      <w:start w:val="1"/>
      <w:numFmt w:val="bullet"/>
      <w:lvlText w:val="■"/>
      <w:lvlJc w:val="left"/>
      <w:pPr>
        <w:tabs>
          <w:tab w:val="num" w:pos="-360"/>
        </w:tabs>
        <w:ind w:left="6840" w:hanging="360"/>
      </w:pPr>
      <w:rPr>
        <w:rFonts w:ascii="OpenSymbol" w:hAnsi="OpenSymbol"/>
        <w:u w:val="none"/>
      </w:rPr>
    </w:lvl>
  </w:abstractNum>
  <w:abstractNum w:abstractNumId="20" w15:restartNumberingAfterBreak="0">
    <w:nsid w:val="3DAF22C0"/>
    <w:multiLevelType w:val="hybridMultilevel"/>
    <w:tmpl w:val="9D2E9F8C"/>
    <w:name w:val="WWNum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C3C04"/>
    <w:multiLevelType w:val="hybridMultilevel"/>
    <w:tmpl w:val="3D96EF0A"/>
    <w:lvl w:ilvl="0" w:tplc="5BA41D7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15283"/>
    <w:multiLevelType w:val="multilevel"/>
    <w:tmpl w:val="6BC49E12"/>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59322484"/>
    <w:multiLevelType w:val="hybridMultilevel"/>
    <w:tmpl w:val="4CBAD9D6"/>
    <w:lvl w:ilvl="0" w:tplc="F8EAEF2E">
      <w:start w:val="4"/>
      <w:numFmt w:val="bullet"/>
      <w:lvlText w:val=""/>
      <w:lvlJc w:val="left"/>
      <w:pPr>
        <w:ind w:left="720" w:hanging="360"/>
      </w:pPr>
      <w:rPr>
        <w:rFonts w:ascii="Wingdings" w:eastAsia="Times New Roma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05A27"/>
    <w:multiLevelType w:val="multilevel"/>
    <w:tmpl w:val="30C4563C"/>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5" w15:restartNumberingAfterBreak="0">
    <w:nsid w:val="63230EC5"/>
    <w:multiLevelType w:val="hybridMultilevel"/>
    <w:tmpl w:val="BC8248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75443"/>
    <w:multiLevelType w:val="multilevel"/>
    <w:tmpl w:val="B456C8AE"/>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Symbol" w:hAnsi="Symbol" w:hint="default"/>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7" w15:restartNumberingAfterBreak="0">
    <w:nsid w:val="692C198C"/>
    <w:multiLevelType w:val="multilevel"/>
    <w:tmpl w:val="6BC49E12"/>
    <w:lvl w:ilvl="0">
      <w:start w:val="1"/>
      <w:numFmt w:val="bullet"/>
      <w:lvlText w:val=""/>
      <w:lvlJc w:val="left"/>
      <w:pPr>
        <w:tabs>
          <w:tab w:val="num" w:pos="0"/>
        </w:tabs>
        <w:ind w:left="720" w:hanging="360"/>
      </w:pPr>
      <w:rPr>
        <w:rFonts w:ascii="Symbol" w:hAnsi="Symbol" w:hint="default"/>
        <w:b w:val="0"/>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8" w15:restartNumberingAfterBreak="0">
    <w:nsid w:val="6AED6750"/>
    <w:multiLevelType w:val="hybridMultilevel"/>
    <w:tmpl w:val="87E4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257D2A"/>
    <w:multiLevelType w:val="multilevel"/>
    <w:tmpl w:val="FD7C3042"/>
    <w:lvl w:ilvl="0">
      <w:start w:val="1"/>
      <w:numFmt w:val="bullet"/>
      <w:lvlText w:val=""/>
      <w:lvlJc w:val="left"/>
      <w:pPr>
        <w:tabs>
          <w:tab w:val="num" w:pos="0"/>
        </w:tabs>
        <w:ind w:left="72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0" w15:restartNumberingAfterBreak="0">
    <w:nsid w:val="7D8065FA"/>
    <w:multiLevelType w:val="hybridMultilevel"/>
    <w:tmpl w:val="27CC0980"/>
    <w:lvl w:ilvl="0" w:tplc="D6CCEA82">
      <w:start w:val="4"/>
      <w:numFmt w:val="bullet"/>
      <w:lvlText w:val=""/>
      <w:lvlJc w:val="left"/>
      <w:pPr>
        <w:ind w:left="720" w:hanging="360"/>
      </w:pPr>
      <w:rPr>
        <w:rFonts w:ascii="Wingdings" w:eastAsia="Times New Roma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1"/>
  </w:num>
  <w:num w:numId="17">
    <w:abstractNumId w:val="22"/>
  </w:num>
  <w:num w:numId="18">
    <w:abstractNumId w:val="27"/>
  </w:num>
  <w:num w:numId="19">
    <w:abstractNumId w:val="17"/>
  </w:num>
  <w:num w:numId="20">
    <w:abstractNumId w:val="24"/>
  </w:num>
  <w:num w:numId="21">
    <w:abstractNumId w:val="26"/>
  </w:num>
  <w:num w:numId="22">
    <w:abstractNumId w:val="16"/>
  </w:num>
  <w:num w:numId="23">
    <w:abstractNumId w:val="29"/>
  </w:num>
  <w:num w:numId="24">
    <w:abstractNumId w:val="20"/>
  </w:num>
  <w:num w:numId="25">
    <w:abstractNumId w:val="18"/>
  </w:num>
  <w:num w:numId="26">
    <w:abstractNumId w:val="28"/>
  </w:num>
  <w:num w:numId="27">
    <w:abstractNumId w:val="11"/>
  </w:num>
  <w:num w:numId="28">
    <w:abstractNumId w:val="19"/>
  </w:num>
  <w:num w:numId="29">
    <w:abstractNumId w:val="11"/>
  </w:num>
  <w:num w:numId="30">
    <w:abstractNumId w:val="25"/>
  </w:num>
  <w:num w:numId="31">
    <w:abstractNumId w:val="11"/>
  </w:num>
  <w:num w:numId="32">
    <w:abstractNumId w:val="15"/>
  </w:num>
  <w:num w:numId="33">
    <w:abstractNumId w:val="11"/>
  </w:num>
  <w:num w:numId="34">
    <w:abstractNumId w:val="11"/>
  </w:num>
  <w:num w:numId="35">
    <w:abstractNumId w:val="11"/>
  </w:num>
  <w:num w:numId="36">
    <w:abstractNumId w:val="11"/>
  </w:num>
  <w:num w:numId="37">
    <w:abstractNumId w:val="30"/>
  </w:num>
  <w:num w:numId="38">
    <w:abstractNumId w:val="23"/>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Greenaway">
    <w15:presenceInfo w15:providerId="AD" w15:userId="S-1-5-21-3026233045-20759957-1393672501-18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59"/>
    <w:rsid w:val="00000572"/>
    <w:rsid w:val="000014EC"/>
    <w:rsid w:val="00001D3C"/>
    <w:rsid w:val="00002385"/>
    <w:rsid w:val="00002545"/>
    <w:rsid w:val="000076AA"/>
    <w:rsid w:val="00010321"/>
    <w:rsid w:val="00016D7A"/>
    <w:rsid w:val="00025579"/>
    <w:rsid w:val="000262AF"/>
    <w:rsid w:val="00026F12"/>
    <w:rsid w:val="00032C7A"/>
    <w:rsid w:val="00034223"/>
    <w:rsid w:val="00037D71"/>
    <w:rsid w:val="00040440"/>
    <w:rsid w:val="000448B3"/>
    <w:rsid w:val="0005094C"/>
    <w:rsid w:val="000517AF"/>
    <w:rsid w:val="00051CE0"/>
    <w:rsid w:val="00052371"/>
    <w:rsid w:val="00067ABA"/>
    <w:rsid w:val="000731C0"/>
    <w:rsid w:val="00075FDB"/>
    <w:rsid w:val="0009003F"/>
    <w:rsid w:val="00091FD6"/>
    <w:rsid w:val="000921E1"/>
    <w:rsid w:val="00095D72"/>
    <w:rsid w:val="000973DD"/>
    <w:rsid w:val="000A1D17"/>
    <w:rsid w:val="000A4C17"/>
    <w:rsid w:val="000B0797"/>
    <w:rsid w:val="000B0F3A"/>
    <w:rsid w:val="000B7E86"/>
    <w:rsid w:val="000C05B3"/>
    <w:rsid w:val="000C0C91"/>
    <w:rsid w:val="000C47E8"/>
    <w:rsid w:val="000D0A6D"/>
    <w:rsid w:val="000D19B8"/>
    <w:rsid w:val="000D272D"/>
    <w:rsid w:val="000D7FEF"/>
    <w:rsid w:val="000E0482"/>
    <w:rsid w:val="000E0556"/>
    <w:rsid w:val="000E356B"/>
    <w:rsid w:val="000E4798"/>
    <w:rsid w:val="000E6A69"/>
    <w:rsid w:val="000F002E"/>
    <w:rsid w:val="000F12FE"/>
    <w:rsid w:val="000F3B6E"/>
    <w:rsid w:val="000F5815"/>
    <w:rsid w:val="000F6FE9"/>
    <w:rsid w:val="001004ED"/>
    <w:rsid w:val="001054B8"/>
    <w:rsid w:val="00106CA2"/>
    <w:rsid w:val="001105AA"/>
    <w:rsid w:val="00112CA0"/>
    <w:rsid w:val="00113FCB"/>
    <w:rsid w:val="0011405A"/>
    <w:rsid w:val="001147DB"/>
    <w:rsid w:val="00120392"/>
    <w:rsid w:val="0012297A"/>
    <w:rsid w:val="00122EEB"/>
    <w:rsid w:val="001246C6"/>
    <w:rsid w:val="0012485B"/>
    <w:rsid w:val="00127931"/>
    <w:rsid w:val="00130616"/>
    <w:rsid w:val="001352E0"/>
    <w:rsid w:val="00141DB6"/>
    <w:rsid w:val="00144B4E"/>
    <w:rsid w:val="00144BED"/>
    <w:rsid w:val="00144E2F"/>
    <w:rsid w:val="00146739"/>
    <w:rsid w:val="00147D59"/>
    <w:rsid w:val="00156660"/>
    <w:rsid w:val="001605DC"/>
    <w:rsid w:val="00161978"/>
    <w:rsid w:val="00161B3D"/>
    <w:rsid w:val="001637B4"/>
    <w:rsid w:val="00171C28"/>
    <w:rsid w:val="00171D95"/>
    <w:rsid w:val="00173DD0"/>
    <w:rsid w:val="0017439A"/>
    <w:rsid w:val="001802C0"/>
    <w:rsid w:val="0018080B"/>
    <w:rsid w:val="0018165A"/>
    <w:rsid w:val="001825D5"/>
    <w:rsid w:val="00186F72"/>
    <w:rsid w:val="00187E77"/>
    <w:rsid w:val="0019445C"/>
    <w:rsid w:val="001A24F9"/>
    <w:rsid w:val="001A76DC"/>
    <w:rsid w:val="001B7461"/>
    <w:rsid w:val="001B7FA8"/>
    <w:rsid w:val="001C41EC"/>
    <w:rsid w:val="001C4DB1"/>
    <w:rsid w:val="001C5902"/>
    <w:rsid w:val="001C5EBD"/>
    <w:rsid w:val="001D384E"/>
    <w:rsid w:val="001D7558"/>
    <w:rsid w:val="001E16DF"/>
    <w:rsid w:val="001F00C2"/>
    <w:rsid w:val="001F09DE"/>
    <w:rsid w:val="001F1FC9"/>
    <w:rsid w:val="001F7418"/>
    <w:rsid w:val="001F7E54"/>
    <w:rsid w:val="002004EE"/>
    <w:rsid w:val="002041CE"/>
    <w:rsid w:val="00205F72"/>
    <w:rsid w:val="002071F9"/>
    <w:rsid w:val="00212BFC"/>
    <w:rsid w:val="00212FA5"/>
    <w:rsid w:val="002151D9"/>
    <w:rsid w:val="00217ABA"/>
    <w:rsid w:val="0022116E"/>
    <w:rsid w:val="0022256B"/>
    <w:rsid w:val="00224980"/>
    <w:rsid w:val="00224C34"/>
    <w:rsid w:val="00224EE0"/>
    <w:rsid w:val="00236473"/>
    <w:rsid w:val="00237CE6"/>
    <w:rsid w:val="002409EC"/>
    <w:rsid w:val="002436BC"/>
    <w:rsid w:val="00243799"/>
    <w:rsid w:val="00246752"/>
    <w:rsid w:val="002630D0"/>
    <w:rsid w:val="0026378E"/>
    <w:rsid w:val="00265953"/>
    <w:rsid w:val="0027243C"/>
    <w:rsid w:val="002729AE"/>
    <w:rsid w:val="00275598"/>
    <w:rsid w:val="00281B64"/>
    <w:rsid w:val="00281B97"/>
    <w:rsid w:val="00283283"/>
    <w:rsid w:val="002876E3"/>
    <w:rsid w:val="00290E11"/>
    <w:rsid w:val="00293434"/>
    <w:rsid w:val="00294BC9"/>
    <w:rsid w:val="00295210"/>
    <w:rsid w:val="00295A84"/>
    <w:rsid w:val="0029680D"/>
    <w:rsid w:val="002A03BE"/>
    <w:rsid w:val="002A1925"/>
    <w:rsid w:val="002A5D17"/>
    <w:rsid w:val="002A5E5E"/>
    <w:rsid w:val="002A64F1"/>
    <w:rsid w:val="002A6C90"/>
    <w:rsid w:val="002B0FCD"/>
    <w:rsid w:val="002B32A1"/>
    <w:rsid w:val="002C303C"/>
    <w:rsid w:val="002C4289"/>
    <w:rsid w:val="002D0866"/>
    <w:rsid w:val="002D2BEA"/>
    <w:rsid w:val="002D5E2A"/>
    <w:rsid w:val="002E1A56"/>
    <w:rsid w:val="002E2332"/>
    <w:rsid w:val="002E265E"/>
    <w:rsid w:val="002E3AC7"/>
    <w:rsid w:val="002E7004"/>
    <w:rsid w:val="002E79D8"/>
    <w:rsid w:val="002F0F44"/>
    <w:rsid w:val="002F0F4D"/>
    <w:rsid w:val="002F4064"/>
    <w:rsid w:val="003000F2"/>
    <w:rsid w:val="00302834"/>
    <w:rsid w:val="00306E4B"/>
    <w:rsid w:val="00310980"/>
    <w:rsid w:val="00316E8D"/>
    <w:rsid w:val="00324DBF"/>
    <w:rsid w:val="00330FBD"/>
    <w:rsid w:val="00331312"/>
    <w:rsid w:val="00331AB8"/>
    <w:rsid w:val="00337E89"/>
    <w:rsid w:val="003472EC"/>
    <w:rsid w:val="00347E95"/>
    <w:rsid w:val="0035020F"/>
    <w:rsid w:val="00350FF2"/>
    <w:rsid w:val="0035199A"/>
    <w:rsid w:val="00351ED2"/>
    <w:rsid w:val="00354057"/>
    <w:rsid w:val="003540C6"/>
    <w:rsid w:val="00355DC8"/>
    <w:rsid w:val="00356A15"/>
    <w:rsid w:val="00357263"/>
    <w:rsid w:val="0036084B"/>
    <w:rsid w:val="0036140A"/>
    <w:rsid w:val="0036600C"/>
    <w:rsid w:val="00367296"/>
    <w:rsid w:val="0037024E"/>
    <w:rsid w:val="003720A4"/>
    <w:rsid w:val="00372446"/>
    <w:rsid w:val="003811F1"/>
    <w:rsid w:val="00394ABB"/>
    <w:rsid w:val="003A05E7"/>
    <w:rsid w:val="003A0928"/>
    <w:rsid w:val="003A0E4B"/>
    <w:rsid w:val="003A1533"/>
    <w:rsid w:val="003A3A72"/>
    <w:rsid w:val="003A45DB"/>
    <w:rsid w:val="003A7043"/>
    <w:rsid w:val="003B1744"/>
    <w:rsid w:val="003B1852"/>
    <w:rsid w:val="003B1995"/>
    <w:rsid w:val="003B36F4"/>
    <w:rsid w:val="003B3A9E"/>
    <w:rsid w:val="003B3E7B"/>
    <w:rsid w:val="003B7B58"/>
    <w:rsid w:val="003C00B6"/>
    <w:rsid w:val="003C2C18"/>
    <w:rsid w:val="003C7F54"/>
    <w:rsid w:val="003D144A"/>
    <w:rsid w:val="003D40F2"/>
    <w:rsid w:val="003D791C"/>
    <w:rsid w:val="003E00FA"/>
    <w:rsid w:val="003E0A33"/>
    <w:rsid w:val="003E33C3"/>
    <w:rsid w:val="003E3899"/>
    <w:rsid w:val="003E7012"/>
    <w:rsid w:val="003F0C52"/>
    <w:rsid w:val="003F37F9"/>
    <w:rsid w:val="003F62CF"/>
    <w:rsid w:val="003F7042"/>
    <w:rsid w:val="00400C2F"/>
    <w:rsid w:val="00401BE6"/>
    <w:rsid w:val="00402083"/>
    <w:rsid w:val="0040540C"/>
    <w:rsid w:val="00405BAC"/>
    <w:rsid w:val="004062C3"/>
    <w:rsid w:val="00407C79"/>
    <w:rsid w:val="0041052B"/>
    <w:rsid w:val="0041568C"/>
    <w:rsid w:val="004249C9"/>
    <w:rsid w:val="00424C8F"/>
    <w:rsid w:val="004305C3"/>
    <w:rsid w:val="004310F4"/>
    <w:rsid w:val="00432828"/>
    <w:rsid w:val="0043421E"/>
    <w:rsid w:val="00435728"/>
    <w:rsid w:val="004364D8"/>
    <w:rsid w:val="00441C82"/>
    <w:rsid w:val="00442F63"/>
    <w:rsid w:val="0044420D"/>
    <w:rsid w:val="00446912"/>
    <w:rsid w:val="00451888"/>
    <w:rsid w:val="004539F0"/>
    <w:rsid w:val="00461A27"/>
    <w:rsid w:val="00462EA6"/>
    <w:rsid w:val="004642C5"/>
    <w:rsid w:val="0046753D"/>
    <w:rsid w:val="00471B7F"/>
    <w:rsid w:val="00471F98"/>
    <w:rsid w:val="00472AF5"/>
    <w:rsid w:val="00481770"/>
    <w:rsid w:val="00481D92"/>
    <w:rsid w:val="004840CA"/>
    <w:rsid w:val="00490D67"/>
    <w:rsid w:val="0049178A"/>
    <w:rsid w:val="00493C6D"/>
    <w:rsid w:val="00493EB0"/>
    <w:rsid w:val="004A2763"/>
    <w:rsid w:val="004A38A8"/>
    <w:rsid w:val="004A426C"/>
    <w:rsid w:val="004A7E62"/>
    <w:rsid w:val="004B5AE0"/>
    <w:rsid w:val="004B685B"/>
    <w:rsid w:val="004B6C81"/>
    <w:rsid w:val="004B7E3C"/>
    <w:rsid w:val="004C08E5"/>
    <w:rsid w:val="004C365E"/>
    <w:rsid w:val="004C4DCB"/>
    <w:rsid w:val="004C5BB5"/>
    <w:rsid w:val="004D0294"/>
    <w:rsid w:val="004D1066"/>
    <w:rsid w:val="004D263F"/>
    <w:rsid w:val="004D7539"/>
    <w:rsid w:val="004E1A58"/>
    <w:rsid w:val="004E3D83"/>
    <w:rsid w:val="004F17EC"/>
    <w:rsid w:val="004F2825"/>
    <w:rsid w:val="004F463D"/>
    <w:rsid w:val="0050570D"/>
    <w:rsid w:val="005076C3"/>
    <w:rsid w:val="00514304"/>
    <w:rsid w:val="00514E10"/>
    <w:rsid w:val="0051762D"/>
    <w:rsid w:val="00517BB0"/>
    <w:rsid w:val="00520C11"/>
    <w:rsid w:val="00522B30"/>
    <w:rsid w:val="00523DDC"/>
    <w:rsid w:val="00525870"/>
    <w:rsid w:val="00530C25"/>
    <w:rsid w:val="00534780"/>
    <w:rsid w:val="00535A64"/>
    <w:rsid w:val="0054025B"/>
    <w:rsid w:val="0054546E"/>
    <w:rsid w:val="00545EF7"/>
    <w:rsid w:val="00546AE8"/>
    <w:rsid w:val="00547172"/>
    <w:rsid w:val="00551632"/>
    <w:rsid w:val="00552014"/>
    <w:rsid w:val="00555A21"/>
    <w:rsid w:val="00556712"/>
    <w:rsid w:val="00561291"/>
    <w:rsid w:val="0056131F"/>
    <w:rsid w:val="00561B07"/>
    <w:rsid w:val="00571E9F"/>
    <w:rsid w:val="005732BF"/>
    <w:rsid w:val="00581DDE"/>
    <w:rsid w:val="00582ACB"/>
    <w:rsid w:val="00584395"/>
    <w:rsid w:val="00585D8F"/>
    <w:rsid w:val="005909D8"/>
    <w:rsid w:val="005928AB"/>
    <w:rsid w:val="00594729"/>
    <w:rsid w:val="00594C07"/>
    <w:rsid w:val="005A3008"/>
    <w:rsid w:val="005A7C6A"/>
    <w:rsid w:val="005B45E6"/>
    <w:rsid w:val="005B62A7"/>
    <w:rsid w:val="005C0A86"/>
    <w:rsid w:val="005C12FF"/>
    <w:rsid w:val="005C2C27"/>
    <w:rsid w:val="005C4324"/>
    <w:rsid w:val="005C5DD4"/>
    <w:rsid w:val="005C7DEB"/>
    <w:rsid w:val="005D059A"/>
    <w:rsid w:val="005D25BE"/>
    <w:rsid w:val="005D3E8D"/>
    <w:rsid w:val="005D5903"/>
    <w:rsid w:val="005D5C0C"/>
    <w:rsid w:val="005D7D44"/>
    <w:rsid w:val="005E3B15"/>
    <w:rsid w:val="005E4A22"/>
    <w:rsid w:val="005E6292"/>
    <w:rsid w:val="005F0260"/>
    <w:rsid w:val="005F0644"/>
    <w:rsid w:val="005F792E"/>
    <w:rsid w:val="006034B2"/>
    <w:rsid w:val="00607BB2"/>
    <w:rsid w:val="00613641"/>
    <w:rsid w:val="00614D5B"/>
    <w:rsid w:val="00616EBA"/>
    <w:rsid w:val="006177C0"/>
    <w:rsid w:val="00623605"/>
    <w:rsid w:val="00625987"/>
    <w:rsid w:val="0063340C"/>
    <w:rsid w:val="00634381"/>
    <w:rsid w:val="00643CC5"/>
    <w:rsid w:val="0064530A"/>
    <w:rsid w:val="00646364"/>
    <w:rsid w:val="00646F4E"/>
    <w:rsid w:val="006535C2"/>
    <w:rsid w:val="00660207"/>
    <w:rsid w:val="006607B6"/>
    <w:rsid w:val="006614D2"/>
    <w:rsid w:val="00661F3A"/>
    <w:rsid w:val="006638D4"/>
    <w:rsid w:val="00663FF3"/>
    <w:rsid w:val="006667A7"/>
    <w:rsid w:val="00671403"/>
    <w:rsid w:val="0067185E"/>
    <w:rsid w:val="006759AB"/>
    <w:rsid w:val="00677288"/>
    <w:rsid w:val="00677BB4"/>
    <w:rsid w:val="00680806"/>
    <w:rsid w:val="00683134"/>
    <w:rsid w:val="006853A6"/>
    <w:rsid w:val="0068657A"/>
    <w:rsid w:val="0069137B"/>
    <w:rsid w:val="0069331D"/>
    <w:rsid w:val="0069713F"/>
    <w:rsid w:val="0069730B"/>
    <w:rsid w:val="006A021A"/>
    <w:rsid w:val="006A1C2B"/>
    <w:rsid w:val="006A5E97"/>
    <w:rsid w:val="006A6890"/>
    <w:rsid w:val="006A6AA1"/>
    <w:rsid w:val="006B0411"/>
    <w:rsid w:val="006B1E2A"/>
    <w:rsid w:val="006B461D"/>
    <w:rsid w:val="006B4962"/>
    <w:rsid w:val="006B5F4C"/>
    <w:rsid w:val="006C3DE3"/>
    <w:rsid w:val="006D4119"/>
    <w:rsid w:val="006D414B"/>
    <w:rsid w:val="006E3454"/>
    <w:rsid w:val="006E3EC5"/>
    <w:rsid w:val="006E3EF2"/>
    <w:rsid w:val="006E4139"/>
    <w:rsid w:val="006E64A2"/>
    <w:rsid w:val="006E6EEC"/>
    <w:rsid w:val="006E7B99"/>
    <w:rsid w:val="006F04E5"/>
    <w:rsid w:val="006F61E7"/>
    <w:rsid w:val="006F7440"/>
    <w:rsid w:val="006F7616"/>
    <w:rsid w:val="0070002A"/>
    <w:rsid w:val="00701CAC"/>
    <w:rsid w:val="007029C4"/>
    <w:rsid w:val="0070306C"/>
    <w:rsid w:val="00703395"/>
    <w:rsid w:val="0071024B"/>
    <w:rsid w:val="00714698"/>
    <w:rsid w:val="007178B8"/>
    <w:rsid w:val="0072373F"/>
    <w:rsid w:val="00724ED2"/>
    <w:rsid w:val="00725132"/>
    <w:rsid w:val="007255B9"/>
    <w:rsid w:val="00730BFE"/>
    <w:rsid w:val="00730DF7"/>
    <w:rsid w:val="00732A9E"/>
    <w:rsid w:val="00734F85"/>
    <w:rsid w:val="00736986"/>
    <w:rsid w:val="007375D7"/>
    <w:rsid w:val="007502A7"/>
    <w:rsid w:val="00754513"/>
    <w:rsid w:val="00754A62"/>
    <w:rsid w:val="00762A1A"/>
    <w:rsid w:val="0076371B"/>
    <w:rsid w:val="007642D5"/>
    <w:rsid w:val="00764993"/>
    <w:rsid w:val="007656C7"/>
    <w:rsid w:val="00767D7E"/>
    <w:rsid w:val="007712FA"/>
    <w:rsid w:val="00775062"/>
    <w:rsid w:val="007838B4"/>
    <w:rsid w:val="007972A0"/>
    <w:rsid w:val="007A5DF5"/>
    <w:rsid w:val="007B2E22"/>
    <w:rsid w:val="007B41A8"/>
    <w:rsid w:val="007C11D3"/>
    <w:rsid w:val="007C1C27"/>
    <w:rsid w:val="007D2EE0"/>
    <w:rsid w:val="007D310F"/>
    <w:rsid w:val="007E51A0"/>
    <w:rsid w:val="007E57E0"/>
    <w:rsid w:val="007E7110"/>
    <w:rsid w:val="007F439B"/>
    <w:rsid w:val="007F4CF4"/>
    <w:rsid w:val="00801220"/>
    <w:rsid w:val="00801BCE"/>
    <w:rsid w:val="0080669B"/>
    <w:rsid w:val="00807A24"/>
    <w:rsid w:val="00811799"/>
    <w:rsid w:val="00812516"/>
    <w:rsid w:val="00822442"/>
    <w:rsid w:val="00824FBB"/>
    <w:rsid w:val="00826925"/>
    <w:rsid w:val="00830627"/>
    <w:rsid w:val="00830AA6"/>
    <w:rsid w:val="0083196C"/>
    <w:rsid w:val="00831D2D"/>
    <w:rsid w:val="00834030"/>
    <w:rsid w:val="008343ED"/>
    <w:rsid w:val="00834734"/>
    <w:rsid w:val="00837986"/>
    <w:rsid w:val="008402C8"/>
    <w:rsid w:val="00840823"/>
    <w:rsid w:val="00842B31"/>
    <w:rsid w:val="0084437A"/>
    <w:rsid w:val="008458CB"/>
    <w:rsid w:val="008464AE"/>
    <w:rsid w:val="008513FF"/>
    <w:rsid w:val="008521D1"/>
    <w:rsid w:val="008563B8"/>
    <w:rsid w:val="00857954"/>
    <w:rsid w:val="00862AAD"/>
    <w:rsid w:val="00870EC7"/>
    <w:rsid w:val="00871E9D"/>
    <w:rsid w:val="00871F83"/>
    <w:rsid w:val="00872A89"/>
    <w:rsid w:val="008731D6"/>
    <w:rsid w:val="00873C8D"/>
    <w:rsid w:val="00875E70"/>
    <w:rsid w:val="00877BCC"/>
    <w:rsid w:val="00883D7D"/>
    <w:rsid w:val="00884A6E"/>
    <w:rsid w:val="0088750F"/>
    <w:rsid w:val="008925D7"/>
    <w:rsid w:val="0089438A"/>
    <w:rsid w:val="00896592"/>
    <w:rsid w:val="008B3381"/>
    <w:rsid w:val="008B3771"/>
    <w:rsid w:val="008B3B20"/>
    <w:rsid w:val="008B711F"/>
    <w:rsid w:val="008C083B"/>
    <w:rsid w:val="008C0AD5"/>
    <w:rsid w:val="008C54E8"/>
    <w:rsid w:val="008C6555"/>
    <w:rsid w:val="008D0911"/>
    <w:rsid w:val="008D148E"/>
    <w:rsid w:val="008D40FC"/>
    <w:rsid w:val="008D5228"/>
    <w:rsid w:val="008D6E68"/>
    <w:rsid w:val="008E09D7"/>
    <w:rsid w:val="008E4294"/>
    <w:rsid w:val="008E4733"/>
    <w:rsid w:val="008E6567"/>
    <w:rsid w:val="008E73B8"/>
    <w:rsid w:val="008E779C"/>
    <w:rsid w:val="008F25E8"/>
    <w:rsid w:val="008F36A7"/>
    <w:rsid w:val="008F3B39"/>
    <w:rsid w:val="00904B6B"/>
    <w:rsid w:val="009052A5"/>
    <w:rsid w:val="0091032A"/>
    <w:rsid w:val="00911278"/>
    <w:rsid w:val="00914B10"/>
    <w:rsid w:val="009266DE"/>
    <w:rsid w:val="00927C8D"/>
    <w:rsid w:val="00930DD7"/>
    <w:rsid w:val="00934E36"/>
    <w:rsid w:val="00935338"/>
    <w:rsid w:val="00935918"/>
    <w:rsid w:val="009364E1"/>
    <w:rsid w:val="00937EFC"/>
    <w:rsid w:val="00943D3C"/>
    <w:rsid w:val="009442A1"/>
    <w:rsid w:val="0094568F"/>
    <w:rsid w:val="0094697E"/>
    <w:rsid w:val="009502CA"/>
    <w:rsid w:val="009515AD"/>
    <w:rsid w:val="009552CC"/>
    <w:rsid w:val="00961D2A"/>
    <w:rsid w:val="00962623"/>
    <w:rsid w:val="00963EAD"/>
    <w:rsid w:val="0096572C"/>
    <w:rsid w:val="009715D2"/>
    <w:rsid w:val="00971B79"/>
    <w:rsid w:val="00974ADC"/>
    <w:rsid w:val="00975C3E"/>
    <w:rsid w:val="00975EB4"/>
    <w:rsid w:val="00980513"/>
    <w:rsid w:val="00983042"/>
    <w:rsid w:val="00992E1C"/>
    <w:rsid w:val="009A5E16"/>
    <w:rsid w:val="009B3D6E"/>
    <w:rsid w:val="009B5267"/>
    <w:rsid w:val="009B775A"/>
    <w:rsid w:val="009D3A6B"/>
    <w:rsid w:val="009D6A6C"/>
    <w:rsid w:val="009E1D76"/>
    <w:rsid w:val="009F0AFB"/>
    <w:rsid w:val="009F2F5D"/>
    <w:rsid w:val="009F5EA2"/>
    <w:rsid w:val="009F640F"/>
    <w:rsid w:val="009F7452"/>
    <w:rsid w:val="00A038C1"/>
    <w:rsid w:val="00A03EA8"/>
    <w:rsid w:val="00A05599"/>
    <w:rsid w:val="00A075B1"/>
    <w:rsid w:val="00A100E7"/>
    <w:rsid w:val="00A13E9C"/>
    <w:rsid w:val="00A14C40"/>
    <w:rsid w:val="00A14D5D"/>
    <w:rsid w:val="00A16D0B"/>
    <w:rsid w:val="00A207E9"/>
    <w:rsid w:val="00A21D1A"/>
    <w:rsid w:val="00A239D7"/>
    <w:rsid w:val="00A251C9"/>
    <w:rsid w:val="00A25C39"/>
    <w:rsid w:val="00A2643A"/>
    <w:rsid w:val="00A26868"/>
    <w:rsid w:val="00A3054D"/>
    <w:rsid w:val="00A35915"/>
    <w:rsid w:val="00A36B72"/>
    <w:rsid w:val="00A3745F"/>
    <w:rsid w:val="00A4098B"/>
    <w:rsid w:val="00A41083"/>
    <w:rsid w:val="00A41F8D"/>
    <w:rsid w:val="00A4218D"/>
    <w:rsid w:val="00A448C1"/>
    <w:rsid w:val="00A45225"/>
    <w:rsid w:val="00A47620"/>
    <w:rsid w:val="00A548DA"/>
    <w:rsid w:val="00A57995"/>
    <w:rsid w:val="00A604B9"/>
    <w:rsid w:val="00A606F0"/>
    <w:rsid w:val="00A61182"/>
    <w:rsid w:val="00A64993"/>
    <w:rsid w:val="00A66321"/>
    <w:rsid w:val="00A67389"/>
    <w:rsid w:val="00A745C7"/>
    <w:rsid w:val="00A747B9"/>
    <w:rsid w:val="00A8317E"/>
    <w:rsid w:val="00A8647E"/>
    <w:rsid w:val="00A90890"/>
    <w:rsid w:val="00A92A66"/>
    <w:rsid w:val="00A930C4"/>
    <w:rsid w:val="00A974A6"/>
    <w:rsid w:val="00A97600"/>
    <w:rsid w:val="00AA4657"/>
    <w:rsid w:val="00AA63F6"/>
    <w:rsid w:val="00AA7F95"/>
    <w:rsid w:val="00AB173B"/>
    <w:rsid w:val="00AB1DA0"/>
    <w:rsid w:val="00AB4501"/>
    <w:rsid w:val="00AB54A0"/>
    <w:rsid w:val="00AB68E4"/>
    <w:rsid w:val="00AB6E49"/>
    <w:rsid w:val="00AC7E20"/>
    <w:rsid w:val="00AD2B3A"/>
    <w:rsid w:val="00AD4020"/>
    <w:rsid w:val="00AD4828"/>
    <w:rsid w:val="00AD5654"/>
    <w:rsid w:val="00AD63AE"/>
    <w:rsid w:val="00AD6662"/>
    <w:rsid w:val="00AD6FB1"/>
    <w:rsid w:val="00AE2810"/>
    <w:rsid w:val="00AE5F81"/>
    <w:rsid w:val="00AE76A0"/>
    <w:rsid w:val="00AE7951"/>
    <w:rsid w:val="00AF1DF5"/>
    <w:rsid w:val="00AF2F00"/>
    <w:rsid w:val="00AF3355"/>
    <w:rsid w:val="00AF4F3B"/>
    <w:rsid w:val="00AF7E7F"/>
    <w:rsid w:val="00B02668"/>
    <w:rsid w:val="00B02DDD"/>
    <w:rsid w:val="00B07E7F"/>
    <w:rsid w:val="00B12506"/>
    <w:rsid w:val="00B17D59"/>
    <w:rsid w:val="00B203DA"/>
    <w:rsid w:val="00B221E0"/>
    <w:rsid w:val="00B23EDC"/>
    <w:rsid w:val="00B27801"/>
    <w:rsid w:val="00B27CE1"/>
    <w:rsid w:val="00B30657"/>
    <w:rsid w:val="00B30E24"/>
    <w:rsid w:val="00B31AFE"/>
    <w:rsid w:val="00B33768"/>
    <w:rsid w:val="00B339AF"/>
    <w:rsid w:val="00B36857"/>
    <w:rsid w:val="00B46C2B"/>
    <w:rsid w:val="00B47144"/>
    <w:rsid w:val="00B51BCC"/>
    <w:rsid w:val="00B528C0"/>
    <w:rsid w:val="00B52B13"/>
    <w:rsid w:val="00B53371"/>
    <w:rsid w:val="00B56656"/>
    <w:rsid w:val="00B56D1D"/>
    <w:rsid w:val="00B650B1"/>
    <w:rsid w:val="00B73F0C"/>
    <w:rsid w:val="00B7625D"/>
    <w:rsid w:val="00B769A9"/>
    <w:rsid w:val="00B77C8C"/>
    <w:rsid w:val="00B80F3C"/>
    <w:rsid w:val="00B812BC"/>
    <w:rsid w:val="00B84DF8"/>
    <w:rsid w:val="00B95384"/>
    <w:rsid w:val="00B95C5E"/>
    <w:rsid w:val="00B965D5"/>
    <w:rsid w:val="00BA127D"/>
    <w:rsid w:val="00BA1E6F"/>
    <w:rsid w:val="00BA276D"/>
    <w:rsid w:val="00BA6486"/>
    <w:rsid w:val="00BA6757"/>
    <w:rsid w:val="00BB0540"/>
    <w:rsid w:val="00BB319A"/>
    <w:rsid w:val="00BB4811"/>
    <w:rsid w:val="00BB5C77"/>
    <w:rsid w:val="00BB6689"/>
    <w:rsid w:val="00BC0C52"/>
    <w:rsid w:val="00BD3AA5"/>
    <w:rsid w:val="00BD6EC3"/>
    <w:rsid w:val="00BE1AE8"/>
    <w:rsid w:val="00BE1B9F"/>
    <w:rsid w:val="00BE4B31"/>
    <w:rsid w:val="00BE6528"/>
    <w:rsid w:val="00BF293A"/>
    <w:rsid w:val="00BF3245"/>
    <w:rsid w:val="00BF3C8D"/>
    <w:rsid w:val="00BF48BC"/>
    <w:rsid w:val="00BF4D63"/>
    <w:rsid w:val="00BF56AD"/>
    <w:rsid w:val="00BF7ECA"/>
    <w:rsid w:val="00C00E42"/>
    <w:rsid w:val="00C04F5C"/>
    <w:rsid w:val="00C06DD9"/>
    <w:rsid w:val="00C10DA8"/>
    <w:rsid w:val="00C117CF"/>
    <w:rsid w:val="00C11A46"/>
    <w:rsid w:val="00C11F98"/>
    <w:rsid w:val="00C13078"/>
    <w:rsid w:val="00C13E50"/>
    <w:rsid w:val="00C24CB6"/>
    <w:rsid w:val="00C2707D"/>
    <w:rsid w:val="00C2710B"/>
    <w:rsid w:val="00C27981"/>
    <w:rsid w:val="00C27D13"/>
    <w:rsid w:val="00C30F92"/>
    <w:rsid w:val="00C34B68"/>
    <w:rsid w:val="00C41E88"/>
    <w:rsid w:val="00C42A1A"/>
    <w:rsid w:val="00C449EB"/>
    <w:rsid w:val="00C47A0D"/>
    <w:rsid w:val="00C47BDF"/>
    <w:rsid w:val="00C51746"/>
    <w:rsid w:val="00C52050"/>
    <w:rsid w:val="00C55346"/>
    <w:rsid w:val="00C560E2"/>
    <w:rsid w:val="00C569BF"/>
    <w:rsid w:val="00C5752A"/>
    <w:rsid w:val="00C6125F"/>
    <w:rsid w:val="00C620D9"/>
    <w:rsid w:val="00C62CC5"/>
    <w:rsid w:val="00C63BB2"/>
    <w:rsid w:val="00C64D82"/>
    <w:rsid w:val="00C727B4"/>
    <w:rsid w:val="00C805D0"/>
    <w:rsid w:val="00C83BED"/>
    <w:rsid w:val="00C84F42"/>
    <w:rsid w:val="00C852F3"/>
    <w:rsid w:val="00C86D56"/>
    <w:rsid w:val="00C87225"/>
    <w:rsid w:val="00C8781F"/>
    <w:rsid w:val="00C9388B"/>
    <w:rsid w:val="00C960D3"/>
    <w:rsid w:val="00CA3CDA"/>
    <w:rsid w:val="00CA6981"/>
    <w:rsid w:val="00CB1FE6"/>
    <w:rsid w:val="00CC02C9"/>
    <w:rsid w:val="00CC2D05"/>
    <w:rsid w:val="00CC6DFB"/>
    <w:rsid w:val="00CD36F7"/>
    <w:rsid w:val="00CD6412"/>
    <w:rsid w:val="00CD6982"/>
    <w:rsid w:val="00CD764E"/>
    <w:rsid w:val="00CE3EAD"/>
    <w:rsid w:val="00CF2FD6"/>
    <w:rsid w:val="00CF3158"/>
    <w:rsid w:val="00CF479F"/>
    <w:rsid w:val="00D06765"/>
    <w:rsid w:val="00D1317C"/>
    <w:rsid w:val="00D14598"/>
    <w:rsid w:val="00D24098"/>
    <w:rsid w:val="00D27D06"/>
    <w:rsid w:val="00D27F82"/>
    <w:rsid w:val="00D307EA"/>
    <w:rsid w:val="00D30BBB"/>
    <w:rsid w:val="00D310CA"/>
    <w:rsid w:val="00D3165D"/>
    <w:rsid w:val="00D37760"/>
    <w:rsid w:val="00D402AF"/>
    <w:rsid w:val="00D41DFE"/>
    <w:rsid w:val="00D43A27"/>
    <w:rsid w:val="00D43B24"/>
    <w:rsid w:val="00D44F69"/>
    <w:rsid w:val="00D47C0D"/>
    <w:rsid w:val="00D5189C"/>
    <w:rsid w:val="00D528E0"/>
    <w:rsid w:val="00D52AAD"/>
    <w:rsid w:val="00D538EB"/>
    <w:rsid w:val="00D6470A"/>
    <w:rsid w:val="00D730F4"/>
    <w:rsid w:val="00D73E70"/>
    <w:rsid w:val="00D74134"/>
    <w:rsid w:val="00D74325"/>
    <w:rsid w:val="00D7565B"/>
    <w:rsid w:val="00D80296"/>
    <w:rsid w:val="00D809F1"/>
    <w:rsid w:val="00D82ABE"/>
    <w:rsid w:val="00D90C92"/>
    <w:rsid w:val="00D90CAA"/>
    <w:rsid w:val="00D94D44"/>
    <w:rsid w:val="00D95DF0"/>
    <w:rsid w:val="00D96A21"/>
    <w:rsid w:val="00D977CB"/>
    <w:rsid w:val="00DA0B7D"/>
    <w:rsid w:val="00DA37E7"/>
    <w:rsid w:val="00DA3D09"/>
    <w:rsid w:val="00DA408A"/>
    <w:rsid w:val="00DA708B"/>
    <w:rsid w:val="00DB17C9"/>
    <w:rsid w:val="00DB214C"/>
    <w:rsid w:val="00DB4B8A"/>
    <w:rsid w:val="00DB6E6E"/>
    <w:rsid w:val="00DC1B80"/>
    <w:rsid w:val="00DC3535"/>
    <w:rsid w:val="00DC6C8B"/>
    <w:rsid w:val="00DC7128"/>
    <w:rsid w:val="00DD46D3"/>
    <w:rsid w:val="00DD56BB"/>
    <w:rsid w:val="00DD651F"/>
    <w:rsid w:val="00DD7F78"/>
    <w:rsid w:val="00DE08FA"/>
    <w:rsid w:val="00DF030D"/>
    <w:rsid w:val="00DF4820"/>
    <w:rsid w:val="00E005D2"/>
    <w:rsid w:val="00E015EC"/>
    <w:rsid w:val="00E06BA3"/>
    <w:rsid w:val="00E127B0"/>
    <w:rsid w:val="00E12B01"/>
    <w:rsid w:val="00E14CED"/>
    <w:rsid w:val="00E1537E"/>
    <w:rsid w:val="00E15CF4"/>
    <w:rsid w:val="00E17C51"/>
    <w:rsid w:val="00E30136"/>
    <w:rsid w:val="00E30395"/>
    <w:rsid w:val="00E307D3"/>
    <w:rsid w:val="00E31CD6"/>
    <w:rsid w:val="00E323CF"/>
    <w:rsid w:val="00E32B86"/>
    <w:rsid w:val="00E33D41"/>
    <w:rsid w:val="00E36648"/>
    <w:rsid w:val="00E408BC"/>
    <w:rsid w:val="00E4119D"/>
    <w:rsid w:val="00E43B87"/>
    <w:rsid w:val="00E44B7A"/>
    <w:rsid w:val="00E45FBF"/>
    <w:rsid w:val="00E52C76"/>
    <w:rsid w:val="00E6349B"/>
    <w:rsid w:val="00E70116"/>
    <w:rsid w:val="00E71DB6"/>
    <w:rsid w:val="00E72573"/>
    <w:rsid w:val="00E73128"/>
    <w:rsid w:val="00E73D88"/>
    <w:rsid w:val="00E740C0"/>
    <w:rsid w:val="00E82044"/>
    <w:rsid w:val="00E85568"/>
    <w:rsid w:val="00E8572D"/>
    <w:rsid w:val="00E87696"/>
    <w:rsid w:val="00E90054"/>
    <w:rsid w:val="00EA7736"/>
    <w:rsid w:val="00EB0680"/>
    <w:rsid w:val="00EB471E"/>
    <w:rsid w:val="00EB6D6B"/>
    <w:rsid w:val="00EC09B6"/>
    <w:rsid w:val="00EC1823"/>
    <w:rsid w:val="00EC4545"/>
    <w:rsid w:val="00EC5016"/>
    <w:rsid w:val="00EC5454"/>
    <w:rsid w:val="00ED303E"/>
    <w:rsid w:val="00EE4577"/>
    <w:rsid w:val="00EE4D80"/>
    <w:rsid w:val="00EE4E7C"/>
    <w:rsid w:val="00EE5221"/>
    <w:rsid w:val="00EF4245"/>
    <w:rsid w:val="00EF55F2"/>
    <w:rsid w:val="00EF6704"/>
    <w:rsid w:val="00F14A20"/>
    <w:rsid w:val="00F1666E"/>
    <w:rsid w:val="00F20DD9"/>
    <w:rsid w:val="00F21AE4"/>
    <w:rsid w:val="00F22FEF"/>
    <w:rsid w:val="00F264DB"/>
    <w:rsid w:val="00F30134"/>
    <w:rsid w:val="00F32AD2"/>
    <w:rsid w:val="00F33B78"/>
    <w:rsid w:val="00F36501"/>
    <w:rsid w:val="00F3786A"/>
    <w:rsid w:val="00F42304"/>
    <w:rsid w:val="00F4239C"/>
    <w:rsid w:val="00F42F57"/>
    <w:rsid w:val="00F435E1"/>
    <w:rsid w:val="00F45279"/>
    <w:rsid w:val="00F462C5"/>
    <w:rsid w:val="00F47E54"/>
    <w:rsid w:val="00F5329C"/>
    <w:rsid w:val="00F54FB1"/>
    <w:rsid w:val="00F55596"/>
    <w:rsid w:val="00F57F30"/>
    <w:rsid w:val="00F62F16"/>
    <w:rsid w:val="00F7113C"/>
    <w:rsid w:val="00F7252E"/>
    <w:rsid w:val="00F7302B"/>
    <w:rsid w:val="00F753ED"/>
    <w:rsid w:val="00F776C8"/>
    <w:rsid w:val="00F8540C"/>
    <w:rsid w:val="00F9019C"/>
    <w:rsid w:val="00F9101E"/>
    <w:rsid w:val="00F9319D"/>
    <w:rsid w:val="00F97057"/>
    <w:rsid w:val="00F975B1"/>
    <w:rsid w:val="00FA054B"/>
    <w:rsid w:val="00FA145F"/>
    <w:rsid w:val="00FB09AD"/>
    <w:rsid w:val="00FB1E5A"/>
    <w:rsid w:val="00FB2ACB"/>
    <w:rsid w:val="00FB4918"/>
    <w:rsid w:val="00FB53AC"/>
    <w:rsid w:val="00FB6B0F"/>
    <w:rsid w:val="00FC0C85"/>
    <w:rsid w:val="00FC1516"/>
    <w:rsid w:val="00FC2B2C"/>
    <w:rsid w:val="00FC44E8"/>
    <w:rsid w:val="00FC6021"/>
    <w:rsid w:val="00FD303B"/>
    <w:rsid w:val="00FD4CAB"/>
    <w:rsid w:val="00FD599A"/>
    <w:rsid w:val="00FE03B3"/>
    <w:rsid w:val="00FE64A1"/>
    <w:rsid w:val="00FF34A6"/>
    <w:rsid w:val="00FF3BBD"/>
    <w:rsid w:val="00FF44E2"/>
    <w:rsid w:val="00FF5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800B0B"/>
  <w15:docId w15:val="{860E57B2-D7F8-46E9-AC9A-529F45FF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3B8"/>
    <w:pPr>
      <w:pBdr>
        <w:top w:val="none" w:sz="0" w:space="0" w:color="000000"/>
        <w:left w:val="none" w:sz="0" w:space="0" w:color="000000"/>
        <w:bottom w:val="none" w:sz="0" w:space="0" w:color="000000"/>
        <w:right w:val="none" w:sz="0" w:space="0" w:color="000000"/>
      </w:pBdr>
      <w:suppressAutoHyphens/>
      <w:spacing w:before="120" w:after="240" w:line="276" w:lineRule="auto"/>
      <w:jc w:val="both"/>
    </w:pPr>
    <w:rPr>
      <w:rFonts w:ascii="Arial" w:hAnsi="Arial"/>
      <w:color w:val="000000"/>
      <w:sz w:val="22"/>
      <w:szCs w:val="24"/>
      <w:lang w:val="en-GB" w:eastAsia="en-US" w:bidi="hi-IN"/>
    </w:rPr>
  </w:style>
  <w:style w:type="paragraph" w:styleId="Heading1">
    <w:name w:val="heading 1"/>
    <w:basedOn w:val="LO-normal"/>
    <w:next w:val="Normal"/>
    <w:qFormat/>
    <w:rsid w:val="00616EBA"/>
    <w:pPr>
      <w:pageBreakBefore/>
      <w:numPr>
        <w:numId w:val="12"/>
      </w:numPr>
      <w:spacing w:before="360" w:after="360"/>
      <w:jc w:val="left"/>
      <w:outlineLvl w:val="0"/>
    </w:pPr>
    <w:rPr>
      <w:rFonts w:ascii="Arial" w:hAnsi="Arial" w:cs="Times New Roman"/>
      <w:b/>
      <w:caps/>
    </w:rPr>
  </w:style>
  <w:style w:type="paragraph" w:styleId="Heading2">
    <w:name w:val="heading 2"/>
    <w:basedOn w:val="LO-normal"/>
    <w:next w:val="Normal"/>
    <w:qFormat/>
    <w:rsid w:val="00616EBA"/>
    <w:pPr>
      <w:numPr>
        <w:ilvl w:val="1"/>
        <w:numId w:val="12"/>
      </w:numPr>
      <w:spacing w:before="360" w:after="120"/>
      <w:outlineLvl w:val="1"/>
    </w:pPr>
    <w:rPr>
      <w:rFonts w:ascii="Arial" w:hAnsi="Arial" w:cs="Times New Roman"/>
      <w:b/>
    </w:rPr>
  </w:style>
  <w:style w:type="paragraph" w:styleId="Heading3">
    <w:name w:val="heading 3"/>
    <w:basedOn w:val="LO-normal"/>
    <w:next w:val="Normal"/>
    <w:qFormat/>
    <w:rsid w:val="008E4733"/>
    <w:pPr>
      <w:keepNext/>
      <w:numPr>
        <w:ilvl w:val="2"/>
        <w:numId w:val="12"/>
      </w:numPr>
      <w:tabs>
        <w:tab w:val="left" w:pos="-720"/>
      </w:tabs>
      <w:spacing w:before="360" w:after="120"/>
      <w:outlineLvl w:val="2"/>
    </w:pPr>
    <w:rPr>
      <w:rFonts w:ascii="Arial" w:hAnsi="Arial" w:cs="Times New Roman"/>
      <w:bCs/>
      <w:sz w:val="22"/>
    </w:rPr>
  </w:style>
  <w:style w:type="paragraph" w:styleId="Heading4">
    <w:name w:val="heading 4"/>
    <w:basedOn w:val="LO-normal"/>
    <w:next w:val="Normal"/>
    <w:qFormat/>
    <w:pPr>
      <w:keepNext/>
      <w:tabs>
        <w:tab w:val="left" w:pos="-720"/>
      </w:tabs>
      <w:spacing w:before="240" w:after="60"/>
      <w:outlineLvl w:val="3"/>
    </w:pPr>
    <w:rPr>
      <w:bCs/>
    </w:rPr>
  </w:style>
  <w:style w:type="paragraph" w:styleId="Heading5">
    <w:name w:val="heading 5"/>
    <w:basedOn w:val="LO-normal"/>
    <w:next w:val="Normal"/>
    <w:qFormat/>
    <w:pPr>
      <w:tabs>
        <w:tab w:val="left" w:pos="-720"/>
      </w:tabs>
      <w:spacing w:before="240" w:after="60"/>
      <w:outlineLvl w:val="4"/>
    </w:pPr>
    <w:rPr>
      <w:bCs/>
      <w:i/>
      <w:iCs/>
    </w:rPr>
  </w:style>
  <w:style w:type="paragraph" w:styleId="Heading6">
    <w:name w:val="heading 6"/>
    <w:basedOn w:val="LO-normal"/>
    <w:next w:val="Normal"/>
    <w:qFormat/>
    <w:pPr>
      <w:tabs>
        <w:tab w:val="left" w:pos="-720"/>
      </w:tabs>
      <w:spacing w:before="240" w:after="60"/>
      <w:outlineLvl w:val="5"/>
    </w:pPr>
    <w:rPr>
      <w:b/>
      <w:bCs/>
      <w:sz w:val="22"/>
      <w:szCs w:val="22"/>
    </w:rPr>
  </w:style>
  <w:style w:type="paragraph" w:styleId="Heading7">
    <w:name w:val="heading 7"/>
    <w:basedOn w:val="LO-normal"/>
    <w:next w:val="Normal"/>
    <w:qFormat/>
    <w:pPr>
      <w:tabs>
        <w:tab w:val="left" w:pos="-720"/>
      </w:tabs>
      <w:spacing w:before="240" w:after="60"/>
      <w:outlineLvl w:val="6"/>
    </w:pPr>
  </w:style>
  <w:style w:type="paragraph" w:styleId="Heading8">
    <w:name w:val="heading 8"/>
    <w:basedOn w:val="LO-normal"/>
    <w:next w:val="Normal"/>
    <w:qFormat/>
    <w:pPr>
      <w:tabs>
        <w:tab w:val="left" w:pos="-720"/>
      </w:tabs>
      <w:spacing w:before="240" w:after="60"/>
      <w:outlineLvl w:val="7"/>
    </w:pPr>
    <w:rPr>
      <w:i/>
      <w:iCs/>
    </w:rPr>
  </w:style>
  <w:style w:type="paragraph" w:styleId="Heading9">
    <w:name w:val="heading 9"/>
    <w:aliases w:val="Foot"/>
    <w:basedOn w:val="NoSpacing"/>
    <w:next w:val="Normal"/>
    <w:qFormat/>
    <w:rsid w:val="00130616"/>
    <w:pPr>
      <w:spacing w:before="0" w:after="0"/>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Numrodepage1">
    <w:name w:val="Numéro de page1"/>
    <w:basedOn w:val="Policepardfaut1"/>
  </w:style>
  <w:style w:type="character" w:customStyle="1" w:styleId="Caractresdenotedebasdepage">
    <w:name w:val="Caractères de note de bas de page"/>
    <w:rPr>
      <w:vertAlign w:val="superscript"/>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customStyle="1" w:styleId="Lienhypertextesuivivisit1">
    <w:name w:val="Lien hypertexte suivi visité1"/>
    <w:rPr>
      <w:color w:val="800080"/>
      <w:u w:val="single"/>
    </w:rPr>
  </w:style>
  <w:style w:type="character" w:customStyle="1" w:styleId="PieddepageCar">
    <w:name w:val="Pied de page Car"/>
    <w:uiPriority w:val="99"/>
    <w:rPr>
      <w:sz w:val="24"/>
      <w:szCs w:val="24"/>
      <w:lang w:val="en-GB"/>
    </w:rPr>
  </w:style>
  <w:style w:type="character" w:customStyle="1" w:styleId="CommentaireCar">
    <w:name w:val="Commentaire Car"/>
    <w:rPr>
      <w:lang w:val="en-GB" w:eastAsia="en-US"/>
    </w:rPr>
  </w:style>
  <w:style w:type="character" w:customStyle="1" w:styleId="Titre1Car">
    <w:name w:val="Titre 1 Car"/>
    <w:rPr>
      <w:b/>
      <w:caps/>
      <w:sz w:val="24"/>
      <w:szCs w:val="24"/>
      <w:lang w:val="en-GB" w:eastAsia="en-US"/>
    </w:rPr>
  </w:style>
  <w:style w:type="character" w:customStyle="1" w:styleId="Titre2Car">
    <w:name w:val="Titre 2 Car"/>
    <w:rPr>
      <w:b/>
      <w:sz w:val="24"/>
      <w:szCs w:val="24"/>
      <w:lang w:val="en-GB" w:eastAsia="en-US"/>
    </w:rPr>
  </w:style>
  <w:style w:type="character" w:customStyle="1" w:styleId="Titre3Car">
    <w:name w:val="Titre 3 Car"/>
    <w:rPr>
      <w:bCs/>
      <w:sz w:val="24"/>
      <w:szCs w:val="24"/>
      <w:lang w:val="en-GB" w:eastAsia="en-US"/>
    </w:rPr>
  </w:style>
  <w:style w:type="character" w:customStyle="1" w:styleId="Titre4Car">
    <w:name w:val="Titre 4 Car"/>
    <w:rPr>
      <w:bCs/>
      <w:sz w:val="24"/>
      <w:szCs w:val="24"/>
      <w:lang w:val="en-GB" w:eastAsia="en-US"/>
    </w:rPr>
  </w:style>
  <w:style w:type="character" w:customStyle="1" w:styleId="Titre5Car">
    <w:name w:val="Titre 5 Car"/>
    <w:rPr>
      <w:bCs/>
      <w:i/>
      <w:iCs/>
      <w:sz w:val="24"/>
      <w:szCs w:val="24"/>
      <w:lang w:val="en-GB" w:eastAsia="en-US"/>
    </w:rPr>
  </w:style>
  <w:style w:type="character" w:customStyle="1" w:styleId="Titre6Car">
    <w:name w:val="Titre 6 Car"/>
    <w:rPr>
      <w:rFonts w:ascii="Calibri" w:hAnsi="Calibri"/>
      <w:b/>
      <w:bCs/>
      <w:sz w:val="22"/>
      <w:szCs w:val="22"/>
      <w:lang w:val="en-GB" w:eastAsia="en-US"/>
    </w:rPr>
  </w:style>
  <w:style w:type="character" w:customStyle="1" w:styleId="Titre7Car">
    <w:name w:val="Titre 7 Car"/>
    <w:rPr>
      <w:rFonts w:ascii="Calibri" w:hAnsi="Calibri"/>
      <w:sz w:val="24"/>
      <w:szCs w:val="24"/>
      <w:lang w:val="en-GB" w:eastAsia="en-US"/>
    </w:rPr>
  </w:style>
  <w:style w:type="character" w:customStyle="1" w:styleId="Titre8Car">
    <w:name w:val="Titre 8 Car"/>
    <w:rPr>
      <w:rFonts w:ascii="Calibri" w:hAnsi="Calibri"/>
      <w:i/>
      <w:iCs/>
      <w:sz w:val="24"/>
      <w:szCs w:val="24"/>
      <w:lang w:val="en-GB" w:eastAsia="en-US"/>
    </w:rPr>
  </w:style>
  <w:style w:type="character" w:customStyle="1" w:styleId="Titre9Car">
    <w:name w:val="Titre 9 Car"/>
    <w:rPr>
      <w:rFonts w:ascii="Calibri Light" w:hAnsi="Calibri Light"/>
      <w:sz w:val="22"/>
      <w:szCs w:val="22"/>
      <w:lang w:val="en-GB" w:eastAsia="en-US"/>
    </w:rPr>
  </w:style>
  <w:style w:type="character" w:customStyle="1" w:styleId="highlight">
    <w:name w:val="highlight"/>
  </w:style>
  <w:style w:type="character" w:customStyle="1" w:styleId="TextebrutCar">
    <w:name w:val="Texte brut Car"/>
    <w:rPr>
      <w:rFonts w:ascii="Calibri" w:eastAsia="Calibri" w:hAnsi="Calibri"/>
      <w:sz w:val="22"/>
      <w:szCs w:val="21"/>
      <w:lang w:val="en-US" w:eastAsia="en-US"/>
    </w:rPr>
  </w:style>
  <w:style w:type="character" w:customStyle="1" w:styleId="NotedebasdepageCar">
    <w:name w:val="Note de bas de page Car"/>
    <w:rPr>
      <w:b/>
      <w:color w:val="00B0F0"/>
      <w:sz w:val="17"/>
      <w:szCs w:val="17"/>
      <w:lang w:val="en-GB" w:eastAsia="en-US"/>
    </w:rPr>
  </w:style>
  <w:style w:type="character" w:customStyle="1" w:styleId="CorpsdetexteCar">
    <w:name w:val="Corps de texte Car"/>
    <w:rPr>
      <w:sz w:val="24"/>
      <w:szCs w:val="24"/>
      <w:lang w:val="en-GB"/>
    </w:rPr>
  </w:style>
  <w:style w:type="character" w:customStyle="1" w:styleId="Textedelespacerserv1">
    <w:name w:val="Texte de l'espace réservé1"/>
    <w:rPr>
      <w:color w:val="808080"/>
    </w:rPr>
  </w:style>
  <w:style w:type="character" w:customStyle="1" w:styleId="apple-tab-span">
    <w:name w:val="apple-tab-span"/>
    <w:basedOn w:val="Policepardfaut1"/>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Noto Sans Symbols" w:cs="Noto Sans Symbols"/>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eastAsia="Noto Sans Symbols" w:cs="Noto Sans Symbols"/>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Times New Roman" w:hAnsi="Times New Roman"/>
      <w:b w:val="0"/>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Times New Roman" w:eastAsia="Noto Sans Symbols" w:hAnsi="Times New Roman" w:cs="Noto Sans Symbols"/>
      <w:b w:val="0"/>
      <w:sz w:val="24"/>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Arial" w:hAnsi="Arial"/>
      <w:b w:val="0"/>
      <w:sz w:val="22"/>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color w:val="0000FF"/>
      <w:sz w:val="22"/>
      <w:szCs w:val="22"/>
      <w:u w:val="single"/>
    </w:rPr>
  </w:style>
  <w:style w:type="character" w:customStyle="1" w:styleId="ListLabel101">
    <w:name w:val="ListLabel 101"/>
    <w:rPr>
      <w:rFonts w:ascii="Arial" w:eastAsia="Arial" w:hAnsi="Arial" w:cs="Arial"/>
      <w:b w:val="0"/>
      <w:i w:val="0"/>
      <w:caps w:val="0"/>
      <w:smallCaps w:val="0"/>
      <w:strike w:val="0"/>
      <w:dstrike w:val="0"/>
      <w:color w:val="000000"/>
      <w:position w:val="0"/>
      <w:sz w:val="20"/>
      <w:szCs w:val="20"/>
      <w:u w:val="none"/>
      <w:vertAlign w:val="baseline"/>
    </w:rPr>
  </w:style>
  <w:style w:type="character" w:customStyle="1" w:styleId="ListLabel102">
    <w:name w:val="ListLabel 102"/>
    <w:rPr>
      <w:rFonts w:ascii="Times New Roman" w:eastAsia="Times New Roman" w:hAnsi="Times New Roman" w:cs="Times New Roman"/>
      <w:b w:val="0"/>
      <w:i w:val="0"/>
      <w:caps w:val="0"/>
      <w:smallCaps w:val="0"/>
      <w:strike w:val="0"/>
      <w:dstrike w:val="0"/>
      <w:color w:val="0000FF"/>
      <w:position w:val="0"/>
      <w:sz w:val="24"/>
      <w:szCs w:val="24"/>
      <w:u w:val="single"/>
      <w:vertAlign w:val="baseline"/>
    </w:rPr>
  </w:style>
  <w:style w:type="character" w:customStyle="1" w:styleId="ListLabel103">
    <w:name w:val="ListLabel 103"/>
    <w:rPr>
      <w:rFonts w:ascii="Times New Roman" w:eastAsia="Times New Roman" w:hAnsi="Times New Roman" w:cs="Times New Roman"/>
      <w:b w:val="0"/>
      <w:i/>
      <w:caps w:val="0"/>
      <w:smallCaps w:val="0"/>
      <w:strike w:val="0"/>
      <w:dstrike w:val="0"/>
      <w:color w:val="0000FF"/>
      <w:position w:val="0"/>
      <w:sz w:val="24"/>
      <w:szCs w:val="24"/>
      <w:u w:val="single"/>
      <w:vertAlign w:val="baseline"/>
    </w:rPr>
  </w:style>
  <w:style w:type="character" w:customStyle="1" w:styleId="ListLabel104">
    <w:name w:val="ListLabel 104"/>
    <w:rPr>
      <w:i/>
      <w:color w:val="0000FF"/>
      <w:u w:val="single"/>
    </w:rPr>
  </w:style>
  <w:style w:type="character" w:customStyle="1" w:styleId="ListLabel105">
    <w:name w:val="ListLabel 105"/>
    <w:rPr>
      <w:color w:val="0000FF"/>
      <w:u w:val="single"/>
    </w:rPr>
  </w:style>
  <w:style w:type="character" w:customStyle="1" w:styleId="ListLabel106">
    <w:name w:val="ListLabel 106"/>
  </w:style>
  <w:style w:type="character" w:customStyle="1" w:styleId="ListLabel107">
    <w:name w:val="ListLabel 107"/>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character" w:customStyle="1" w:styleId="ListLabel108">
    <w:name w:val="ListLabel 108"/>
    <w:rPr>
      <w:color w:val="000000"/>
    </w:rPr>
  </w:style>
  <w:style w:type="character" w:customStyle="1" w:styleId="ListLabel109">
    <w:name w:val="ListLabel 109"/>
    <w:rPr>
      <w:color w:val="000000"/>
      <w:u w:val="single"/>
    </w:rPr>
  </w:style>
  <w:style w:type="character" w:customStyle="1" w:styleId="ListLabel110">
    <w:name w:val="ListLabel 110"/>
    <w:rPr>
      <w:i/>
      <w:color w:val="0000FF"/>
      <w:sz w:val="20"/>
      <w:szCs w:val="20"/>
      <w:u w:val="single"/>
    </w:rPr>
  </w:style>
  <w:style w:type="character" w:customStyle="1" w:styleId="ListLabel111">
    <w:name w:val="ListLabel 111"/>
    <w:rPr>
      <w:rFonts w:ascii="Calibri" w:eastAsia="Calibri" w:hAnsi="Calibri" w:cs="Calibri"/>
      <w:sz w:val="20"/>
      <w:szCs w:val="20"/>
    </w:rPr>
  </w:style>
  <w:style w:type="character" w:customStyle="1" w:styleId="Sautdindex">
    <w:name w:val="Saut d'index"/>
  </w:style>
  <w:style w:type="paragraph" w:customStyle="1" w:styleId="Titre1">
    <w:name w:val="Titre1"/>
    <w:basedOn w:val="Normal"/>
    <w:next w:val="BodyText"/>
    <w:pPr>
      <w:keepNext/>
      <w:spacing w:before="240" w:after="120"/>
    </w:pPr>
    <w:rPr>
      <w:rFonts w:ascii="Liberation Sans" w:eastAsia="Linux Libertine G" w:hAnsi="Liberation Sans" w:cs="Linux Libertine G"/>
      <w:sz w:val="28"/>
      <w:szCs w:val="28"/>
    </w:rPr>
  </w:style>
  <w:style w:type="paragraph" w:styleId="BodyText">
    <w:name w:val="Body Text"/>
    <w:basedOn w:val="LO-normal"/>
    <w:pPr>
      <w:tabs>
        <w:tab w:val="left" w:pos="-720"/>
      </w:tabs>
      <w:spacing w:after="120"/>
    </w:pPr>
  </w:style>
  <w:style w:type="paragraph" w:styleId="List">
    <w:name w:val="List"/>
    <w:basedOn w:val="BodyText"/>
  </w:style>
  <w:style w:type="paragraph" w:styleId="Caption">
    <w:name w:val="caption"/>
    <w:aliases w:val="Head"/>
    <w:basedOn w:val="Normal"/>
    <w:qFormat/>
    <w:rsid w:val="00130616"/>
    <w:pPr>
      <w:suppressLineNumbers/>
      <w:spacing w:before="0" w:after="0"/>
      <w:jc w:val="center"/>
    </w:pPr>
    <w:rPr>
      <w:iCs/>
      <w:sz w:val="20"/>
      <w:szCs w:val="20"/>
    </w:rPr>
  </w:style>
  <w:style w:type="paragraph" w:customStyle="1" w:styleId="Index">
    <w:name w:val="Index"/>
    <w:basedOn w:val="Normal"/>
    <w:pPr>
      <w:suppressLineNumbers/>
    </w:pPr>
  </w:style>
  <w:style w:type="paragraph" w:customStyle="1" w:styleId="LO-normal">
    <w:name w:val="LO-normal"/>
    <w:pPr>
      <w:suppressAutoHyphens/>
      <w:jc w:val="both"/>
    </w:pPr>
    <w:rPr>
      <w:rFonts w:ascii="Calibri" w:eastAsia="Linux Libertine G" w:hAnsi="Calibri" w:cs="Linux Libertine G"/>
      <w:sz w:val="24"/>
      <w:szCs w:val="24"/>
      <w:lang w:val="en-GB" w:eastAsia="zh-CN" w:bidi="hi-IN"/>
    </w:rPr>
  </w:style>
  <w:style w:type="paragraph" w:styleId="Title">
    <w:name w:val="Title"/>
    <w:basedOn w:val="LO-normal"/>
    <w:next w:val="Normal"/>
    <w:qFormat/>
    <w:pPr>
      <w:keepNext/>
      <w:keepLines/>
      <w:spacing w:before="480" w:after="120"/>
    </w:pPr>
    <w:rPr>
      <w:b/>
      <w:sz w:val="72"/>
      <w:szCs w:val="72"/>
    </w:rPr>
  </w:style>
  <w:style w:type="paragraph" w:customStyle="1" w:styleId="Commentaire1">
    <w:name w:val="Commentaire1"/>
    <w:basedOn w:val="LO-normal"/>
    <w:rPr>
      <w:sz w:val="20"/>
      <w:szCs w:val="20"/>
    </w:rPr>
  </w:style>
  <w:style w:type="paragraph" w:customStyle="1" w:styleId="Objetducommentaire1">
    <w:name w:val="Objet du commentaire1"/>
    <w:basedOn w:val="Commentaire1"/>
    <w:rPr>
      <w:b/>
      <w:bCs/>
    </w:rPr>
  </w:style>
  <w:style w:type="paragraph" w:customStyle="1" w:styleId="Textedebulles1">
    <w:name w:val="Texte de bulles1"/>
    <w:basedOn w:val="LO-normal"/>
    <w:rPr>
      <w:rFonts w:ascii="Tahoma" w:hAnsi="Tahoma" w:cs="Tahoma"/>
      <w:sz w:val="16"/>
      <w:szCs w:val="16"/>
    </w:rPr>
  </w:style>
  <w:style w:type="paragraph" w:styleId="Header">
    <w:name w:val="header"/>
    <w:basedOn w:val="LO-normal"/>
    <w:pPr>
      <w:tabs>
        <w:tab w:val="center" w:pos="4153"/>
        <w:tab w:val="right" w:pos="8306"/>
      </w:tabs>
    </w:pPr>
  </w:style>
  <w:style w:type="paragraph" w:styleId="Footer">
    <w:name w:val="footer"/>
    <w:basedOn w:val="LO-normal"/>
    <w:uiPriority w:val="99"/>
    <w:pPr>
      <w:tabs>
        <w:tab w:val="center" w:pos="4153"/>
        <w:tab w:val="right" w:pos="8306"/>
      </w:tabs>
    </w:pPr>
  </w:style>
  <w:style w:type="paragraph" w:styleId="FootnoteText">
    <w:name w:val="footnote text"/>
    <w:basedOn w:val="LO-normal"/>
    <w:rPr>
      <w:b/>
      <w:color w:val="00B0F0"/>
      <w:sz w:val="17"/>
      <w:szCs w:val="17"/>
    </w:rPr>
  </w:style>
  <w:style w:type="paragraph" w:customStyle="1" w:styleId="Retraitnormal1">
    <w:name w:val="Retrait normal1"/>
    <w:basedOn w:val="LO-normal"/>
    <w:pPr>
      <w:widowControl w:val="0"/>
      <w:tabs>
        <w:tab w:val="left" w:pos="-720"/>
      </w:tabs>
    </w:pPr>
    <w:rPr>
      <w:rFonts w:ascii="Courier" w:hAnsi="Courier"/>
      <w:szCs w:val="20"/>
      <w:lang w:val="en-US" w:eastAsia="fr-FR"/>
    </w:rPr>
  </w:style>
  <w:style w:type="paragraph" w:customStyle="1" w:styleId="Explorateurdedocuments1">
    <w:name w:val="Explorateur de documents1"/>
    <w:basedOn w:val="LO-normal"/>
    <w:pPr>
      <w:shd w:val="clear" w:color="auto" w:fill="000080"/>
    </w:pPr>
    <w:rPr>
      <w:rFonts w:ascii="Tahoma" w:hAnsi="Tahoma" w:cs="Tahoma"/>
    </w:rPr>
  </w:style>
  <w:style w:type="paragraph" w:styleId="NormalWeb">
    <w:name w:val="Normal (Web)"/>
    <w:basedOn w:val="LO-normal"/>
    <w:pPr>
      <w:spacing w:before="280" w:after="280"/>
    </w:pPr>
    <w:rPr>
      <w:color w:val="000000"/>
      <w:lang w:val="sv-SE" w:eastAsia="sv-SE"/>
    </w:rPr>
  </w:style>
  <w:style w:type="paragraph" w:customStyle="1" w:styleId="Default">
    <w:name w:val="Default"/>
    <w:pPr>
      <w:suppressAutoHyphens/>
      <w:jc w:val="both"/>
    </w:pPr>
    <w:rPr>
      <w:rFonts w:ascii="Arial" w:eastAsia="Linux Libertine G" w:hAnsi="Arial" w:cs="Arial"/>
      <w:color w:val="000000"/>
      <w:sz w:val="24"/>
      <w:szCs w:val="24"/>
      <w:lang w:val="en-GB" w:eastAsia="zh-CN" w:bidi="hi-IN"/>
    </w:rPr>
  </w:style>
  <w:style w:type="paragraph" w:customStyle="1" w:styleId="Paragraphedeliste1">
    <w:name w:val="Paragraphe de liste1"/>
    <w:basedOn w:val="LO-normal"/>
    <w:pPr>
      <w:ind w:left="708"/>
    </w:pPr>
  </w:style>
  <w:style w:type="paragraph" w:customStyle="1" w:styleId="Textebrut1">
    <w:name w:val="Texte brut1"/>
    <w:basedOn w:val="LO-normal"/>
    <w:rPr>
      <w:rFonts w:eastAsia="Calibri"/>
      <w:sz w:val="22"/>
      <w:szCs w:val="21"/>
      <w:lang w:val="en-US"/>
    </w:rPr>
  </w:style>
  <w:style w:type="paragraph" w:customStyle="1" w:styleId="Rvision1">
    <w:name w:val="Révision1"/>
    <w:pPr>
      <w:suppressAutoHyphens/>
      <w:jc w:val="both"/>
    </w:pPr>
    <w:rPr>
      <w:rFonts w:ascii="Calibri" w:eastAsia="Linux Libertine G" w:hAnsi="Calibri" w:cs="Linux Libertine G"/>
      <w:sz w:val="24"/>
      <w:szCs w:val="24"/>
      <w:lang w:val="en-GB" w:eastAsia="en-US" w:bidi="hi-IN"/>
    </w:rPr>
  </w:style>
  <w:style w:type="paragraph" w:customStyle="1" w:styleId="En-ttedetabledesmatires1">
    <w:name w:val="En-tête de table des matières1"/>
    <w:basedOn w:val="Heading1"/>
    <w:next w:val="Normal"/>
    <w:pPr>
      <w:keepNext/>
      <w:keepLines/>
      <w:spacing w:before="480" w:after="0"/>
    </w:pPr>
    <w:rPr>
      <w:rFonts w:ascii="Cambria" w:hAnsi="Cambria"/>
      <w:bCs/>
      <w:caps w:val="0"/>
      <w:color w:val="365F91"/>
      <w:sz w:val="28"/>
      <w:szCs w:val="28"/>
      <w:lang w:val="fr-FR" w:eastAsia="fr-FR"/>
    </w:rPr>
  </w:style>
  <w:style w:type="paragraph" w:styleId="TOC1">
    <w:name w:val="toc 1"/>
    <w:basedOn w:val="LO-normal"/>
    <w:next w:val="Normal"/>
    <w:autoRedefine/>
    <w:uiPriority w:val="39"/>
    <w:rsid w:val="00EC5016"/>
    <w:pPr>
      <w:tabs>
        <w:tab w:val="left" w:pos="0"/>
        <w:tab w:val="left" w:pos="1320"/>
        <w:tab w:val="right" w:leader="dot" w:pos="9072"/>
      </w:tabs>
      <w:spacing w:after="240"/>
    </w:pPr>
  </w:style>
  <w:style w:type="paragraph" w:styleId="TOC2">
    <w:name w:val="toc 2"/>
    <w:basedOn w:val="LO-normal"/>
    <w:next w:val="Normal"/>
    <w:autoRedefine/>
    <w:uiPriority w:val="39"/>
    <w:pPr>
      <w:ind w:left="240"/>
    </w:pPr>
  </w:style>
  <w:style w:type="paragraph" w:styleId="TOC3">
    <w:name w:val="toc 3"/>
    <w:basedOn w:val="LO-normal"/>
    <w:next w:val="Normal"/>
    <w:autoRedefine/>
    <w:uiPriority w:val="39"/>
    <w:pPr>
      <w:ind w:left="480"/>
    </w:pPr>
  </w:style>
  <w:style w:type="paragraph" w:customStyle="1" w:styleId="Standard">
    <w:name w:val="Standard"/>
    <w:pPr>
      <w:suppressAutoHyphens/>
      <w:spacing w:line="276" w:lineRule="auto"/>
      <w:jc w:val="both"/>
      <w:textAlignment w:val="baseline"/>
    </w:pPr>
    <w:rPr>
      <w:rFonts w:ascii="Calibri" w:eastAsia="Linux Libertine G" w:hAnsi="Calibri" w:cs="Linux Libertine G"/>
      <w:sz w:val="24"/>
      <w:szCs w:val="24"/>
      <w:lang w:val="en-GB" w:eastAsia="en-US" w:bidi="hi-IN"/>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pPr>
      <w:suppressLineNumbers/>
    </w:pPr>
  </w:style>
  <w:style w:type="paragraph" w:styleId="BalloonText">
    <w:name w:val="Balloon Text"/>
    <w:basedOn w:val="Normal"/>
    <w:link w:val="BalloonTextChar"/>
    <w:uiPriority w:val="99"/>
    <w:semiHidden/>
    <w:unhideWhenUsed/>
    <w:rsid w:val="00B17D59"/>
    <w:pPr>
      <w:spacing w:line="240" w:lineRule="auto"/>
    </w:pPr>
    <w:rPr>
      <w:rFonts w:ascii="Tahoma" w:hAnsi="Tahoma" w:cs="Mangal"/>
      <w:sz w:val="16"/>
      <w:szCs w:val="14"/>
    </w:rPr>
  </w:style>
  <w:style w:type="character" w:customStyle="1" w:styleId="BalloonTextChar">
    <w:name w:val="Balloon Text Char"/>
    <w:link w:val="BalloonText"/>
    <w:uiPriority w:val="99"/>
    <w:semiHidden/>
    <w:rsid w:val="00B17D59"/>
    <w:rPr>
      <w:rFonts w:ascii="Tahoma" w:eastAsia="Linux Libertine G" w:hAnsi="Tahoma" w:cs="Mangal"/>
      <w:sz w:val="16"/>
      <w:szCs w:val="14"/>
      <w:lang w:val="en-GB" w:eastAsia="en-US" w:bidi="hi-IN"/>
    </w:rPr>
  </w:style>
  <w:style w:type="character" w:styleId="PageNumber">
    <w:name w:val="page number"/>
    <w:rsid w:val="008E73B8"/>
  </w:style>
  <w:style w:type="character" w:styleId="Emphasis">
    <w:name w:val="Emphasis"/>
    <w:basedOn w:val="DefaultParagraphFont"/>
    <w:uiPriority w:val="20"/>
    <w:qFormat/>
    <w:rsid w:val="00616EBA"/>
    <w:rPr>
      <w:rFonts w:ascii="Arial" w:hAnsi="Arial"/>
      <w:b w:val="0"/>
      <w:i w:val="0"/>
      <w:iCs/>
    </w:rPr>
  </w:style>
  <w:style w:type="paragraph" w:styleId="NoSpacing">
    <w:name w:val="No Spacing"/>
    <w:basedOn w:val="Normal"/>
    <w:uiPriority w:val="1"/>
    <w:qFormat/>
    <w:rsid w:val="002B0FCD"/>
    <w:pPr>
      <w:jc w:val="center"/>
    </w:pPr>
  </w:style>
  <w:style w:type="character" w:styleId="Strong">
    <w:name w:val="Strong"/>
    <w:aliases w:val="Title Cover"/>
    <w:uiPriority w:val="22"/>
    <w:qFormat/>
    <w:rsid w:val="002B0FCD"/>
    <w:rPr>
      <w:rFonts w:ascii="Arial" w:eastAsia="Arial" w:hAnsi="Arial" w:cs="Arial"/>
      <w:b/>
      <w:sz w:val="28"/>
      <w:szCs w:val="28"/>
    </w:rPr>
  </w:style>
  <w:style w:type="character" w:styleId="FollowedHyperlink">
    <w:name w:val="FollowedHyperlink"/>
    <w:basedOn w:val="DefaultParagraphFont"/>
    <w:uiPriority w:val="99"/>
    <w:semiHidden/>
    <w:unhideWhenUsed/>
    <w:rsid w:val="00295A84"/>
    <w:rPr>
      <w:color w:val="800080" w:themeColor="followedHyperlink"/>
      <w:u w:val="single"/>
    </w:rPr>
  </w:style>
  <w:style w:type="character" w:styleId="CommentReference">
    <w:name w:val="annotation reference"/>
    <w:basedOn w:val="DefaultParagraphFont"/>
    <w:uiPriority w:val="99"/>
    <w:semiHidden/>
    <w:unhideWhenUsed/>
    <w:rsid w:val="00295A84"/>
    <w:rPr>
      <w:sz w:val="16"/>
      <w:szCs w:val="16"/>
    </w:rPr>
  </w:style>
  <w:style w:type="paragraph" w:styleId="CommentText">
    <w:name w:val="annotation text"/>
    <w:basedOn w:val="Normal"/>
    <w:link w:val="CommentTextChar"/>
    <w:uiPriority w:val="99"/>
    <w:semiHidden/>
    <w:unhideWhenUsed/>
    <w:rsid w:val="00295A84"/>
    <w:rPr>
      <w:rFonts w:cs="Mangal"/>
      <w:sz w:val="20"/>
      <w:szCs w:val="18"/>
    </w:rPr>
  </w:style>
  <w:style w:type="character" w:customStyle="1" w:styleId="CommentTextChar">
    <w:name w:val="Comment Text Char"/>
    <w:basedOn w:val="DefaultParagraphFont"/>
    <w:link w:val="CommentText"/>
    <w:uiPriority w:val="99"/>
    <w:semiHidden/>
    <w:rsid w:val="00295A84"/>
    <w:rPr>
      <w:rFonts w:cs="Mangal"/>
      <w:color w:val="000000"/>
      <w:szCs w:val="18"/>
      <w:lang w:val="en-GB" w:eastAsia="en-US" w:bidi="hi-IN"/>
    </w:rPr>
  </w:style>
  <w:style w:type="paragraph" w:styleId="CommentSubject">
    <w:name w:val="annotation subject"/>
    <w:basedOn w:val="CommentText"/>
    <w:next w:val="CommentText"/>
    <w:link w:val="CommentSubjectChar"/>
    <w:uiPriority w:val="99"/>
    <w:semiHidden/>
    <w:unhideWhenUsed/>
    <w:rsid w:val="00295A84"/>
    <w:rPr>
      <w:b/>
      <w:bCs/>
    </w:rPr>
  </w:style>
  <w:style w:type="character" w:customStyle="1" w:styleId="CommentSubjectChar">
    <w:name w:val="Comment Subject Char"/>
    <w:basedOn w:val="CommentTextChar"/>
    <w:link w:val="CommentSubject"/>
    <w:uiPriority w:val="99"/>
    <w:semiHidden/>
    <w:rsid w:val="00295A84"/>
    <w:rPr>
      <w:rFonts w:cs="Mangal"/>
      <w:b/>
      <w:bCs/>
      <w:color w:val="000000"/>
      <w:szCs w:val="18"/>
      <w:lang w:val="en-GB" w:eastAsia="en-US" w:bidi="hi-IN"/>
    </w:rPr>
  </w:style>
  <w:style w:type="character" w:styleId="PlaceholderText">
    <w:name w:val="Placeholder Text"/>
    <w:basedOn w:val="DefaultParagraphFont"/>
    <w:uiPriority w:val="99"/>
    <w:semiHidden/>
    <w:rsid w:val="00C42A1A"/>
    <w:rPr>
      <w:color w:val="808080"/>
    </w:rPr>
  </w:style>
  <w:style w:type="paragraph" w:styleId="ListParagraph">
    <w:name w:val="List Paragraph"/>
    <w:basedOn w:val="Normal"/>
    <w:uiPriority w:val="34"/>
    <w:qFormat/>
    <w:rsid w:val="00C42A1A"/>
    <w:pPr>
      <w:ind w:left="720"/>
      <w:contextualSpacing/>
    </w:pPr>
    <w:rPr>
      <w:rFonts w:cs="Mangal"/>
      <w:szCs w:val="21"/>
    </w:rPr>
  </w:style>
  <w:style w:type="paragraph" w:styleId="Revision">
    <w:name w:val="Revision"/>
    <w:hidden/>
    <w:uiPriority w:val="99"/>
    <w:semiHidden/>
    <w:rsid w:val="000921E1"/>
    <w:rPr>
      <w:rFonts w:cs="Mangal"/>
      <w:color w:val="000000"/>
      <w:sz w:val="24"/>
      <w:szCs w:val="21"/>
      <w:lang w:val="en-GB" w:eastAsia="en-US" w:bidi="hi-IN"/>
    </w:rPr>
  </w:style>
  <w:style w:type="paragraph" w:customStyle="1" w:styleId="Basisalinea">
    <w:name w:val="[Basisalinea]"/>
    <w:basedOn w:val="Normal"/>
    <w:uiPriority w:val="99"/>
    <w:rsid w:val="00734F85"/>
    <w:pPr>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line="288" w:lineRule="auto"/>
      <w:jc w:val="left"/>
    </w:pPr>
    <w:rPr>
      <w:rFonts w:ascii="Times" w:eastAsiaTheme="minorHAnsi" w:hAnsi="Times" w:cs="Times"/>
      <w:lang w:val="nl-NL" w:bidi="ar-SA"/>
    </w:rPr>
  </w:style>
  <w:style w:type="paragraph" w:styleId="PlainText">
    <w:name w:val="Plain Text"/>
    <w:basedOn w:val="Normal"/>
    <w:link w:val="PlainTextChar"/>
    <w:uiPriority w:val="99"/>
    <w:unhideWhenUsed/>
    <w:rsid w:val="00AD4020"/>
    <w:pPr>
      <w:pBdr>
        <w:top w:val="none" w:sz="0" w:space="0" w:color="auto"/>
        <w:left w:val="none" w:sz="0" w:space="0" w:color="auto"/>
        <w:bottom w:val="none" w:sz="0" w:space="0" w:color="auto"/>
        <w:right w:val="none" w:sz="0" w:space="0" w:color="auto"/>
      </w:pBdr>
      <w:suppressAutoHyphens w:val="0"/>
      <w:spacing w:before="0" w:after="0" w:line="240" w:lineRule="auto"/>
      <w:jc w:val="left"/>
    </w:pPr>
    <w:rPr>
      <w:rFonts w:ascii="Calibri" w:eastAsiaTheme="minorHAnsi" w:hAnsi="Calibri" w:cstheme="minorBidi"/>
      <w:color w:val="auto"/>
      <w:szCs w:val="21"/>
      <w:lang w:bidi="ar-SA"/>
    </w:rPr>
  </w:style>
  <w:style w:type="character" w:customStyle="1" w:styleId="PlainTextChar">
    <w:name w:val="Plain Text Char"/>
    <w:basedOn w:val="DefaultParagraphFont"/>
    <w:link w:val="PlainText"/>
    <w:uiPriority w:val="99"/>
    <w:rsid w:val="00AD4020"/>
    <w:rPr>
      <w:rFonts w:ascii="Calibri" w:eastAsiaTheme="minorHAnsi" w:hAnsi="Calibri" w:cstheme="minorBidi"/>
      <w:sz w:val="22"/>
      <w:szCs w:val="21"/>
      <w:lang w:val="en-GB" w:eastAsia="en-US"/>
    </w:rPr>
  </w:style>
  <w:style w:type="table" w:styleId="TableGrid">
    <w:name w:val="Table Grid"/>
    <w:basedOn w:val="TableNormal"/>
    <w:uiPriority w:val="59"/>
    <w:rsid w:val="00B0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137B"/>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fr-FR" w:eastAsia="fr-FR" w:bidi="ar-SA"/>
    </w:rPr>
  </w:style>
  <w:style w:type="character" w:styleId="UnresolvedMention">
    <w:name w:val="Unresolved Mention"/>
    <w:basedOn w:val="DefaultParagraphFont"/>
    <w:uiPriority w:val="99"/>
    <w:semiHidden/>
    <w:unhideWhenUsed/>
    <w:rsid w:val="004C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8317">
      <w:bodyDiv w:val="1"/>
      <w:marLeft w:val="0"/>
      <w:marRight w:val="0"/>
      <w:marTop w:val="0"/>
      <w:marBottom w:val="0"/>
      <w:divBdr>
        <w:top w:val="none" w:sz="0" w:space="0" w:color="auto"/>
        <w:left w:val="none" w:sz="0" w:space="0" w:color="auto"/>
        <w:bottom w:val="none" w:sz="0" w:space="0" w:color="auto"/>
        <w:right w:val="none" w:sz="0" w:space="0" w:color="auto"/>
      </w:divBdr>
    </w:div>
    <w:div w:id="102237539">
      <w:bodyDiv w:val="1"/>
      <w:marLeft w:val="0"/>
      <w:marRight w:val="0"/>
      <w:marTop w:val="0"/>
      <w:marBottom w:val="0"/>
      <w:divBdr>
        <w:top w:val="none" w:sz="0" w:space="0" w:color="auto"/>
        <w:left w:val="none" w:sz="0" w:space="0" w:color="auto"/>
        <w:bottom w:val="none" w:sz="0" w:space="0" w:color="auto"/>
        <w:right w:val="none" w:sz="0" w:space="0" w:color="auto"/>
      </w:divBdr>
    </w:div>
    <w:div w:id="221406887">
      <w:bodyDiv w:val="1"/>
      <w:marLeft w:val="0"/>
      <w:marRight w:val="0"/>
      <w:marTop w:val="0"/>
      <w:marBottom w:val="0"/>
      <w:divBdr>
        <w:top w:val="none" w:sz="0" w:space="0" w:color="auto"/>
        <w:left w:val="none" w:sz="0" w:space="0" w:color="auto"/>
        <w:bottom w:val="none" w:sz="0" w:space="0" w:color="auto"/>
        <w:right w:val="none" w:sz="0" w:space="0" w:color="auto"/>
      </w:divBdr>
    </w:div>
    <w:div w:id="419445266">
      <w:bodyDiv w:val="1"/>
      <w:marLeft w:val="0"/>
      <w:marRight w:val="0"/>
      <w:marTop w:val="0"/>
      <w:marBottom w:val="0"/>
      <w:divBdr>
        <w:top w:val="none" w:sz="0" w:space="0" w:color="auto"/>
        <w:left w:val="none" w:sz="0" w:space="0" w:color="auto"/>
        <w:bottom w:val="none" w:sz="0" w:space="0" w:color="auto"/>
        <w:right w:val="none" w:sz="0" w:space="0" w:color="auto"/>
      </w:divBdr>
    </w:div>
    <w:div w:id="603616131">
      <w:bodyDiv w:val="1"/>
      <w:marLeft w:val="0"/>
      <w:marRight w:val="0"/>
      <w:marTop w:val="0"/>
      <w:marBottom w:val="0"/>
      <w:divBdr>
        <w:top w:val="none" w:sz="0" w:space="0" w:color="auto"/>
        <w:left w:val="none" w:sz="0" w:space="0" w:color="auto"/>
        <w:bottom w:val="none" w:sz="0" w:space="0" w:color="auto"/>
        <w:right w:val="none" w:sz="0" w:space="0" w:color="auto"/>
      </w:divBdr>
    </w:div>
    <w:div w:id="841891721">
      <w:bodyDiv w:val="1"/>
      <w:marLeft w:val="0"/>
      <w:marRight w:val="0"/>
      <w:marTop w:val="0"/>
      <w:marBottom w:val="0"/>
      <w:divBdr>
        <w:top w:val="none" w:sz="0" w:space="0" w:color="auto"/>
        <w:left w:val="none" w:sz="0" w:space="0" w:color="auto"/>
        <w:bottom w:val="none" w:sz="0" w:space="0" w:color="auto"/>
        <w:right w:val="none" w:sz="0" w:space="0" w:color="auto"/>
      </w:divBdr>
    </w:div>
    <w:div w:id="951204421">
      <w:bodyDiv w:val="1"/>
      <w:marLeft w:val="0"/>
      <w:marRight w:val="0"/>
      <w:marTop w:val="0"/>
      <w:marBottom w:val="0"/>
      <w:divBdr>
        <w:top w:val="none" w:sz="0" w:space="0" w:color="auto"/>
        <w:left w:val="none" w:sz="0" w:space="0" w:color="auto"/>
        <w:bottom w:val="none" w:sz="0" w:space="0" w:color="auto"/>
        <w:right w:val="none" w:sz="0" w:space="0" w:color="auto"/>
      </w:divBdr>
    </w:div>
    <w:div w:id="1222909575">
      <w:bodyDiv w:val="1"/>
      <w:marLeft w:val="0"/>
      <w:marRight w:val="0"/>
      <w:marTop w:val="0"/>
      <w:marBottom w:val="0"/>
      <w:divBdr>
        <w:top w:val="none" w:sz="0" w:space="0" w:color="auto"/>
        <w:left w:val="none" w:sz="0" w:space="0" w:color="auto"/>
        <w:bottom w:val="none" w:sz="0" w:space="0" w:color="auto"/>
        <w:right w:val="none" w:sz="0" w:space="0" w:color="auto"/>
      </w:divBdr>
    </w:div>
    <w:div w:id="1255284490">
      <w:bodyDiv w:val="1"/>
      <w:marLeft w:val="0"/>
      <w:marRight w:val="0"/>
      <w:marTop w:val="0"/>
      <w:marBottom w:val="0"/>
      <w:divBdr>
        <w:top w:val="none" w:sz="0" w:space="0" w:color="auto"/>
        <w:left w:val="none" w:sz="0" w:space="0" w:color="auto"/>
        <w:bottom w:val="none" w:sz="0" w:space="0" w:color="auto"/>
        <w:right w:val="none" w:sz="0" w:space="0" w:color="auto"/>
      </w:divBdr>
    </w:div>
    <w:div w:id="1324428875">
      <w:bodyDiv w:val="1"/>
      <w:marLeft w:val="0"/>
      <w:marRight w:val="0"/>
      <w:marTop w:val="0"/>
      <w:marBottom w:val="0"/>
      <w:divBdr>
        <w:top w:val="none" w:sz="0" w:space="0" w:color="auto"/>
        <w:left w:val="none" w:sz="0" w:space="0" w:color="auto"/>
        <w:bottom w:val="none" w:sz="0" w:space="0" w:color="auto"/>
        <w:right w:val="none" w:sz="0" w:space="0" w:color="auto"/>
      </w:divBdr>
    </w:div>
    <w:div w:id="1453746234">
      <w:bodyDiv w:val="1"/>
      <w:marLeft w:val="0"/>
      <w:marRight w:val="0"/>
      <w:marTop w:val="0"/>
      <w:marBottom w:val="0"/>
      <w:divBdr>
        <w:top w:val="none" w:sz="0" w:space="0" w:color="auto"/>
        <w:left w:val="none" w:sz="0" w:space="0" w:color="auto"/>
        <w:bottom w:val="none" w:sz="0" w:space="0" w:color="auto"/>
        <w:right w:val="none" w:sz="0" w:space="0" w:color="auto"/>
      </w:divBdr>
    </w:div>
    <w:div w:id="1568606546">
      <w:bodyDiv w:val="1"/>
      <w:marLeft w:val="0"/>
      <w:marRight w:val="0"/>
      <w:marTop w:val="0"/>
      <w:marBottom w:val="0"/>
      <w:divBdr>
        <w:top w:val="none" w:sz="0" w:space="0" w:color="auto"/>
        <w:left w:val="none" w:sz="0" w:space="0" w:color="auto"/>
        <w:bottom w:val="none" w:sz="0" w:space="0" w:color="auto"/>
        <w:right w:val="none" w:sz="0" w:space="0" w:color="auto"/>
      </w:divBdr>
    </w:div>
    <w:div w:id="1729650899">
      <w:bodyDiv w:val="1"/>
      <w:marLeft w:val="0"/>
      <w:marRight w:val="0"/>
      <w:marTop w:val="0"/>
      <w:marBottom w:val="0"/>
      <w:divBdr>
        <w:top w:val="none" w:sz="0" w:space="0" w:color="auto"/>
        <w:left w:val="none" w:sz="0" w:space="0" w:color="auto"/>
        <w:bottom w:val="none" w:sz="0" w:space="0" w:color="auto"/>
        <w:right w:val="none" w:sz="0" w:space="0" w:color="auto"/>
      </w:divBdr>
      <w:divsChild>
        <w:div w:id="157768546">
          <w:marLeft w:val="0"/>
          <w:marRight w:val="0"/>
          <w:marTop w:val="0"/>
          <w:marBottom w:val="0"/>
          <w:divBdr>
            <w:top w:val="none" w:sz="0" w:space="0" w:color="auto"/>
            <w:left w:val="none" w:sz="0" w:space="0" w:color="auto"/>
            <w:bottom w:val="none" w:sz="0" w:space="0" w:color="auto"/>
            <w:right w:val="none" w:sz="0" w:space="0" w:color="auto"/>
          </w:divBdr>
        </w:div>
        <w:div w:id="1417482620">
          <w:marLeft w:val="0"/>
          <w:marRight w:val="0"/>
          <w:marTop w:val="0"/>
          <w:marBottom w:val="0"/>
          <w:divBdr>
            <w:top w:val="none" w:sz="0" w:space="0" w:color="auto"/>
            <w:left w:val="none" w:sz="0" w:space="0" w:color="auto"/>
            <w:bottom w:val="none" w:sz="0" w:space="0" w:color="auto"/>
            <w:right w:val="none" w:sz="0" w:space="0" w:color="auto"/>
          </w:divBdr>
        </w:div>
        <w:div w:id="1499537663">
          <w:marLeft w:val="0"/>
          <w:marRight w:val="0"/>
          <w:marTop w:val="0"/>
          <w:marBottom w:val="0"/>
          <w:divBdr>
            <w:top w:val="none" w:sz="0" w:space="0" w:color="auto"/>
            <w:left w:val="none" w:sz="0" w:space="0" w:color="auto"/>
            <w:bottom w:val="none" w:sz="0" w:space="0" w:color="auto"/>
            <w:right w:val="none" w:sz="0" w:space="0" w:color="auto"/>
          </w:divBdr>
        </w:div>
      </w:divsChild>
    </w:div>
    <w:div w:id="20623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iho.int/uploads/user/pubs/bathy/B_12_Ed2.0.3_2020.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microsoft.com/office/2016/09/relationships/commentsIds" Target="commentsIds.xml"/><Relationship Id="rId39" Type="http://schemas.openxmlformats.org/officeDocument/2006/relationships/header" Target="header5.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header" Target="header6.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header" Target="header16.xml"/><Relationship Id="rId68" Type="http://schemas.openxmlformats.org/officeDocument/2006/relationships/footer" Target="footer23.xml"/><Relationship Id="rId76" Type="http://schemas.openxmlformats.org/officeDocument/2006/relationships/header" Target="header22.xml"/><Relationship Id="rId7" Type="http://schemas.openxmlformats.org/officeDocument/2006/relationships/numbering" Target="numbering.xml"/><Relationship Id="rId71" Type="http://schemas.openxmlformats.org/officeDocument/2006/relationships/hyperlink" Target="https://www.gebco.net/about_us/faq/%23creating_a_bathy_grid"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4.xml"/><Relationship Id="rId11" Type="http://schemas.openxmlformats.org/officeDocument/2006/relationships/footnotes" Target="footnotes.xml"/><Relationship Id="rId24" Type="http://schemas.openxmlformats.org/officeDocument/2006/relationships/comments" Target="comments.xml"/><Relationship Id="rId32" Type="http://schemas.openxmlformats.org/officeDocument/2006/relationships/hyperlink" Target="https://iho.int/" TargetMode="External"/><Relationship Id="rId37" Type="http://schemas.openxmlformats.org/officeDocument/2006/relationships/hyperlink" Target="http://www.iho.int" TargetMode="External"/><Relationship Id="rId40" Type="http://schemas.openxmlformats.org/officeDocument/2006/relationships/footer" Target="footer9.xml"/><Relationship Id="rId45" Type="http://schemas.openxmlformats.org/officeDocument/2006/relationships/header" Target="header8.xml"/><Relationship Id="rId53" Type="http://schemas.openxmlformats.org/officeDocument/2006/relationships/header" Target="header12.xml"/><Relationship Id="rId58" Type="http://schemas.openxmlformats.org/officeDocument/2006/relationships/image" Target="media/image7.png"/><Relationship Id="rId66" Type="http://schemas.openxmlformats.org/officeDocument/2006/relationships/header" Target="header18.xml"/><Relationship Id="rId74" Type="http://schemas.openxmlformats.org/officeDocument/2006/relationships/footer" Target="footer25.xml"/><Relationship Id="rId79" Type="http://schemas.microsoft.com/office/2011/relationships/people" Target="people.xml"/><Relationship Id="rId5" Type="http://schemas.openxmlformats.org/officeDocument/2006/relationships/customXml" Target="../customXml/item5.xml"/><Relationship Id="rId61" Type="http://schemas.openxmlformats.org/officeDocument/2006/relationships/footer" Target="footer19.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7.xml"/><Relationship Id="rId52" Type="http://schemas.openxmlformats.org/officeDocument/2006/relationships/header" Target="header11.xml"/><Relationship Id="rId60" Type="http://schemas.openxmlformats.org/officeDocument/2006/relationships/header" Target="header15.xml"/><Relationship Id="rId65" Type="http://schemas.openxmlformats.org/officeDocument/2006/relationships/header" Target="header17.xm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hyperlink" Target="http://www.wipo.int/treaties/en/ip/berne/trtdocs_wo001.html" TargetMode="Externa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footer" Target="footer11.xml"/><Relationship Id="rId48" Type="http://schemas.openxmlformats.org/officeDocument/2006/relationships/header" Target="header9.xml"/><Relationship Id="rId56" Type="http://schemas.openxmlformats.org/officeDocument/2006/relationships/header" Target="header13.xml"/><Relationship Id="rId64" Type="http://schemas.openxmlformats.org/officeDocument/2006/relationships/footer" Target="footer21.xml"/><Relationship Id="rId69" Type="http://schemas.openxmlformats.org/officeDocument/2006/relationships/header" Target="header19.xml"/><Relationship Id="rId77" Type="http://schemas.openxmlformats.org/officeDocument/2006/relationships/footer" Target="footer27.xml"/><Relationship Id="rId8" Type="http://schemas.openxmlformats.org/officeDocument/2006/relationships/styles" Target="styles.xml"/><Relationship Id="rId51" Type="http://schemas.openxmlformats.org/officeDocument/2006/relationships/footer" Target="footer15.xml"/><Relationship Id="rId72" Type="http://schemas.openxmlformats.org/officeDocument/2006/relationships/header" Target="header20.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microsoft.com/office/2011/relationships/commentsExtended" Target="commentsExtended.xml"/><Relationship Id="rId33" Type="http://schemas.openxmlformats.org/officeDocument/2006/relationships/hyperlink" Target="https://docs.google.com/document/d/10scd4DXrM6Gs4xqePiJIjK2Neos_AYSM/edit" TargetMode="Externa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header" Target="header14.xml"/><Relationship Id="rId67" Type="http://schemas.openxmlformats.org/officeDocument/2006/relationships/footer" Target="footer22.xml"/><Relationship Id="rId20" Type="http://schemas.openxmlformats.org/officeDocument/2006/relationships/header" Target="header2.xml"/><Relationship Id="rId41" Type="http://schemas.openxmlformats.org/officeDocument/2006/relationships/footer" Target="footer10.xml"/><Relationship Id="rId54" Type="http://schemas.openxmlformats.org/officeDocument/2006/relationships/footer" Target="footer16.xml"/><Relationship Id="rId62" Type="http://schemas.openxmlformats.org/officeDocument/2006/relationships/footer" Target="footer20.xml"/><Relationship Id="rId70" Type="http://schemas.openxmlformats.org/officeDocument/2006/relationships/footer" Target="footer24.xml"/><Relationship Id="rId75"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header" Target="header10.xml"/><Relationship Id="rId57" Type="http://schemas.openxmlformats.org/officeDocument/2006/relationships/footer" Target="foot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887e04-290f-4d8d-a95f-a15aad8d52c1">
      <UserInfo>
        <DisplayName>Robert Andrew</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A2E63A134B41AAFFAE56C8E22830" ma:contentTypeVersion="8" ma:contentTypeDescription="Create a new document." ma:contentTypeScope="" ma:versionID="9276a88698da5da35c40156d39a9eb0c">
  <xsd:schema xmlns:xsd="http://www.w3.org/2001/XMLSchema" xmlns:xs="http://www.w3.org/2001/XMLSchema" xmlns:p="http://schemas.microsoft.com/office/2006/metadata/properties" xmlns:ns2="85ac2371-6eec-4419-a22e-ca4790e8d590" xmlns:ns3="b3887e04-290f-4d8d-a95f-a15aad8d52c1" targetNamespace="http://schemas.microsoft.com/office/2006/metadata/properties" ma:root="true" ma:fieldsID="a4ed19cae6c9b717d1caef3f0dc7f177" ns2:_="" ns3:_="">
    <xsd:import namespace="85ac2371-6eec-4419-a22e-ca4790e8d590"/>
    <xsd:import namespace="b3887e04-290f-4d8d-a95f-a15aad8d52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2371-6eec-4419-a22e-ca4790e8d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87e04-290f-4d8d-a95f-a15aad8d52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A091-0EAF-4EAB-9F21-ACAB712E8601}">
  <ds:schemaRefs>
    <ds:schemaRef ds:uri="http://schemas.microsoft.com/office/2006/metadata/properties"/>
    <ds:schemaRef ds:uri="http://schemas.microsoft.com/office/infopath/2007/PartnerControls"/>
    <ds:schemaRef ds:uri="b3887e04-290f-4d8d-a95f-a15aad8d52c1"/>
  </ds:schemaRefs>
</ds:datastoreItem>
</file>

<file path=customXml/itemProps2.xml><?xml version="1.0" encoding="utf-8"?>
<ds:datastoreItem xmlns:ds="http://schemas.openxmlformats.org/officeDocument/2006/customXml" ds:itemID="{1ACB2D8B-45F6-4758-9C6A-3A67568CA0B9}">
  <ds:schemaRefs>
    <ds:schemaRef ds:uri="http://schemas.microsoft.com/sharepoint/v3/contenttype/forms"/>
  </ds:schemaRefs>
</ds:datastoreItem>
</file>

<file path=customXml/itemProps3.xml><?xml version="1.0" encoding="utf-8"?>
<ds:datastoreItem xmlns:ds="http://schemas.openxmlformats.org/officeDocument/2006/customXml" ds:itemID="{13AF3039-28AE-46A4-8F32-E6DE3C8C90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C7161C-F3C4-452F-BC8E-A5BAC45C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2371-6eec-4419-a22e-ca4790e8d590"/>
    <ds:schemaRef ds:uri="b3887e04-290f-4d8d-a95f-a15aad8d5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9B9BB-7874-4948-8134-9A7E5ABB3C42}">
  <ds:schemaRefs>
    <ds:schemaRef ds:uri="http://schemas.microsoft.com/sharepoint/v3/contenttype/forms"/>
  </ds:schemaRefs>
</ds:datastoreItem>
</file>

<file path=customXml/itemProps6.xml><?xml version="1.0" encoding="utf-8"?>
<ds:datastoreItem xmlns:ds="http://schemas.openxmlformats.org/officeDocument/2006/customXml" ds:itemID="{CD30D1FA-4085-4033-BEE8-F515D7F5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14840</Words>
  <Characters>84591</Characters>
  <Application>Microsoft Office Word</Application>
  <DocSecurity>0</DocSecurity>
  <Lines>704</Lines>
  <Paragraphs>198</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SHOM</Company>
  <LinksUpToDate>false</LinksUpToDate>
  <CharactersWithSpaces>99233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dc:creator>
  <cp:lastModifiedBy>Megan Greenaway</cp:lastModifiedBy>
  <cp:revision>3</cp:revision>
  <cp:lastPrinted>2021-02-16T08:29:00Z</cp:lastPrinted>
  <dcterms:created xsi:type="dcterms:W3CDTF">2022-02-12T16:28:00Z</dcterms:created>
  <dcterms:modified xsi:type="dcterms:W3CDTF">2022-02-14T18:52:00Z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0x0101007222A2E63A134B41AAFFAE56C8E22830</vt:lpwstr>
  </property>
  <property fmtid="{D5CDD505-2E9C-101B-9397-08002B2CF9AE}" pid="3" name="UKHO_SecurityClassification">
    <vt:lpwstr>1;#OFFICIAL|77777b58-be7e-4cc7-a0da-30387eb98d66</vt:lpwstr>
  </property>
  <property fmtid="{D5CDD505-2E9C-101B-9397-08002B2CF9AE}" pid="4" name="_dlc_DocIdItemGuid">
    <vt:lpwstr>57e7e1d9-27e2-47f0-8e7d-8cb0b36cae9b</vt:lpwstr>
  </property>
  <property fmtid="{D5CDD505-2E9C-101B-9397-08002B2CF9AE}" pid="5" name="SharedWithUsers">
    <vt:lpwstr>23;#Robert Andrew</vt:lpwstr>
  </property>
  <property fmtid="{D5CDD505-2E9C-101B-9397-08002B2CF9AE}" pid="6" name="UKHO_OrganisationStructure">
    <vt:lpwstr/>
  </property>
  <property fmtid="{D5CDD505-2E9C-101B-9397-08002B2CF9AE}" pid="7" name="Document Type">
    <vt:lpwstr/>
  </property>
</Properties>
</file>